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3EF6E" w14:textId="00550EB5" w:rsidR="00AC6F66" w:rsidRPr="00AC6F66" w:rsidRDefault="00AC6F66" w:rsidP="00AC6F66">
      <w:pPr>
        <w:rPr>
          <w:szCs w:val="22"/>
        </w:rPr>
      </w:pPr>
      <w:bookmarkStart w:id="0" w:name="_Hlk30063382"/>
      <w:r w:rsidRPr="00AC6F66">
        <w:rPr>
          <w:szCs w:val="22"/>
        </w:rPr>
        <w:t>The existing rule for</w:t>
      </w:r>
      <w:bookmarkStart w:id="1" w:name="_Hlk44915854"/>
      <w:r w:rsidR="007346C9">
        <w:rPr>
          <w:szCs w:val="22"/>
        </w:rPr>
        <w:t xml:space="preserve"> </w:t>
      </w:r>
      <w:hyperlink r:id="rId8" w:history="1">
        <w:r w:rsidR="00E67F6D" w:rsidRPr="006C1BBA">
          <w:rPr>
            <w:rStyle w:val="Hyperlink"/>
            <w:color w:val="1F4E79" w:themeColor="accent1" w:themeShade="80"/>
            <w:szCs w:val="22"/>
          </w:rPr>
          <w:t>§289.233</w:t>
        </w:r>
      </w:hyperlink>
      <w:hyperlink r:id="rId9" w:history="1"/>
      <w:bookmarkEnd w:id="1"/>
      <w:r w:rsidRPr="00AC6F66">
        <w:rPr>
          <w:szCs w:val="22"/>
        </w:rPr>
        <w:t>, Radiation Control Reg</w:t>
      </w:r>
      <w:bookmarkStart w:id="2" w:name="_GoBack"/>
      <w:bookmarkEnd w:id="2"/>
      <w:r w:rsidRPr="00AC6F66">
        <w:rPr>
          <w:szCs w:val="22"/>
        </w:rPr>
        <w:t xml:space="preserve">ulations for Radiation Machines Used in Veterinary Medicine, in Texas Administrative Code Title 25, </w:t>
      </w:r>
      <w:hyperlink r:id="rId10" w:history="1">
        <w:r w:rsidRPr="00AC6F66">
          <w:rPr>
            <w:rStyle w:val="Hyperlink"/>
            <w:szCs w:val="22"/>
            <w:u w:val="none"/>
          </w:rPr>
          <w:t>Chapter 289, Subchapter E</w:t>
        </w:r>
      </w:hyperlink>
      <w:r w:rsidRPr="00AC6F66">
        <w:rPr>
          <w:szCs w:val="22"/>
        </w:rPr>
        <w:t xml:space="preserve"> is being repealed entirely. This draft includes the new rule</w:t>
      </w:r>
      <w:r>
        <w:rPr>
          <w:szCs w:val="22"/>
        </w:rPr>
        <w:t xml:space="preserve"> </w:t>
      </w:r>
      <w:r w:rsidRPr="00AC6F66">
        <w:rPr>
          <w:szCs w:val="22"/>
        </w:rPr>
        <w:t>for §289.233.</w:t>
      </w:r>
    </w:p>
    <w:bookmarkEnd w:id="0"/>
    <w:p w14:paraId="36281ECC" w14:textId="77777777" w:rsidR="00AC6F66" w:rsidRDefault="00AC6F66">
      <w:pPr>
        <w:rPr>
          <w:szCs w:val="22"/>
        </w:rPr>
      </w:pPr>
      <w:r>
        <w:rPr>
          <w:szCs w:val="22"/>
        </w:rPr>
        <w:br w:type="page"/>
      </w:r>
    </w:p>
    <w:p w14:paraId="2F6DD41C" w14:textId="24DFBB7B" w:rsidR="00BA712B" w:rsidRPr="00D41264" w:rsidRDefault="00D83603" w:rsidP="00D41264">
      <w:pPr>
        <w:pStyle w:val="Heading1"/>
      </w:pPr>
      <w:r w:rsidRPr="00D41264">
        <w:lastRenderedPageBreak/>
        <w:t>T</w:t>
      </w:r>
      <w:r w:rsidR="007C7F40" w:rsidRPr="00D41264">
        <w:t>ITLE 25</w:t>
      </w:r>
      <w:r w:rsidR="007C7F40" w:rsidRPr="00D41264">
        <w:tab/>
        <w:t>HEALTH SERVICES</w:t>
      </w:r>
    </w:p>
    <w:p w14:paraId="236EFEEE" w14:textId="17F159C1" w:rsidR="00BA712B" w:rsidRPr="00D41264" w:rsidRDefault="007C7F40" w:rsidP="00D41264">
      <w:pPr>
        <w:pStyle w:val="Heading1"/>
      </w:pPr>
      <w:r w:rsidRPr="00D41264">
        <w:t>PART 1</w:t>
      </w:r>
      <w:r w:rsidRPr="00D41264">
        <w:tab/>
        <w:t>DEPARTMENT OF STATE HEALTH SERVICES</w:t>
      </w:r>
    </w:p>
    <w:p w14:paraId="7436B23F" w14:textId="77777777" w:rsidR="00BA712B" w:rsidRPr="00D41264" w:rsidRDefault="007C7F40" w:rsidP="00D41264">
      <w:pPr>
        <w:pStyle w:val="Heading1"/>
      </w:pPr>
      <w:r w:rsidRPr="00D41264">
        <w:t>CHAPTER 289</w:t>
      </w:r>
      <w:r w:rsidRPr="00D41264">
        <w:tab/>
        <w:t>RADIATION CONTROL</w:t>
      </w:r>
    </w:p>
    <w:p w14:paraId="17343632" w14:textId="214046E9" w:rsidR="00E67F6D" w:rsidRPr="00D41264" w:rsidRDefault="007C7F40" w:rsidP="00D41264">
      <w:pPr>
        <w:pStyle w:val="Heading1"/>
        <w:rPr>
          <w:ins w:id="3" w:author="Author"/>
        </w:rPr>
      </w:pPr>
      <w:r w:rsidRPr="00D41264">
        <w:t>SUBCHAPTER E</w:t>
      </w:r>
      <w:r w:rsidRPr="00D41264">
        <w:tab/>
        <w:t>REGISTRATION REGULATIONS</w:t>
      </w:r>
      <w:bookmarkStart w:id="4" w:name="_Hlk44915789"/>
    </w:p>
    <w:bookmarkEnd w:id="4"/>
    <w:p w14:paraId="21DD606F" w14:textId="77777777" w:rsidR="00E67F6D" w:rsidRPr="00B1094D" w:rsidRDefault="00E67F6D" w:rsidP="00E67F6D">
      <w:pPr>
        <w:spacing w:before="100" w:beforeAutospacing="1" w:after="100" w:afterAutospacing="1"/>
        <w:rPr>
          <w:ins w:id="5" w:author="Author"/>
          <w:szCs w:val="22"/>
          <w:u w:val="single"/>
        </w:rPr>
      </w:pPr>
      <w:ins w:id="6" w:author="Author">
        <w:r w:rsidRPr="00B1094D">
          <w:rPr>
            <w:szCs w:val="22"/>
            <w:u w:val="single"/>
          </w:rPr>
          <w:t>§289.233. Radiation Control Regulations for Radiation Machines Used in Veterinary Medicine.</w:t>
        </w:r>
      </w:ins>
    </w:p>
    <w:p w14:paraId="7760E84A" w14:textId="77777777" w:rsidR="00E67F6D" w:rsidRPr="00B1094D" w:rsidRDefault="00E67F6D" w:rsidP="00E67F6D">
      <w:pPr>
        <w:tabs>
          <w:tab w:val="left" w:pos="-1440"/>
          <w:tab w:val="left" w:pos="-720"/>
        </w:tabs>
        <w:spacing w:before="100" w:beforeAutospacing="1" w:after="100" w:afterAutospacing="1"/>
        <w:rPr>
          <w:ins w:id="7" w:author="Author"/>
          <w:szCs w:val="22"/>
          <w:u w:val="single"/>
        </w:rPr>
      </w:pPr>
      <w:ins w:id="8" w:author="Author">
        <w:r w:rsidRPr="00B1094D">
          <w:rPr>
            <w:szCs w:val="22"/>
            <w:u w:val="single"/>
          </w:rPr>
          <w:t>(a) Purpose. This section establishes the following requirements for radiation machines used in veterinary medicine.</w:t>
        </w:r>
      </w:ins>
    </w:p>
    <w:p w14:paraId="427E63A8" w14:textId="77777777" w:rsidR="00E67F6D" w:rsidRDefault="007C7F40" w:rsidP="00E67F6D">
      <w:pPr>
        <w:spacing w:before="100" w:beforeAutospacing="1" w:after="100" w:afterAutospacing="1"/>
        <w:rPr>
          <w:ins w:id="9" w:author="Author"/>
          <w:szCs w:val="22"/>
          <w:u w:val="single"/>
        </w:rPr>
      </w:pPr>
      <w:r w:rsidRPr="00BD3859">
        <w:rPr>
          <w:szCs w:val="22"/>
        </w:rPr>
        <w:tab/>
      </w:r>
      <w:ins w:id="10" w:author="Author">
        <w:r w:rsidR="00E67F6D" w:rsidRPr="00B1094D">
          <w:rPr>
            <w:szCs w:val="22"/>
            <w:u w:val="single"/>
          </w:rPr>
          <w:t xml:space="preserve">(1) </w:t>
        </w:r>
        <w:bookmarkStart w:id="11" w:name="_Hlk29213969"/>
        <w:r w:rsidR="00E67F6D" w:rsidRPr="00B1094D">
          <w:rPr>
            <w:szCs w:val="22"/>
            <w:u w:val="single"/>
          </w:rPr>
          <w:t>Fees for certificates of registration for veterinary facilities and provisions for payment will be processed in accordance with §289.204 of this title (relating to Fees for Certificates of Registration, Radioactive Material Licenses, Emergency Planning and Implementation, and Other Regulatory Services), as amended.</w:t>
        </w:r>
        <w:bookmarkEnd w:id="11"/>
      </w:ins>
    </w:p>
    <w:p w14:paraId="2CA68D47" w14:textId="77777777" w:rsidR="00E67F6D" w:rsidRDefault="007C7F40" w:rsidP="00E67F6D">
      <w:pPr>
        <w:spacing w:before="100" w:beforeAutospacing="1" w:after="100" w:afterAutospacing="1"/>
        <w:rPr>
          <w:ins w:id="12" w:author="Author"/>
          <w:szCs w:val="22"/>
          <w:u w:val="single"/>
        </w:rPr>
      </w:pPr>
      <w:r w:rsidRPr="00BD3859">
        <w:rPr>
          <w:szCs w:val="22"/>
        </w:rPr>
        <w:tab/>
      </w:r>
      <w:ins w:id="13" w:author="Author">
        <w:r w:rsidR="00E67F6D" w:rsidRPr="00B1094D">
          <w:rPr>
            <w:szCs w:val="22"/>
            <w:u w:val="single"/>
          </w:rPr>
          <w:t>(2) Requirements for the registration of persons using radiation machines used in veterinary medicine</w:t>
        </w:r>
        <w:r w:rsidR="00E67F6D">
          <w:rPr>
            <w:szCs w:val="22"/>
            <w:u w:val="single"/>
          </w:rPr>
          <w:t xml:space="preserve"> is as follows</w:t>
        </w:r>
        <w:r w:rsidR="00E67F6D" w:rsidRPr="00B1094D">
          <w:rPr>
            <w:szCs w:val="22"/>
            <w:u w:val="single"/>
          </w:rPr>
          <w:t xml:space="preserve">. </w:t>
        </w:r>
      </w:ins>
    </w:p>
    <w:p w14:paraId="5E710777" w14:textId="77777777" w:rsidR="00E67F6D" w:rsidRDefault="007C7F40" w:rsidP="00E67F6D">
      <w:pPr>
        <w:tabs>
          <w:tab w:val="left" w:pos="-1440"/>
          <w:tab w:val="left" w:pos="-720"/>
        </w:tabs>
        <w:spacing w:before="100" w:beforeAutospacing="1" w:after="100" w:afterAutospacing="1"/>
        <w:rPr>
          <w:ins w:id="14" w:author="Author"/>
          <w:szCs w:val="22"/>
          <w:u w:val="single"/>
        </w:rPr>
      </w:pPr>
      <w:r w:rsidRPr="00BD3859">
        <w:rPr>
          <w:szCs w:val="22"/>
        </w:rPr>
        <w:tab/>
      </w:r>
      <w:r w:rsidRPr="00BD3859">
        <w:rPr>
          <w:szCs w:val="22"/>
        </w:rPr>
        <w:tab/>
      </w:r>
      <w:ins w:id="15" w:author="Author">
        <w:r w:rsidR="00E67F6D" w:rsidRPr="00B1094D">
          <w:rPr>
            <w:szCs w:val="22"/>
            <w:u w:val="single"/>
          </w:rPr>
          <w:t>(A) No person shall use radiation machines except as authorized in a certificate of registration issued by the agency in accordance with the requirements of this section.</w:t>
        </w:r>
      </w:ins>
    </w:p>
    <w:p w14:paraId="22D21301" w14:textId="77777777" w:rsidR="00E67F6D" w:rsidRDefault="007C7F40" w:rsidP="00E67F6D">
      <w:pPr>
        <w:spacing w:before="100" w:beforeAutospacing="1" w:after="100" w:afterAutospacing="1"/>
        <w:rPr>
          <w:ins w:id="16" w:author="Author"/>
          <w:szCs w:val="22"/>
          <w:u w:val="single"/>
        </w:rPr>
      </w:pPr>
      <w:r w:rsidRPr="00BD3859">
        <w:rPr>
          <w:szCs w:val="22"/>
        </w:rPr>
        <w:tab/>
      </w:r>
      <w:r w:rsidRPr="00BD3859">
        <w:rPr>
          <w:szCs w:val="22"/>
        </w:rPr>
        <w:tab/>
      </w:r>
      <w:ins w:id="17" w:author="Author">
        <w:r w:rsidR="00E67F6D" w:rsidRPr="00B1094D">
          <w:rPr>
            <w:szCs w:val="22"/>
            <w:u w:val="single"/>
          </w:rPr>
          <w:t xml:space="preserve">(B) A person who receives, possesses, uses, owns, or acquires radiation machines </w:t>
        </w:r>
        <w:r w:rsidR="00E67F6D">
          <w:rPr>
            <w:szCs w:val="22"/>
            <w:u w:val="single"/>
          </w:rPr>
          <w:t>before</w:t>
        </w:r>
        <w:r w:rsidR="00E67F6D" w:rsidRPr="00B1094D">
          <w:rPr>
            <w:szCs w:val="22"/>
            <w:u w:val="single"/>
          </w:rPr>
          <w:t xml:space="preserve"> receiving a certificate of registration is subject to the requirements of this chapter.</w:t>
        </w:r>
      </w:ins>
    </w:p>
    <w:p w14:paraId="378637B9" w14:textId="77777777" w:rsidR="00E67F6D" w:rsidRDefault="007C7F40" w:rsidP="00E67F6D">
      <w:pPr>
        <w:spacing w:before="100" w:beforeAutospacing="1" w:after="100" w:afterAutospacing="1"/>
        <w:rPr>
          <w:ins w:id="18" w:author="Author"/>
          <w:szCs w:val="22"/>
          <w:u w:val="single"/>
        </w:rPr>
      </w:pPr>
      <w:r w:rsidRPr="00BD3859">
        <w:rPr>
          <w:szCs w:val="22"/>
        </w:rPr>
        <w:tab/>
      </w:r>
      <w:ins w:id="19" w:author="Author">
        <w:r w:rsidR="00E67F6D" w:rsidRPr="00B1094D">
          <w:rPr>
            <w:szCs w:val="22"/>
            <w:u w:val="single"/>
          </w:rPr>
          <w:t xml:space="preserve">(3) Requirements intended to control the receipt, possession, use, and transfer of radiation machines by any person so the total dose to an individual, including doses resulting from all radiation machines other than background radiation, does not exceed the standards for protection against radiation prescribed in this section. However, nothing in this section shall be construed as limiting actions that may be necessary to protect </w:t>
        </w:r>
        <w:r w:rsidR="00E67F6D">
          <w:rPr>
            <w:szCs w:val="22"/>
            <w:u w:val="single"/>
          </w:rPr>
          <w:t xml:space="preserve">public </w:t>
        </w:r>
        <w:r w:rsidR="00E67F6D" w:rsidRPr="00B1094D">
          <w:rPr>
            <w:szCs w:val="22"/>
            <w:u w:val="single"/>
          </w:rPr>
          <w:t xml:space="preserve">health and safety </w:t>
        </w:r>
        <w:r w:rsidR="00E67F6D">
          <w:rPr>
            <w:szCs w:val="22"/>
            <w:u w:val="single"/>
          </w:rPr>
          <w:t>during</w:t>
        </w:r>
        <w:r w:rsidR="00E67F6D" w:rsidRPr="00B1094D">
          <w:rPr>
            <w:szCs w:val="22"/>
            <w:u w:val="single"/>
          </w:rPr>
          <w:t xml:space="preserve"> an emergency.</w:t>
        </w:r>
      </w:ins>
    </w:p>
    <w:p w14:paraId="3F62AF2A" w14:textId="77777777" w:rsidR="00E67F6D" w:rsidRDefault="007C7F40" w:rsidP="00E67F6D">
      <w:pPr>
        <w:spacing w:before="100" w:beforeAutospacing="1" w:after="100" w:afterAutospacing="1"/>
        <w:rPr>
          <w:ins w:id="20" w:author="Author"/>
          <w:szCs w:val="22"/>
          <w:u w:val="single"/>
        </w:rPr>
      </w:pPr>
      <w:r w:rsidRPr="00A5187F">
        <w:rPr>
          <w:szCs w:val="22"/>
        </w:rPr>
        <w:tab/>
      </w:r>
      <w:ins w:id="21" w:author="Author">
        <w:r w:rsidR="00E67F6D" w:rsidRPr="00B1094D">
          <w:rPr>
            <w:szCs w:val="22"/>
            <w:u w:val="single"/>
          </w:rPr>
          <w:t>(4) Requirements for the use of radiation machines include that the registrant shall ensure the requirements of this section are met in the operation of such radiation machines and only persons who have received proper instructions in the safe use of radiation machines shall be permitted to operate the radiation machines.</w:t>
        </w:r>
      </w:ins>
    </w:p>
    <w:p w14:paraId="6188BAD6" w14:textId="77777777" w:rsidR="00E67F6D" w:rsidRDefault="007C7F40" w:rsidP="00E67F6D">
      <w:pPr>
        <w:spacing w:before="100" w:beforeAutospacing="1" w:after="100" w:afterAutospacing="1"/>
        <w:rPr>
          <w:ins w:id="22" w:author="Author"/>
          <w:szCs w:val="22"/>
          <w:u w:val="single"/>
        </w:rPr>
      </w:pPr>
      <w:r w:rsidRPr="00A5187F">
        <w:rPr>
          <w:szCs w:val="22"/>
        </w:rPr>
        <w:tab/>
      </w:r>
      <w:ins w:id="23" w:author="Author">
        <w:r w:rsidR="00E67F6D" w:rsidRPr="00B1094D">
          <w:rPr>
            <w:szCs w:val="22"/>
            <w:u w:val="single"/>
          </w:rPr>
          <w:t>(5) Requirements for specific record keeping and general provisions for records and reports are included in this section.</w:t>
        </w:r>
      </w:ins>
    </w:p>
    <w:p w14:paraId="2730F940" w14:textId="77777777" w:rsidR="00E67F6D" w:rsidRDefault="007C7F40" w:rsidP="00E67F6D">
      <w:pPr>
        <w:spacing w:before="100" w:beforeAutospacing="1" w:after="100" w:afterAutospacing="1"/>
        <w:rPr>
          <w:ins w:id="24" w:author="Author"/>
          <w:szCs w:val="22"/>
          <w:u w:val="single"/>
        </w:rPr>
      </w:pPr>
      <w:r w:rsidRPr="00A5187F">
        <w:rPr>
          <w:szCs w:val="22"/>
        </w:rPr>
        <w:tab/>
      </w:r>
      <w:ins w:id="25" w:author="Author">
        <w:r w:rsidR="00E67F6D" w:rsidRPr="00B1094D">
          <w:rPr>
            <w:szCs w:val="22"/>
            <w:u w:val="single"/>
          </w:rPr>
          <w:t xml:space="preserve">(6) Requirements for providing notices to employees and instructions and options available to such individuals in connection with agency inspections of registrants to determine compliance with the provisions of the Texas Radiation Control Act (Act), </w:t>
        </w:r>
        <w:r w:rsidR="00E67F6D">
          <w:rPr>
            <w:szCs w:val="22"/>
            <w:u w:val="single"/>
          </w:rPr>
          <w:t xml:space="preserve">Texas </w:t>
        </w:r>
        <w:r w:rsidR="00E67F6D" w:rsidRPr="00B1094D">
          <w:rPr>
            <w:szCs w:val="22"/>
            <w:u w:val="single"/>
          </w:rPr>
          <w:t>Health and Safety Code, Chapter 401, and requirements of this section, orders, and certificates of registration issued thereunder regarding radiological working conditions.</w:t>
        </w:r>
      </w:ins>
    </w:p>
    <w:p w14:paraId="54D33BA4" w14:textId="77777777" w:rsidR="00E67F6D" w:rsidRDefault="007C7F40" w:rsidP="00E67F6D">
      <w:pPr>
        <w:spacing w:before="100" w:beforeAutospacing="1" w:after="100" w:afterAutospacing="1"/>
        <w:rPr>
          <w:ins w:id="26" w:author="Author"/>
          <w:szCs w:val="22"/>
          <w:u w:val="single"/>
        </w:rPr>
      </w:pPr>
      <w:r w:rsidRPr="00A5187F">
        <w:rPr>
          <w:szCs w:val="22"/>
        </w:rPr>
        <w:lastRenderedPageBreak/>
        <w:tab/>
      </w:r>
      <w:ins w:id="27" w:author="Author">
        <w:r w:rsidR="00E67F6D" w:rsidRPr="00B1094D">
          <w:rPr>
            <w:szCs w:val="22"/>
            <w:u w:val="single"/>
          </w:rPr>
          <w:t xml:space="preserve">(7) </w:t>
        </w:r>
        <w:r w:rsidR="00E67F6D">
          <w:rPr>
            <w:szCs w:val="22"/>
            <w:u w:val="single"/>
          </w:rPr>
          <w:t>I</w:t>
        </w:r>
        <w:r w:rsidR="00E67F6D" w:rsidRPr="00B1094D">
          <w:rPr>
            <w:szCs w:val="22"/>
            <w:u w:val="single"/>
          </w:rPr>
          <w:t xml:space="preserve">n accordance with the Act, </w:t>
        </w:r>
        <w:r w:rsidR="00E67F6D">
          <w:rPr>
            <w:szCs w:val="22"/>
            <w:u w:val="single"/>
          </w:rPr>
          <w:t xml:space="preserve">Texas </w:t>
        </w:r>
        <w:r w:rsidR="00E67F6D" w:rsidRPr="00B1094D">
          <w:rPr>
            <w:szCs w:val="22"/>
            <w:u w:val="single"/>
          </w:rPr>
          <w:t xml:space="preserve">Health and Safety Code, Chapter 401; the Administrative Procedure Act, Texas Government Code, Chapter 2001; </w:t>
        </w:r>
        <w:r w:rsidR="00E67F6D">
          <w:rPr>
            <w:szCs w:val="22"/>
            <w:u w:val="single"/>
          </w:rPr>
          <w:t xml:space="preserve">1 </w:t>
        </w:r>
        <w:r w:rsidR="00E67F6D" w:rsidRPr="00B1094D">
          <w:rPr>
            <w:szCs w:val="22"/>
            <w:u w:val="single"/>
          </w:rPr>
          <w:t>TAC Chapter 155; and §§1.21, 1.23, 1.25, and 1.27</w:t>
        </w:r>
        <w:r w:rsidR="00E67F6D" w:rsidRPr="00B1094D">
          <w:rPr>
            <w:bCs/>
            <w:szCs w:val="22"/>
            <w:u w:val="single"/>
          </w:rPr>
          <w:t xml:space="preserve"> </w:t>
        </w:r>
        <w:r w:rsidR="00E67F6D" w:rsidRPr="00B1094D">
          <w:rPr>
            <w:szCs w:val="22"/>
            <w:u w:val="single"/>
          </w:rPr>
          <w:t>of this title</w:t>
        </w:r>
        <w:r w:rsidR="00E67F6D">
          <w:rPr>
            <w:szCs w:val="22"/>
            <w:u w:val="single"/>
          </w:rPr>
          <w:t xml:space="preserve"> (relating to </w:t>
        </w:r>
        <w:r w:rsidR="00E67F6D" w:rsidRPr="00B1094D">
          <w:rPr>
            <w:szCs w:val="22"/>
            <w:u w:val="single"/>
          </w:rPr>
          <w:t>Formal Hearing Procedures</w:t>
        </w:r>
        <w:r w:rsidR="00E67F6D">
          <w:rPr>
            <w:szCs w:val="22"/>
            <w:u w:val="single"/>
          </w:rPr>
          <w:t>) governing of:</w:t>
        </w:r>
      </w:ins>
    </w:p>
    <w:p w14:paraId="06587B53" w14:textId="77777777" w:rsidR="00E67F6D" w:rsidRDefault="007C7F40" w:rsidP="00E67F6D">
      <w:pPr>
        <w:spacing w:before="100" w:beforeAutospacing="1" w:after="100" w:afterAutospacing="1"/>
        <w:rPr>
          <w:ins w:id="28" w:author="Author"/>
          <w:szCs w:val="22"/>
          <w:u w:val="single"/>
        </w:rPr>
      </w:pPr>
      <w:r w:rsidRPr="00A5187F">
        <w:rPr>
          <w:szCs w:val="22"/>
        </w:rPr>
        <w:tab/>
      </w:r>
      <w:r w:rsidRPr="00A5187F">
        <w:rPr>
          <w:szCs w:val="22"/>
        </w:rPr>
        <w:tab/>
      </w:r>
      <w:ins w:id="29" w:author="Author">
        <w:r w:rsidR="00E67F6D" w:rsidRPr="00B1094D">
          <w:rPr>
            <w:szCs w:val="22"/>
            <w:u w:val="single"/>
          </w:rPr>
          <w:t>(A) proceedings for the granting, denying, renewing, transferring, amending, suspending, revoking, or annulling of a certificate of registration;</w:t>
        </w:r>
      </w:ins>
    </w:p>
    <w:p w14:paraId="597DD26D" w14:textId="77777777" w:rsidR="00E67F6D" w:rsidRDefault="007C7F40" w:rsidP="00E67F6D">
      <w:pPr>
        <w:spacing w:before="100" w:beforeAutospacing="1" w:after="100" w:afterAutospacing="1"/>
        <w:rPr>
          <w:ins w:id="30" w:author="Author"/>
          <w:szCs w:val="22"/>
          <w:u w:val="single"/>
        </w:rPr>
      </w:pPr>
      <w:r w:rsidRPr="00A5187F">
        <w:rPr>
          <w:szCs w:val="22"/>
        </w:rPr>
        <w:tab/>
      </w:r>
      <w:r w:rsidRPr="00A5187F">
        <w:rPr>
          <w:szCs w:val="22"/>
        </w:rPr>
        <w:tab/>
      </w:r>
      <w:ins w:id="31" w:author="Author">
        <w:r w:rsidR="00E67F6D" w:rsidRPr="00B1094D">
          <w:rPr>
            <w:szCs w:val="22"/>
            <w:u w:val="single"/>
          </w:rPr>
          <w:t>(B) determining compliance with or granting of exemptions from requirements of this section, an order, or a condition of certificate of registration;</w:t>
        </w:r>
      </w:ins>
    </w:p>
    <w:p w14:paraId="3A98A177" w14:textId="77777777" w:rsidR="00E67F6D" w:rsidRDefault="007C7F40" w:rsidP="00E67F6D">
      <w:pPr>
        <w:spacing w:before="100" w:beforeAutospacing="1" w:after="100" w:afterAutospacing="1"/>
        <w:rPr>
          <w:ins w:id="32" w:author="Author"/>
          <w:szCs w:val="22"/>
          <w:u w:val="single"/>
        </w:rPr>
      </w:pPr>
      <w:r w:rsidRPr="00A5187F">
        <w:rPr>
          <w:szCs w:val="22"/>
        </w:rPr>
        <w:tab/>
      </w:r>
      <w:r w:rsidRPr="00A5187F">
        <w:rPr>
          <w:szCs w:val="22"/>
        </w:rPr>
        <w:tab/>
      </w:r>
      <w:ins w:id="33" w:author="Author">
        <w:r w:rsidR="00E67F6D" w:rsidRPr="00B1094D">
          <w:rPr>
            <w:szCs w:val="22"/>
            <w:u w:val="single"/>
          </w:rPr>
          <w:t>(C) assessing administrative penalties; and</w:t>
        </w:r>
      </w:ins>
    </w:p>
    <w:p w14:paraId="5A4A563D" w14:textId="77777777" w:rsidR="00E67F6D" w:rsidRDefault="007C7F40" w:rsidP="00E67F6D">
      <w:pPr>
        <w:spacing w:before="100" w:beforeAutospacing="1" w:after="100" w:afterAutospacing="1"/>
        <w:rPr>
          <w:ins w:id="34" w:author="Author"/>
          <w:szCs w:val="22"/>
          <w:u w:val="single"/>
        </w:rPr>
      </w:pPr>
      <w:r w:rsidRPr="00A5187F">
        <w:rPr>
          <w:szCs w:val="22"/>
        </w:rPr>
        <w:tab/>
      </w:r>
      <w:r w:rsidRPr="00A5187F">
        <w:rPr>
          <w:szCs w:val="22"/>
        </w:rPr>
        <w:tab/>
      </w:r>
      <w:ins w:id="35" w:author="Author">
        <w:r w:rsidR="00E67F6D" w:rsidRPr="00B1094D">
          <w:rPr>
            <w:szCs w:val="22"/>
            <w:u w:val="single"/>
          </w:rPr>
          <w:t>(D) determining propriety of other agency orders.</w:t>
        </w:r>
      </w:ins>
    </w:p>
    <w:p w14:paraId="7BC7921F" w14:textId="52F69F4E" w:rsidR="00E67F6D" w:rsidRPr="00B1094D" w:rsidRDefault="00E67F6D" w:rsidP="00E67F6D">
      <w:pPr>
        <w:spacing w:before="100" w:beforeAutospacing="1" w:after="100" w:afterAutospacing="1"/>
        <w:rPr>
          <w:ins w:id="36" w:author="Author"/>
          <w:szCs w:val="22"/>
          <w:u w:val="single"/>
        </w:rPr>
      </w:pPr>
      <w:ins w:id="37" w:author="Author">
        <w:r w:rsidRPr="00B1094D">
          <w:rPr>
            <w:szCs w:val="22"/>
            <w:u w:val="single"/>
          </w:rPr>
          <w:t>(b) Scope.</w:t>
        </w:r>
      </w:ins>
    </w:p>
    <w:p w14:paraId="6D14CE29" w14:textId="77777777" w:rsidR="00E67F6D" w:rsidRDefault="007C7F40" w:rsidP="00E67F6D">
      <w:pPr>
        <w:spacing w:before="100" w:beforeAutospacing="1" w:after="100" w:afterAutospacing="1"/>
        <w:rPr>
          <w:ins w:id="38" w:author="Author"/>
          <w:szCs w:val="22"/>
          <w:u w:val="single"/>
        </w:rPr>
      </w:pPr>
      <w:r w:rsidRPr="00A5187F">
        <w:rPr>
          <w:szCs w:val="22"/>
        </w:rPr>
        <w:tab/>
      </w:r>
      <w:ins w:id="39" w:author="Author">
        <w:r w:rsidR="00E67F6D" w:rsidRPr="00B1094D">
          <w:rPr>
            <w:szCs w:val="22"/>
            <w:u w:val="single"/>
          </w:rPr>
          <w:t>(1) Except as specifically provided in other sections of this chapter, this section applies to persons who receive, possess, use, or transfer radiation machines used in veterinary medicine.</w:t>
        </w:r>
      </w:ins>
    </w:p>
    <w:p w14:paraId="0397547B" w14:textId="77777777" w:rsidR="00E67F6D" w:rsidRDefault="007C7F40" w:rsidP="00E67F6D">
      <w:pPr>
        <w:spacing w:before="100" w:beforeAutospacing="1" w:after="100" w:afterAutospacing="1"/>
        <w:rPr>
          <w:ins w:id="40" w:author="Author"/>
          <w:szCs w:val="22"/>
          <w:u w:val="single"/>
        </w:rPr>
      </w:pPr>
      <w:r w:rsidRPr="00A5187F">
        <w:rPr>
          <w:szCs w:val="22"/>
        </w:rPr>
        <w:tab/>
      </w:r>
      <w:r w:rsidRPr="00A5187F">
        <w:rPr>
          <w:szCs w:val="22"/>
        </w:rPr>
        <w:tab/>
      </w:r>
      <w:ins w:id="41" w:author="Author">
        <w:r w:rsidR="00E67F6D" w:rsidRPr="00B1094D">
          <w:rPr>
            <w:szCs w:val="22"/>
            <w:u w:val="single"/>
          </w:rPr>
          <w:t xml:space="preserve">(A) The dose limits in this section do not apply to doses received from background radiation or voluntary participation in medical research programs. </w:t>
        </w:r>
      </w:ins>
    </w:p>
    <w:p w14:paraId="6CC36400" w14:textId="77777777" w:rsidR="00E67F6D" w:rsidRDefault="007C7F40" w:rsidP="00E67F6D">
      <w:pPr>
        <w:spacing w:before="100" w:beforeAutospacing="1" w:after="100" w:afterAutospacing="1"/>
        <w:rPr>
          <w:ins w:id="42" w:author="Author"/>
          <w:szCs w:val="22"/>
          <w:u w:val="single"/>
        </w:rPr>
      </w:pPr>
      <w:r w:rsidRPr="00A5187F">
        <w:rPr>
          <w:szCs w:val="22"/>
        </w:rPr>
        <w:tab/>
      </w:r>
      <w:r w:rsidRPr="00A5187F">
        <w:rPr>
          <w:szCs w:val="22"/>
        </w:rPr>
        <w:tab/>
      </w:r>
      <w:ins w:id="43" w:author="Author">
        <w:r w:rsidR="00E67F6D" w:rsidRPr="00B1094D">
          <w:rPr>
            <w:szCs w:val="22"/>
            <w:u w:val="single"/>
          </w:rPr>
          <w:t>(B) No radiation may be deliberately applied to animals except by or under the supervision of a veterinarian authorized by the Texas Board of Veterinary Medical Examiners to engage in veterinary medicine.</w:t>
        </w:r>
      </w:ins>
    </w:p>
    <w:p w14:paraId="3AC87C55" w14:textId="77777777" w:rsidR="00E67F6D" w:rsidRDefault="007C7F40" w:rsidP="00E67F6D">
      <w:pPr>
        <w:spacing w:before="100" w:beforeAutospacing="1" w:after="100" w:afterAutospacing="1"/>
        <w:rPr>
          <w:ins w:id="44" w:author="Author"/>
          <w:szCs w:val="22"/>
          <w:u w:val="single"/>
        </w:rPr>
      </w:pPr>
      <w:r w:rsidRPr="00A5187F">
        <w:rPr>
          <w:szCs w:val="22"/>
        </w:rPr>
        <w:tab/>
      </w:r>
      <w:ins w:id="45" w:author="Author">
        <w:r w:rsidR="00E67F6D" w:rsidRPr="00B1094D">
          <w:rPr>
            <w:szCs w:val="22"/>
            <w:u w:val="single"/>
          </w:rPr>
          <w:t xml:space="preserve">(2) A person who receives, possesses, uses, owns, or acquires radiation machines </w:t>
        </w:r>
        <w:r w:rsidR="00E67F6D">
          <w:rPr>
            <w:szCs w:val="22"/>
            <w:u w:val="single"/>
          </w:rPr>
          <w:t>before</w:t>
        </w:r>
        <w:r w:rsidR="00E67F6D" w:rsidRPr="00B1094D">
          <w:rPr>
            <w:szCs w:val="22"/>
            <w:u w:val="single"/>
          </w:rPr>
          <w:t xml:space="preserve"> receiving a certificate of registration is subject to the requirements of this chapter. </w:t>
        </w:r>
      </w:ins>
    </w:p>
    <w:p w14:paraId="62668B7C" w14:textId="77777777" w:rsidR="00E67F6D" w:rsidRDefault="007C7F40" w:rsidP="00E67F6D">
      <w:pPr>
        <w:spacing w:before="100" w:beforeAutospacing="1" w:after="100" w:afterAutospacing="1"/>
        <w:rPr>
          <w:ins w:id="46" w:author="Author"/>
          <w:szCs w:val="22"/>
          <w:u w:val="single"/>
        </w:rPr>
      </w:pPr>
      <w:r w:rsidRPr="00A5187F">
        <w:rPr>
          <w:szCs w:val="22"/>
        </w:rPr>
        <w:tab/>
      </w:r>
      <w:ins w:id="47" w:author="Author">
        <w:r w:rsidR="00E67F6D" w:rsidRPr="00B1094D">
          <w:rPr>
            <w:szCs w:val="22"/>
            <w:u w:val="single"/>
          </w:rPr>
          <w:t xml:space="preserve">(3) Registrants who are also registered by the agency to receive, possess, acquire, transfer, or use Class </w:t>
        </w:r>
        <w:proofErr w:type="spellStart"/>
        <w:r w:rsidR="00E67F6D" w:rsidRPr="00B1094D">
          <w:rPr>
            <w:szCs w:val="22"/>
            <w:u w:val="single"/>
          </w:rPr>
          <w:t>IIIb</w:t>
        </w:r>
        <w:proofErr w:type="spellEnd"/>
        <w:r w:rsidR="00E67F6D" w:rsidRPr="00B1094D">
          <w:rPr>
            <w:szCs w:val="22"/>
            <w:u w:val="single"/>
          </w:rPr>
          <w:t xml:space="preserve"> and Class IV lasers in veterinary medicine shall also comply with the requirements of §289.301 of this title (relating to Registration and Radiation Safety Requirements for Lasers</w:t>
        </w:r>
        <w:r w:rsidR="00E67F6D">
          <w:rPr>
            <w:szCs w:val="22"/>
            <w:u w:val="single"/>
          </w:rPr>
          <w:t xml:space="preserve"> and Intense-Pulsed Light Devices</w:t>
        </w:r>
        <w:r w:rsidR="00E67F6D" w:rsidRPr="00B1094D">
          <w:rPr>
            <w:szCs w:val="22"/>
            <w:u w:val="single"/>
          </w:rPr>
          <w:t>).</w:t>
        </w:r>
      </w:ins>
    </w:p>
    <w:p w14:paraId="3EF54CBF" w14:textId="77777777" w:rsidR="00E67F6D" w:rsidRDefault="00B82ABD" w:rsidP="00E67F6D">
      <w:pPr>
        <w:spacing w:before="100" w:beforeAutospacing="1" w:after="100" w:afterAutospacing="1"/>
        <w:rPr>
          <w:ins w:id="48" w:author="Author"/>
          <w:szCs w:val="22"/>
          <w:u w:val="single"/>
        </w:rPr>
      </w:pPr>
      <w:r w:rsidRPr="00A5187F">
        <w:rPr>
          <w:szCs w:val="22"/>
        </w:rPr>
        <w:tab/>
      </w:r>
      <w:ins w:id="49" w:author="Author">
        <w:r w:rsidR="00E67F6D" w:rsidRPr="00B1094D">
          <w:rPr>
            <w:szCs w:val="22"/>
            <w:u w:val="single"/>
          </w:rPr>
          <w:t>(4) The agency may, by requirements in this chapter, an order, or a condition of certificate of registration, impose upon any registrant such requirements in addition to those established in this section as it deems appropriate or necessary to minimize danger to public health and safety</w:t>
        </w:r>
        <w:r w:rsidR="00E67F6D">
          <w:rPr>
            <w:szCs w:val="22"/>
            <w:u w:val="single"/>
          </w:rPr>
          <w:t>,</w:t>
        </w:r>
        <w:r w:rsidR="00E67F6D" w:rsidRPr="00B1094D">
          <w:rPr>
            <w:szCs w:val="22"/>
            <w:u w:val="single"/>
          </w:rPr>
          <w:t xml:space="preserve"> property</w:t>
        </w:r>
        <w:r w:rsidR="00E67F6D">
          <w:rPr>
            <w:szCs w:val="22"/>
            <w:u w:val="single"/>
          </w:rPr>
          <w:t>,</w:t>
        </w:r>
        <w:r w:rsidR="00E67F6D" w:rsidRPr="00B1094D">
          <w:rPr>
            <w:szCs w:val="22"/>
            <w:u w:val="single"/>
          </w:rPr>
          <w:t xml:space="preserve"> or the environment.</w:t>
        </w:r>
      </w:ins>
    </w:p>
    <w:p w14:paraId="1D80B47E" w14:textId="77777777" w:rsidR="00E67F6D" w:rsidRDefault="00713CED" w:rsidP="00E67F6D">
      <w:pPr>
        <w:spacing w:before="100" w:beforeAutospacing="1" w:after="100" w:afterAutospacing="1"/>
        <w:rPr>
          <w:ins w:id="50" w:author="Author"/>
          <w:szCs w:val="22"/>
          <w:u w:val="single"/>
        </w:rPr>
      </w:pPr>
      <w:r w:rsidRPr="00A5187F">
        <w:rPr>
          <w:szCs w:val="22"/>
        </w:rPr>
        <w:tab/>
      </w:r>
      <w:ins w:id="51" w:author="Author">
        <w:r w:rsidR="00E67F6D" w:rsidRPr="00713CED">
          <w:rPr>
            <w:szCs w:val="22"/>
            <w:u w:val="single"/>
          </w:rPr>
          <w:t>(5) Registrants who are also specifically licensed by the agency to receive, possess, use, and transfer radioactive materials must also comply with the applicable requirements of:</w:t>
        </w:r>
      </w:ins>
    </w:p>
    <w:p w14:paraId="0DC08278" w14:textId="77777777" w:rsidR="00E67F6D" w:rsidRDefault="00713CED" w:rsidP="00E67F6D">
      <w:pPr>
        <w:spacing w:before="100" w:beforeAutospacing="1" w:after="100" w:afterAutospacing="1"/>
        <w:rPr>
          <w:ins w:id="52" w:author="Author"/>
          <w:szCs w:val="22"/>
          <w:u w:val="single"/>
        </w:rPr>
      </w:pPr>
      <w:r w:rsidRPr="00A5187F">
        <w:rPr>
          <w:szCs w:val="22"/>
        </w:rPr>
        <w:tab/>
      </w:r>
      <w:r w:rsidRPr="00A5187F">
        <w:rPr>
          <w:szCs w:val="22"/>
        </w:rPr>
        <w:tab/>
      </w:r>
      <w:ins w:id="53" w:author="Author">
        <w:r w:rsidR="00E67F6D" w:rsidRPr="00713CED">
          <w:rPr>
            <w:szCs w:val="22"/>
            <w:u w:val="single"/>
          </w:rPr>
          <w:t>(A) §289.201 of this title (relating to General Provisions for Radioactive Material);</w:t>
        </w:r>
      </w:ins>
    </w:p>
    <w:p w14:paraId="6D5A8CAE" w14:textId="77777777" w:rsidR="00E67F6D" w:rsidRDefault="00713CED" w:rsidP="00E67F6D">
      <w:pPr>
        <w:spacing w:before="100" w:beforeAutospacing="1" w:after="100" w:afterAutospacing="1"/>
        <w:rPr>
          <w:ins w:id="54" w:author="Author"/>
          <w:szCs w:val="22"/>
          <w:u w:val="single"/>
        </w:rPr>
      </w:pPr>
      <w:r w:rsidRPr="00A5187F">
        <w:rPr>
          <w:szCs w:val="22"/>
        </w:rPr>
        <w:tab/>
      </w:r>
      <w:r w:rsidRPr="00A5187F">
        <w:rPr>
          <w:szCs w:val="22"/>
        </w:rPr>
        <w:tab/>
      </w:r>
      <w:ins w:id="55" w:author="Author">
        <w:r w:rsidR="00E67F6D" w:rsidRPr="00713CED">
          <w:rPr>
            <w:szCs w:val="22"/>
            <w:u w:val="single"/>
          </w:rPr>
          <w:t>(B) §289.202 of this title (relating to Standards for Protection Against Radiation from Radioactive Materials);</w:t>
        </w:r>
      </w:ins>
    </w:p>
    <w:p w14:paraId="4FC45545" w14:textId="77777777" w:rsidR="00E67F6D" w:rsidRDefault="00713CED" w:rsidP="00E67F6D">
      <w:pPr>
        <w:spacing w:before="100" w:beforeAutospacing="1" w:after="100" w:afterAutospacing="1"/>
        <w:rPr>
          <w:ins w:id="56" w:author="Author"/>
          <w:szCs w:val="22"/>
          <w:u w:val="single"/>
        </w:rPr>
      </w:pPr>
      <w:r w:rsidRPr="00A5187F">
        <w:rPr>
          <w:szCs w:val="22"/>
        </w:rPr>
        <w:lastRenderedPageBreak/>
        <w:tab/>
      </w:r>
      <w:r w:rsidRPr="00A5187F">
        <w:rPr>
          <w:szCs w:val="22"/>
        </w:rPr>
        <w:tab/>
      </w:r>
      <w:ins w:id="57" w:author="Author">
        <w:r w:rsidR="00E67F6D" w:rsidRPr="00713CED">
          <w:rPr>
            <w:szCs w:val="22"/>
            <w:u w:val="single"/>
          </w:rPr>
          <w:t>(C) §289.252 of this title (relating to Licensing of Radioactive Material);</w:t>
        </w:r>
      </w:ins>
    </w:p>
    <w:p w14:paraId="48FD5859" w14:textId="77777777" w:rsidR="00E67F6D" w:rsidRDefault="00713CED" w:rsidP="00E67F6D">
      <w:pPr>
        <w:spacing w:before="100" w:beforeAutospacing="1" w:after="100" w:afterAutospacing="1"/>
        <w:rPr>
          <w:ins w:id="58" w:author="Author"/>
          <w:szCs w:val="22"/>
          <w:u w:val="single"/>
        </w:rPr>
      </w:pPr>
      <w:r w:rsidRPr="00A5187F">
        <w:rPr>
          <w:szCs w:val="22"/>
        </w:rPr>
        <w:tab/>
      </w:r>
      <w:r w:rsidRPr="00A5187F">
        <w:rPr>
          <w:szCs w:val="22"/>
        </w:rPr>
        <w:tab/>
      </w:r>
      <w:ins w:id="59" w:author="Author">
        <w:r w:rsidR="00E67F6D" w:rsidRPr="00713CED">
          <w:rPr>
            <w:szCs w:val="22"/>
            <w:u w:val="single"/>
          </w:rPr>
          <w:t>(D) §289.256 of this title (relating to Medical and Veterinary Use of Radioactive Material); and</w:t>
        </w:r>
      </w:ins>
    </w:p>
    <w:p w14:paraId="7F91F3F1" w14:textId="77777777" w:rsidR="00E67F6D" w:rsidRDefault="00713CED" w:rsidP="00E67F6D">
      <w:pPr>
        <w:spacing w:before="100" w:beforeAutospacing="1" w:after="100" w:afterAutospacing="1"/>
        <w:rPr>
          <w:ins w:id="60" w:author="Author"/>
          <w:szCs w:val="22"/>
          <w:u w:val="single"/>
        </w:rPr>
      </w:pPr>
      <w:r w:rsidRPr="00A5187F">
        <w:rPr>
          <w:szCs w:val="22"/>
        </w:rPr>
        <w:tab/>
      </w:r>
      <w:r w:rsidRPr="00A5187F">
        <w:rPr>
          <w:szCs w:val="22"/>
        </w:rPr>
        <w:tab/>
      </w:r>
      <w:ins w:id="61" w:author="Author">
        <w:r w:rsidR="00E67F6D" w:rsidRPr="00713CED">
          <w:rPr>
            <w:szCs w:val="22"/>
            <w:u w:val="single"/>
          </w:rPr>
          <w:t>(E) §289.257 of this title (relating to Packaging and Transportation of Radioactive Material).</w:t>
        </w:r>
      </w:ins>
    </w:p>
    <w:p w14:paraId="2F363AD0" w14:textId="77777777" w:rsidR="00E67F6D" w:rsidRDefault="000A11E6" w:rsidP="00E67F6D">
      <w:pPr>
        <w:spacing w:before="100" w:beforeAutospacing="1" w:after="100" w:afterAutospacing="1"/>
        <w:rPr>
          <w:ins w:id="62" w:author="Author"/>
          <w:rFonts w:cs="Segoe UI"/>
          <w:szCs w:val="22"/>
          <w:u w:val="single"/>
        </w:rPr>
      </w:pPr>
      <w:r w:rsidRPr="00A5187F">
        <w:rPr>
          <w:szCs w:val="22"/>
        </w:rPr>
        <w:tab/>
      </w:r>
      <w:ins w:id="63" w:author="Author">
        <w:r w:rsidR="00E67F6D" w:rsidRPr="00B1094D">
          <w:rPr>
            <w:szCs w:val="22"/>
            <w:u w:val="single"/>
          </w:rPr>
          <w:t xml:space="preserve">(6) </w:t>
        </w:r>
        <w:r w:rsidR="00E67F6D" w:rsidRPr="00B1094D">
          <w:rPr>
            <w:rFonts w:cs="Segoe UI"/>
            <w:szCs w:val="22"/>
            <w:u w:val="single"/>
          </w:rPr>
          <w:t>In addition to this section, the veterinary registrant</w:t>
        </w:r>
        <w:r w:rsidR="00E67F6D">
          <w:rPr>
            <w:rFonts w:cs="Segoe UI"/>
            <w:szCs w:val="22"/>
            <w:u w:val="single"/>
          </w:rPr>
          <w:t xml:space="preserve"> </w:t>
        </w:r>
        <w:r w:rsidR="00E67F6D" w:rsidRPr="00B1094D">
          <w:rPr>
            <w:rFonts w:cs="Segoe UI"/>
            <w:szCs w:val="22"/>
            <w:u w:val="single"/>
          </w:rPr>
          <w:t>must meet the requirements in:</w:t>
        </w:r>
      </w:ins>
    </w:p>
    <w:p w14:paraId="3096265C" w14:textId="77777777" w:rsidR="00E67F6D" w:rsidRDefault="000A11E6" w:rsidP="00E67F6D">
      <w:pPr>
        <w:spacing w:before="100" w:beforeAutospacing="1" w:after="100" w:afterAutospacing="1"/>
        <w:rPr>
          <w:ins w:id="64" w:author="Author"/>
          <w:rFonts w:cs="Segoe UI"/>
          <w:szCs w:val="22"/>
          <w:u w:val="single"/>
        </w:rPr>
      </w:pPr>
      <w:r w:rsidRPr="00A5187F">
        <w:rPr>
          <w:rFonts w:cs="Segoe UI"/>
          <w:szCs w:val="22"/>
        </w:rPr>
        <w:tab/>
      </w:r>
      <w:r w:rsidRPr="00A5187F">
        <w:rPr>
          <w:rFonts w:cs="Segoe UI"/>
          <w:szCs w:val="22"/>
        </w:rPr>
        <w:tab/>
      </w:r>
      <w:ins w:id="65" w:author="Author">
        <w:r w:rsidR="00E67F6D" w:rsidRPr="00B1094D">
          <w:rPr>
            <w:rFonts w:cs="Segoe UI"/>
            <w:szCs w:val="22"/>
            <w:u w:val="single"/>
          </w:rPr>
          <w:t>(A) §289.203 of this title (relating to Notices, Instructions, and Reports to Workers; Inspections)</w:t>
        </w:r>
        <w:r w:rsidR="00E67F6D">
          <w:rPr>
            <w:rFonts w:cs="Segoe UI"/>
            <w:szCs w:val="22"/>
            <w:u w:val="single"/>
          </w:rPr>
          <w:t>;</w:t>
        </w:r>
      </w:ins>
    </w:p>
    <w:p w14:paraId="49A9158E" w14:textId="77777777" w:rsidR="00E67F6D" w:rsidRDefault="000A11E6" w:rsidP="00E67F6D">
      <w:pPr>
        <w:spacing w:before="100" w:beforeAutospacing="1" w:after="100" w:afterAutospacing="1"/>
        <w:rPr>
          <w:ins w:id="66" w:author="Author"/>
          <w:rFonts w:cs="Segoe UI"/>
          <w:szCs w:val="22"/>
          <w:u w:val="single"/>
        </w:rPr>
      </w:pPr>
      <w:r w:rsidRPr="00A5187F">
        <w:rPr>
          <w:rFonts w:cs="Segoe UI"/>
          <w:szCs w:val="22"/>
        </w:rPr>
        <w:tab/>
      </w:r>
      <w:r w:rsidRPr="00A5187F">
        <w:rPr>
          <w:rFonts w:cs="Segoe UI"/>
          <w:szCs w:val="22"/>
        </w:rPr>
        <w:tab/>
      </w:r>
      <w:ins w:id="67" w:author="Author">
        <w:r w:rsidR="00E67F6D" w:rsidRPr="00B1094D">
          <w:rPr>
            <w:rFonts w:cs="Segoe UI"/>
            <w:szCs w:val="22"/>
            <w:u w:val="single"/>
          </w:rPr>
          <w:t>(B) §289.204 of this title</w:t>
        </w:r>
        <w:r w:rsidR="00E67F6D">
          <w:rPr>
            <w:rFonts w:cs="Segoe UI"/>
            <w:szCs w:val="22"/>
            <w:u w:val="single"/>
          </w:rPr>
          <w:t>;</w:t>
        </w:r>
      </w:ins>
    </w:p>
    <w:p w14:paraId="1B670CD0" w14:textId="66AEE4DE" w:rsidR="00E67F6D" w:rsidRDefault="000A11E6" w:rsidP="00E67F6D">
      <w:pPr>
        <w:spacing w:before="100" w:beforeAutospacing="1" w:after="100" w:afterAutospacing="1"/>
        <w:rPr>
          <w:ins w:id="68" w:author="Author"/>
          <w:rFonts w:cs="Segoe UI"/>
          <w:szCs w:val="22"/>
          <w:u w:val="single"/>
        </w:rPr>
      </w:pPr>
      <w:r w:rsidRPr="00A5187F">
        <w:rPr>
          <w:rFonts w:cs="Segoe UI"/>
          <w:szCs w:val="22"/>
        </w:rPr>
        <w:tab/>
      </w:r>
      <w:r w:rsidRPr="00A5187F">
        <w:rPr>
          <w:rFonts w:cs="Segoe UI"/>
          <w:szCs w:val="22"/>
        </w:rPr>
        <w:tab/>
      </w:r>
      <w:ins w:id="69" w:author="Author">
        <w:r w:rsidR="00E67F6D" w:rsidRPr="00B1094D">
          <w:rPr>
            <w:rFonts w:cs="Segoe UI"/>
            <w:szCs w:val="22"/>
            <w:u w:val="single"/>
          </w:rPr>
          <w:t>(C) §289.205 of this title (relating to Hearing and Enforcement Procedures)</w:t>
        </w:r>
        <w:r w:rsidR="00E67F6D">
          <w:rPr>
            <w:rFonts w:cs="Segoe UI"/>
            <w:szCs w:val="22"/>
            <w:u w:val="single"/>
          </w:rPr>
          <w:t>;</w:t>
        </w:r>
      </w:ins>
    </w:p>
    <w:p w14:paraId="05D27968" w14:textId="77777777" w:rsidR="00E67F6D" w:rsidRDefault="000A11E6" w:rsidP="00E67F6D">
      <w:pPr>
        <w:spacing w:before="100" w:beforeAutospacing="1" w:after="100" w:afterAutospacing="1"/>
        <w:rPr>
          <w:ins w:id="70" w:author="Author"/>
          <w:rFonts w:cs="Segoe UI"/>
          <w:szCs w:val="22"/>
          <w:u w:val="single"/>
        </w:rPr>
      </w:pPr>
      <w:r w:rsidRPr="00A5187F">
        <w:rPr>
          <w:rFonts w:cs="Segoe UI"/>
          <w:szCs w:val="22"/>
        </w:rPr>
        <w:tab/>
      </w:r>
      <w:r w:rsidRPr="00A5187F">
        <w:rPr>
          <w:rFonts w:cs="Segoe UI"/>
          <w:szCs w:val="22"/>
        </w:rPr>
        <w:tab/>
      </w:r>
      <w:ins w:id="71" w:author="Author">
        <w:r w:rsidR="00E67F6D" w:rsidRPr="00B1094D">
          <w:rPr>
            <w:rFonts w:cs="Segoe UI"/>
            <w:szCs w:val="22"/>
            <w:u w:val="single"/>
          </w:rPr>
          <w:t>(D) §289.226 of this title (relating to Registration of Machine Use and Services)</w:t>
        </w:r>
        <w:r w:rsidR="00E67F6D">
          <w:rPr>
            <w:rFonts w:cs="Segoe UI"/>
            <w:szCs w:val="22"/>
            <w:u w:val="single"/>
          </w:rPr>
          <w:t>; and</w:t>
        </w:r>
      </w:ins>
    </w:p>
    <w:p w14:paraId="0EB53229" w14:textId="77777777" w:rsidR="00E67F6D" w:rsidRDefault="000A11E6" w:rsidP="00E67F6D">
      <w:pPr>
        <w:spacing w:before="100" w:beforeAutospacing="1" w:after="100" w:afterAutospacing="1"/>
        <w:rPr>
          <w:ins w:id="72" w:author="Author"/>
          <w:rFonts w:cs="Segoe UI"/>
          <w:szCs w:val="22"/>
          <w:u w:val="single"/>
        </w:rPr>
      </w:pPr>
      <w:r w:rsidRPr="00A5187F">
        <w:rPr>
          <w:rFonts w:cs="Segoe UI"/>
          <w:szCs w:val="22"/>
        </w:rPr>
        <w:tab/>
      </w:r>
      <w:r w:rsidRPr="00A5187F">
        <w:rPr>
          <w:rFonts w:cs="Segoe UI"/>
          <w:szCs w:val="22"/>
        </w:rPr>
        <w:tab/>
      </w:r>
      <w:ins w:id="73" w:author="Author">
        <w:r w:rsidR="00E67F6D" w:rsidRPr="00B1094D">
          <w:rPr>
            <w:rFonts w:cs="Segoe UI"/>
            <w:szCs w:val="22"/>
            <w:u w:val="single"/>
          </w:rPr>
          <w:t>(E) §289.231 of this title (relating to General Provisions and Standards for Protection Against Machine-Produced Radiation).</w:t>
        </w:r>
      </w:ins>
    </w:p>
    <w:p w14:paraId="376F6639" w14:textId="63A6BD33" w:rsidR="00E67F6D" w:rsidRPr="00713CED" w:rsidRDefault="00E67F6D" w:rsidP="00E67F6D">
      <w:pPr>
        <w:spacing w:before="100" w:beforeAutospacing="1" w:after="100" w:afterAutospacing="1"/>
        <w:rPr>
          <w:ins w:id="74" w:author="Author"/>
          <w:szCs w:val="22"/>
          <w:u w:val="single"/>
        </w:rPr>
      </w:pPr>
      <w:ins w:id="75" w:author="Author">
        <w:r w:rsidRPr="00713CED">
          <w:rPr>
            <w:szCs w:val="22"/>
            <w:u w:val="single"/>
          </w:rPr>
          <w:t>(c) Prohibitions.</w:t>
        </w:r>
      </w:ins>
    </w:p>
    <w:p w14:paraId="5BDF8DA2" w14:textId="77777777" w:rsidR="00E67F6D" w:rsidRDefault="00713CED" w:rsidP="00E67F6D">
      <w:pPr>
        <w:spacing w:before="100" w:beforeAutospacing="1" w:after="100" w:afterAutospacing="1"/>
        <w:rPr>
          <w:ins w:id="76" w:author="Author"/>
          <w:szCs w:val="22"/>
          <w:u w:val="single"/>
        </w:rPr>
      </w:pPr>
      <w:r w:rsidRPr="00A5187F">
        <w:rPr>
          <w:szCs w:val="22"/>
        </w:rPr>
        <w:tab/>
      </w:r>
      <w:ins w:id="77" w:author="Author">
        <w:r w:rsidR="00E67F6D" w:rsidRPr="00713CED">
          <w:rPr>
            <w:szCs w:val="22"/>
            <w:u w:val="single"/>
          </w:rPr>
          <w:t xml:space="preserve">(1) The agency may prohibit use of radiation machines that pose significant threat or endanger occupational and public health and safety, in accordance with </w:t>
        </w:r>
        <w:r w:rsidR="00E67F6D">
          <w:rPr>
            <w:szCs w:val="22"/>
            <w:u w:val="single"/>
          </w:rPr>
          <w:t xml:space="preserve">this subsection and </w:t>
        </w:r>
        <w:r w:rsidR="00E67F6D" w:rsidRPr="00713CED">
          <w:rPr>
            <w:szCs w:val="22"/>
            <w:u w:val="single"/>
          </w:rPr>
          <w:t>subsections (a)</w:t>
        </w:r>
        <w:r w:rsidR="00E67F6D">
          <w:rPr>
            <w:szCs w:val="22"/>
            <w:u w:val="single"/>
          </w:rPr>
          <w:t>, (b), and (d)</w:t>
        </w:r>
        <w:r w:rsidR="00E67F6D" w:rsidRPr="00713CED">
          <w:rPr>
            <w:szCs w:val="22"/>
            <w:u w:val="single"/>
          </w:rPr>
          <w:t xml:space="preserve"> - (g) of this section.</w:t>
        </w:r>
      </w:ins>
    </w:p>
    <w:p w14:paraId="630256AA" w14:textId="77777777" w:rsidR="00E67F6D" w:rsidRDefault="00713CED" w:rsidP="00E67F6D">
      <w:pPr>
        <w:spacing w:before="100" w:beforeAutospacing="1" w:after="100" w:afterAutospacing="1"/>
        <w:rPr>
          <w:ins w:id="78" w:author="Author"/>
          <w:szCs w:val="22"/>
          <w:u w:val="single"/>
        </w:rPr>
      </w:pPr>
      <w:r w:rsidRPr="00A5187F">
        <w:rPr>
          <w:szCs w:val="22"/>
        </w:rPr>
        <w:tab/>
      </w:r>
      <w:ins w:id="79" w:author="Author">
        <w:r w:rsidR="00E67F6D" w:rsidRPr="00713CED">
          <w:rPr>
            <w:szCs w:val="22"/>
            <w:u w:val="single"/>
          </w:rPr>
          <w:t>(2) Individuals shall not be exposed to the useful beam.</w:t>
        </w:r>
      </w:ins>
    </w:p>
    <w:p w14:paraId="3D1F621C" w14:textId="77777777" w:rsidR="00E67F6D" w:rsidRDefault="00713CED" w:rsidP="00E67F6D">
      <w:pPr>
        <w:spacing w:before="100" w:beforeAutospacing="1" w:after="100" w:afterAutospacing="1"/>
        <w:rPr>
          <w:ins w:id="80" w:author="Author"/>
          <w:szCs w:val="22"/>
          <w:u w:val="single"/>
        </w:rPr>
      </w:pPr>
      <w:r w:rsidRPr="00A5187F">
        <w:rPr>
          <w:szCs w:val="22"/>
        </w:rPr>
        <w:tab/>
      </w:r>
      <w:ins w:id="81" w:author="Author">
        <w:r w:rsidR="00E67F6D" w:rsidRPr="00713CED">
          <w:rPr>
            <w:szCs w:val="22"/>
            <w:u w:val="single"/>
          </w:rPr>
          <w:t>(3) In no case shall an individual hold the tube or tube housing assembly support during any radiographic exposure. Hand-held radiation machines shall be held only in the manner specified by manufacturer recommendation.</w:t>
        </w:r>
      </w:ins>
    </w:p>
    <w:p w14:paraId="2463F900" w14:textId="4D1F196E" w:rsidR="00E67F6D" w:rsidRPr="00B1094D" w:rsidRDefault="00E67F6D" w:rsidP="00E67F6D">
      <w:pPr>
        <w:spacing w:before="100" w:beforeAutospacing="1" w:after="100" w:afterAutospacing="1"/>
        <w:rPr>
          <w:ins w:id="82" w:author="Author"/>
          <w:szCs w:val="22"/>
          <w:u w:val="single"/>
        </w:rPr>
      </w:pPr>
      <w:ins w:id="83" w:author="Author">
        <w:r w:rsidRPr="00B1094D">
          <w:rPr>
            <w:szCs w:val="22"/>
            <w:u w:val="single"/>
          </w:rPr>
          <w:t>(d) Definitions. The following words and terms when used in this section shall have the following meaning, unless the context clearly indicates otherwise.</w:t>
        </w:r>
      </w:ins>
    </w:p>
    <w:p w14:paraId="379D2229" w14:textId="77777777" w:rsidR="00E67F6D" w:rsidRDefault="007C7F40" w:rsidP="00E67F6D">
      <w:pPr>
        <w:spacing w:before="100" w:beforeAutospacing="1" w:after="100" w:afterAutospacing="1"/>
        <w:rPr>
          <w:ins w:id="84" w:author="Author"/>
          <w:szCs w:val="22"/>
          <w:u w:val="single"/>
        </w:rPr>
      </w:pPr>
      <w:r w:rsidRPr="00A5187F">
        <w:rPr>
          <w:szCs w:val="22"/>
        </w:rPr>
        <w:tab/>
      </w:r>
      <w:ins w:id="85" w:author="Author">
        <w:r w:rsidR="00E67F6D" w:rsidRPr="00B1094D">
          <w:rPr>
            <w:szCs w:val="22"/>
            <w:u w:val="single"/>
          </w:rPr>
          <w:t>(1) Absorbed dose--The energy imparted by ionizing radiation per unit mass of irradiated material. The units of absorbed dose are the gray (</w:t>
        </w:r>
        <w:proofErr w:type="spellStart"/>
        <w:r w:rsidR="00E67F6D" w:rsidRPr="00B1094D">
          <w:rPr>
            <w:szCs w:val="22"/>
            <w:u w:val="single"/>
          </w:rPr>
          <w:t>Gy</w:t>
        </w:r>
        <w:proofErr w:type="spellEnd"/>
        <w:r w:rsidR="00E67F6D" w:rsidRPr="00B1094D">
          <w:rPr>
            <w:szCs w:val="22"/>
            <w:u w:val="single"/>
          </w:rPr>
          <w:t>) and the rad.</w:t>
        </w:r>
      </w:ins>
    </w:p>
    <w:p w14:paraId="4111448D" w14:textId="77777777" w:rsidR="00E67F6D" w:rsidRDefault="007C7F40" w:rsidP="00E67F6D">
      <w:pPr>
        <w:spacing w:before="100" w:beforeAutospacing="1" w:after="100" w:afterAutospacing="1"/>
        <w:rPr>
          <w:ins w:id="86" w:author="Author"/>
          <w:szCs w:val="22"/>
          <w:u w:val="single"/>
        </w:rPr>
      </w:pPr>
      <w:r w:rsidRPr="00A5187F">
        <w:rPr>
          <w:szCs w:val="22"/>
        </w:rPr>
        <w:tab/>
      </w:r>
      <w:ins w:id="87" w:author="Author">
        <w:r w:rsidR="00E67F6D" w:rsidRPr="00B1094D">
          <w:rPr>
            <w:szCs w:val="22"/>
            <w:u w:val="single"/>
          </w:rPr>
          <w:t>(2) Accessible surface--The external surface of the enclosure or housing provided by the manufacturer.</w:t>
        </w:r>
      </w:ins>
    </w:p>
    <w:p w14:paraId="3EEA4BC8" w14:textId="77777777" w:rsidR="00E67F6D" w:rsidRDefault="007C7F40" w:rsidP="00E67F6D">
      <w:pPr>
        <w:spacing w:before="100" w:beforeAutospacing="1" w:after="100" w:afterAutospacing="1"/>
        <w:rPr>
          <w:ins w:id="88" w:author="Author"/>
          <w:szCs w:val="22"/>
          <w:u w:val="single"/>
        </w:rPr>
      </w:pPr>
      <w:r w:rsidRPr="00A5187F">
        <w:rPr>
          <w:szCs w:val="22"/>
        </w:rPr>
        <w:tab/>
      </w:r>
      <w:ins w:id="89" w:author="Author">
        <w:r w:rsidR="00E67F6D" w:rsidRPr="00B1094D">
          <w:rPr>
            <w:szCs w:val="22"/>
            <w:u w:val="single"/>
          </w:rPr>
          <w:t xml:space="preserve">(3) Act--Texas Radiation Control Act, </w:t>
        </w:r>
        <w:r w:rsidR="00E67F6D">
          <w:rPr>
            <w:szCs w:val="22"/>
            <w:u w:val="single"/>
          </w:rPr>
          <w:t xml:space="preserve">Texas </w:t>
        </w:r>
        <w:r w:rsidR="00E67F6D" w:rsidRPr="00B1094D">
          <w:rPr>
            <w:szCs w:val="22"/>
            <w:u w:val="single"/>
          </w:rPr>
          <w:t>Health and Safety Code, Chapter 401.</w:t>
        </w:r>
      </w:ins>
    </w:p>
    <w:p w14:paraId="0D665842" w14:textId="77777777" w:rsidR="00E67F6D" w:rsidRDefault="007C7F40" w:rsidP="00E67F6D">
      <w:pPr>
        <w:spacing w:before="100" w:beforeAutospacing="1" w:after="100" w:afterAutospacing="1"/>
        <w:rPr>
          <w:ins w:id="90" w:author="Author"/>
          <w:szCs w:val="22"/>
          <w:u w:val="single"/>
        </w:rPr>
      </w:pPr>
      <w:r w:rsidRPr="00A5187F">
        <w:rPr>
          <w:szCs w:val="22"/>
        </w:rPr>
        <w:tab/>
      </w:r>
      <w:ins w:id="91" w:author="Author">
        <w:r w:rsidR="00E67F6D" w:rsidRPr="00B1094D">
          <w:rPr>
            <w:szCs w:val="22"/>
            <w:u w:val="single"/>
          </w:rPr>
          <w:t>(4) Adult--</w:t>
        </w:r>
        <w:bookmarkStart w:id="92" w:name="_Hlk29215296"/>
        <w:r w:rsidR="00E67F6D" w:rsidRPr="00B1094D">
          <w:rPr>
            <w:szCs w:val="22"/>
            <w:u w:val="single"/>
          </w:rPr>
          <w:t xml:space="preserve">An individual </w:t>
        </w:r>
        <w:r w:rsidR="00E67F6D">
          <w:rPr>
            <w:szCs w:val="22"/>
            <w:u w:val="single"/>
          </w:rPr>
          <w:t xml:space="preserve">who is </w:t>
        </w:r>
        <w:r w:rsidR="00E67F6D" w:rsidRPr="00B1094D">
          <w:rPr>
            <w:szCs w:val="22"/>
            <w:u w:val="single"/>
          </w:rPr>
          <w:t xml:space="preserve">18 </w:t>
        </w:r>
        <w:r w:rsidR="00E67F6D">
          <w:rPr>
            <w:szCs w:val="22"/>
            <w:u w:val="single"/>
          </w:rPr>
          <w:t>years or older</w:t>
        </w:r>
        <w:r w:rsidR="00E67F6D" w:rsidRPr="00B1094D">
          <w:rPr>
            <w:szCs w:val="22"/>
            <w:u w:val="single"/>
          </w:rPr>
          <w:t>.</w:t>
        </w:r>
        <w:bookmarkEnd w:id="92"/>
      </w:ins>
    </w:p>
    <w:p w14:paraId="66CAC046" w14:textId="77777777" w:rsidR="00E67F6D" w:rsidRDefault="007C7F40" w:rsidP="00E67F6D">
      <w:pPr>
        <w:spacing w:before="100" w:beforeAutospacing="1" w:after="100" w:afterAutospacing="1"/>
        <w:rPr>
          <w:ins w:id="93" w:author="Author"/>
          <w:szCs w:val="22"/>
          <w:u w:val="single"/>
        </w:rPr>
      </w:pPr>
      <w:r w:rsidRPr="00A5187F">
        <w:rPr>
          <w:szCs w:val="22"/>
        </w:rPr>
        <w:tab/>
      </w:r>
      <w:ins w:id="94" w:author="Author">
        <w:r w:rsidR="00E67F6D" w:rsidRPr="00B1094D">
          <w:rPr>
            <w:szCs w:val="22"/>
            <w:u w:val="single"/>
          </w:rPr>
          <w:t xml:space="preserve">(5) </w:t>
        </w:r>
        <w:bookmarkStart w:id="95" w:name="_Hlk29215312"/>
        <w:r w:rsidR="00E67F6D" w:rsidRPr="00B1094D">
          <w:rPr>
            <w:szCs w:val="22"/>
            <w:u w:val="single"/>
          </w:rPr>
          <w:t>Agency--The Department of State Health Services.</w:t>
        </w:r>
        <w:bookmarkEnd w:id="95"/>
      </w:ins>
    </w:p>
    <w:p w14:paraId="1D4DB892" w14:textId="77777777" w:rsidR="00E67F6D" w:rsidRDefault="007C7F40" w:rsidP="00E67F6D">
      <w:pPr>
        <w:spacing w:before="100" w:beforeAutospacing="1" w:after="100" w:afterAutospacing="1"/>
        <w:rPr>
          <w:ins w:id="96" w:author="Author"/>
          <w:szCs w:val="22"/>
          <w:u w:val="single"/>
        </w:rPr>
      </w:pPr>
      <w:r w:rsidRPr="00A5187F">
        <w:rPr>
          <w:szCs w:val="22"/>
        </w:rPr>
        <w:lastRenderedPageBreak/>
        <w:tab/>
      </w:r>
      <w:ins w:id="97" w:author="Author">
        <w:r w:rsidR="00E67F6D" w:rsidRPr="00B1094D">
          <w:rPr>
            <w:szCs w:val="22"/>
            <w:u w:val="single"/>
          </w:rPr>
          <w:t xml:space="preserve">(6) Agreement </w:t>
        </w:r>
        <w:r w:rsidR="00E67F6D">
          <w:rPr>
            <w:szCs w:val="22"/>
            <w:u w:val="single"/>
          </w:rPr>
          <w:t>s</w:t>
        </w:r>
        <w:r w:rsidR="00E67F6D" w:rsidRPr="00B1094D">
          <w:rPr>
            <w:szCs w:val="22"/>
            <w:u w:val="single"/>
          </w:rPr>
          <w:t>tate--Any state with which the United States Nuclear Regulatory Commission (NRC) has entered into an effective agreement under Section 274b of the Atomic Energy Act of 1954, as amended (73 Stat. 689).</w:t>
        </w:r>
      </w:ins>
    </w:p>
    <w:p w14:paraId="0A21E30D" w14:textId="77777777" w:rsidR="00E67F6D" w:rsidRDefault="007C7F40" w:rsidP="00E67F6D">
      <w:pPr>
        <w:spacing w:before="100" w:beforeAutospacing="1" w:after="100" w:afterAutospacing="1"/>
        <w:rPr>
          <w:ins w:id="98" w:author="Author"/>
          <w:szCs w:val="22"/>
          <w:u w:val="single"/>
        </w:rPr>
      </w:pPr>
      <w:r w:rsidRPr="00A5187F">
        <w:rPr>
          <w:szCs w:val="22"/>
        </w:rPr>
        <w:tab/>
      </w:r>
      <w:ins w:id="99" w:author="Author">
        <w:r w:rsidR="00E67F6D" w:rsidRPr="00B1094D">
          <w:rPr>
            <w:szCs w:val="22"/>
            <w:u w:val="single"/>
          </w:rPr>
          <w:t xml:space="preserve">(7) </w:t>
        </w:r>
        <w:bookmarkStart w:id="100" w:name="_Hlk29215439"/>
        <w:r w:rsidR="00E67F6D" w:rsidRPr="00B1094D">
          <w:rPr>
            <w:szCs w:val="22"/>
            <w:u w:val="single"/>
          </w:rPr>
          <w:t xml:space="preserve">Air </w:t>
        </w:r>
        <w:proofErr w:type="spellStart"/>
        <w:r w:rsidR="00E67F6D" w:rsidRPr="00B1094D">
          <w:rPr>
            <w:szCs w:val="22"/>
            <w:u w:val="single"/>
          </w:rPr>
          <w:t>kerma</w:t>
        </w:r>
        <w:proofErr w:type="spellEnd"/>
        <w:r w:rsidR="00E67F6D" w:rsidRPr="00B1094D">
          <w:rPr>
            <w:szCs w:val="22"/>
            <w:u w:val="single"/>
          </w:rPr>
          <w:t xml:space="preserve">--The kinetic energy released in air by ionizing radiation. </w:t>
        </w:r>
        <w:proofErr w:type="spellStart"/>
        <w:r w:rsidR="00E67F6D" w:rsidRPr="00B1094D">
          <w:rPr>
            <w:szCs w:val="22"/>
            <w:u w:val="single"/>
          </w:rPr>
          <w:t>Kerma</w:t>
        </w:r>
        <w:proofErr w:type="spellEnd"/>
        <w:r w:rsidR="00E67F6D" w:rsidRPr="00B1094D">
          <w:rPr>
            <w:szCs w:val="22"/>
            <w:u w:val="single"/>
          </w:rPr>
          <w:t xml:space="preserve"> is the quotient of </w:t>
        </w:r>
        <w:proofErr w:type="spellStart"/>
        <w:r w:rsidR="00E67F6D" w:rsidRPr="00B1094D">
          <w:rPr>
            <w:szCs w:val="22"/>
            <w:u w:val="single"/>
          </w:rPr>
          <w:t>dE</w:t>
        </w:r>
        <w:proofErr w:type="spellEnd"/>
        <w:r w:rsidR="00E67F6D" w:rsidRPr="00B1094D">
          <w:rPr>
            <w:szCs w:val="22"/>
            <w:u w:val="single"/>
          </w:rPr>
          <w:t xml:space="preserve"> by </w:t>
        </w:r>
        <w:proofErr w:type="spellStart"/>
        <w:r w:rsidR="00E67F6D" w:rsidRPr="00B1094D">
          <w:rPr>
            <w:szCs w:val="22"/>
            <w:u w:val="single"/>
          </w:rPr>
          <w:t>dM</w:t>
        </w:r>
        <w:proofErr w:type="spellEnd"/>
        <w:r w:rsidR="00E67F6D" w:rsidRPr="00B1094D">
          <w:rPr>
            <w:szCs w:val="22"/>
            <w:u w:val="single"/>
          </w:rPr>
          <w:t xml:space="preserve">, where </w:t>
        </w:r>
        <w:proofErr w:type="spellStart"/>
        <w:r w:rsidR="00E67F6D" w:rsidRPr="00B1094D">
          <w:rPr>
            <w:szCs w:val="22"/>
            <w:u w:val="single"/>
          </w:rPr>
          <w:t>dE</w:t>
        </w:r>
        <w:proofErr w:type="spellEnd"/>
        <w:r w:rsidR="00E67F6D" w:rsidRPr="00B1094D">
          <w:rPr>
            <w:szCs w:val="22"/>
            <w:u w:val="single"/>
          </w:rPr>
          <w:t xml:space="preserve"> is the sum of the initial kinetic energies of all the charged ionizing particles liberated by uncharged ionizing particles in air of mass </w:t>
        </w:r>
        <w:proofErr w:type="spellStart"/>
        <w:r w:rsidR="00E67F6D" w:rsidRPr="00B1094D">
          <w:rPr>
            <w:szCs w:val="22"/>
            <w:u w:val="single"/>
          </w:rPr>
          <w:t>dM.</w:t>
        </w:r>
        <w:proofErr w:type="spellEnd"/>
        <w:r w:rsidR="00E67F6D" w:rsidRPr="00B1094D">
          <w:rPr>
            <w:szCs w:val="22"/>
            <w:u w:val="single"/>
          </w:rPr>
          <w:t xml:space="preserve"> The SI unit of air </w:t>
        </w:r>
        <w:proofErr w:type="spellStart"/>
        <w:r w:rsidR="00E67F6D" w:rsidRPr="00B1094D">
          <w:rPr>
            <w:szCs w:val="22"/>
            <w:u w:val="single"/>
          </w:rPr>
          <w:t>kerma</w:t>
        </w:r>
        <w:proofErr w:type="spellEnd"/>
        <w:r w:rsidR="00E67F6D" w:rsidRPr="00B1094D">
          <w:rPr>
            <w:szCs w:val="22"/>
            <w:u w:val="single"/>
          </w:rPr>
          <w:t xml:space="preserve"> is joule per kilogram and the special name for the unit of </w:t>
        </w:r>
        <w:proofErr w:type="spellStart"/>
        <w:r w:rsidR="00E67F6D" w:rsidRPr="00B1094D">
          <w:rPr>
            <w:szCs w:val="22"/>
            <w:u w:val="single"/>
          </w:rPr>
          <w:t>kerma</w:t>
        </w:r>
        <w:proofErr w:type="spellEnd"/>
        <w:r w:rsidR="00E67F6D" w:rsidRPr="00B1094D">
          <w:rPr>
            <w:szCs w:val="22"/>
            <w:u w:val="single"/>
          </w:rPr>
          <w:t xml:space="preserve"> is </w:t>
        </w:r>
        <w:proofErr w:type="spellStart"/>
        <w:r w:rsidR="00E67F6D" w:rsidRPr="00B1094D">
          <w:rPr>
            <w:szCs w:val="22"/>
            <w:u w:val="single"/>
          </w:rPr>
          <w:t>Gy</w:t>
        </w:r>
        <w:proofErr w:type="spellEnd"/>
        <w:r w:rsidR="00E67F6D" w:rsidRPr="00B1094D">
          <w:rPr>
            <w:szCs w:val="22"/>
            <w:u w:val="single"/>
          </w:rPr>
          <w:t xml:space="preserve">. For purposes of this section, when exposure in air measured in roentgen (R) is to be converted to dose in air measured in </w:t>
        </w:r>
        <w:proofErr w:type="spellStart"/>
        <w:r w:rsidR="00E67F6D" w:rsidRPr="00B1094D">
          <w:rPr>
            <w:szCs w:val="22"/>
            <w:u w:val="single"/>
          </w:rPr>
          <w:t>Gy</w:t>
        </w:r>
        <w:proofErr w:type="spellEnd"/>
        <w:r w:rsidR="00E67F6D" w:rsidRPr="00B1094D">
          <w:rPr>
            <w:szCs w:val="22"/>
            <w:u w:val="single"/>
          </w:rPr>
          <w:t>, a nationally recognized standard air conversion factor shall be used.</w:t>
        </w:r>
        <w:bookmarkEnd w:id="100"/>
        <w:r w:rsidR="00E67F6D" w:rsidRPr="00B1094D">
          <w:rPr>
            <w:szCs w:val="22"/>
            <w:u w:val="single"/>
          </w:rPr>
          <w:t xml:space="preserve"> </w:t>
        </w:r>
      </w:ins>
    </w:p>
    <w:p w14:paraId="68554554" w14:textId="77777777" w:rsidR="00E67F6D" w:rsidRDefault="007C7F40" w:rsidP="00E67F6D">
      <w:pPr>
        <w:spacing w:before="100" w:beforeAutospacing="1" w:after="100" w:afterAutospacing="1"/>
        <w:rPr>
          <w:ins w:id="101" w:author="Author"/>
          <w:szCs w:val="22"/>
          <w:u w:val="single"/>
        </w:rPr>
      </w:pPr>
      <w:r w:rsidRPr="00A5187F">
        <w:rPr>
          <w:szCs w:val="22"/>
        </w:rPr>
        <w:tab/>
      </w:r>
      <w:bookmarkStart w:id="102" w:name="_Hlk29215454"/>
      <w:ins w:id="103" w:author="Author">
        <w:r w:rsidR="00E67F6D" w:rsidRPr="00B1094D">
          <w:rPr>
            <w:szCs w:val="22"/>
            <w:u w:val="single"/>
          </w:rPr>
          <w:t>(8) Applicant--A person seeking a certificate of registration issued in accordance with the provisions of the Act and the requirements in this section.</w:t>
        </w:r>
        <w:bookmarkEnd w:id="102"/>
      </w:ins>
    </w:p>
    <w:p w14:paraId="6004704A" w14:textId="77777777" w:rsidR="00E67F6D" w:rsidRDefault="007C7F40" w:rsidP="00E67F6D">
      <w:pPr>
        <w:spacing w:before="100" w:beforeAutospacing="1" w:after="100" w:afterAutospacing="1"/>
        <w:rPr>
          <w:ins w:id="104" w:author="Author"/>
          <w:szCs w:val="22"/>
          <w:u w:val="single"/>
        </w:rPr>
      </w:pPr>
      <w:r w:rsidRPr="00A5187F">
        <w:rPr>
          <w:szCs w:val="22"/>
        </w:rPr>
        <w:tab/>
      </w:r>
      <w:ins w:id="105" w:author="Author">
        <w:r w:rsidR="00E67F6D" w:rsidRPr="00B1094D">
          <w:rPr>
            <w:szCs w:val="22"/>
            <w:u w:val="single"/>
          </w:rPr>
          <w:t>(9) As low as is reasonably achievable (ALARA)--Making every reasonable effort to maintain exposures to radiation as far below the dose limits in this section as is practical, consistent with the purpose for which the registered activity is undertaken, taking into account the state of technology, the economics of improvements in relation to the state of technology, the economics of improvements in relation to benefits to the public health and safety, and other societal and socioeconomic considerations, and in relation to utilization of ionizing radiation and radiation machines in the public interest.</w:t>
        </w:r>
      </w:ins>
    </w:p>
    <w:p w14:paraId="7CD591DC" w14:textId="77777777" w:rsidR="00E67F6D" w:rsidRDefault="007C7F40" w:rsidP="00E67F6D">
      <w:pPr>
        <w:spacing w:before="100" w:beforeAutospacing="1" w:after="100" w:afterAutospacing="1"/>
        <w:rPr>
          <w:ins w:id="106" w:author="Author"/>
          <w:szCs w:val="22"/>
          <w:u w:val="single"/>
        </w:rPr>
      </w:pPr>
      <w:r w:rsidRPr="00A5187F">
        <w:rPr>
          <w:szCs w:val="22"/>
        </w:rPr>
        <w:tab/>
      </w:r>
      <w:ins w:id="107" w:author="Author">
        <w:r w:rsidR="00E67F6D" w:rsidRPr="00B1094D">
          <w:rPr>
            <w:szCs w:val="22"/>
            <w:u w:val="single"/>
          </w:rPr>
          <w:t xml:space="preserve">(10) Attenuate--To reduce the air </w:t>
        </w:r>
        <w:proofErr w:type="spellStart"/>
        <w:r w:rsidR="00E67F6D" w:rsidRPr="00B1094D">
          <w:rPr>
            <w:szCs w:val="22"/>
            <w:u w:val="single"/>
          </w:rPr>
          <w:t>kerma</w:t>
        </w:r>
        <w:proofErr w:type="spellEnd"/>
        <w:r w:rsidR="00E67F6D" w:rsidRPr="00B1094D">
          <w:rPr>
            <w:szCs w:val="22"/>
            <w:u w:val="single"/>
          </w:rPr>
          <w:t xml:space="preserve"> rate upon passage of radiation through matter.</w:t>
        </w:r>
      </w:ins>
    </w:p>
    <w:p w14:paraId="5EE08F48" w14:textId="77777777" w:rsidR="00E67F6D" w:rsidRDefault="007C7F40" w:rsidP="00E67F6D">
      <w:pPr>
        <w:spacing w:before="100" w:beforeAutospacing="1" w:after="100" w:afterAutospacing="1"/>
        <w:rPr>
          <w:ins w:id="108" w:author="Author"/>
          <w:szCs w:val="22"/>
          <w:u w:val="single"/>
        </w:rPr>
      </w:pPr>
      <w:r w:rsidRPr="00A5187F">
        <w:rPr>
          <w:szCs w:val="22"/>
        </w:rPr>
        <w:tab/>
      </w:r>
      <w:ins w:id="109" w:author="Author">
        <w:r w:rsidR="00E67F6D" w:rsidRPr="00B1094D">
          <w:rPr>
            <w:szCs w:val="22"/>
            <w:u w:val="single"/>
          </w:rPr>
          <w:t>(11) Attenuation block--A block or stack, having dimensions 20 centimeters (cm) by 20 cm by 3.8 cm, of type 1100 aluminum alloy or other materials having equivalent attenuation. The nominal chemical composition of type 1100 aluminum alloy is 99</w:t>
        </w:r>
        <w:r w:rsidR="00E67F6D">
          <w:rPr>
            <w:szCs w:val="22"/>
            <w:u w:val="single"/>
          </w:rPr>
          <w:t xml:space="preserve"> percent</w:t>
        </w:r>
        <w:r w:rsidR="00E67F6D" w:rsidRPr="00B1094D">
          <w:rPr>
            <w:szCs w:val="22"/>
            <w:u w:val="single"/>
          </w:rPr>
          <w:t xml:space="preserve"> minimum aluminum, 0.12</w:t>
        </w:r>
        <w:r w:rsidR="00E67F6D">
          <w:rPr>
            <w:szCs w:val="22"/>
            <w:u w:val="single"/>
          </w:rPr>
          <w:t xml:space="preserve"> percent</w:t>
        </w:r>
        <w:r w:rsidR="00E67F6D" w:rsidRPr="00B1094D">
          <w:rPr>
            <w:szCs w:val="22"/>
            <w:u w:val="single"/>
          </w:rPr>
          <w:t xml:space="preserve"> copper.</w:t>
        </w:r>
      </w:ins>
    </w:p>
    <w:p w14:paraId="0AAE3FD1" w14:textId="77777777" w:rsidR="00E67F6D" w:rsidRDefault="00E74D90" w:rsidP="00E67F6D">
      <w:pPr>
        <w:spacing w:before="100" w:beforeAutospacing="1" w:after="100" w:afterAutospacing="1"/>
        <w:rPr>
          <w:ins w:id="110" w:author="Author"/>
          <w:rFonts w:cs="Segoe UI"/>
          <w:szCs w:val="22"/>
          <w:u w:val="single"/>
        </w:rPr>
      </w:pPr>
      <w:r w:rsidRPr="00A5187F">
        <w:rPr>
          <w:szCs w:val="22"/>
        </w:rPr>
        <w:tab/>
      </w:r>
      <w:ins w:id="111" w:author="Author">
        <w:r w:rsidR="00E67F6D">
          <w:rPr>
            <w:szCs w:val="22"/>
            <w:u w:val="single"/>
          </w:rPr>
          <w:t xml:space="preserve">(12) </w:t>
        </w:r>
        <w:r w:rsidR="00E67F6D" w:rsidRPr="00E74D90">
          <w:rPr>
            <w:rFonts w:cs="Segoe UI"/>
            <w:szCs w:val="22"/>
            <w:u w:val="single"/>
          </w:rPr>
          <w:t xml:space="preserve">Automatic exposure control--A device that automatically controls one or more technique factors </w:t>
        </w:r>
        <w:proofErr w:type="gramStart"/>
        <w:r w:rsidR="00E67F6D" w:rsidRPr="00E74D90">
          <w:rPr>
            <w:rFonts w:cs="Segoe UI"/>
            <w:szCs w:val="22"/>
            <w:u w:val="single"/>
          </w:rPr>
          <w:t>in order to</w:t>
        </w:r>
        <w:proofErr w:type="gramEnd"/>
        <w:r w:rsidR="00E67F6D" w:rsidRPr="00E74D90">
          <w:rPr>
            <w:rFonts w:cs="Segoe UI"/>
            <w:szCs w:val="22"/>
            <w:u w:val="single"/>
          </w:rPr>
          <w:t xml:space="preserve"> obtain a required quantity of radiation at preselected locations (See definition for </w:t>
        </w:r>
        <w:proofErr w:type="spellStart"/>
        <w:r w:rsidR="00E67F6D" w:rsidRPr="00E74D90">
          <w:rPr>
            <w:rFonts w:cs="Segoe UI"/>
            <w:szCs w:val="22"/>
            <w:u w:val="single"/>
          </w:rPr>
          <w:t>phototimer</w:t>
        </w:r>
        <w:proofErr w:type="spellEnd"/>
        <w:r w:rsidR="00E67F6D" w:rsidRPr="00E74D90">
          <w:rPr>
            <w:rFonts w:cs="Segoe UI"/>
            <w:szCs w:val="22"/>
            <w:u w:val="single"/>
          </w:rPr>
          <w:t>)</w:t>
        </w:r>
        <w:r w:rsidR="00E67F6D">
          <w:rPr>
            <w:rFonts w:cs="Segoe UI"/>
            <w:szCs w:val="22"/>
            <w:u w:val="single"/>
          </w:rPr>
          <w:t>.</w:t>
        </w:r>
      </w:ins>
    </w:p>
    <w:p w14:paraId="0BF0FE2E" w14:textId="77777777" w:rsidR="00E67F6D" w:rsidRDefault="00E74D90" w:rsidP="00E67F6D">
      <w:pPr>
        <w:spacing w:before="100" w:beforeAutospacing="1" w:after="100" w:afterAutospacing="1"/>
        <w:rPr>
          <w:ins w:id="112" w:author="Author"/>
          <w:szCs w:val="22"/>
          <w:u w:val="single"/>
        </w:rPr>
      </w:pPr>
      <w:r w:rsidRPr="005B1998">
        <w:rPr>
          <w:szCs w:val="22"/>
        </w:rPr>
        <w:tab/>
      </w:r>
      <w:ins w:id="113" w:author="Author">
        <w:r w:rsidR="00E67F6D">
          <w:rPr>
            <w:szCs w:val="22"/>
            <w:u w:val="single"/>
          </w:rPr>
          <w:t>(13</w:t>
        </w:r>
        <w:r w:rsidR="00E67F6D" w:rsidRPr="00B1094D">
          <w:rPr>
            <w:szCs w:val="22"/>
            <w:u w:val="single"/>
          </w:rPr>
          <w:t>) Background radiation--</w:t>
        </w:r>
        <w:proofErr w:type="spellStart"/>
        <w:r w:rsidR="00E67F6D" w:rsidRPr="00B1094D">
          <w:rPr>
            <w:szCs w:val="22"/>
            <w:u w:val="single"/>
          </w:rPr>
          <w:t>Radiation</w:t>
        </w:r>
        <w:proofErr w:type="spellEnd"/>
        <w:r w:rsidR="00E67F6D" w:rsidRPr="00B1094D">
          <w:rPr>
            <w:szCs w:val="22"/>
            <w:u w:val="single"/>
          </w:rPr>
          <w:t xml:space="preserve"> from cosmic sources; non</w:t>
        </w:r>
        <w:r w:rsidR="00E67F6D" w:rsidRPr="00B1094D">
          <w:rPr>
            <w:szCs w:val="22"/>
            <w:u w:val="single"/>
          </w:rPr>
          <w:noBreakHyphen/>
          <w:t>technologically enhanced naturally occurring radioactive material, including radon, except as a decay product of source or special nuclear material, and including global fallout as it exists in the environment from the testing of nuclear explosive devices or from past nuclear accidents, such as Chernobyl, that contribute to background radiation and are not under the control of the registrant. "Background radiation" does not include radiation from radiation machines regulated by the agency.</w:t>
        </w:r>
      </w:ins>
    </w:p>
    <w:p w14:paraId="16FF86B3" w14:textId="77777777" w:rsidR="00E67F6D" w:rsidRDefault="00E74D90" w:rsidP="00E67F6D">
      <w:pPr>
        <w:spacing w:before="100" w:beforeAutospacing="1" w:after="100" w:afterAutospacing="1"/>
        <w:rPr>
          <w:ins w:id="114" w:author="Author"/>
          <w:szCs w:val="22"/>
          <w:u w:val="single"/>
        </w:rPr>
      </w:pPr>
      <w:r w:rsidRPr="005B1998">
        <w:rPr>
          <w:szCs w:val="22"/>
        </w:rPr>
        <w:tab/>
      </w:r>
      <w:ins w:id="115" w:author="Author">
        <w:r w:rsidR="00E67F6D">
          <w:rPr>
            <w:szCs w:val="22"/>
            <w:u w:val="single"/>
          </w:rPr>
          <w:t>(14</w:t>
        </w:r>
        <w:r w:rsidR="00E67F6D" w:rsidRPr="00B1094D">
          <w:rPr>
            <w:szCs w:val="22"/>
            <w:u w:val="single"/>
          </w:rPr>
          <w:t>) Barrier--See definition for protective barrier.</w:t>
        </w:r>
      </w:ins>
    </w:p>
    <w:p w14:paraId="7D74E4D3" w14:textId="77777777" w:rsidR="00E67F6D" w:rsidRDefault="00E74D90" w:rsidP="00E67F6D">
      <w:pPr>
        <w:spacing w:before="100" w:beforeAutospacing="1" w:after="100" w:afterAutospacing="1"/>
        <w:rPr>
          <w:ins w:id="116" w:author="Author"/>
          <w:szCs w:val="22"/>
          <w:u w:val="single"/>
        </w:rPr>
      </w:pPr>
      <w:r w:rsidRPr="005B1998">
        <w:rPr>
          <w:szCs w:val="22"/>
        </w:rPr>
        <w:tab/>
      </w:r>
      <w:ins w:id="117" w:author="Author">
        <w:r w:rsidR="00E67F6D">
          <w:rPr>
            <w:szCs w:val="22"/>
            <w:u w:val="single"/>
          </w:rPr>
          <w:t>(15</w:t>
        </w:r>
        <w:r w:rsidR="00E67F6D" w:rsidRPr="00B1094D">
          <w:rPr>
            <w:szCs w:val="22"/>
            <w:u w:val="single"/>
          </w:rPr>
          <w:t>) Beam axis--A line from the source through the centers of the x-ray fields.</w:t>
        </w:r>
      </w:ins>
    </w:p>
    <w:p w14:paraId="7BB01CCA" w14:textId="77777777" w:rsidR="00E67F6D" w:rsidRDefault="00E74D90" w:rsidP="00E67F6D">
      <w:pPr>
        <w:spacing w:before="100" w:beforeAutospacing="1" w:after="100" w:afterAutospacing="1"/>
        <w:rPr>
          <w:ins w:id="118" w:author="Author"/>
          <w:szCs w:val="22"/>
          <w:u w:val="single"/>
        </w:rPr>
      </w:pPr>
      <w:r w:rsidRPr="005B1998">
        <w:rPr>
          <w:szCs w:val="22"/>
        </w:rPr>
        <w:tab/>
      </w:r>
      <w:ins w:id="119" w:author="Author">
        <w:r w:rsidR="00E67F6D">
          <w:rPr>
            <w:szCs w:val="22"/>
            <w:u w:val="single"/>
          </w:rPr>
          <w:t>(16</w:t>
        </w:r>
        <w:r w:rsidR="00E67F6D" w:rsidRPr="00B1094D">
          <w:rPr>
            <w:szCs w:val="22"/>
            <w:u w:val="single"/>
          </w:rPr>
          <w:t>) Beam-limiting device--A device that provides a means to restrict the dimensions of the x-ray field.</w:t>
        </w:r>
      </w:ins>
    </w:p>
    <w:p w14:paraId="6281B8C3" w14:textId="77777777" w:rsidR="00E67F6D" w:rsidRDefault="00E74D90" w:rsidP="00E67F6D">
      <w:pPr>
        <w:spacing w:before="100" w:beforeAutospacing="1" w:after="100" w:afterAutospacing="1"/>
        <w:rPr>
          <w:ins w:id="120" w:author="Author"/>
          <w:szCs w:val="22"/>
          <w:u w:val="single"/>
        </w:rPr>
      </w:pPr>
      <w:r w:rsidRPr="005B1998">
        <w:rPr>
          <w:szCs w:val="22"/>
        </w:rPr>
        <w:lastRenderedPageBreak/>
        <w:tab/>
      </w:r>
      <w:ins w:id="121" w:author="Author">
        <w:r w:rsidR="00E67F6D">
          <w:rPr>
            <w:szCs w:val="22"/>
            <w:u w:val="single"/>
          </w:rPr>
          <w:t>(17</w:t>
        </w:r>
        <w:r w:rsidR="00E67F6D" w:rsidRPr="00B1094D">
          <w:rPr>
            <w:szCs w:val="22"/>
            <w:u w:val="single"/>
          </w:rPr>
          <w:t>) Beam quality (diagnostic x-</w:t>
        </w:r>
        <w:proofErr w:type="gramStart"/>
        <w:r w:rsidR="00E67F6D" w:rsidRPr="00B1094D">
          <w:rPr>
            <w:szCs w:val="22"/>
            <w:u w:val="single"/>
          </w:rPr>
          <w:t>ray)--</w:t>
        </w:r>
        <w:proofErr w:type="gramEnd"/>
        <w:r w:rsidR="00E67F6D" w:rsidRPr="00B1094D">
          <w:rPr>
            <w:szCs w:val="22"/>
            <w:u w:val="single"/>
          </w:rPr>
          <w:t>A term that describes the penetrating power of the x-ray beam. This is identified numerically by half-value layer and is influenced by kilovolt peak (</w:t>
        </w:r>
        <w:proofErr w:type="spellStart"/>
        <w:r w:rsidR="00E67F6D" w:rsidRPr="00B1094D">
          <w:rPr>
            <w:szCs w:val="22"/>
            <w:u w:val="single"/>
          </w:rPr>
          <w:t>kVp</w:t>
        </w:r>
        <w:proofErr w:type="spellEnd"/>
        <w:r w:rsidR="00E67F6D" w:rsidRPr="00B1094D">
          <w:rPr>
            <w:szCs w:val="22"/>
            <w:u w:val="single"/>
          </w:rPr>
          <w:t>) and filtration.</w:t>
        </w:r>
      </w:ins>
    </w:p>
    <w:p w14:paraId="36E83985" w14:textId="77777777" w:rsidR="00E67F6D" w:rsidRDefault="00E74D90" w:rsidP="00E67F6D">
      <w:pPr>
        <w:spacing w:before="100" w:beforeAutospacing="1" w:after="100" w:afterAutospacing="1"/>
        <w:rPr>
          <w:ins w:id="122" w:author="Author"/>
          <w:szCs w:val="22"/>
          <w:u w:val="single"/>
        </w:rPr>
      </w:pPr>
      <w:r w:rsidRPr="005B1998">
        <w:rPr>
          <w:szCs w:val="22"/>
        </w:rPr>
        <w:tab/>
      </w:r>
      <w:bookmarkStart w:id="123" w:name="_Hlk29215511"/>
      <w:ins w:id="124" w:author="Author">
        <w:r w:rsidR="00E67F6D">
          <w:rPr>
            <w:szCs w:val="22"/>
            <w:u w:val="single"/>
          </w:rPr>
          <w:t>(18</w:t>
        </w:r>
        <w:r w:rsidR="00E67F6D" w:rsidRPr="00B1094D">
          <w:rPr>
            <w:szCs w:val="22"/>
            <w:u w:val="single"/>
          </w:rPr>
          <w:t>) Central axis of the beam--A line passing through the virtual source and the center of the plane figure formed by the edge of the first beam</w:t>
        </w:r>
        <w:r w:rsidR="00E67F6D" w:rsidRPr="00B1094D">
          <w:rPr>
            <w:szCs w:val="22"/>
            <w:u w:val="single"/>
          </w:rPr>
          <w:noBreakHyphen/>
          <w:t>limiting device.</w:t>
        </w:r>
        <w:bookmarkEnd w:id="123"/>
      </w:ins>
    </w:p>
    <w:p w14:paraId="21671A71" w14:textId="77777777" w:rsidR="00E67F6D" w:rsidRDefault="00A90208" w:rsidP="00E67F6D">
      <w:pPr>
        <w:spacing w:before="100" w:beforeAutospacing="1" w:after="100" w:afterAutospacing="1"/>
        <w:rPr>
          <w:ins w:id="125" w:author="Author"/>
          <w:szCs w:val="22"/>
          <w:u w:val="single"/>
        </w:rPr>
      </w:pPr>
      <w:r w:rsidRPr="005B1998">
        <w:rPr>
          <w:szCs w:val="22"/>
        </w:rPr>
        <w:tab/>
      </w:r>
      <w:ins w:id="126" w:author="Author">
        <w:r w:rsidR="00E67F6D">
          <w:rPr>
            <w:szCs w:val="22"/>
            <w:u w:val="single"/>
          </w:rPr>
          <w:t>(19</w:t>
        </w:r>
        <w:r w:rsidR="00E67F6D" w:rsidRPr="00B1094D">
          <w:rPr>
            <w:szCs w:val="22"/>
            <w:u w:val="single"/>
          </w:rPr>
          <w:t>) Certificate of registration--A form of permission given by the agency to an applicant who has met the requirements for registration set out in the Act and this chapter.</w:t>
        </w:r>
      </w:ins>
    </w:p>
    <w:p w14:paraId="4342FE9A" w14:textId="77777777" w:rsidR="00E67F6D" w:rsidRDefault="00A90208" w:rsidP="00E67F6D">
      <w:pPr>
        <w:spacing w:before="100" w:beforeAutospacing="1" w:after="100" w:afterAutospacing="1"/>
        <w:rPr>
          <w:ins w:id="127" w:author="Author"/>
          <w:szCs w:val="22"/>
          <w:u w:val="single"/>
        </w:rPr>
      </w:pPr>
      <w:r w:rsidRPr="005B1998">
        <w:rPr>
          <w:szCs w:val="22"/>
        </w:rPr>
        <w:tab/>
      </w:r>
      <w:ins w:id="128" w:author="Author">
        <w:r w:rsidR="00E67F6D">
          <w:rPr>
            <w:szCs w:val="22"/>
            <w:u w:val="single"/>
          </w:rPr>
          <w:t>(20</w:t>
        </w:r>
        <w:r w:rsidR="00E67F6D" w:rsidRPr="00B1094D">
          <w:rPr>
            <w:szCs w:val="22"/>
            <w:u w:val="single"/>
          </w:rPr>
          <w:t xml:space="preserve">) Collective dose--The sum of the individual doses received in a given </w:t>
        </w:r>
        <w:proofErr w:type="gramStart"/>
        <w:r w:rsidR="00E67F6D" w:rsidRPr="00B1094D">
          <w:rPr>
            <w:szCs w:val="22"/>
            <w:u w:val="single"/>
          </w:rPr>
          <w:t>period of time</w:t>
        </w:r>
        <w:proofErr w:type="gramEnd"/>
        <w:r w:rsidR="00E67F6D" w:rsidRPr="00B1094D">
          <w:rPr>
            <w:szCs w:val="22"/>
            <w:u w:val="single"/>
          </w:rPr>
          <w:t xml:space="preserve"> by a specified population from exposure to a specified source of radiation.</w:t>
        </w:r>
      </w:ins>
    </w:p>
    <w:p w14:paraId="721D9179" w14:textId="77777777" w:rsidR="00E67F6D" w:rsidRDefault="007C7F40" w:rsidP="00E67F6D">
      <w:pPr>
        <w:spacing w:before="100" w:beforeAutospacing="1" w:after="100" w:afterAutospacing="1"/>
        <w:rPr>
          <w:ins w:id="129" w:author="Author"/>
          <w:szCs w:val="22"/>
          <w:u w:val="single"/>
        </w:rPr>
      </w:pPr>
      <w:r w:rsidRPr="005B1998">
        <w:rPr>
          <w:szCs w:val="22"/>
        </w:rPr>
        <w:tab/>
      </w:r>
      <w:ins w:id="130" w:author="Author">
        <w:r w:rsidR="00E67F6D" w:rsidRPr="00B1094D">
          <w:rPr>
            <w:szCs w:val="22"/>
            <w:u w:val="single"/>
          </w:rPr>
          <w:t>(2</w:t>
        </w:r>
        <w:r w:rsidR="00E67F6D">
          <w:rPr>
            <w:szCs w:val="22"/>
            <w:u w:val="single"/>
          </w:rPr>
          <w:t>1</w:t>
        </w:r>
        <w:r w:rsidR="00E67F6D" w:rsidRPr="00B1094D">
          <w:rPr>
            <w:szCs w:val="22"/>
            <w:u w:val="single"/>
          </w:rPr>
          <w:t>) Commissioner--The Commissioner of the Department of State Health Services.</w:t>
        </w:r>
      </w:ins>
    </w:p>
    <w:p w14:paraId="2112849B" w14:textId="77777777" w:rsidR="00E67F6D" w:rsidRDefault="00A90208" w:rsidP="00E67F6D">
      <w:pPr>
        <w:spacing w:before="100" w:beforeAutospacing="1" w:after="100" w:afterAutospacing="1"/>
        <w:rPr>
          <w:ins w:id="131" w:author="Author"/>
          <w:szCs w:val="22"/>
          <w:u w:val="single"/>
          <w:lang w:val="en"/>
        </w:rPr>
      </w:pPr>
      <w:r w:rsidRPr="005B1998">
        <w:rPr>
          <w:iCs/>
          <w:szCs w:val="22"/>
          <w:lang w:val="en"/>
        </w:rPr>
        <w:tab/>
      </w:r>
      <w:ins w:id="132" w:author="Author">
        <w:r w:rsidR="00E67F6D">
          <w:rPr>
            <w:iCs/>
            <w:szCs w:val="22"/>
            <w:u w:val="single"/>
            <w:lang w:val="en"/>
          </w:rPr>
          <w:t>(22</w:t>
        </w:r>
        <w:r w:rsidR="00E67F6D" w:rsidRPr="00B1094D">
          <w:rPr>
            <w:iCs/>
            <w:szCs w:val="22"/>
            <w:u w:val="single"/>
            <w:lang w:val="en"/>
          </w:rPr>
          <w:t xml:space="preserve">) </w:t>
        </w:r>
        <w:bookmarkStart w:id="133" w:name="_Hlk29215561"/>
        <w:r w:rsidR="00E67F6D" w:rsidRPr="00B1094D">
          <w:rPr>
            <w:iCs/>
            <w:szCs w:val="22"/>
            <w:u w:val="single"/>
            <w:lang w:val="en"/>
          </w:rPr>
          <w:t>Committed Effective Dose Equivalent</w:t>
        </w:r>
        <w:r w:rsidR="00E67F6D" w:rsidRPr="00B1094D">
          <w:rPr>
            <w:szCs w:val="22"/>
            <w:u w:val="single"/>
            <w:lang w:val="en"/>
          </w:rPr>
          <w:t xml:space="preserve"> (H</w:t>
        </w:r>
        <w:r w:rsidR="00E67F6D" w:rsidRPr="00B1094D">
          <w:rPr>
            <w:szCs w:val="22"/>
            <w:u w:val="single"/>
            <w:vertAlign w:val="subscript"/>
            <w:lang w:val="en"/>
          </w:rPr>
          <w:t>E,</w:t>
        </w:r>
        <w:proofErr w:type="gramStart"/>
        <w:r w:rsidR="00E67F6D" w:rsidRPr="00B1094D">
          <w:rPr>
            <w:szCs w:val="22"/>
            <w:u w:val="single"/>
            <w:vertAlign w:val="subscript"/>
            <w:lang w:val="en"/>
          </w:rPr>
          <w:t>50</w:t>
        </w:r>
        <w:r w:rsidR="00E67F6D" w:rsidRPr="00B1094D">
          <w:rPr>
            <w:szCs w:val="22"/>
            <w:u w:val="single"/>
            <w:lang w:val="en"/>
          </w:rPr>
          <w:t>)--</w:t>
        </w:r>
        <w:proofErr w:type="gramEnd"/>
        <w:r w:rsidR="00E67F6D" w:rsidRPr="00B1094D">
          <w:rPr>
            <w:szCs w:val="22"/>
            <w:u w:val="single"/>
            <w:lang w:val="en"/>
          </w:rPr>
          <w:t>The sum of the products of the weighting factors applicable to each of the body organs or tissues that are irradiated and the committed dose equivalent to these organs or tissues (H</w:t>
        </w:r>
        <w:r w:rsidR="00E67F6D" w:rsidRPr="00B1094D">
          <w:rPr>
            <w:szCs w:val="22"/>
            <w:u w:val="single"/>
            <w:vertAlign w:val="subscript"/>
            <w:lang w:val="en"/>
          </w:rPr>
          <w:t>E,50</w:t>
        </w:r>
        <w:r w:rsidR="00E67F6D" w:rsidRPr="00B1094D">
          <w:rPr>
            <w:szCs w:val="22"/>
            <w:u w:val="single"/>
            <w:lang w:val="en"/>
          </w:rPr>
          <w:t xml:space="preserve"> = ΣW</w:t>
        </w:r>
        <w:r w:rsidR="00E67F6D" w:rsidRPr="00B1094D">
          <w:rPr>
            <w:szCs w:val="22"/>
            <w:u w:val="single"/>
            <w:vertAlign w:val="subscript"/>
            <w:lang w:val="en"/>
          </w:rPr>
          <w:t>T</w:t>
        </w:r>
        <w:r w:rsidR="00E67F6D" w:rsidRPr="00B1094D">
          <w:rPr>
            <w:szCs w:val="22"/>
            <w:u w:val="single"/>
            <w:lang w:val="en"/>
          </w:rPr>
          <w:t>H</w:t>
        </w:r>
        <w:r w:rsidR="00E67F6D" w:rsidRPr="00B1094D">
          <w:rPr>
            <w:szCs w:val="22"/>
            <w:u w:val="single"/>
            <w:vertAlign w:val="subscript"/>
            <w:lang w:val="en"/>
          </w:rPr>
          <w:t>T.50</w:t>
        </w:r>
        <w:r w:rsidR="00E67F6D" w:rsidRPr="00B1094D">
          <w:rPr>
            <w:szCs w:val="22"/>
            <w:u w:val="single"/>
            <w:lang w:val="en"/>
          </w:rPr>
          <w:t>).</w:t>
        </w:r>
        <w:bookmarkEnd w:id="133"/>
      </w:ins>
    </w:p>
    <w:p w14:paraId="7593AE2D" w14:textId="77777777" w:rsidR="00E67F6D" w:rsidRDefault="00A90208" w:rsidP="00E67F6D">
      <w:pPr>
        <w:spacing w:before="100" w:beforeAutospacing="1" w:after="100" w:afterAutospacing="1"/>
        <w:rPr>
          <w:ins w:id="134" w:author="Author"/>
          <w:szCs w:val="22"/>
          <w:u w:val="single"/>
        </w:rPr>
      </w:pPr>
      <w:r w:rsidRPr="005B1998">
        <w:rPr>
          <w:szCs w:val="22"/>
        </w:rPr>
        <w:tab/>
      </w:r>
      <w:ins w:id="135" w:author="Author">
        <w:r w:rsidR="00E67F6D">
          <w:rPr>
            <w:szCs w:val="22"/>
            <w:u w:val="single"/>
          </w:rPr>
          <w:t>(23</w:t>
        </w:r>
        <w:r w:rsidR="00E67F6D" w:rsidRPr="00B1094D">
          <w:rPr>
            <w:szCs w:val="22"/>
            <w:u w:val="single"/>
          </w:rPr>
          <w:t>) Computed tomography (CT)--The production of a tomogram by the acquisition and computer processing of x-ray transmission data.</w:t>
        </w:r>
      </w:ins>
    </w:p>
    <w:p w14:paraId="163FEED5" w14:textId="77777777" w:rsidR="00E67F6D" w:rsidRDefault="007C7F40" w:rsidP="00E67F6D">
      <w:pPr>
        <w:spacing w:before="100" w:beforeAutospacing="1" w:after="100" w:afterAutospacing="1"/>
        <w:rPr>
          <w:ins w:id="136" w:author="Author"/>
          <w:szCs w:val="22"/>
          <w:u w:val="single"/>
        </w:rPr>
      </w:pPr>
      <w:r w:rsidRPr="005B1998">
        <w:rPr>
          <w:szCs w:val="22"/>
        </w:rPr>
        <w:tab/>
      </w:r>
      <w:ins w:id="137" w:author="Author">
        <w:r w:rsidR="00E67F6D" w:rsidRPr="00B1094D">
          <w:rPr>
            <w:szCs w:val="22"/>
            <w:u w:val="single"/>
          </w:rPr>
          <w:t>(2</w:t>
        </w:r>
        <w:r w:rsidR="00E67F6D">
          <w:rPr>
            <w:szCs w:val="22"/>
            <w:u w:val="single"/>
          </w:rPr>
          <w:t>4</w:t>
        </w:r>
        <w:r w:rsidR="00E67F6D" w:rsidRPr="00B1094D">
          <w:rPr>
            <w:szCs w:val="22"/>
            <w:u w:val="single"/>
          </w:rPr>
          <w:t>) Control panel--The part of the radiation machine control upon which are mounted the switches, knobs, push buttons, and other hardware necessary for manually setting the technique factors.</w:t>
        </w:r>
      </w:ins>
    </w:p>
    <w:p w14:paraId="07FCBEAE" w14:textId="77777777" w:rsidR="00E67F6D" w:rsidRDefault="00A90208" w:rsidP="00E67F6D">
      <w:pPr>
        <w:spacing w:before="100" w:beforeAutospacing="1" w:after="100" w:afterAutospacing="1"/>
        <w:rPr>
          <w:ins w:id="138" w:author="Author"/>
          <w:szCs w:val="22"/>
          <w:u w:val="single"/>
        </w:rPr>
      </w:pPr>
      <w:r w:rsidRPr="005B1998">
        <w:rPr>
          <w:szCs w:val="22"/>
        </w:rPr>
        <w:tab/>
      </w:r>
      <w:ins w:id="139" w:author="Author">
        <w:r w:rsidR="00E67F6D">
          <w:rPr>
            <w:szCs w:val="22"/>
            <w:u w:val="single"/>
          </w:rPr>
          <w:t>(25</w:t>
        </w:r>
        <w:r w:rsidR="00E67F6D" w:rsidRPr="00B1094D">
          <w:rPr>
            <w:szCs w:val="22"/>
            <w:u w:val="single"/>
          </w:rPr>
          <w:t>) CT conditions of operation--All selectable parameters governing the operation of a CT system including, nominal tomographic section thickness, filtration, and the technique factors as defined in this subsection.</w:t>
        </w:r>
      </w:ins>
    </w:p>
    <w:p w14:paraId="2DAC343C" w14:textId="77777777" w:rsidR="00E67F6D" w:rsidRDefault="00A90208" w:rsidP="00E67F6D">
      <w:pPr>
        <w:spacing w:before="100" w:beforeAutospacing="1" w:after="100" w:afterAutospacing="1"/>
        <w:rPr>
          <w:ins w:id="140" w:author="Author"/>
          <w:szCs w:val="22"/>
          <w:u w:val="single"/>
        </w:rPr>
      </w:pPr>
      <w:r w:rsidRPr="005B1998">
        <w:rPr>
          <w:szCs w:val="22"/>
        </w:rPr>
        <w:tab/>
      </w:r>
      <w:ins w:id="141" w:author="Author">
        <w:r w:rsidR="00E67F6D">
          <w:rPr>
            <w:szCs w:val="22"/>
            <w:u w:val="single"/>
          </w:rPr>
          <w:t>(26</w:t>
        </w:r>
        <w:r w:rsidR="00E67F6D" w:rsidRPr="00B1094D">
          <w:rPr>
            <w:szCs w:val="22"/>
            <w:u w:val="single"/>
          </w:rPr>
          <w:t>) CT gantry--The tube housing assemblies, beam-limiting devices, detectors, and the supporting structures and frames that hold these components.</w:t>
        </w:r>
      </w:ins>
    </w:p>
    <w:p w14:paraId="5A441FA7" w14:textId="77777777" w:rsidR="00E67F6D" w:rsidRDefault="00A90208" w:rsidP="00E67F6D">
      <w:pPr>
        <w:spacing w:before="100" w:beforeAutospacing="1" w:after="100" w:afterAutospacing="1"/>
        <w:rPr>
          <w:ins w:id="142" w:author="Author"/>
          <w:szCs w:val="22"/>
          <w:u w:val="single"/>
        </w:rPr>
      </w:pPr>
      <w:r w:rsidRPr="005B1998">
        <w:rPr>
          <w:szCs w:val="22"/>
        </w:rPr>
        <w:tab/>
      </w:r>
      <w:ins w:id="143" w:author="Author">
        <w:r w:rsidR="00E67F6D">
          <w:rPr>
            <w:szCs w:val="22"/>
            <w:u w:val="single"/>
          </w:rPr>
          <w:t>(27</w:t>
        </w:r>
        <w:r w:rsidR="00E67F6D" w:rsidRPr="00B1094D">
          <w:rPr>
            <w:szCs w:val="22"/>
            <w:u w:val="single"/>
          </w:rPr>
          <w:t>) Declared pregnant woman--A woman who has voluntarily informed the registrant, in writing, of her pregnancy and the estimated date of conception. The declaration remains in effect until the declared pregnant woman voluntarily withdraws the declaration in writing or is no longer pregnant.</w:t>
        </w:r>
      </w:ins>
    </w:p>
    <w:p w14:paraId="693B60DE" w14:textId="77777777" w:rsidR="00E67F6D" w:rsidRDefault="00A90208" w:rsidP="00E67F6D">
      <w:pPr>
        <w:spacing w:before="100" w:beforeAutospacing="1" w:after="100" w:afterAutospacing="1"/>
        <w:rPr>
          <w:ins w:id="144" w:author="Author"/>
          <w:szCs w:val="22"/>
          <w:u w:val="single"/>
        </w:rPr>
      </w:pPr>
      <w:r w:rsidRPr="005B1998">
        <w:rPr>
          <w:szCs w:val="22"/>
        </w:rPr>
        <w:tab/>
      </w:r>
      <w:ins w:id="145" w:author="Author">
        <w:r w:rsidR="00E67F6D">
          <w:rPr>
            <w:szCs w:val="22"/>
            <w:u w:val="single"/>
          </w:rPr>
          <w:t>(28</w:t>
        </w:r>
        <w:r w:rsidR="00E67F6D" w:rsidRPr="00B1094D">
          <w:rPr>
            <w:szCs w:val="22"/>
            <w:u w:val="single"/>
          </w:rPr>
          <w:t>) Deep dose equivalent (</w:t>
        </w:r>
        <w:proofErr w:type="spellStart"/>
        <w:r w:rsidR="00E67F6D" w:rsidRPr="00B1094D">
          <w:rPr>
            <w:szCs w:val="22"/>
            <w:u w:val="single"/>
          </w:rPr>
          <w:t>H</w:t>
        </w:r>
        <w:r w:rsidR="00E67F6D" w:rsidRPr="00B1094D">
          <w:rPr>
            <w:szCs w:val="22"/>
            <w:u w:val="single"/>
            <w:vertAlign w:val="subscript"/>
          </w:rPr>
          <w:t>d</w:t>
        </w:r>
        <w:proofErr w:type="spellEnd"/>
        <w:r w:rsidR="00E67F6D" w:rsidRPr="00B1094D">
          <w:rPr>
            <w:szCs w:val="22"/>
            <w:u w:val="single"/>
          </w:rPr>
          <w:t xml:space="preserve">) that applies to external </w:t>
        </w:r>
        <w:proofErr w:type="gramStart"/>
        <w:r w:rsidR="00E67F6D" w:rsidRPr="00B1094D">
          <w:rPr>
            <w:szCs w:val="22"/>
            <w:u w:val="single"/>
          </w:rPr>
          <w:t>whole body</w:t>
        </w:r>
        <w:proofErr w:type="gramEnd"/>
        <w:r w:rsidR="00E67F6D" w:rsidRPr="00B1094D">
          <w:rPr>
            <w:szCs w:val="22"/>
            <w:u w:val="single"/>
          </w:rPr>
          <w:t xml:space="preserve"> exposure--The dose equivalent at a tissue depth of 1 cm (1,000 milligrams per square centimeter (mg/cm</w:t>
        </w:r>
        <w:r w:rsidR="00E67F6D" w:rsidRPr="00B1094D">
          <w:rPr>
            <w:szCs w:val="22"/>
            <w:u w:val="single"/>
            <w:vertAlign w:val="superscript"/>
          </w:rPr>
          <w:t>2</w:t>
        </w:r>
        <w:r w:rsidR="00E67F6D" w:rsidRPr="00B1094D">
          <w:rPr>
            <w:szCs w:val="22"/>
            <w:u w:val="single"/>
          </w:rPr>
          <w:t>)).</w:t>
        </w:r>
      </w:ins>
    </w:p>
    <w:p w14:paraId="5B5341ED" w14:textId="77777777" w:rsidR="00E67F6D" w:rsidRDefault="00A90208" w:rsidP="00E67F6D">
      <w:pPr>
        <w:spacing w:before="100" w:beforeAutospacing="1" w:after="100" w:afterAutospacing="1"/>
        <w:rPr>
          <w:ins w:id="146" w:author="Author"/>
          <w:szCs w:val="22"/>
          <w:u w:val="single"/>
        </w:rPr>
      </w:pPr>
      <w:r w:rsidRPr="005B1998">
        <w:rPr>
          <w:szCs w:val="22"/>
        </w:rPr>
        <w:tab/>
      </w:r>
      <w:ins w:id="147" w:author="Author">
        <w:r w:rsidR="00E67F6D">
          <w:rPr>
            <w:szCs w:val="22"/>
            <w:u w:val="single"/>
          </w:rPr>
          <w:t>(29</w:t>
        </w:r>
        <w:r w:rsidR="00E67F6D" w:rsidRPr="00B1094D">
          <w:rPr>
            <w:szCs w:val="22"/>
            <w:u w:val="single"/>
          </w:rPr>
          <w:t>) Diagnostic source assembly--The tube housing assembly with a beam-limiting device attached.</w:t>
        </w:r>
      </w:ins>
    </w:p>
    <w:p w14:paraId="2DC3B1CE" w14:textId="77777777" w:rsidR="00E67F6D" w:rsidRDefault="007C7F40" w:rsidP="00E67F6D">
      <w:pPr>
        <w:spacing w:before="100" w:beforeAutospacing="1" w:after="100" w:afterAutospacing="1"/>
        <w:rPr>
          <w:ins w:id="148" w:author="Author"/>
          <w:szCs w:val="22"/>
          <w:u w:val="single"/>
        </w:rPr>
      </w:pPr>
      <w:r w:rsidRPr="005B1998">
        <w:rPr>
          <w:szCs w:val="22"/>
        </w:rPr>
        <w:tab/>
      </w:r>
      <w:ins w:id="149" w:author="Author">
        <w:r w:rsidR="00E67F6D">
          <w:rPr>
            <w:szCs w:val="22"/>
            <w:u w:val="single"/>
          </w:rPr>
          <w:t>(30</w:t>
        </w:r>
        <w:r w:rsidR="00E67F6D" w:rsidRPr="00B1094D">
          <w:rPr>
            <w:szCs w:val="22"/>
            <w:u w:val="single"/>
          </w:rPr>
          <w:t>) Dose--A generic term that means absorbed dose, dose equivalent, or total effective dose equivalent. For purposes of this section, "radiation dose" is an equivalent term.</w:t>
        </w:r>
      </w:ins>
    </w:p>
    <w:p w14:paraId="7A12B613" w14:textId="77777777" w:rsidR="00E67F6D" w:rsidRDefault="00A90208" w:rsidP="00E67F6D">
      <w:pPr>
        <w:spacing w:before="100" w:beforeAutospacing="1" w:after="100" w:afterAutospacing="1"/>
        <w:rPr>
          <w:ins w:id="150" w:author="Author"/>
          <w:szCs w:val="22"/>
          <w:u w:val="single"/>
        </w:rPr>
      </w:pPr>
      <w:r w:rsidRPr="005B1998">
        <w:rPr>
          <w:szCs w:val="22"/>
        </w:rPr>
        <w:lastRenderedPageBreak/>
        <w:tab/>
      </w:r>
      <w:ins w:id="151" w:author="Author">
        <w:r w:rsidR="00E67F6D">
          <w:rPr>
            <w:szCs w:val="22"/>
            <w:u w:val="single"/>
          </w:rPr>
          <w:t>(31</w:t>
        </w:r>
        <w:r w:rsidR="00E67F6D" w:rsidRPr="00B1094D">
          <w:rPr>
            <w:szCs w:val="22"/>
            <w:u w:val="single"/>
          </w:rPr>
          <w:t>) Dose equivalent (</w:t>
        </w:r>
        <w:proofErr w:type="spellStart"/>
        <w:r w:rsidR="00E67F6D" w:rsidRPr="00B1094D">
          <w:rPr>
            <w:szCs w:val="22"/>
            <w:u w:val="single"/>
          </w:rPr>
          <w:t>H</w:t>
        </w:r>
        <w:r w:rsidR="00E67F6D" w:rsidRPr="00B1094D">
          <w:rPr>
            <w:szCs w:val="22"/>
            <w:u w:val="single"/>
            <w:vertAlign w:val="subscript"/>
          </w:rPr>
          <w:t>t</w:t>
        </w:r>
        <w:proofErr w:type="spellEnd"/>
        <w:r w:rsidR="00E67F6D" w:rsidRPr="00B1094D">
          <w:rPr>
            <w:szCs w:val="22"/>
            <w:u w:val="single"/>
          </w:rPr>
          <w:t xml:space="preserve">)--The product of the absorbed dose in tissue, quality factor, and all other necessary modifying factors at the location of interest. </w:t>
        </w:r>
        <w:bookmarkStart w:id="152" w:name="_Hlk44595579"/>
        <w:r w:rsidR="00E67F6D" w:rsidRPr="00B1094D">
          <w:rPr>
            <w:szCs w:val="22"/>
            <w:u w:val="single"/>
          </w:rPr>
          <w:t xml:space="preserve">The units of dose equivalent are the </w:t>
        </w:r>
        <w:proofErr w:type="spellStart"/>
        <w:r w:rsidR="00E67F6D" w:rsidRPr="00B1094D">
          <w:rPr>
            <w:szCs w:val="22"/>
            <w:u w:val="single"/>
          </w:rPr>
          <w:t>sievert</w:t>
        </w:r>
        <w:proofErr w:type="spellEnd"/>
        <w:r w:rsidR="00E67F6D" w:rsidRPr="00B1094D">
          <w:rPr>
            <w:szCs w:val="22"/>
            <w:u w:val="single"/>
          </w:rPr>
          <w:t xml:space="preserve"> (</w:t>
        </w:r>
        <w:proofErr w:type="spellStart"/>
        <w:r w:rsidR="00E67F6D" w:rsidRPr="00B1094D">
          <w:rPr>
            <w:szCs w:val="22"/>
            <w:u w:val="single"/>
          </w:rPr>
          <w:t>Sv</w:t>
        </w:r>
        <w:proofErr w:type="spellEnd"/>
        <w:r w:rsidR="00E67F6D" w:rsidRPr="00B1094D">
          <w:rPr>
            <w:szCs w:val="22"/>
            <w:u w:val="single"/>
          </w:rPr>
          <w:t>) and rem</w:t>
        </w:r>
        <w:bookmarkEnd w:id="152"/>
        <w:r w:rsidR="00E67F6D" w:rsidRPr="00B1094D">
          <w:rPr>
            <w:szCs w:val="22"/>
            <w:u w:val="single"/>
          </w:rPr>
          <w:t>.</w:t>
        </w:r>
      </w:ins>
    </w:p>
    <w:p w14:paraId="04B55DA9" w14:textId="77777777" w:rsidR="00E67F6D" w:rsidRDefault="00A90208" w:rsidP="00E67F6D">
      <w:pPr>
        <w:spacing w:before="100" w:beforeAutospacing="1" w:after="100" w:afterAutospacing="1"/>
        <w:rPr>
          <w:ins w:id="153" w:author="Author"/>
          <w:szCs w:val="22"/>
          <w:u w:val="single"/>
        </w:rPr>
      </w:pPr>
      <w:r w:rsidRPr="005B1998">
        <w:rPr>
          <w:szCs w:val="22"/>
        </w:rPr>
        <w:tab/>
      </w:r>
      <w:ins w:id="154" w:author="Author">
        <w:r w:rsidR="00E67F6D">
          <w:rPr>
            <w:szCs w:val="22"/>
            <w:u w:val="single"/>
          </w:rPr>
          <w:t>(32</w:t>
        </w:r>
        <w:r w:rsidR="00E67F6D" w:rsidRPr="00B1094D">
          <w:rPr>
            <w:szCs w:val="22"/>
            <w:u w:val="single"/>
          </w:rPr>
          <w:t>) Dose limits--The permissible upper bounds of radiation doses established in accordance with this chapter. For purposes of this section, "limits" is an equivalent term.</w:t>
        </w:r>
      </w:ins>
    </w:p>
    <w:p w14:paraId="5D700D86" w14:textId="77777777" w:rsidR="00E67F6D" w:rsidRDefault="00A90208" w:rsidP="00E67F6D">
      <w:pPr>
        <w:spacing w:before="100" w:beforeAutospacing="1" w:after="100" w:afterAutospacing="1"/>
        <w:rPr>
          <w:ins w:id="155" w:author="Author"/>
          <w:szCs w:val="22"/>
          <w:u w:val="single"/>
          <w:lang w:val="en"/>
        </w:rPr>
      </w:pPr>
      <w:r w:rsidRPr="005B1998">
        <w:rPr>
          <w:iCs/>
          <w:szCs w:val="22"/>
          <w:lang w:val="en"/>
        </w:rPr>
        <w:tab/>
      </w:r>
      <w:ins w:id="156" w:author="Author">
        <w:r w:rsidR="00E67F6D">
          <w:rPr>
            <w:iCs/>
            <w:szCs w:val="22"/>
            <w:u w:val="single"/>
            <w:lang w:val="en"/>
          </w:rPr>
          <w:t>(33</w:t>
        </w:r>
        <w:r w:rsidR="00E67F6D" w:rsidRPr="00B1094D">
          <w:rPr>
            <w:iCs/>
            <w:szCs w:val="22"/>
            <w:u w:val="single"/>
            <w:lang w:val="en"/>
          </w:rPr>
          <w:t xml:space="preserve">) </w:t>
        </w:r>
        <w:bookmarkStart w:id="157" w:name="_Hlk29215860"/>
        <w:r w:rsidR="00E67F6D" w:rsidRPr="00B1094D">
          <w:rPr>
            <w:iCs/>
            <w:szCs w:val="22"/>
            <w:u w:val="single"/>
            <w:lang w:val="en"/>
          </w:rPr>
          <w:t>Effective dose equivalent</w:t>
        </w:r>
        <w:r w:rsidR="00E67F6D" w:rsidRPr="00B1094D">
          <w:rPr>
            <w:szCs w:val="22"/>
            <w:u w:val="single"/>
            <w:lang w:val="en"/>
          </w:rPr>
          <w:t xml:space="preserve"> (H</w:t>
        </w:r>
        <w:r w:rsidR="00E67F6D" w:rsidRPr="00B1094D">
          <w:rPr>
            <w:szCs w:val="22"/>
            <w:u w:val="single"/>
            <w:vertAlign w:val="subscript"/>
            <w:lang w:val="en"/>
          </w:rPr>
          <w:t>E</w:t>
        </w:r>
        <w:r w:rsidR="00E67F6D" w:rsidRPr="00B1094D">
          <w:rPr>
            <w:szCs w:val="22"/>
            <w:u w:val="single"/>
            <w:lang w:val="en"/>
          </w:rPr>
          <w:t>)--The sum of the products of the dose equivalent to the organ or tissue (H</w:t>
        </w:r>
        <w:r w:rsidR="00E67F6D" w:rsidRPr="00B1094D">
          <w:rPr>
            <w:szCs w:val="22"/>
            <w:u w:val="single"/>
            <w:vertAlign w:val="subscript"/>
            <w:lang w:val="en"/>
          </w:rPr>
          <w:t>T</w:t>
        </w:r>
        <w:r w:rsidR="00E67F6D" w:rsidRPr="00B1094D">
          <w:rPr>
            <w:szCs w:val="22"/>
            <w:u w:val="single"/>
            <w:lang w:val="en"/>
          </w:rPr>
          <w:t>) and the weighting factors (W</w:t>
        </w:r>
        <w:r w:rsidR="00E67F6D" w:rsidRPr="00B1094D">
          <w:rPr>
            <w:szCs w:val="22"/>
            <w:u w:val="single"/>
            <w:vertAlign w:val="subscript"/>
            <w:lang w:val="en"/>
          </w:rPr>
          <w:t>T</w:t>
        </w:r>
        <w:r w:rsidR="00E67F6D" w:rsidRPr="00B1094D">
          <w:rPr>
            <w:szCs w:val="22"/>
            <w:u w:val="single"/>
            <w:lang w:val="en"/>
          </w:rPr>
          <w:t>) applicable to each of the body organs or tissues that are irradiated (H</w:t>
        </w:r>
        <w:r w:rsidR="00E67F6D" w:rsidRPr="00B1094D">
          <w:rPr>
            <w:szCs w:val="22"/>
            <w:u w:val="single"/>
            <w:vertAlign w:val="subscript"/>
            <w:lang w:val="en"/>
          </w:rPr>
          <w:t>E</w:t>
        </w:r>
        <w:r w:rsidR="00E67F6D" w:rsidRPr="00B1094D">
          <w:rPr>
            <w:szCs w:val="22"/>
            <w:u w:val="single"/>
            <w:lang w:val="en"/>
          </w:rPr>
          <w:t xml:space="preserve"> = ΣW</w:t>
        </w:r>
        <w:r w:rsidR="00E67F6D" w:rsidRPr="00B1094D">
          <w:rPr>
            <w:szCs w:val="22"/>
            <w:u w:val="single"/>
            <w:vertAlign w:val="subscript"/>
            <w:lang w:val="en"/>
          </w:rPr>
          <w:t>T</w:t>
        </w:r>
        <w:r w:rsidR="00E67F6D" w:rsidRPr="00B1094D">
          <w:rPr>
            <w:szCs w:val="22"/>
            <w:u w:val="single"/>
            <w:lang w:val="en"/>
          </w:rPr>
          <w:t>H</w:t>
        </w:r>
        <w:r w:rsidR="00E67F6D" w:rsidRPr="00B1094D">
          <w:rPr>
            <w:szCs w:val="22"/>
            <w:u w:val="single"/>
            <w:vertAlign w:val="subscript"/>
            <w:lang w:val="en"/>
          </w:rPr>
          <w:t>T</w:t>
        </w:r>
        <w:r w:rsidR="00E67F6D" w:rsidRPr="00B1094D">
          <w:rPr>
            <w:szCs w:val="22"/>
            <w:u w:val="single"/>
            <w:lang w:val="en"/>
          </w:rPr>
          <w:t>).</w:t>
        </w:r>
        <w:bookmarkEnd w:id="157"/>
      </w:ins>
    </w:p>
    <w:p w14:paraId="7B0D3614" w14:textId="77777777" w:rsidR="00E67F6D" w:rsidRDefault="00A90208" w:rsidP="00E67F6D">
      <w:pPr>
        <w:spacing w:before="100" w:beforeAutospacing="1" w:after="100" w:afterAutospacing="1"/>
        <w:rPr>
          <w:ins w:id="158" w:author="Author"/>
          <w:szCs w:val="22"/>
          <w:u w:val="single"/>
        </w:rPr>
      </w:pPr>
      <w:r w:rsidRPr="005B1998">
        <w:rPr>
          <w:szCs w:val="22"/>
        </w:rPr>
        <w:tab/>
      </w:r>
      <w:ins w:id="159" w:author="Author">
        <w:r w:rsidR="00E67F6D">
          <w:rPr>
            <w:szCs w:val="22"/>
            <w:u w:val="single"/>
          </w:rPr>
          <w:t>(34</w:t>
        </w:r>
        <w:r w:rsidR="00E67F6D" w:rsidRPr="00B1094D">
          <w:rPr>
            <w:szCs w:val="22"/>
            <w:u w:val="single"/>
          </w:rPr>
          <w:t>) Embryo/fetus--The developing human organism from conception until the time of birth.</w:t>
        </w:r>
      </w:ins>
    </w:p>
    <w:p w14:paraId="17851EBC" w14:textId="77777777" w:rsidR="00E67F6D" w:rsidRDefault="00A90208" w:rsidP="00E67F6D">
      <w:pPr>
        <w:spacing w:before="100" w:beforeAutospacing="1" w:after="100" w:afterAutospacing="1"/>
        <w:rPr>
          <w:ins w:id="160" w:author="Author"/>
          <w:szCs w:val="22"/>
          <w:u w:val="single"/>
        </w:rPr>
      </w:pPr>
      <w:r w:rsidRPr="005B1998">
        <w:rPr>
          <w:szCs w:val="22"/>
        </w:rPr>
        <w:tab/>
      </w:r>
      <w:ins w:id="161" w:author="Author">
        <w:r w:rsidR="00E67F6D">
          <w:rPr>
            <w:szCs w:val="22"/>
            <w:u w:val="single"/>
          </w:rPr>
          <w:t>(35</w:t>
        </w:r>
        <w:r w:rsidR="00E67F6D" w:rsidRPr="00B1094D">
          <w:rPr>
            <w:szCs w:val="22"/>
            <w:u w:val="single"/>
          </w:rPr>
          <w:t xml:space="preserve">) </w:t>
        </w:r>
        <w:bookmarkStart w:id="162" w:name="_Hlk29215886"/>
        <w:r w:rsidR="00E67F6D" w:rsidRPr="00B1094D">
          <w:rPr>
            <w:szCs w:val="22"/>
            <w:u w:val="single"/>
          </w:rPr>
          <w:t xml:space="preserve">Entrance exposure (Entrance air </w:t>
        </w:r>
        <w:proofErr w:type="spellStart"/>
        <w:proofErr w:type="gramStart"/>
        <w:r w:rsidR="00E67F6D" w:rsidRPr="00B1094D">
          <w:rPr>
            <w:szCs w:val="22"/>
            <w:u w:val="single"/>
          </w:rPr>
          <w:t>kerma</w:t>
        </w:r>
        <w:proofErr w:type="spellEnd"/>
        <w:r w:rsidR="00E67F6D" w:rsidRPr="00B1094D">
          <w:rPr>
            <w:szCs w:val="22"/>
            <w:u w:val="single"/>
          </w:rPr>
          <w:t>)--</w:t>
        </w:r>
        <w:proofErr w:type="gramEnd"/>
        <w:r w:rsidR="00E67F6D" w:rsidRPr="00B1094D">
          <w:rPr>
            <w:szCs w:val="22"/>
            <w:u w:val="single"/>
          </w:rPr>
          <w:t xml:space="preserve">The exposure in air expressed in roentgens (R) or the dose in air (air </w:t>
        </w:r>
        <w:proofErr w:type="spellStart"/>
        <w:r w:rsidR="00E67F6D" w:rsidRPr="00B1094D">
          <w:rPr>
            <w:szCs w:val="22"/>
            <w:u w:val="single"/>
          </w:rPr>
          <w:t>kerma</w:t>
        </w:r>
        <w:proofErr w:type="spellEnd"/>
        <w:r w:rsidR="00E67F6D" w:rsidRPr="00B1094D">
          <w:rPr>
            <w:szCs w:val="22"/>
            <w:u w:val="single"/>
          </w:rPr>
          <w:t xml:space="preserve">) expressed in </w:t>
        </w:r>
        <w:proofErr w:type="spellStart"/>
        <w:r w:rsidR="00E67F6D" w:rsidRPr="00B1094D">
          <w:rPr>
            <w:szCs w:val="22"/>
            <w:u w:val="single"/>
          </w:rPr>
          <w:t>Gy</w:t>
        </w:r>
        <w:proofErr w:type="spellEnd"/>
        <w:r w:rsidR="00E67F6D" w:rsidRPr="00B1094D">
          <w:rPr>
            <w:szCs w:val="22"/>
            <w:u w:val="single"/>
          </w:rPr>
          <w:t>, measured at the point where the center of the useful beam enters the animal.</w:t>
        </w:r>
        <w:bookmarkEnd w:id="162"/>
      </w:ins>
    </w:p>
    <w:p w14:paraId="2C1B9839" w14:textId="77777777" w:rsidR="00E67F6D" w:rsidRDefault="00A90208" w:rsidP="00E67F6D">
      <w:pPr>
        <w:spacing w:before="100" w:beforeAutospacing="1" w:after="100" w:afterAutospacing="1"/>
        <w:rPr>
          <w:ins w:id="163" w:author="Author"/>
          <w:szCs w:val="22"/>
          <w:u w:val="single"/>
        </w:rPr>
      </w:pPr>
      <w:r w:rsidRPr="005B1998">
        <w:rPr>
          <w:szCs w:val="22"/>
        </w:rPr>
        <w:tab/>
      </w:r>
      <w:ins w:id="164" w:author="Author">
        <w:r w:rsidR="00E67F6D">
          <w:rPr>
            <w:szCs w:val="22"/>
            <w:u w:val="single"/>
          </w:rPr>
          <w:t>(36</w:t>
        </w:r>
        <w:r w:rsidR="00E67F6D" w:rsidRPr="00B1094D">
          <w:rPr>
            <w:szCs w:val="22"/>
            <w:u w:val="single"/>
          </w:rPr>
          <w:t xml:space="preserve">) </w:t>
        </w:r>
        <w:bookmarkStart w:id="165" w:name="_Hlk29215898"/>
        <w:r w:rsidR="00E67F6D" w:rsidRPr="00B1094D">
          <w:rPr>
            <w:szCs w:val="22"/>
            <w:u w:val="single"/>
          </w:rPr>
          <w:t>Equipment performance evaluations (EPE)--Required testing performed by a registered service provider at a specified interval to ensure radiation machines operate in compliance with this chapter.</w:t>
        </w:r>
        <w:bookmarkEnd w:id="165"/>
      </w:ins>
    </w:p>
    <w:p w14:paraId="128D461C" w14:textId="77777777" w:rsidR="00E67F6D" w:rsidRDefault="00A90208" w:rsidP="00E67F6D">
      <w:pPr>
        <w:spacing w:before="100" w:beforeAutospacing="1" w:after="100" w:afterAutospacing="1"/>
        <w:rPr>
          <w:ins w:id="166" w:author="Author"/>
          <w:szCs w:val="22"/>
          <w:u w:val="single"/>
        </w:rPr>
      </w:pPr>
      <w:r w:rsidRPr="005B1998">
        <w:rPr>
          <w:szCs w:val="22"/>
        </w:rPr>
        <w:tab/>
      </w:r>
      <w:ins w:id="167" w:author="Author">
        <w:r w:rsidR="00E67F6D">
          <w:rPr>
            <w:szCs w:val="22"/>
            <w:u w:val="single"/>
          </w:rPr>
          <w:t>(37</w:t>
        </w:r>
        <w:r w:rsidR="00E67F6D" w:rsidRPr="00B1094D">
          <w:rPr>
            <w:szCs w:val="22"/>
            <w:u w:val="single"/>
          </w:rPr>
          <w:t xml:space="preserve">) Exposure--The quotient of </w:t>
        </w:r>
        <w:proofErr w:type="spellStart"/>
        <w:r w:rsidR="00E67F6D" w:rsidRPr="00B1094D">
          <w:rPr>
            <w:szCs w:val="22"/>
            <w:u w:val="single"/>
          </w:rPr>
          <w:t>dQ</w:t>
        </w:r>
        <w:proofErr w:type="spellEnd"/>
        <w:r w:rsidR="00E67F6D" w:rsidRPr="00B1094D">
          <w:rPr>
            <w:szCs w:val="22"/>
            <w:u w:val="single"/>
          </w:rPr>
          <w:t xml:space="preserve"> by </w:t>
        </w:r>
        <w:proofErr w:type="spellStart"/>
        <w:r w:rsidR="00E67F6D" w:rsidRPr="00B1094D">
          <w:rPr>
            <w:szCs w:val="22"/>
            <w:u w:val="single"/>
          </w:rPr>
          <w:t>dm</w:t>
        </w:r>
        <w:proofErr w:type="spellEnd"/>
        <w:r w:rsidR="00E67F6D" w:rsidRPr="00B1094D">
          <w:rPr>
            <w:szCs w:val="22"/>
            <w:u w:val="single"/>
          </w:rPr>
          <w:t xml:space="preserve"> where "</w:t>
        </w:r>
        <w:proofErr w:type="spellStart"/>
        <w:r w:rsidR="00E67F6D" w:rsidRPr="00B1094D">
          <w:rPr>
            <w:szCs w:val="22"/>
            <w:u w:val="single"/>
          </w:rPr>
          <w:t>dQ</w:t>
        </w:r>
        <w:proofErr w:type="spellEnd"/>
        <w:r w:rsidR="00E67F6D" w:rsidRPr="00B1094D">
          <w:rPr>
            <w:szCs w:val="22"/>
            <w:u w:val="single"/>
          </w:rPr>
          <w:t>" is the absolute value of the total charge of the ions of one sign produced in air when all the electrons (negatrons and positrons) liberated by photons in a volume element of air having mass "</w:t>
        </w:r>
        <w:proofErr w:type="spellStart"/>
        <w:r w:rsidR="00E67F6D" w:rsidRPr="00B1094D">
          <w:rPr>
            <w:szCs w:val="22"/>
            <w:u w:val="single"/>
          </w:rPr>
          <w:t>dm</w:t>
        </w:r>
        <w:proofErr w:type="spellEnd"/>
        <w:r w:rsidR="00E67F6D" w:rsidRPr="00B1094D">
          <w:rPr>
            <w:szCs w:val="22"/>
            <w:u w:val="single"/>
          </w:rPr>
          <w:t>" are completely stopped in air. The SI unit of exposure is the coulomb per kilogram (C/kg). The roentgen is the special unit of exposure. For purposes of this section, this term is used as a noun.</w:t>
        </w:r>
      </w:ins>
    </w:p>
    <w:p w14:paraId="32A54C1B" w14:textId="77777777" w:rsidR="00E67F6D" w:rsidRDefault="00A90208" w:rsidP="00E67F6D">
      <w:pPr>
        <w:spacing w:before="100" w:beforeAutospacing="1" w:after="100" w:afterAutospacing="1"/>
        <w:rPr>
          <w:ins w:id="168" w:author="Author"/>
          <w:szCs w:val="22"/>
          <w:u w:val="single"/>
        </w:rPr>
      </w:pPr>
      <w:r w:rsidRPr="005B1998">
        <w:rPr>
          <w:szCs w:val="22"/>
        </w:rPr>
        <w:tab/>
      </w:r>
      <w:ins w:id="169" w:author="Author">
        <w:r w:rsidR="00E67F6D">
          <w:rPr>
            <w:szCs w:val="22"/>
            <w:u w:val="single"/>
          </w:rPr>
          <w:t>(38</w:t>
        </w:r>
        <w:r w:rsidR="00E67F6D" w:rsidRPr="00B1094D">
          <w:rPr>
            <w:szCs w:val="22"/>
            <w:u w:val="single"/>
          </w:rPr>
          <w:t xml:space="preserve">) </w:t>
        </w:r>
        <w:bookmarkStart w:id="170" w:name="_Hlk44510176"/>
        <w:r w:rsidR="00E67F6D" w:rsidRPr="00B1094D">
          <w:rPr>
            <w:szCs w:val="22"/>
            <w:u w:val="single"/>
          </w:rPr>
          <w:t xml:space="preserve">Exposure rate (air </w:t>
        </w:r>
        <w:proofErr w:type="spellStart"/>
        <w:r w:rsidR="00E67F6D" w:rsidRPr="00B1094D">
          <w:rPr>
            <w:szCs w:val="22"/>
            <w:u w:val="single"/>
          </w:rPr>
          <w:t>kerma</w:t>
        </w:r>
        <w:proofErr w:type="spellEnd"/>
        <w:r w:rsidR="00E67F6D" w:rsidRPr="00B1094D">
          <w:rPr>
            <w:szCs w:val="22"/>
            <w:u w:val="single"/>
          </w:rPr>
          <w:t xml:space="preserve"> </w:t>
        </w:r>
        <w:proofErr w:type="gramStart"/>
        <w:r w:rsidR="00E67F6D" w:rsidRPr="00B1094D">
          <w:rPr>
            <w:szCs w:val="22"/>
            <w:u w:val="single"/>
          </w:rPr>
          <w:t>rate)--</w:t>
        </w:r>
        <w:proofErr w:type="gramEnd"/>
        <w:r w:rsidR="00E67F6D" w:rsidRPr="00B1094D">
          <w:rPr>
            <w:szCs w:val="22"/>
            <w:u w:val="single"/>
          </w:rPr>
          <w:t xml:space="preserve">The exposure per unit of time. </w:t>
        </w:r>
        <w:bookmarkStart w:id="171" w:name="_Hlk29216352"/>
        <w:r w:rsidR="00E67F6D" w:rsidRPr="00B1094D">
          <w:rPr>
            <w:szCs w:val="22"/>
            <w:u w:val="single"/>
          </w:rPr>
          <w:t xml:space="preserve">For purposes of this section "air </w:t>
        </w:r>
        <w:proofErr w:type="spellStart"/>
        <w:r w:rsidR="00E67F6D" w:rsidRPr="00B1094D">
          <w:rPr>
            <w:szCs w:val="22"/>
            <w:u w:val="single"/>
          </w:rPr>
          <w:t>kerma</w:t>
        </w:r>
        <w:proofErr w:type="spellEnd"/>
        <w:r w:rsidR="00E67F6D" w:rsidRPr="00B1094D">
          <w:rPr>
            <w:szCs w:val="22"/>
            <w:u w:val="single"/>
          </w:rPr>
          <w:t xml:space="preserve"> rate" is an equivalent term.</w:t>
        </w:r>
        <w:bookmarkEnd w:id="170"/>
        <w:bookmarkEnd w:id="171"/>
      </w:ins>
    </w:p>
    <w:p w14:paraId="66F3C7EE" w14:textId="77777777" w:rsidR="00E67F6D" w:rsidRDefault="00A90208" w:rsidP="00E67F6D">
      <w:pPr>
        <w:spacing w:before="100" w:beforeAutospacing="1" w:after="100" w:afterAutospacing="1"/>
        <w:rPr>
          <w:ins w:id="172" w:author="Author"/>
          <w:szCs w:val="22"/>
          <w:u w:val="single"/>
        </w:rPr>
      </w:pPr>
      <w:r w:rsidRPr="005B1998">
        <w:rPr>
          <w:szCs w:val="22"/>
        </w:rPr>
        <w:tab/>
      </w:r>
      <w:ins w:id="173" w:author="Author">
        <w:r w:rsidR="00E67F6D">
          <w:rPr>
            <w:szCs w:val="22"/>
            <w:u w:val="single"/>
          </w:rPr>
          <w:t>(39</w:t>
        </w:r>
        <w:r w:rsidR="00E67F6D" w:rsidRPr="00B1094D">
          <w:rPr>
            <w:szCs w:val="22"/>
            <w:u w:val="single"/>
          </w:rPr>
          <w:t>) External dose--That portion of the dose equivalent received from any source of radiation outside the body.</w:t>
        </w:r>
      </w:ins>
    </w:p>
    <w:p w14:paraId="5131DEC8" w14:textId="77777777" w:rsidR="00E67F6D" w:rsidRDefault="00A90208" w:rsidP="00E67F6D">
      <w:pPr>
        <w:spacing w:before="100" w:beforeAutospacing="1" w:after="100" w:afterAutospacing="1"/>
        <w:rPr>
          <w:ins w:id="174" w:author="Author"/>
          <w:szCs w:val="22"/>
          <w:u w:val="single"/>
        </w:rPr>
      </w:pPr>
      <w:r w:rsidRPr="005B1998">
        <w:rPr>
          <w:szCs w:val="22"/>
        </w:rPr>
        <w:tab/>
      </w:r>
      <w:ins w:id="175" w:author="Author">
        <w:r w:rsidR="00E67F6D">
          <w:rPr>
            <w:szCs w:val="22"/>
            <w:u w:val="single"/>
          </w:rPr>
          <w:t>(40</w:t>
        </w:r>
        <w:r w:rsidR="00E67F6D" w:rsidRPr="00B1094D">
          <w:rPr>
            <w:szCs w:val="22"/>
            <w:u w:val="single"/>
          </w:rPr>
          <w:t>) Extremity--Hand, elbow, arm below the elbow, foot, knee, and leg below the knee. The arm above the elbow and the leg above the knee are considered part of the whole body.</w:t>
        </w:r>
      </w:ins>
    </w:p>
    <w:p w14:paraId="72C46B9D" w14:textId="77777777" w:rsidR="00E67F6D" w:rsidRDefault="00A90208" w:rsidP="00E67F6D">
      <w:pPr>
        <w:spacing w:before="100" w:beforeAutospacing="1" w:after="100" w:afterAutospacing="1"/>
        <w:rPr>
          <w:ins w:id="176" w:author="Author"/>
          <w:szCs w:val="22"/>
          <w:u w:val="single"/>
        </w:rPr>
      </w:pPr>
      <w:r w:rsidRPr="005B1998">
        <w:rPr>
          <w:szCs w:val="22"/>
        </w:rPr>
        <w:tab/>
      </w:r>
      <w:ins w:id="177" w:author="Author">
        <w:r w:rsidR="00E67F6D">
          <w:rPr>
            <w:szCs w:val="22"/>
            <w:u w:val="single"/>
          </w:rPr>
          <w:t>(41</w:t>
        </w:r>
        <w:r w:rsidR="00E67F6D" w:rsidRPr="00B1094D">
          <w:rPr>
            <w:szCs w:val="22"/>
            <w:u w:val="single"/>
          </w:rPr>
          <w:t>) Field emission equipment--</w:t>
        </w:r>
        <w:proofErr w:type="spellStart"/>
        <w:r w:rsidR="00E67F6D" w:rsidRPr="00B1094D">
          <w:rPr>
            <w:szCs w:val="22"/>
            <w:u w:val="single"/>
          </w:rPr>
          <w:t>Equipment</w:t>
        </w:r>
        <w:proofErr w:type="spellEnd"/>
        <w:r w:rsidR="00E67F6D" w:rsidRPr="00B1094D">
          <w:rPr>
            <w:szCs w:val="22"/>
            <w:u w:val="single"/>
          </w:rPr>
          <w:t xml:space="preserve"> that uses an x-ray tube in which electron emission from the cathode is due solely to the action of an electric field.</w:t>
        </w:r>
      </w:ins>
    </w:p>
    <w:p w14:paraId="0C8B0482" w14:textId="77777777" w:rsidR="00E67F6D" w:rsidRDefault="00A90208" w:rsidP="00E67F6D">
      <w:pPr>
        <w:spacing w:before="100" w:beforeAutospacing="1" w:after="100" w:afterAutospacing="1"/>
        <w:rPr>
          <w:ins w:id="178" w:author="Author"/>
          <w:szCs w:val="22"/>
          <w:u w:val="single"/>
        </w:rPr>
      </w:pPr>
      <w:r w:rsidRPr="005B1998">
        <w:rPr>
          <w:szCs w:val="22"/>
        </w:rPr>
        <w:tab/>
      </w:r>
      <w:ins w:id="179" w:author="Author">
        <w:r w:rsidR="00E67F6D">
          <w:rPr>
            <w:szCs w:val="22"/>
            <w:u w:val="single"/>
          </w:rPr>
          <w:t>(42</w:t>
        </w:r>
        <w:r w:rsidR="00E67F6D" w:rsidRPr="00B1094D">
          <w:rPr>
            <w:szCs w:val="22"/>
            <w:u w:val="single"/>
          </w:rPr>
          <w:t>) Field size--The dimensions along the major axes of an area in a plane perpendicular to the central axis of the beam at the normal treatment or examination source to image distance and defined by the intersection of the major axes and the 50</w:t>
        </w:r>
        <w:r w:rsidR="00E67F6D">
          <w:rPr>
            <w:szCs w:val="22"/>
            <w:u w:val="single"/>
          </w:rPr>
          <w:t xml:space="preserve"> percent</w:t>
        </w:r>
        <w:r w:rsidR="00E67F6D" w:rsidRPr="00B1094D">
          <w:rPr>
            <w:szCs w:val="22"/>
            <w:u w:val="single"/>
          </w:rPr>
          <w:t xml:space="preserve"> </w:t>
        </w:r>
        <w:proofErr w:type="spellStart"/>
        <w:r w:rsidR="00E67F6D" w:rsidRPr="00B1094D">
          <w:rPr>
            <w:szCs w:val="22"/>
            <w:u w:val="single"/>
          </w:rPr>
          <w:t>isodose</w:t>
        </w:r>
        <w:proofErr w:type="spellEnd"/>
        <w:r w:rsidR="00E67F6D" w:rsidRPr="00B1094D">
          <w:rPr>
            <w:szCs w:val="22"/>
            <w:u w:val="single"/>
          </w:rPr>
          <w:t xml:space="preserve"> line.</w:t>
        </w:r>
      </w:ins>
    </w:p>
    <w:p w14:paraId="12234400" w14:textId="77777777" w:rsidR="00E67F6D" w:rsidRDefault="00A90208" w:rsidP="00E67F6D">
      <w:pPr>
        <w:spacing w:before="100" w:beforeAutospacing="1" w:after="100" w:afterAutospacing="1"/>
        <w:rPr>
          <w:ins w:id="180" w:author="Author"/>
          <w:szCs w:val="22"/>
          <w:u w:val="single"/>
        </w:rPr>
      </w:pPr>
      <w:r w:rsidRPr="005B1998">
        <w:rPr>
          <w:szCs w:val="22"/>
        </w:rPr>
        <w:tab/>
      </w:r>
      <w:ins w:id="181" w:author="Author">
        <w:r w:rsidR="00E67F6D">
          <w:rPr>
            <w:szCs w:val="22"/>
            <w:u w:val="single"/>
          </w:rPr>
          <w:t>(43</w:t>
        </w:r>
        <w:r w:rsidR="00E67F6D" w:rsidRPr="00B1094D">
          <w:rPr>
            <w:szCs w:val="22"/>
            <w:u w:val="single"/>
          </w:rPr>
          <w:t>) Filter--Material placed in the useful beam to preferentially absorb selected radiation.</w:t>
        </w:r>
      </w:ins>
    </w:p>
    <w:p w14:paraId="5272EBC1" w14:textId="77777777" w:rsidR="00E67F6D" w:rsidRDefault="00A90208" w:rsidP="00E67F6D">
      <w:pPr>
        <w:spacing w:before="100" w:beforeAutospacing="1" w:after="100" w:afterAutospacing="1"/>
        <w:rPr>
          <w:ins w:id="182" w:author="Author"/>
          <w:szCs w:val="22"/>
          <w:u w:val="single"/>
        </w:rPr>
      </w:pPr>
      <w:r w:rsidRPr="005B1998">
        <w:rPr>
          <w:szCs w:val="22"/>
        </w:rPr>
        <w:lastRenderedPageBreak/>
        <w:tab/>
      </w:r>
      <w:ins w:id="183" w:author="Author">
        <w:r w:rsidR="00E67F6D">
          <w:rPr>
            <w:szCs w:val="22"/>
            <w:u w:val="single"/>
          </w:rPr>
          <w:t>(44</w:t>
        </w:r>
        <w:r w:rsidR="00E67F6D" w:rsidRPr="00B1094D">
          <w:rPr>
            <w:szCs w:val="22"/>
            <w:u w:val="single"/>
          </w:rPr>
          <w:t>) Fluoroscopic imaging assembly--A subsystem in which x-ray photons produce a fluoroscopic image. It includes the image receptors</w:t>
        </w:r>
        <w:r w:rsidR="00E67F6D">
          <w:rPr>
            <w:szCs w:val="22"/>
            <w:u w:val="single"/>
          </w:rPr>
          <w:t>,</w:t>
        </w:r>
        <w:r w:rsidR="00E67F6D" w:rsidRPr="00B1094D">
          <w:rPr>
            <w:szCs w:val="22"/>
            <w:u w:val="single"/>
          </w:rPr>
          <w:t xml:space="preserve"> such as the image intensifier and spot-film device, electrical interlocks, if any, and structural material providing linkage between the image receptor and diagnostic source assembly.</w:t>
        </w:r>
      </w:ins>
    </w:p>
    <w:p w14:paraId="7EE204BF" w14:textId="77777777" w:rsidR="00E67F6D" w:rsidRDefault="007C7F40" w:rsidP="00E67F6D">
      <w:pPr>
        <w:autoSpaceDE w:val="0"/>
        <w:autoSpaceDN w:val="0"/>
        <w:adjustRightInd w:val="0"/>
        <w:spacing w:before="100" w:beforeAutospacing="1" w:after="100" w:afterAutospacing="1"/>
        <w:rPr>
          <w:ins w:id="184" w:author="Author"/>
          <w:rFonts w:cs="TimesNewRoman"/>
          <w:szCs w:val="22"/>
          <w:u w:val="single"/>
        </w:rPr>
      </w:pPr>
      <w:r w:rsidRPr="005B1998">
        <w:rPr>
          <w:szCs w:val="22"/>
        </w:rPr>
        <w:tab/>
      </w:r>
      <w:ins w:id="185" w:author="Author">
        <w:r w:rsidR="00E67F6D">
          <w:rPr>
            <w:rFonts w:cs="TimesNewRoman"/>
            <w:szCs w:val="22"/>
            <w:u w:val="single"/>
          </w:rPr>
          <w:t>(45</w:t>
        </w:r>
        <w:r w:rsidR="00E67F6D" w:rsidRPr="00B1094D">
          <w:rPr>
            <w:rFonts w:cs="TimesNewRoman"/>
            <w:szCs w:val="22"/>
            <w:u w:val="single"/>
          </w:rPr>
          <w:t xml:space="preserve">) </w:t>
        </w:r>
        <w:bookmarkStart w:id="186" w:name="_Hlk29216394"/>
        <w:r w:rsidR="00E67F6D" w:rsidRPr="00B1094D">
          <w:rPr>
            <w:rFonts w:cs="TimesNewRoman"/>
            <w:szCs w:val="22"/>
            <w:u w:val="single"/>
          </w:rPr>
          <w:t>Focal spot--The area projected on the anode of the x-ray tube bombarded by the electrons accelerated from the cathode and from which the useful beam originates.</w:t>
        </w:r>
        <w:bookmarkEnd w:id="186"/>
      </w:ins>
    </w:p>
    <w:p w14:paraId="4307BDBB" w14:textId="74F1C34F" w:rsidR="00E67F6D" w:rsidRDefault="00A90208" w:rsidP="00E67F6D">
      <w:pPr>
        <w:spacing w:before="100" w:beforeAutospacing="1" w:after="100" w:afterAutospacing="1"/>
        <w:rPr>
          <w:ins w:id="187" w:author="Author"/>
          <w:szCs w:val="22"/>
          <w:u w:val="single"/>
        </w:rPr>
      </w:pPr>
      <w:r w:rsidRPr="005B1998">
        <w:rPr>
          <w:szCs w:val="22"/>
        </w:rPr>
        <w:tab/>
      </w:r>
      <w:ins w:id="188" w:author="Author">
        <w:r w:rsidR="00E67F6D">
          <w:rPr>
            <w:szCs w:val="22"/>
            <w:u w:val="single"/>
          </w:rPr>
          <w:t>(46</w:t>
        </w:r>
        <w:r w:rsidR="00E67F6D" w:rsidRPr="00B1094D">
          <w:rPr>
            <w:szCs w:val="22"/>
            <w:u w:val="single"/>
          </w:rPr>
          <w:t>) Gray (</w:t>
        </w:r>
        <w:proofErr w:type="spellStart"/>
        <w:r w:rsidR="00E67F6D" w:rsidRPr="00B1094D">
          <w:rPr>
            <w:szCs w:val="22"/>
            <w:u w:val="single"/>
          </w:rPr>
          <w:t>Gy</w:t>
        </w:r>
        <w:proofErr w:type="spellEnd"/>
        <w:r w:rsidR="00E67F6D" w:rsidRPr="00B1094D">
          <w:rPr>
            <w:szCs w:val="22"/>
            <w:u w:val="single"/>
          </w:rPr>
          <w:t xml:space="preserve">)--The SI unit of absorbed dose. One </w:t>
        </w:r>
        <w:proofErr w:type="spellStart"/>
        <w:r w:rsidR="00E67F6D">
          <w:rPr>
            <w:szCs w:val="22"/>
            <w:u w:val="single"/>
          </w:rPr>
          <w:t>Gy</w:t>
        </w:r>
        <w:proofErr w:type="spellEnd"/>
        <w:r w:rsidR="00E67F6D" w:rsidRPr="00B1094D">
          <w:rPr>
            <w:szCs w:val="22"/>
            <w:u w:val="single"/>
          </w:rPr>
          <w:t xml:space="preserve"> is equal to an absorbed dose of 1 joule per kilogram (J/kg) or 100 rad.</w:t>
        </w:r>
      </w:ins>
    </w:p>
    <w:p w14:paraId="7DD0DF7D" w14:textId="77777777" w:rsidR="00E67F6D" w:rsidRDefault="00A90208" w:rsidP="00E67F6D">
      <w:pPr>
        <w:spacing w:before="100" w:beforeAutospacing="1" w:after="100" w:afterAutospacing="1"/>
        <w:rPr>
          <w:ins w:id="189" w:author="Author"/>
          <w:szCs w:val="22"/>
          <w:u w:val="single"/>
        </w:rPr>
      </w:pPr>
      <w:r w:rsidRPr="005B1998">
        <w:rPr>
          <w:szCs w:val="22"/>
        </w:rPr>
        <w:tab/>
      </w:r>
      <w:ins w:id="190" w:author="Author">
        <w:r w:rsidR="00E67F6D">
          <w:rPr>
            <w:szCs w:val="22"/>
            <w:u w:val="single"/>
          </w:rPr>
          <w:t>(47</w:t>
        </w:r>
        <w:r w:rsidR="00E67F6D" w:rsidRPr="00B1094D">
          <w:rPr>
            <w:szCs w:val="22"/>
            <w:u w:val="single"/>
          </w:rPr>
          <w:t xml:space="preserve">) Half-value layer--The thickness of a specified material that attenuates the beam of radiation to an extent such that the air </w:t>
        </w:r>
        <w:proofErr w:type="spellStart"/>
        <w:r w:rsidR="00E67F6D" w:rsidRPr="00B1094D">
          <w:rPr>
            <w:szCs w:val="22"/>
            <w:u w:val="single"/>
          </w:rPr>
          <w:t>kerma</w:t>
        </w:r>
        <w:proofErr w:type="spellEnd"/>
        <w:r w:rsidR="00E67F6D" w:rsidRPr="00B1094D">
          <w:rPr>
            <w:szCs w:val="22"/>
            <w:u w:val="single"/>
          </w:rPr>
          <w:t xml:space="preserve"> rate is reduced to one-half of its original value.</w:t>
        </w:r>
      </w:ins>
    </w:p>
    <w:p w14:paraId="45D6879E" w14:textId="77777777" w:rsidR="00E67F6D" w:rsidRDefault="00A90208" w:rsidP="00E67F6D">
      <w:pPr>
        <w:spacing w:before="100" w:beforeAutospacing="1" w:after="100" w:afterAutospacing="1"/>
        <w:rPr>
          <w:ins w:id="191" w:author="Author"/>
          <w:szCs w:val="22"/>
          <w:u w:val="single"/>
        </w:rPr>
      </w:pPr>
      <w:r w:rsidRPr="005B1998">
        <w:rPr>
          <w:szCs w:val="22"/>
        </w:rPr>
        <w:tab/>
      </w:r>
      <w:ins w:id="192" w:author="Author">
        <w:r w:rsidR="00E67F6D">
          <w:rPr>
            <w:szCs w:val="22"/>
            <w:u w:val="single"/>
          </w:rPr>
          <w:t>(48</w:t>
        </w:r>
        <w:r w:rsidR="00E67F6D" w:rsidRPr="00B1094D">
          <w:rPr>
            <w:szCs w:val="22"/>
            <w:u w:val="single"/>
          </w:rPr>
          <w:t xml:space="preserve">) High radiation area--An area, accessible to individuals, in which radiation levels external to the body could result in an individual receiving a dose equivalent </w:t>
        </w:r>
        <w:proofErr w:type="gramStart"/>
        <w:r w:rsidR="00E67F6D" w:rsidRPr="00B1094D">
          <w:rPr>
            <w:szCs w:val="22"/>
            <w:u w:val="single"/>
          </w:rPr>
          <w:t>in excess of</w:t>
        </w:r>
        <w:proofErr w:type="gramEnd"/>
        <w:r w:rsidR="00E67F6D" w:rsidRPr="00B1094D">
          <w:rPr>
            <w:szCs w:val="22"/>
            <w:u w:val="single"/>
          </w:rPr>
          <w:t xml:space="preserve"> 0.1 rem (1 </w:t>
        </w:r>
        <w:proofErr w:type="spellStart"/>
        <w:r w:rsidR="00E67F6D" w:rsidRPr="00B1094D">
          <w:rPr>
            <w:szCs w:val="22"/>
            <w:u w:val="single"/>
          </w:rPr>
          <w:t>millisievert</w:t>
        </w:r>
        <w:proofErr w:type="spellEnd"/>
        <w:r w:rsidR="00E67F6D" w:rsidRPr="00B1094D">
          <w:rPr>
            <w:szCs w:val="22"/>
            <w:u w:val="single"/>
          </w:rPr>
          <w:t xml:space="preserve"> (mSv)) in one hour at 30 cm from any source of radiation or from any surface that the radiation penetrates.</w:t>
        </w:r>
      </w:ins>
    </w:p>
    <w:p w14:paraId="7E14DE6D" w14:textId="77777777" w:rsidR="00E67F6D" w:rsidRDefault="00A90208" w:rsidP="00E67F6D">
      <w:pPr>
        <w:spacing w:before="100" w:beforeAutospacing="1" w:after="100" w:afterAutospacing="1"/>
        <w:rPr>
          <w:ins w:id="193" w:author="Author"/>
          <w:szCs w:val="22"/>
          <w:u w:val="single"/>
        </w:rPr>
      </w:pPr>
      <w:r w:rsidRPr="005B1998">
        <w:rPr>
          <w:szCs w:val="22"/>
        </w:rPr>
        <w:tab/>
      </w:r>
      <w:ins w:id="194" w:author="Author">
        <w:r w:rsidR="00E67F6D">
          <w:rPr>
            <w:szCs w:val="22"/>
            <w:u w:val="single"/>
          </w:rPr>
          <w:t>(49</w:t>
        </w:r>
        <w:r w:rsidR="00E67F6D" w:rsidRPr="00B1094D">
          <w:rPr>
            <w:szCs w:val="22"/>
            <w:u w:val="single"/>
          </w:rPr>
          <w:t>) Image intensifier--A device, installed in its housing, that instantaneously converts an x-ray pattern into a corresponding light image of higher energy density.</w:t>
        </w:r>
      </w:ins>
    </w:p>
    <w:p w14:paraId="7D58C5CD" w14:textId="77777777" w:rsidR="00E67F6D" w:rsidRDefault="00A90208" w:rsidP="00E67F6D">
      <w:pPr>
        <w:spacing w:before="100" w:beforeAutospacing="1" w:after="100" w:afterAutospacing="1"/>
        <w:rPr>
          <w:ins w:id="195" w:author="Author"/>
          <w:szCs w:val="22"/>
          <w:u w:val="single"/>
        </w:rPr>
      </w:pPr>
      <w:r w:rsidRPr="005B1998">
        <w:rPr>
          <w:szCs w:val="22"/>
        </w:rPr>
        <w:tab/>
      </w:r>
      <w:ins w:id="196" w:author="Author">
        <w:r w:rsidR="00E67F6D">
          <w:rPr>
            <w:szCs w:val="22"/>
            <w:u w:val="single"/>
          </w:rPr>
          <w:t>(50</w:t>
        </w:r>
        <w:r w:rsidR="00E67F6D" w:rsidRPr="00B1094D">
          <w:rPr>
            <w:szCs w:val="22"/>
            <w:u w:val="single"/>
          </w:rPr>
          <w:t>) Image receptor--Any device, such as a fluorescent screen, radiographic film, or digital sensor that transforms incident x-ray photons either into a visible image or into another form that can be made into a visible image by further transformations.</w:t>
        </w:r>
      </w:ins>
    </w:p>
    <w:p w14:paraId="51DE6FDF" w14:textId="77777777" w:rsidR="00E67F6D" w:rsidRDefault="00A90208" w:rsidP="00E67F6D">
      <w:pPr>
        <w:spacing w:before="100" w:beforeAutospacing="1" w:after="100" w:afterAutospacing="1"/>
        <w:rPr>
          <w:ins w:id="197" w:author="Author"/>
          <w:szCs w:val="22"/>
          <w:u w:val="single"/>
        </w:rPr>
      </w:pPr>
      <w:r w:rsidRPr="005B1998">
        <w:rPr>
          <w:szCs w:val="22"/>
        </w:rPr>
        <w:tab/>
      </w:r>
      <w:ins w:id="198" w:author="Author">
        <w:r w:rsidR="00E67F6D">
          <w:rPr>
            <w:szCs w:val="22"/>
            <w:u w:val="single"/>
          </w:rPr>
          <w:t>(51</w:t>
        </w:r>
        <w:r w:rsidR="00E67F6D" w:rsidRPr="00B1094D">
          <w:rPr>
            <w:szCs w:val="22"/>
            <w:u w:val="single"/>
          </w:rPr>
          <w:t>) Individual--A human being.</w:t>
        </w:r>
      </w:ins>
    </w:p>
    <w:p w14:paraId="5CF7F324" w14:textId="77777777" w:rsidR="00E67F6D" w:rsidRDefault="00A90208" w:rsidP="00E67F6D">
      <w:pPr>
        <w:spacing w:before="100" w:beforeAutospacing="1" w:after="100" w:afterAutospacing="1"/>
        <w:rPr>
          <w:ins w:id="199" w:author="Author"/>
          <w:szCs w:val="22"/>
          <w:u w:val="single"/>
        </w:rPr>
      </w:pPr>
      <w:r w:rsidRPr="005B1998">
        <w:rPr>
          <w:szCs w:val="22"/>
        </w:rPr>
        <w:tab/>
      </w:r>
      <w:ins w:id="200" w:author="Author">
        <w:r w:rsidR="00E67F6D">
          <w:rPr>
            <w:szCs w:val="22"/>
            <w:u w:val="single"/>
          </w:rPr>
          <w:t>(52</w:t>
        </w:r>
        <w:r w:rsidR="00E67F6D" w:rsidRPr="00B1094D">
          <w:rPr>
            <w:szCs w:val="22"/>
            <w:u w:val="single"/>
          </w:rPr>
          <w:t xml:space="preserve">) Individual monitoring--The assessment of dose equivalent to an individual </w:t>
        </w:r>
        <w:proofErr w:type="gramStart"/>
        <w:r w:rsidR="00E67F6D" w:rsidRPr="00B1094D">
          <w:rPr>
            <w:szCs w:val="22"/>
            <w:u w:val="single"/>
          </w:rPr>
          <w:t>by the use of</w:t>
        </w:r>
        <w:proofErr w:type="gramEnd"/>
        <w:r w:rsidR="00E67F6D" w:rsidRPr="00B1094D">
          <w:rPr>
            <w:szCs w:val="22"/>
            <w:u w:val="single"/>
          </w:rPr>
          <w:t>:</w:t>
        </w:r>
      </w:ins>
    </w:p>
    <w:p w14:paraId="37ABA6D3" w14:textId="77777777" w:rsidR="00E67F6D" w:rsidRDefault="007C7F40" w:rsidP="00E67F6D">
      <w:pPr>
        <w:spacing w:before="100" w:beforeAutospacing="1" w:after="100" w:afterAutospacing="1"/>
        <w:rPr>
          <w:ins w:id="201" w:author="Author"/>
          <w:szCs w:val="22"/>
          <w:u w:val="single"/>
        </w:rPr>
      </w:pPr>
      <w:r w:rsidRPr="005B1998">
        <w:rPr>
          <w:szCs w:val="22"/>
        </w:rPr>
        <w:tab/>
      </w:r>
      <w:r w:rsidRPr="005B1998">
        <w:rPr>
          <w:szCs w:val="22"/>
        </w:rPr>
        <w:tab/>
      </w:r>
      <w:ins w:id="202" w:author="Author">
        <w:r w:rsidR="00E67F6D" w:rsidRPr="00B1094D">
          <w:rPr>
            <w:szCs w:val="22"/>
            <w:u w:val="single"/>
          </w:rPr>
          <w:t>(A) individual monitoring devices; or</w:t>
        </w:r>
      </w:ins>
    </w:p>
    <w:p w14:paraId="770879DA" w14:textId="77777777" w:rsidR="00E67F6D" w:rsidRDefault="007C7F40" w:rsidP="00E67F6D">
      <w:pPr>
        <w:spacing w:before="100" w:beforeAutospacing="1" w:after="100" w:afterAutospacing="1"/>
        <w:rPr>
          <w:ins w:id="203" w:author="Author"/>
          <w:szCs w:val="22"/>
          <w:u w:val="single"/>
        </w:rPr>
      </w:pPr>
      <w:r w:rsidRPr="005B1998">
        <w:rPr>
          <w:szCs w:val="22"/>
        </w:rPr>
        <w:tab/>
      </w:r>
      <w:r w:rsidRPr="005B1998">
        <w:rPr>
          <w:szCs w:val="22"/>
        </w:rPr>
        <w:tab/>
      </w:r>
      <w:ins w:id="204" w:author="Author">
        <w:r w:rsidR="00E67F6D" w:rsidRPr="00B1094D">
          <w:rPr>
            <w:szCs w:val="22"/>
            <w:u w:val="single"/>
          </w:rPr>
          <w:t>(B) survey data.</w:t>
        </w:r>
      </w:ins>
    </w:p>
    <w:p w14:paraId="4B484C36" w14:textId="77777777" w:rsidR="00E67F6D" w:rsidRDefault="00A90208" w:rsidP="00E67F6D">
      <w:pPr>
        <w:spacing w:before="100" w:beforeAutospacing="1" w:after="100" w:afterAutospacing="1"/>
        <w:rPr>
          <w:ins w:id="205" w:author="Author"/>
          <w:szCs w:val="22"/>
          <w:u w:val="single"/>
        </w:rPr>
      </w:pPr>
      <w:r w:rsidRPr="005B1998">
        <w:rPr>
          <w:szCs w:val="22"/>
        </w:rPr>
        <w:tab/>
      </w:r>
      <w:ins w:id="206" w:author="Author">
        <w:r w:rsidR="00E67F6D">
          <w:rPr>
            <w:szCs w:val="22"/>
            <w:u w:val="single"/>
          </w:rPr>
          <w:t>(53</w:t>
        </w:r>
        <w:r w:rsidR="00E67F6D" w:rsidRPr="00B1094D">
          <w:rPr>
            <w:szCs w:val="22"/>
            <w:u w:val="single"/>
          </w:rPr>
          <w:t>) Individual monitoring devices--</w:t>
        </w:r>
        <w:proofErr w:type="spellStart"/>
        <w:r w:rsidR="00E67F6D" w:rsidRPr="00B1094D">
          <w:rPr>
            <w:szCs w:val="22"/>
            <w:u w:val="single"/>
          </w:rPr>
          <w:t>Devices</w:t>
        </w:r>
        <w:proofErr w:type="spellEnd"/>
        <w:r w:rsidR="00E67F6D" w:rsidRPr="00B1094D">
          <w:rPr>
            <w:szCs w:val="22"/>
            <w:u w:val="single"/>
          </w:rPr>
          <w:t xml:space="preserve"> designed to be worn by a single individual for the assessment of dose equivalent. For purposes of this section, "personnel dosimeter," "dosimeter," and "personnel monitoring equipment" are equivalent terms. Examples of individual monitoring devices include film badges, thermoluminescence dosimeters, optically stimulated luminescence dosimeters, pocket ionization chambers (pocket dosimeters), and electronic personal dosimeters.</w:t>
        </w:r>
        <w:r w:rsidR="00E67F6D" w:rsidRPr="00B1094D">
          <w:rPr>
            <w:szCs w:val="22"/>
            <w:u w:val="single"/>
          </w:rPr>
          <w:tab/>
        </w:r>
      </w:ins>
    </w:p>
    <w:p w14:paraId="4D928806" w14:textId="77777777" w:rsidR="00E67F6D" w:rsidRDefault="00B82ABD" w:rsidP="00E67F6D">
      <w:pPr>
        <w:spacing w:before="100" w:beforeAutospacing="1" w:after="100" w:afterAutospacing="1"/>
        <w:rPr>
          <w:ins w:id="207" w:author="Author"/>
          <w:szCs w:val="22"/>
          <w:u w:val="single"/>
        </w:rPr>
      </w:pPr>
      <w:r w:rsidRPr="005B1998">
        <w:rPr>
          <w:szCs w:val="22"/>
        </w:rPr>
        <w:tab/>
      </w:r>
      <w:ins w:id="208" w:author="Author">
        <w:r w:rsidR="00E67F6D">
          <w:rPr>
            <w:szCs w:val="22"/>
            <w:u w:val="single"/>
          </w:rPr>
          <w:t>(54</w:t>
        </w:r>
        <w:r w:rsidR="00E67F6D" w:rsidRPr="00B1094D">
          <w:rPr>
            <w:szCs w:val="22"/>
            <w:u w:val="single"/>
          </w:rPr>
          <w:t>) Inspection--An examination or observation</w:t>
        </w:r>
        <w:r w:rsidR="00E67F6D">
          <w:rPr>
            <w:szCs w:val="22"/>
            <w:u w:val="single"/>
          </w:rPr>
          <w:t>,</w:t>
        </w:r>
        <w:r w:rsidR="00E67F6D" w:rsidRPr="00B1094D">
          <w:rPr>
            <w:szCs w:val="22"/>
            <w:u w:val="single"/>
          </w:rPr>
          <w:t xml:space="preserve"> including records, tests, surveys, and monitoring to determine compliance with the Act and requirements of this section, orders, and conditions of the agency.</w:t>
        </w:r>
      </w:ins>
    </w:p>
    <w:p w14:paraId="6E8C7326" w14:textId="77777777" w:rsidR="00E67F6D" w:rsidRDefault="00A90208" w:rsidP="00E67F6D">
      <w:pPr>
        <w:spacing w:before="100" w:beforeAutospacing="1" w:after="100" w:afterAutospacing="1"/>
        <w:rPr>
          <w:ins w:id="209" w:author="Author"/>
          <w:szCs w:val="22"/>
          <w:u w:val="single"/>
        </w:rPr>
      </w:pPr>
      <w:r w:rsidRPr="005B1998">
        <w:rPr>
          <w:szCs w:val="22"/>
        </w:rPr>
        <w:lastRenderedPageBreak/>
        <w:tab/>
      </w:r>
      <w:ins w:id="210" w:author="Author">
        <w:r w:rsidR="00E67F6D">
          <w:rPr>
            <w:szCs w:val="22"/>
            <w:u w:val="single"/>
          </w:rPr>
          <w:t>(55</w:t>
        </w:r>
        <w:r w:rsidR="00E67F6D" w:rsidRPr="00B1094D">
          <w:rPr>
            <w:szCs w:val="22"/>
            <w:u w:val="single"/>
          </w:rPr>
          <w:t>) Ionizing radiation--Any electromagnetic or particulate radiation capable of producing ions, directly or indirectly, in its passage through matter. Ionizing radiation includes gamma rays and x-rays, alpha and beta particles, high speed electrons, neutrons, and other nuclear particles.</w:t>
        </w:r>
      </w:ins>
    </w:p>
    <w:p w14:paraId="059E4B11" w14:textId="77777777" w:rsidR="00E67F6D" w:rsidRDefault="007C7F40" w:rsidP="00E67F6D">
      <w:pPr>
        <w:spacing w:before="100" w:beforeAutospacing="1" w:after="100" w:afterAutospacing="1"/>
        <w:rPr>
          <w:ins w:id="211" w:author="Author"/>
          <w:strike/>
          <w:szCs w:val="22"/>
          <w:u w:val="single"/>
        </w:rPr>
      </w:pPr>
      <w:r w:rsidRPr="00310E7C">
        <w:rPr>
          <w:szCs w:val="22"/>
        </w:rPr>
        <w:tab/>
      </w:r>
      <w:ins w:id="212" w:author="Author">
        <w:r w:rsidR="00E67F6D" w:rsidRPr="00B1094D">
          <w:rPr>
            <w:szCs w:val="22"/>
            <w:u w:val="single"/>
          </w:rPr>
          <w:t>(</w:t>
        </w:r>
        <w:r w:rsidR="00E67F6D">
          <w:rPr>
            <w:szCs w:val="22"/>
            <w:u w:val="single"/>
          </w:rPr>
          <w:t>56</w:t>
        </w:r>
        <w:r w:rsidR="00E67F6D" w:rsidRPr="00B1094D">
          <w:rPr>
            <w:szCs w:val="22"/>
            <w:u w:val="single"/>
          </w:rPr>
          <w:t>) Irradiation--The exposure of matter to ionizing radiation.</w:t>
        </w:r>
      </w:ins>
    </w:p>
    <w:p w14:paraId="51DD2ADD" w14:textId="77777777" w:rsidR="00E67F6D" w:rsidRDefault="00A90208" w:rsidP="00E67F6D">
      <w:pPr>
        <w:spacing w:before="100" w:beforeAutospacing="1" w:after="100" w:afterAutospacing="1"/>
        <w:rPr>
          <w:ins w:id="213" w:author="Author"/>
          <w:szCs w:val="22"/>
          <w:u w:val="single"/>
        </w:rPr>
      </w:pPr>
      <w:r w:rsidRPr="00310E7C">
        <w:rPr>
          <w:szCs w:val="22"/>
        </w:rPr>
        <w:tab/>
      </w:r>
      <w:ins w:id="214" w:author="Author">
        <w:r w:rsidR="00E67F6D">
          <w:rPr>
            <w:szCs w:val="22"/>
            <w:u w:val="single"/>
          </w:rPr>
          <w:t>(57</w:t>
        </w:r>
        <w:r w:rsidR="00E67F6D" w:rsidRPr="00B1094D">
          <w:rPr>
            <w:szCs w:val="22"/>
            <w:u w:val="single"/>
          </w:rPr>
          <w:t>) kV--Kilovolt.</w:t>
        </w:r>
      </w:ins>
    </w:p>
    <w:p w14:paraId="66A04451" w14:textId="77777777" w:rsidR="00E67F6D" w:rsidRDefault="00A90208" w:rsidP="00E67F6D">
      <w:pPr>
        <w:spacing w:before="100" w:beforeAutospacing="1" w:after="100" w:afterAutospacing="1"/>
        <w:rPr>
          <w:ins w:id="215" w:author="Author"/>
          <w:szCs w:val="22"/>
          <w:u w:val="single"/>
        </w:rPr>
      </w:pPr>
      <w:r w:rsidRPr="00310E7C">
        <w:rPr>
          <w:szCs w:val="22"/>
        </w:rPr>
        <w:tab/>
      </w:r>
      <w:ins w:id="216" w:author="Author">
        <w:r w:rsidR="00E67F6D">
          <w:rPr>
            <w:szCs w:val="22"/>
            <w:u w:val="single"/>
          </w:rPr>
          <w:t>(58</w:t>
        </w:r>
        <w:r w:rsidR="00E67F6D" w:rsidRPr="00B1094D">
          <w:rPr>
            <w:szCs w:val="22"/>
            <w:u w:val="single"/>
          </w:rPr>
          <w:t xml:space="preserve">) </w:t>
        </w:r>
        <w:proofErr w:type="spellStart"/>
        <w:r w:rsidR="00E67F6D" w:rsidRPr="00B1094D">
          <w:rPr>
            <w:szCs w:val="22"/>
            <w:u w:val="single"/>
          </w:rPr>
          <w:t>kVp</w:t>
        </w:r>
        <w:proofErr w:type="spellEnd"/>
        <w:r w:rsidR="00E67F6D" w:rsidRPr="00B1094D">
          <w:rPr>
            <w:szCs w:val="22"/>
            <w:u w:val="single"/>
          </w:rPr>
          <w:t>--Kilovolt peak (See definition for peak tube potential).</w:t>
        </w:r>
      </w:ins>
    </w:p>
    <w:p w14:paraId="79824FC9" w14:textId="77777777" w:rsidR="00E67F6D" w:rsidRDefault="00A90208" w:rsidP="00E67F6D">
      <w:pPr>
        <w:spacing w:before="100" w:beforeAutospacing="1" w:after="100" w:afterAutospacing="1"/>
        <w:rPr>
          <w:ins w:id="217" w:author="Author"/>
          <w:szCs w:val="22"/>
          <w:u w:val="single"/>
        </w:rPr>
      </w:pPr>
      <w:r w:rsidRPr="00310E7C">
        <w:rPr>
          <w:szCs w:val="22"/>
        </w:rPr>
        <w:tab/>
      </w:r>
      <w:ins w:id="218" w:author="Author">
        <w:r w:rsidR="00E67F6D">
          <w:rPr>
            <w:szCs w:val="22"/>
            <w:u w:val="single"/>
          </w:rPr>
          <w:t>(59</w:t>
        </w:r>
        <w:r w:rsidR="00E67F6D" w:rsidRPr="00B1094D">
          <w:rPr>
            <w:szCs w:val="22"/>
            <w:u w:val="single"/>
          </w:rPr>
          <w:t>) Lead equivalent--The thickness of lead affording the same attenuation, under specified conditions, as the material in question.</w:t>
        </w:r>
      </w:ins>
    </w:p>
    <w:p w14:paraId="2BB0C608" w14:textId="77777777" w:rsidR="00E67F6D" w:rsidRDefault="00A90208" w:rsidP="00E67F6D">
      <w:pPr>
        <w:spacing w:before="100" w:beforeAutospacing="1" w:after="100" w:afterAutospacing="1"/>
        <w:rPr>
          <w:ins w:id="219" w:author="Author"/>
          <w:szCs w:val="22"/>
          <w:u w:val="single"/>
        </w:rPr>
      </w:pPr>
      <w:r w:rsidRPr="00310E7C">
        <w:rPr>
          <w:szCs w:val="22"/>
        </w:rPr>
        <w:tab/>
      </w:r>
      <w:ins w:id="220" w:author="Author">
        <w:r w:rsidR="00E67F6D">
          <w:rPr>
            <w:szCs w:val="22"/>
            <w:u w:val="single"/>
          </w:rPr>
          <w:t>(60</w:t>
        </w:r>
        <w:r w:rsidR="00E67F6D" w:rsidRPr="00B1094D">
          <w:rPr>
            <w:szCs w:val="22"/>
            <w:u w:val="single"/>
          </w:rPr>
          <w:t>) Lens dose equivalent--The external dose equivalent to the lens of the eye at a tissue depth of 0.3 cm (300 mg/cm</w:t>
        </w:r>
        <w:r w:rsidR="00E67F6D" w:rsidRPr="00B1094D">
          <w:rPr>
            <w:szCs w:val="22"/>
            <w:u w:val="single"/>
            <w:vertAlign w:val="superscript"/>
          </w:rPr>
          <w:t>2</w:t>
        </w:r>
        <w:r w:rsidR="00E67F6D" w:rsidRPr="00B1094D">
          <w:rPr>
            <w:szCs w:val="22"/>
            <w:u w:val="single"/>
          </w:rPr>
          <w:t>).</w:t>
        </w:r>
      </w:ins>
    </w:p>
    <w:p w14:paraId="3AE69E74" w14:textId="77777777" w:rsidR="00E67F6D" w:rsidRDefault="00FD0C55" w:rsidP="00E67F6D">
      <w:pPr>
        <w:spacing w:before="100" w:beforeAutospacing="1" w:after="100" w:afterAutospacing="1"/>
        <w:rPr>
          <w:ins w:id="221" w:author="Author"/>
          <w:szCs w:val="22"/>
          <w:u w:val="single"/>
        </w:rPr>
      </w:pPr>
      <w:r w:rsidRPr="00310E7C">
        <w:rPr>
          <w:szCs w:val="22"/>
        </w:rPr>
        <w:tab/>
      </w:r>
      <w:ins w:id="222" w:author="Author">
        <w:r w:rsidR="00E67F6D">
          <w:rPr>
            <w:szCs w:val="22"/>
            <w:u w:val="single"/>
          </w:rPr>
          <w:t>(61</w:t>
        </w:r>
        <w:r w:rsidR="00E67F6D" w:rsidRPr="00B1094D">
          <w:rPr>
            <w:szCs w:val="22"/>
            <w:u w:val="single"/>
          </w:rPr>
          <w:t xml:space="preserve">) </w:t>
        </w:r>
        <w:bookmarkStart w:id="223" w:name="_Hlk29216556"/>
        <w:r w:rsidR="00E67F6D" w:rsidRPr="00B1094D">
          <w:rPr>
            <w:szCs w:val="22"/>
            <w:u w:val="single"/>
          </w:rPr>
          <w:t>Licensing state--Any state with rules equivalent to the Suggested State Regulations for Control of Radiation relating to, and having an effective program for, the regulatory control of naturally occurring or accelerator-produced radioactive material.</w:t>
        </w:r>
        <w:bookmarkEnd w:id="223"/>
      </w:ins>
    </w:p>
    <w:p w14:paraId="76D62E06" w14:textId="77777777" w:rsidR="00E67F6D" w:rsidRDefault="00FD0C55" w:rsidP="00E67F6D">
      <w:pPr>
        <w:spacing w:before="100" w:beforeAutospacing="1" w:after="100" w:afterAutospacing="1"/>
        <w:rPr>
          <w:ins w:id="224" w:author="Author"/>
          <w:szCs w:val="22"/>
          <w:u w:val="single"/>
        </w:rPr>
      </w:pPr>
      <w:r w:rsidRPr="00310E7C">
        <w:rPr>
          <w:szCs w:val="22"/>
        </w:rPr>
        <w:tab/>
      </w:r>
      <w:ins w:id="225" w:author="Author">
        <w:r w:rsidR="00E67F6D">
          <w:rPr>
            <w:szCs w:val="22"/>
            <w:u w:val="single"/>
          </w:rPr>
          <w:t>(62</w:t>
        </w:r>
        <w:r w:rsidR="00E67F6D" w:rsidRPr="00B1094D">
          <w:rPr>
            <w:szCs w:val="22"/>
            <w:u w:val="single"/>
          </w:rPr>
          <w:t>) mA--Milliampere.</w:t>
        </w:r>
      </w:ins>
    </w:p>
    <w:p w14:paraId="03512707" w14:textId="77777777" w:rsidR="00E67F6D" w:rsidRDefault="00FD0C55" w:rsidP="00E67F6D">
      <w:pPr>
        <w:spacing w:before="100" w:beforeAutospacing="1" w:after="100" w:afterAutospacing="1"/>
        <w:rPr>
          <w:ins w:id="226" w:author="Author"/>
          <w:szCs w:val="22"/>
          <w:u w:val="single"/>
        </w:rPr>
      </w:pPr>
      <w:r w:rsidRPr="00310E7C">
        <w:rPr>
          <w:szCs w:val="22"/>
        </w:rPr>
        <w:tab/>
      </w:r>
      <w:ins w:id="227" w:author="Author">
        <w:r w:rsidR="00E67F6D">
          <w:rPr>
            <w:szCs w:val="22"/>
            <w:u w:val="single"/>
          </w:rPr>
          <w:t>(63</w:t>
        </w:r>
        <w:r w:rsidR="00E67F6D" w:rsidRPr="00B1094D">
          <w:rPr>
            <w:szCs w:val="22"/>
            <w:u w:val="single"/>
          </w:rPr>
          <w:t xml:space="preserve">) </w:t>
        </w:r>
        <w:proofErr w:type="spellStart"/>
        <w:r w:rsidR="00E67F6D" w:rsidRPr="00B1094D">
          <w:rPr>
            <w:szCs w:val="22"/>
            <w:u w:val="single"/>
          </w:rPr>
          <w:t>mAs</w:t>
        </w:r>
        <w:proofErr w:type="spellEnd"/>
        <w:r w:rsidR="00E67F6D" w:rsidRPr="00B1094D">
          <w:rPr>
            <w:szCs w:val="22"/>
            <w:u w:val="single"/>
          </w:rPr>
          <w:t>--Milliampere-second.</w:t>
        </w:r>
      </w:ins>
    </w:p>
    <w:p w14:paraId="70144B7E" w14:textId="77777777" w:rsidR="00E67F6D" w:rsidRDefault="007C7F40" w:rsidP="00E67F6D">
      <w:pPr>
        <w:spacing w:before="100" w:beforeAutospacing="1" w:after="100" w:afterAutospacing="1"/>
        <w:rPr>
          <w:ins w:id="228" w:author="Author"/>
          <w:szCs w:val="22"/>
          <w:u w:val="single"/>
        </w:rPr>
      </w:pPr>
      <w:r w:rsidRPr="00310E7C">
        <w:rPr>
          <w:szCs w:val="22"/>
        </w:rPr>
        <w:tab/>
      </w:r>
      <w:ins w:id="229" w:author="Author">
        <w:r w:rsidR="00E67F6D" w:rsidRPr="00B1094D">
          <w:rPr>
            <w:szCs w:val="22"/>
            <w:u w:val="single"/>
          </w:rPr>
          <w:t>(</w:t>
        </w:r>
        <w:r w:rsidR="00E67F6D">
          <w:rPr>
            <w:szCs w:val="22"/>
            <w:u w:val="single"/>
          </w:rPr>
          <w:t>64</w:t>
        </w:r>
        <w:r w:rsidR="00E67F6D" w:rsidRPr="00B1094D">
          <w:rPr>
            <w:szCs w:val="22"/>
            <w:u w:val="single"/>
          </w:rPr>
          <w:t xml:space="preserve">) </w:t>
        </w:r>
        <w:bookmarkStart w:id="230" w:name="_Hlk29273426"/>
        <w:r w:rsidR="00E67F6D" w:rsidRPr="00B1094D">
          <w:rPr>
            <w:szCs w:val="22"/>
            <w:u w:val="single"/>
          </w:rPr>
          <w:t>Medical research--The investigation of various health risks and diseases as it pertains to veterinary practices.</w:t>
        </w:r>
        <w:bookmarkEnd w:id="230"/>
      </w:ins>
    </w:p>
    <w:p w14:paraId="43001FA5" w14:textId="77777777" w:rsidR="00E67F6D" w:rsidRDefault="00FD0C55" w:rsidP="00E67F6D">
      <w:pPr>
        <w:spacing w:before="100" w:beforeAutospacing="1" w:after="100" w:afterAutospacing="1"/>
        <w:rPr>
          <w:ins w:id="231" w:author="Author"/>
          <w:szCs w:val="22"/>
          <w:u w:val="single"/>
        </w:rPr>
      </w:pPr>
      <w:r w:rsidRPr="00310E7C">
        <w:rPr>
          <w:szCs w:val="22"/>
        </w:rPr>
        <w:tab/>
      </w:r>
      <w:ins w:id="232" w:author="Author">
        <w:r w:rsidR="00E67F6D">
          <w:rPr>
            <w:szCs w:val="22"/>
            <w:u w:val="single"/>
          </w:rPr>
          <w:t>(65</w:t>
        </w:r>
        <w:r w:rsidR="00E67F6D" w:rsidRPr="00B1094D">
          <w:rPr>
            <w:szCs w:val="22"/>
            <w:u w:val="single"/>
          </w:rPr>
          <w:t>) Member of the public--Any individual, except when that individual is receiving an occupational dose.</w:t>
        </w:r>
      </w:ins>
    </w:p>
    <w:p w14:paraId="7F5149FD" w14:textId="77777777" w:rsidR="00E67F6D" w:rsidRDefault="00FD0C55" w:rsidP="00E67F6D">
      <w:pPr>
        <w:spacing w:before="100" w:beforeAutospacing="1" w:after="100" w:afterAutospacing="1"/>
        <w:rPr>
          <w:ins w:id="233" w:author="Author"/>
          <w:szCs w:val="22"/>
          <w:u w:val="single"/>
        </w:rPr>
      </w:pPr>
      <w:r w:rsidRPr="00310E7C">
        <w:rPr>
          <w:szCs w:val="22"/>
        </w:rPr>
        <w:tab/>
      </w:r>
      <w:ins w:id="234" w:author="Author">
        <w:r w:rsidR="00E67F6D">
          <w:rPr>
            <w:szCs w:val="22"/>
            <w:u w:val="single"/>
          </w:rPr>
          <w:t>(66</w:t>
        </w:r>
        <w:r w:rsidR="00E67F6D" w:rsidRPr="00B1094D">
          <w:rPr>
            <w:szCs w:val="22"/>
            <w:u w:val="single"/>
          </w:rPr>
          <w:t xml:space="preserve">) Minor--An individual </w:t>
        </w:r>
        <w:r w:rsidR="00E67F6D">
          <w:rPr>
            <w:szCs w:val="22"/>
            <w:u w:val="single"/>
          </w:rPr>
          <w:t>who is under</w:t>
        </w:r>
        <w:r w:rsidR="00E67F6D" w:rsidRPr="00B1094D">
          <w:rPr>
            <w:szCs w:val="22"/>
            <w:u w:val="single"/>
          </w:rPr>
          <w:t xml:space="preserve"> 18 year</w:t>
        </w:r>
        <w:r w:rsidR="00E67F6D">
          <w:rPr>
            <w:szCs w:val="22"/>
            <w:u w:val="single"/>
          </w:rPr>
          <w:t>s</w:t>
        </w:r>
        <w:r w:rsidR="00E67F6D" w:rsidRPr="00B1094D">
          <w:rPr>
            <w:szCs w:val="22"/>
            <w:u w:val="single"/>
          </w:rPr>
          <w:t xml:space="preserve"> of age.</w:t>
        </w:r>
      </w:ins>
    </w:p>
    <w:p w14:paraId="7024A0E0" w14:textId="77777777" w:rsidR="00E67F6D" w:rsidRDefault="00FD0C55" w:rsidP="00E67F6D">
      <w:pPr>
        <w:spacing w:before="100" w:beforeAutospacing="1" w:after="100" w:afterAutospacing="1"/>
        <w:rPr>
          <w:ins w:id="235" w:author="Author"/>
          <w:szCs w:val="22"/>
          <w:u w:val="single"/>
        </w:rPr>
      </w:pPr>
      <w:r w:rsidRPr="00310E7C">
        <w:rPr>
          <w:szCs w:val="22"/>
        </w:rPr>
        <w:tab/>
      </w:r>
      <w:ins w:id="236" w:author="Author">
        <w:r w:rsidR="00E67F6D">
          <w:rPr>
            <w:szCs w:val="22"/>
            <w:u w:val="single"/>
          </w:rPr>
          <w:t>(67</w:t>
        </w:r>
        <w:r w:rsidR="00E67F6D" w:rsidRPr="00B1094D">
          <w:rPr>
            <w:szCs w:val="22"/>
            <w:u w:val="single"/>
          </w:rPr>
          <w:t>) Mobile service operation--The provision of radiation machines and personnel at temporary sites for limited time periods. The radiation machines may be fixed inside a motorized vehicle or may be a portable radiation machine that may be removed from the vehicle and taken into a facility for use.</w:t>
        </w:r>
      </w:ins>
    </w:p>
    <w:p w14:paraId="71E68DBE" w14:textId="77777777" w:rsidR="00E67F6D" w:rsidRDefault="00FD0C55" w:rsidP="00E67F6D">
      <w:pPr>
        <w:spacing w:before="100" w:beforeAutospacing="1" w:after="100" w:afterAutospacing="1"/>
        <w:rPr>
          <w:ins w:id="237" w:author="Author"/>
          <w:szCs w:val="22"/>
          <w:u w:val="single"/>
        </w:rPr>
      </w:pPr>
      <w:r w:rsidRPr="00310E7C">
        <w:rPr>
          <w:szCs w:val="22"/>
        </w:rPr>
        <w:tab/>
      </w:r>
      <w:ins w:id="238" w:author="Author">
        <w:r w:rsidR="00E67F6D">
          <w:rPr>
            <w:szCs w:val="22"/>
            <w:u w:val="single"/>
          </w:rPr>
          <w:t>(68</w:t>
        </w:r>
        <w:r w:rsidR="00E67F6D" w:rsidRPr="00B1094D">
          <w:rPr>
            <w:szCs w:val="22"/>
            <w:u w:val="single"/>
          </w:rPr>
          <w:t>) Monitoring--The measurement of radiation and the use of the results of these measurements to evaluate potential exposures and doses. For purposes of this section, "radiation monitoring" and "radiation protection monitoring" are equivalent terms.</w:t>
        </w:r>
      </w:ins>
    </w:p>
    <w:p w14:paraId="2BC9A051" w14:textId="77777777" w:rsidR="00E67F6D" w:rsidRDefault="00FD0C55" w:rsidP="00E67F6D">
      <w:pPr>
        <w:spacing w:before="100" w:beforeAutospacing="1" w:after="100" w:afterAutospacing="1"/>
        <w:rPr>
          <w:ins w:id="239" w:author="Author"/>
          <w:szCs w:val="22"/>
          <w:u w:val="single"/>
        </w:rPr>
      </w:pPr>
      <w:r w:rsidRPr="00310E7C">
        <w:rPr>
          <w:szCs w:val="22"/>
        </w:rPr>
        <w:tab/>
      </w:r>
      <w:ins w:id="240" w:author="Author">
        <w:r w:rsidR="00E67F6D">
          <w:rPr>
            <w:szCs w:val="22"/>
            <w:u w:val="single"/>
          </w:rPr>
          <w:t>(69</w:t>
        </w:r>
        <w:r w:rsidR="00E67F6D" w:rsidRPr="00B1094D">
          <w:rPr>
            <w:szCs w:val="22"/>
            <w:u w:val="single"/>
          </w:rPr>
          <w:t xml:space="preserve">) Occupational dose--The dose received by an individual </w:t>
        </w:r>
        <w:proofErr w:type="gramStart"/>
        <w:r w:rsidR="00E67F6D" w:rsidRPr="00B1094D">
          <w:rPr>
            <w:szCs w:val="22"/>
            <w:u w:val="single"/>
          </w:rPr>
          <w:t>during the course of</w:t>
        </w:r>
        <w:proofErr w:type="gramEnd"/>
        <w:r w:rsidR="00E67F6D" w:rsidRPr="00B1094D">
          <w:rPr>
            <w:szCs w:val="22"/>
            <w:u w:val="single"/>
          </w:rPr>
          <w:t xml:space="preserve"> employment in which the individual's assigned duties involve exposure to sources of radiation from licensed/registered and unlicensed/unregistered sources of radiation, whether in the possession of the licensee/registrant or other person. Occupational dose does not include dose received from background radiation, from any medical administration the individual has received, from exposure to individuals administered radioactive material and released in accordance with this section, </w:t>
        </w:r>
        <w:r w:rsidR="00E67F6D" w:rsidRPr="00B1094D">
          <w:rPr>
            <w:szCs w:val="22"/>
            <w:u w:val="single"/>
          </w:rPr>
          <w:lastRenderedPageBreak/>
          <w:t>from voluntary participation in medical research programs, or as a member of the public.</w:t>
        </w:r>
      </w:ins>
    </w:p>
    <w:p w14:paraId="68191888" w14:textId="77777777" w:rsidR="00E67F6D" w:rsidRDefault="00FD0C55" w:rsidP="00E67F6D">
      <w:pPr>
        <w:spacing w:before="100" w:beforeAutospacing="1" w:after="100" w:afterAutospacing="1"/>
        <w:rPr>
          <w:ins w:id="241" w:author="Author"/>
          <w:szCs w:val="22"/>
          <w:u w:val="single"/>
        </w:rPr>
      </w:pPr>
      <w:r w:rsidRPr="00310E7C">
        <w:rPr>
          <w:szCs w:val="22"/>
        </w:rPr>
        <w:tab/>
      </w:r>
      <w:ins w:id="242" w:author="Author">
        <w:r w:rsidR="00E67F6D">
          <w:rPr>
            <w:szCs w:val="22"/>
            <w:u w:val="single"/>
          </w:rPr>
          <w:t>(70</w:t>
        </w:r>
        <w:r w:rsidR="00E67F6D" w:rsidRPr="00B1094D">
          <w:rPr>
            <w:szCs w:val="22"/>
            <w:u w:val="single"/>
          </w:rPr>
          <w:t>) Peak tube potential--The maximum value of the potential difference in kilovolts across the x-ray tube during an exposure.</w:t>
        </w:r>
      </w:ins>
    </w:p>
    <w:p w14:paraId="050E4098" w14:textId="77777777" w:rsidR="00E67F6D" w:rsidRDefault="00FD0C55" w:rsidP="00E67F6D">
      <w:pPr>
        <w:spacing w:before="100" w:beforeAutospacing="1" w:after="100" w:afterAutospacing="1"/>
        <w:rPr>
          <w:ins w:id="243" w:author="Author"/>
          <w:szCs w:val="22"/>
          <w:u w:val="single"/>
        </w:rPr>
      </w:pPr>
      <w:r w:rsidRPr="00310E7C">
        <w:rPr>
          <w:szCs w:val="22"/>
        </w:rPr>
        <w:tab/>
      </w:r>
      <w:ins w:id="244" w:author="Author">
        <w:r w:rsidR="00E67F6D">
          <w:rPr>
            <w:szCs w:val="22"/>
            <w:u w:val="single"/>
          </w:rPr>
          <w:t>(71</w:t>
        </w:r>
        <w:r w:rsidR="00E67F6D" w:rsidRPr="00B1094D">
          <w:rPr>
            <w:szCs w:val="22"/>
            <w:u w:val="single"/>
          </w:rPr>
          <w:t>) Person--Any individual, corporation, partnership, firm, association, trust, estate, public or private institution, group, agency, local government, any other state or political subdivision or agency thereof, or any other legal entity, and any legal successor, representative, agent, or agency of the foregoing, other than the NRC and other federal government agencies licensed or exempted by the NRC.</w:t>
        </w:r>
        <w:r w:rsidR="00E67F6D" w:rsidRPr="00B1094D">
          <w:rPr>
            <w:color w:val="000000"/>
            <w:szCs w:val="22"/>
            <w:u w:val="single"/>
          </w:rPr>
          <w:t xml:space="preserve"> </w:t>
        </w:r>
      </w:ins>
    </w:p>
    <w:p w14:paraId="5A2854C2" w14:textId="77777777" w:rsidR="00E67F6D" w:rsidRDefault="00B82ABD" w:rsidP="00E67F6D">
      <w:pPr>
        <w:spacing w:before="100" w:beforeAutospacing="1" w:after="100" w:afterAutospacing="1"/>
        <w:rPr>
          <w:ins w:id="245" w:author="Author"/>
          <w:szCs w:val="22"/>
          <w:u w:val="single"/>
        </w:rPr>
      </w:pPr>
      <w:r w:rsidRPr="00310E7C">
        <w:rPr>
          <w:szCs w:val="22"/>
        </w:rPr>
        <w:tab/>
      </w:r>
      <w:ins w:id="246" w:author="Author">
        <w:r w:rsidR="00E67F6D">
          <w:rPr>
            <w:szCs w:val="22"/>
            <w:u w:val="single"/>
          </w:rPr>
          <w:t>(72</w:t>
        </w:r>
        <w:r w:rsidR="00E67F6D" w:rsidRPr="00B1094D">
          <w:rPr>
            <w:szCs w:val="22"/>
            <w:u w:val="single"/>
          </w:rPr>
          <w:t>) Personnel monitoring equipment--See definition for individual monitoring devices.</w:t>
        </w:r>
      </w:ins>
    </w:p>
    <w:p w14:paraId="3FB8BEF3" w14:textId="77777777" w:rsidR="00E67F6D" w:rsidRDefault="00FD0C55" w:rsidP="00E67F6D">
      <w:pPr>
        <w:spacing w:before="100" w:beforeAutospacing="1" w:after="100" w:afterAutospacing="1"/>
        <w:rPr>
          <w:ins w:id="247" w:author="Author"/>
          <w:szCs w:val="22"/>
          <w:u w:val="single"/>
        </w:rPr>
      </w:pPr>
      <w:r w:rsidRPr="00310E7C">
        <w:rPr>
          <w:szCs w:val="22"/>
        </w:rPr>
        <w:tab/>
      </w:r>
      <w:ins w:id="248" w:author="Author">
        <w:r w:rsidR="00E67F6D">
          <w:rPr>
            <w:szCs w:val="22"/>
            <w:u w:val="single"/>
          </w:rPr>
          <w:t>(73</w:t>
        </w:r>
        <w:r w:rsidR="00E67F6D" w:rsidRPr="00B1094D">
          <w:rPr>
            <w:szCs w:val="22"/>
            <w:u w:val="single"/>
          </w:rPr>
          <w:t xml:space="preserve">) </w:t>
        </w:r>
        <w:proofErr w:type="spellStart"/>
        <w:r w:rsidR="00E67F6D" w:rsidRPr="00B1094D">
          <w:rPr>
            <w:szCs w:val="22"/>
            <w:u w:val="single"/>
          </w:rPr>
          <w:t>Phototimer</w:t>
        </w:r>
        <w:proofErr w:type="spellEnd"/>
        <w:r w:rsidR="00E67F6D" w:rsidRPr="00B1094D">
          <w:rPr>
            <w:szCs w:val="22"/>
            <w:u w:val="single"/>
          </w:rPr>
          <w:t>--A method for controlling exposures to image receptors by the amount of radiation that reaches a radiation detection device. The radiation detection device is part of an electronic circuit that controls the duration of time the tube is activated (See definition for automatic exposure control</w:t>
        </w:r>
        <w:r w:rsidR="00E67F6D">
          <w:rPr>
            <w:szCs w:val="22"/>
            <w:u w:val="single"/>
          </w:rPr>
          <w:t>)</w:t>
        </w:r>
        <w:r w:rsidR="00E67F6D" w:rsidRPr="00B1094D">
          <w:rPr>
            <w:szCs w:val="22"/>
            <w:u w:val="single"/>
          </w:rPr>
          <w:t>.</w:t>
        </w:r>
        <w:r w:rsidR="00E67F6D" w:rsidRPr="00B1094D">
          <w:rPr>
            <w:color w:val="000000"/>
            <w:szCs w:val="22"/>
            <w:u w:val="single"/>
          </w:rPr>
          <w:t xml:space="preserve"> </w:t>
        </w:r>
      </w:ins>
    </w:p>
    <w:p w14:paraId="6385AC9C" w14:textId="77777777" w:rsidR="00E67F6D" w:rsidRDefault="00B82ABD" w:rsidP="00E67F6D">
      <w:pPr>
        <w:spacing w:before="100" w:beforeAutospacing="1" w:after="100" w:afterAutospacing="1"/>
        <w:rPr>
          <w:ins w:id="249" w:author="Author"/>
          <w:szCs w:val="22"/>
          <w:u w:val="single"/>
        </w:rPr>
      </w:pPr>
      <w:r w:rsidRPr="00310E7C">
        <w:rPr>
          <w:szCs w:val="22"/>
        </w:rPr>
        <w:tab/>
      </w:r>
      <w:ins w:id="250" w:author="Author">
        <w:r w:rsidR="00E67F6D">
          <w:rPr>
            <w:szCs w:val="22"/>
            <w:u w:val="single"/>
          </w:rPr>
          <w:t>(74</w:t>
        </w:r>
        <w:r w:rsidR="00E67F6D" w:rsidRPr="00B1094D">
          <w:rPr>
            <w:szCs w:val="22"/>
            <w:u w:val="single"/>
          </w:rPr>
          <w:t>) Primary protective barrier--See definition for protective barrier.</w:t>
        </w:r>
      </w:ins>
    </w:p>
    <w:p w14:paraId="3EF45684" w14:textId="77777777" w:rsidR="00E67F6D" w:rsidRDefault="00FD0C55" w:rsidP="00E67F6D">
      <w:pPr>
        <w:spacing w:before="100" w:beforeAutospacing="1" w:after="100" w:afterAutospacing="1"/>
        <w:rPr>
          <w:ins w:id="251" w:author="Author"/>
          <w:szCs w:val="22"/>
          <w:u w:val="single"/>
        </w:rPr>
      </w:pPr>
      <w:r w:rsidRPr="00310E7C">
        <w:rPr>
          <w:szCs w:val="22"/>
        </w:rPr>
        <w:tab/>
      </w:r>
      <w:ins w:id="252" w:author="Author">
        <w:r w:rsidR="00E67F6D">
          <w:rPr>
            <w:szCs w:val="22"/>
            <w:u w:val="single"/>
          </w:rPr>
          <w:t>(75</w:t>
        </w:r>
        <w:r w:rsidR="00E67F6D" w:rsidRPr="00B1094D">
          <w:rPr>
            <w:szCs w:val="22"/>
            <w:u w:val="single"/>
          </w:rPr>
          <w:t>) Protective apron--An apron made of radiation absorbing materials used to reduce radiation exposure.</w:t>
        </w:r>
      </w:ins>
    </w:p>
    <w:p w14:paraId="165BE656" w14:textId="77777777" w:rsidR="00E67F6D" w:rsidRDefault="00FD0C55" w:rsidP="00E67F6D">
      <w:pPr>
        <w:spacing w:before="100" w:beforeAutospacing="1" w:after="100" w:afterAutospacing="1"/>
        <w:rPr>
          <w:ins w:id="253" w:author="Author"/>
          <w:szCs w:val="22"/>
          <w:u w:val="single"/>
        </w:rPr>
      </w:pPr>
      <w:r w:rsidRPr="00310E7C">
        <w:rPr>
          <w:szCs w:val="22"/>
        </w:rPr>
        <w:tab/>
      </w:r>
      <w:ins w:id="254" w:author="Author">
        <w:r w:rsidR="00E67F6D">
          <w:rPr>
            <w:szCs w:val="22"/>
            <w:u w:val="single"/>
          </w:rPr>
          <w:t>(76</w:t>
        </w:r>
        <w:r w:rsidR="00E67F6D" w:rsidRPr="00B1094D">
          <w:rPr>
            <w:szCs w:val="22"/>
            <w:u w:val="single"/>
          </w:rPr>
          <w:t>) Protective barrier--A barrier of radiation absorbing materials used to reduce radiation exposure. The types of protective barriers are as follows:</w:t>
        </w:r>
      </w:ins>
    </w:p>
    <w:p w14:paraId="756F7DFB" w14:textId="77777777" w:rsidR="00E67F6D" w:rsidRDefault="007C7F40" w:rsidP="00E67F6D">
      <w:pPr>
        <w:spacing w:before="100" w:beforeAutospacing="1" w:after="100" w:afterAutospacing="1"/>
        <w:rPr>
          <w:ins w:id="255" w:author="Author"/>
          <w:szCs w:val="22"/>
          <w:u w:val="single"/>
        </w:rPr>
      </w:pPr>
      <w:r w:rsidRPr="00310E7C">
        <w:rPr>
          <w:szCs w:val="22"/>
        </w:rPr>
        <w:tab/>
      </w:r>
      <w:r w:rsidRPr="00310E7C">
        <w:rPr>
          <w:szCs w:val="22"/>
        </w:rPr>
        <w:tab/>
      </w:r>
      <w:ins w:id="256" w:author="Author">
        <w:r w:rsidR="00E67F6D" w:rsidRPr="00B1094D">
          <w:rPr>
            <w:szCs w:val="22"/>
            <w:u w:val="single"/>
          </w:rPr>
          <w:t>(A) primary protective barrier</w:t>
        </w:r>
        <w:r w:rsidR="00E67F6D">
          <w:rPr>
            <w:szCs w:val="22"/>
            <w:u w:val="single"/>
          </w:rPr>
          <w:t>, which is a</w:t>
        </w:r>
        <w:r w:rsidR="00E67F6D" w:rsidRPr="00B1094D">
          <w:rPr>
            <w:szCs w:val="22"/>
            <w:u w:val="single"/>
          </w:rPr>
          <w:t xml:space="preserve"> barrier sufficient to attenuate the useful beam to the required degree; or</w:t>
        </w:r>
      </w:ins>
    </w:p>
    <w:p w14:paraId="1B3AC1A3" w14:textId="77777777" w:rsidR="00E67F6D" w:rsidRDefault="007C7F40" w:rsidP="00E67F6D">
      <w:pPr>
        <w:spacing w:before="100" w:beforeAutospacing="1" w:after="100" w:afterAutospacing="1"/>
        <w:rPr>
          <w:ins w:id="257" w:author="Author"/>
          <w:szCs w:val="22"/>
          <w:u w:val="single"/>
        </w:rPr>
      </w:pPr>
      <w:r w:rsidRPr="00310E7C">
        <w:rPr>
          <w:szCs w:val="22"/>
        </w:rPr>
        <w:tab/>
      </w:r>
      <w:r w:rsidRPr="00310E7C">
        <w:rPr>
          <w:szCs w:val="22"/>
        </w:rPr>
        <w:tab/>
      </w:r>
      <w:ins w:id="258" w:author="Author">
        <w:r w:rsidR="00E67F6D" w:rsidRPr="00B1094D">
          <w:rPr>
            <w:szCs w:val="22"/>
            <w:u w:val="single"/>
          </w:rPr>
          <w:t>(B) secondary protective barrier</w:t>
        </w:r>
        <w:r w:rsidR="00E67F6D">
          <w:rPr>
            <w:szCs w:val="22"/>
            <w:u w:val="single"/>
          </w:rPr>
          <w:t>, which is a</w:t>
        </w:r>
        <w:r w:rsidR="00E67F6D" w:rsidRPr="00B1094D">
          <w:rPr>
            <w:szCs w:val="22"/>
            <w:u w:val="single"/>
          </w:rPr>
          <w:t xml:space="preserve"> barrier sufficient to attenuate the stray radiation to the required degree.</w:t>
        </w:r>
      </w:ins>
    </w:p>
    <w:p w14:paraId="4C1DEF9B" w14:textId="77777777" w:rsidR="00E67F6D" w:rsidRDefault="00FD0C55" w:rsidP="00E67F6D">
      <w:pPr>
        <w:spacing w:before="100" w:beforeAutospacing="1" w:after="100" w:afterAutospacing="1"/>
        <w:rPr>
          <w:ins w:id="259" w:author="Author"/>
          <w:szCs w:val="22"/>
          <w:u w:val="single"/>
        </w:rPr>
      </w:pPr>
      <w:r w:rsidRPr="00310E7C">
        <w:rPr>
          <w:szCs w:val="22"/>
        </w:rPr>
        <w:tab/>
      </w:r>
      <w:ins w:id="260" w:author="Author">
        <w:r w:rsidR="00E67F6D">
          <w:rPr>
            <w:szCs w:val="22"/>
            <w:u w:val="single"/>
          </w:rPr>
          <w:t>(77</w:t>
        </w:r>
        <w:r w:rsidR="00E67F6D" w:rsidRPr="00B1094D">
          <w:rPr>
            <w:szCs w:val="22"/>
            <w:u w:val="single"/>
          </w:rPr>
          <w:t>) Public dose--The dose received by a member of the public from exposure to radiation from licensed/registered and unlicensed/unregistered sources of radiation, whether in the possession of the licensee/registrant or other person. It does not include occupational dose or doses received from background radiation, from any medical administration the individual has received, from exposure to individuals administered radioactive material and released in accordance with this section, or from voluntary participation in medical research programs, or as a member of the public.</w:t>
        </w:r>
      </w:ins>
    </w:p>
    <w:p w14:paraId="7676C769" w14:textId="77777777" w:rsidR="00E67F6D" w:rsidRDefault="00FD0C55" w:rsidP="00E67F6D">
      <w:pPr>
        <w:spacing w:before="100" w:beforeAutospacing="1" w:after="100" w:afterAutospacing="1"/>
        <w:rPr>
          <w:ins w:id="261" w:author="Author"/>
          <w:szCs w:val="22"/>
          <w:u w:val="single"/>
        </w:rPr>
      </w:pPr>
      <w:r w:rsidRPr="00310E7C">
        <w:rPr>
          <w:szCs w:val="22"/>
        </w:rPr>
        <w:tab/>
      </w:r>
      <w:ins w:id="262" w:author="Author">
        <w:r w:rsidR="00E67F6D">
          <w:rPr>
            <w:szCs w:val="22"/>
            <w:u w:val="single"/>
          </w:rPr>
          <w:t>(78</w:t>
        </w:r>
        <w:r w:rsidR="00E67F6D" w:rsidRPr="00B1094D">
          <w:rPr>
            <w:szCs w:val="22"/>
            <w:u w:val="single"/>
          </w:rPr>
          <w:t xml:space="preserve">) Rad--The special unit of absorbed dose. One rad is equal to an absorbed dose of 100 ergs per gram (erg/g) or 0.01 J/kg (0.01 </w:t>
        </w:r>
        <w:proofErr w:type="spellStart"/>
        <w:r w:rsidR="00E67F6D" w:rsidRPr="00B1094D">
          <w:rPr>
            <w:szCs w:val="22"/>
            <w:u w:val="single"/>
          </w:rPr>
          <w:t>Gy</w:t>
        </w:r>
        <w:proofErr w:type="spellEnd"/>
        <w:r w:rsidR="00E67F6D" w:rsidRPr="00B1094D">
          <w:rPr>
            <w:szCs w:val="22"/>
            <w:u w:val="single"/>
          </w:rPr>
          <w:t>).</w:t>
        </w:r>
      </w:ins>
    </w:p>
    <w:p w14:paraId="330D1F43" w14:textId="77777777" w:rsidR="00E67F6D" w:rsidRDefault="00FD0C55" w:rsidP="00E67F6D">
      <w:pPr>
        <w:spacing w:before="100" w:beforeAutospacing="1" w:after="100" w:afterAutospacing="1"/>
        <w:rPr>
          <w:ins w:id="263" w:author="Author"/>
          <w:szCs w:val="22"/>
          <w:u w:val="single"/>
        </w:rPr>
      </w:pPr>
      <w:r w:rsidRPr="00310E7C">
        <w:rPr>
          <w:szCs w:val="22"/>
        </w:rPr>
        <w:tab/>
      </w:r>
      <w:ins w:id="264" w:author="Author">
        <w:r w:rsidR="00E67F6D" w:rsidRPr="00184A65">
          <w:rPr>
            <w:szCs w:val="22"/>
            <w:u w:val="single"/>
          </w:rPr>
          <w:t xml:space="preserve">(79) Radiation (ionizing </w:t>
        </w:r>
        <w:proofErr w:type="gramStart"/>
        <w:r w:rsidR="00E67F6D" w:rsidRPr="00184A65">
          <w:rPr>
            <w:szCs w:val="22"/>
            <w:u w:val="single"/>
          </w:rPr>
          <w:t>radiation)--</w:t>
        </w:r>
        <w:proofErr w:type="gramEnd"/>
        <w:r w:rsidR="00E67F6D" w:rsidRPr="00184A65">
          <w:rPr>
            <w:szCs w:val="22"/>
            <w:u w:val="single"/>
          </w:rPr>
          <w:t>Any alpha particles, beta particles, gamma rays, x-rays, neutrons, high-speed electrons, high-speed protons, and other particles capable of producing ions. Radiation, as used in this part, does not include non-ionizing radiation, such as radio- or microwaves, or visible, infrared, or ultraviolet light.</w:t>
        </w:r>
      </w:ins>
    </w:p>
    <w:p w14:paraId="00586B4C" w14:textId="77777777" w:rsidR="00E67F6D" w:rsidRDefault="00FD0C55" w:rsidP="00E67F6D">
      <w:pPr>
        <w:spacing w:before="100" w:beforeAutospacing="1" w:after="100" w:afterAutospacing="1"/>
        <w:rPr>
          <w:ins w:id="265" w:author="Author"/>
          <w:szCs w:val="22"/>
          <w:u w:val="single"/>
        </w:rPr>
      </w:pPr>
      <w:r w:rsidRPr="00310E7C">
        <w:rPr>
          <w:szCs w:val="22"/>
        </w:rPr>
        <w:lastRenderedPageBreak/>
        <w:tab/>
      </w:r>
      <w:ins w:id="266" w:author="Author">
        <w:r w:rsidR="00E67F6D">
          <w:rPr>
            <w:szCs w:val="22"/>
            <w:u w:val="single"/>
          </w:rPr>
          <w:t>(80</w:t>
        </w:r>
        <w:r w:rsidR="00E67F6D" w:rsidRPr="00B1094D">
          <w:rPr>
            <w:szCs w:val="22"/>
            <w:u w:val="single"/>
          </w:rPr>
          <w:t xml:space="preserve">) Radiation area--Any area, accessible to individuals, in which radiation levels could result in an individual receiving a dose equivalent </w:t>
        </w:r>
        <w:proofErr w:type="gramStart"/>
        <w:r w:rsidR="00E67F6D" w:rsidRPr="00B1094D">
          <w:rPr>
            <w:szCs w:val="22"/>
            <w:u w:val="single"/>
          </w:rPr>
          <w:t>in excess of</w:t>
        </w:r>
        <w:proofErr w:type="gramEnd"/>
        <w:r w:rsidR="00E67F6D" w:rsidRPr="00B1094D">
          <w:rPr>
            <w:szCs w:val="22"/>
            <w:u w:val="single"/>
          </w:rPr>
          <w:t xml:space="preserve"> 0.005 rem (0.05 mSv) in 1 hour at 30 cm from the radiation machine or from any surface that the radiation penetrates.</w:t>
        </w:r>
      </w:ins>
    </w:p>
    <w:p w14:paraId="7BCD060C" w14:textId="77777777" w:rsidR="00E67F6D" w:rsidRDefault="00FD0C55" w:rsidP="00E67F6D">
      <w:pPr>
        <w:pStyle w:val="Default"/>
        <w:spacing w:before="100" w:beforeAutospacing="1" w:after="100" w:afterAutospacing="1"/>
        <w:rPr>
          <w:ins w:id="267" w:author="Author"/>
          <w:sz w:val="22"/>
          <w:szCs w:val="22"/>
          <w:u w:val="single"/>
        </w:rPr>
      </w:pPr>
      <w:r w:rsidRPr="00310E7C">
        <w:rPr>
          <w:sz w:val="22"/>
          <w:szCs w:val="22"/>
        </w:rPr>
        <w:tab/>
      </w:r>
      <w:bookmarkStart w:id="268" w:name="_Hlk29273906"/>
      <w:ins w:id="269" w:author="Author">
        <w:r w:rsidR="00E67F6D">
          <w:rPr>
            <w:sz w:val="22"/>
            <w:szCs w:val="22"/>
            <w:u w:val="single"/>
          </w:rPr>
          <w:t>(81</w:t>
        </w:r>
        <w:r w:rsidR="00E67F6D" w:rsidRPr="00B1094D">
          <w:rPr>
            <w:sz w:val="22"/>
            <w:szCs w:val="22"/>
            <w:u w:val="single"/>
          </w:rPr>
          <w:t xml:space="preserve">) Radiation machine--An x-ray system, subsystem, or component capable of producing ionizing radiation except those devices with radioactive material as the only source of radiation. For purposes of this section, "radiation machine," "x-ray equipment," "x-ray system," and "x-ray unit" are equivalent terms. Types of radiation machines include: </w:t>
        </w:r>
      </w:ins>
    </w:p>
    <w:p w14:paraId="72C3AD56" w14:textId="77777777" w:rsidR="00E67F6D" w:rsidRDefault="007C7F40" w:rsidP="00E67F6D">
      <w:pPr>
        <w:pStyle w:val="Default"/>
        <w:spacing w:before="100" w:beforeAutospacing="1" w:after="100" w:afterAutospacing="1"/>
        <w:rPr>
          <w:ins w:id="270" w:author="Author"/>
          <w:sz w:val="22"/>
          <w:szCs w:val="22"/>
          <w:u w:val="single"/>
        </w:rPr>
      </w:pPr>
      <w:r w:rsidRPr="00310E7C">
        <w:rPr>
          <w:sz w:val="22"/>
          <w:szCs w:val="22"/>
        </w:rPr>
        <w:tab/>
      </w:r>
      <w:r w:rsidRPr="00310E7C">
        <w:rPr>
          <w:sz w:val="22"/>
          <w:szCs w:val="22"/>
        </w:rPr>
        <w:tab/>
      </w:r>
      <w:ins w:id="271" w:author="Author">
        <w:r w:rsidR="00E67F6D" w:rsidRPr="00B1094D">
          <w:rPr>
            <w:sz w:val="22"/>
            <w:szCs w:val="22"/>
            <w:u w:val="single"/>
          </w:rPr>
          <w:t xml:space="preserve">(A) </w:t>
        </w:r>
        <w:r w:rsidR="00E67F6D">
          <w:rPr>
            <w:sz w:val="22"/>
            <w:szCs w:val="22"/>
            <w:u w:val="single"/>
          </w:rPr>
          <w:t>A s</w:t>
        </w:r>
        <w:r w:rsidR="00E67F6D" w:rsidRPr="00B1094D">
          <w:rPr>
            <w:sz w:val="22"/>
            <w:szCs w:val="22"/>
            <w:u w:val="single"/>
          </w:rPr>
          <w:t>tationary radiation machine</w:t>
        </w:r>
        <w:r w:rsidR="00E67F6D">
          <w:rPr>
            <w:sz w:val="22"/>
            <w:szCs w:val="22"/>
            <w:u w:val="single"/>
          </w:rPr>
          <w:t>, which is a</w:t>
        </w:r>
        <w:r w:rsidR="00E67F6D" w:rsidRPr="00B1094D">
          <w:rPr>
            <w:sz w:val="22"/>
            <w:szCs w:val="22"/>
            <w:u w:val="single"/>
          </w:rPr>
          <w:t xml:space="preserve"> radiation machine that is installed in a fixed location. </w:t>
        </w:r>
      </w:ins>
    </w:p>
    <w:p w14:paraId="3D1ABADE" w14:textId="77777777" w:rsidR="00E67F6D" w:rsidRDefault="007C7F40" w:rsidP="00E67F6D">
      <w:pPr>
        <w:pStyle w:val="Default"/>
        <w:spacing w:before="100" w:beforeAutospacing="1" w:after="100" w:afterAutospacing="1"/>
        <w:rPr>
          <w:ins w:id="272" w:author="Author"/>
          <w:sz w:val="22"/>
          <w:szCs w:val="22"/>
          <w:u w:val="single"/>
        </w:rPr>
      </w:pPr>
      <w:r w:rsidRPr="00310E7C">
        <w:rPr>
          <w:sz w:val="22"/>
          <w:szCs w:val="22"/>
        </w:rPr>
        <w:tab/>
      </w:r>
      <w:r w:rsidRPr="00310E7C">
        <w:rPr>
          <w:sz w:val="22"/>
          <w:szCs w:val="22"/>
        </w:rPr>
        <w:tab/>
      </w:r>
      <w:ins w:id="273" w:author="Author">
        <w:r w:rsidR="00E67F6D" w:rsidRPr="00B1094D">
          <w:rPr>
            <w:sz w:val="22"/>
            <w:szCs w:val="22"/>
            <w:u w:val="single"/>
          </w:rPr>
          <w:t xml:space="preserve">(B) </w:t>
        </w:r>
        <w:r w:rsidR="00E67F6D">
          <w:rPr>
            <w:sz w:val="22"/>
            <w:szCs w:val="22"/>
            <w:u w:val="single"/>
          </w:rPr>
          <w:t>A h</w:t>
        </w:r>
        <w:r w:rsidR="00E67F6D" w:rsidRPr="00B1094D">
          <w:rPr>
            <w:sz w:val="22"/>
            <w:szCs w:val="22"/>
            <w:u w:val="single"/>
          </w:rPr>
          <w:t>and-held radiation machine</w:t>
        </w:r>
        <w:r w:rsidR="00E67F6D">
          <w:rPr>
            <w:sz w:val="22"/>
            <w:szCs w:val="22"/>
            <w:u w:val="single"/>
          </w:rPr>
          <w:t>, which is a</w:t>
        </w:r>
        <w:r w:rsidR="00E67F6D" w:rsidRPr="00B1094D">
          <w:rPr>
            <w:sz w:val="22"/>
            <w:szCs w:val="22"/>
            <w:u w:val="single"/>
          </w:rPr>
          <w:t xml:space="preserve"> radiation machine that is designed to be hand-held during operation.</w:t>
        </w:r>
      </w:ins>
    </w:p>
    <w:p w14:paraId="46D79FE4" w14:textId="77777777" w:rsidR="00E67F6D" w:rsidRDefault="007C7F40" w:rsidP="00E67F6D">
      <w:pPr>
        <w:pStyle w:val="Default"/>
        <w:spacing w:before="100" w:beforeAutospacing="1" w:after="100" w:afterAutospacing="1"/>
        <w:rPr>
          <w:ins w:id="274" w:author="Author"/>
          <w:sz w:val="22"/>
          <w:szCs w:val="22"/>
          <w:u w:val="single"/>
        </w:rPr>
      </w:pPr>
      <w:r w:rsidRPr="00310E7C">
        <w:rPr>
          <w:sz w:val="22"/>
          <w:szCs w:val="22"/>
        </w:rPr>
        <w:tab/>
      </w:r>
      <w:r w:rsidRPr="00310E7C">
        <w:rPr>
          <w:sz w:val="22"/>
          <w:szCs w:val="22"/>
        </w:rPr>
        <w:tab/>
      </w:r>
      <w:ins w:id="275" w:author="Author">
        <w:r w:rsidR="00E67F6D" w:rsidRPr="00B1094D">
          <w:rPr>
            <w:sz w:val="22"/>
            <w:szCs w:val="22"/>
            <w:u w:val="single"/>
          </w:rPr>
          <w:t>(C</w:t>
        </w:r>
        <w:r w:rsidR="00E67F6D" w:rsidRPr="00B1094D">
          <w:rPr>
            <w:rFonts w:cs="Times New Roman"/>
            <w:color w:val="auto"/>
            <w:sz w:val="22"/>
            <w:szCs w:val="22"/>
            <w:u w:val="single"/>
          </w:rPr>
          <w:t xml:space="preserve">) </w:t>
        </w:r>
        <w:r w:rsidR="00E67F6D">
          <w:rPr>
            <w:rFonts w:cs="Times New Roman"/>
            <w:color w:val="auto"/>
            <w:sz w:val="22"/>
            <w:szCs w:val="22"/>
            <w:u w:val="single"/>
          </w:rPr>
          <w:t>A p</w:t>
        </w:r>
        <w:r w:rsidR="00E67F6D" w:rsidRPr="00B1094D">
          <w:rPr>
            <w:rFonts w:cs="Times New Roman"/>
            <w:color w:val="auto"/>
            <w:sz w:val="22"/>
            <w:szCs w:val="22"/>
            <w:u w:val="single"/>
          </w:rPr>
          <w:t>ortable radiation machine</w:t>
        </w:r>
        <w:r w:rsidR="00E67F6D">
          <w:rPr>
            <w:rFonts w:cs="Times New Roman"/>
            <w:color w:val="auto"/>
            <w:sz w:val="22"/>
            <w:szCs w:val="22"/>
            <w:u w:val="single"/>
          </w:rPr>
          <w:t>, which is a</w:t>
        </w:r>
        <w:r w:rsidR="00E67F6D" w:rsidRPr="00B1094D">
          <w:rPr>
            <w:rFonts w:cs="Times New Roman"/>
            <w:color w:val="auto"/>
            <w:sz w:val="22"/>
            <w:szCs w:val="22"/>
            <w:u w:val="single"/>
          </w:rPr>
          <w:t xml:space="preserve"> radiation machine that is mounted on a permanent base with wheels or casters for moving while completely assembled, including a hand-carried radiation machine that is designed to be mounted on a support while operating. </w:t>
        </w:r>
      </w:ins>
    </w:p>
    <w:p w14:paraId="208F377C" w14:textId="77777777" w:rsidR="00E67F6D" w:rsidRDefault="007C7F40" w:rsidP="00E67F6D">
      <w:pPr>
        <w:spacing w:before="100" w:beforeAutospacing="1" w:after="100" w:afterAutospacing="1"/>
        <w:rPr>
          <w:ins w:id="276" w:author="Author"/>
          <w:szCs w:val="22"/>
          <w:u w:val="single"/>
        </w:rPr>
      </w:pPr>
      <w:r w:rsidRPr="00310E7C">
        <w:rPr>
          <w:szCs w:val="22"/>
        </w:rPr>
        <w:tab/>
      </w:r>
      <w:r w:rsidRPr="00310E7C">
        <w:rPr>
          <w:szCs w:val="22"/>
        </w:rPr>
        <w:tab/>
      </w:r>
      <w:bookmarkEnd w:id="268"/>
      <w:ins w:id="277" w:author="Author">
        <w:r w:rsidR="00E67F6D" w:rsidRPr="00B1094D">
          <w:rPr>
            <w:szCs w:val="22"/>
            <w:u w:val="single"/>
          </w:rPr>
          <w:t xml:space="preserve">(D) </w:t>
        </w:r>
        <w:r w:rsidR="00E67F6D">
          <w:rPr>
            <w:szCs w:val="22"/>
            <w:u w:val="single"/>
          </w:rPr>
          <w:t>A m</w:t>
        </w:r>
        <w:r w:rsidR="00E67F6D" w:rsidRPr="00B1094D">
          <w:rPr>
            <w:szCs w:val="22"/>
            <w:u w:val="single"/>
          </w:rPr>
          <w:t>obile radiation machine</w:t>
        </w:r>
        <w:r w:rsidR="00E67F6D">
          <w:rPr>
            <w:szCs w:val="22"/>
            <w:u w:val="single"/>
          </w:rPr>
          <w:t>, which is a</w:t>
        </w:r>
        <w:r w:rsidR="00E67F6D" w:rsidRPr="00B1094D">
          <w:rPr>
            <w:szCs w:val="22"/>
            <w:u w:val="single"/>
          </w:rPr>
          <w:t xml:space="preserve"> radiation machine that is transported in a vehicle to be used at various temporary locations.</w:t>
        </w:r>
      </w:ins>
    </w:p>
    <w:p w14:paraId="5C3BF5BF" w14:textId="77777777" w:rsidR="00E67F6D" w:rsidRDefault="00FD0C55" w:rsidP="00E67F6D">
      <w:pPr>
        <w:spacing w:before="100" w:beforeAutospacing="1" w:after="100" w:afterAutospacing="1"/>
        <w:rPr>
          <w:ins w:id="278" w:author="Author"/>
          <w:szCs w:val="22"/>
          <w:u w:val="single"/>
        </w:rPr>
      </w:pPr>
      <w:r w:rsidRPr="00310E7C">
        <w:rPr>
          <w:szCs w:val="22"/>
        </w:rPr>
        <w:tab/>
      </w:r>
      <w:ins w:id="279" w:author="Author">
        <w:r w:rsidR="00E67F6D">
          <w:rPr>
            <w:szCs w:val="22"/>
            <w:u w:val="single"/>
          </w:rPr>
          <w:t>(82</w:t>
        </w:r>
        <w:r w:rsidR="00E67F6D" w:rsidRPr="00B1094D">
          <w:rPr>
            <w:szCs w:val="22"/>
            <w:u w:val="single"/>
          </w:rPr>
          <w:t>) Radiation safety officer (RSO)--An individual who has a knowledge of and the authority and responsibility to apply appropriate radiation protection rules, standards, and practices, who shall be specifically authorized on a certificate of registration, and who is the primary contact with the agency.</w:t>
        </w:r>
      </w:ins>
    </w:p>
    <w:p w14:paraId="40BBD2F4" w14:textId="7099ED92" w:rsidR="00E67F6D" w:rsidRPr="00B1094D" w:rsidRDefault="00E67F6D" w:rsidP="00E67F6D">
      <w:pPr>
        <w:spacing w:before="100" w:beforeAutospacing="1" w:after="100" w:afterAutospacing="1"/>
        <w:rPr>
          <w:ins w:id="280" w:author="Author"/>
          <w:szCs w:val="22"/>
          <w:u w:val="single"/>
        </w:rPr>
      </w:pPr>
      <w:ins w:id="281" w:author="Author">
        <w:r>
          <w:rPr>
            <w:szCs w:val="22"/>
            <w:u w:val="single"/>
          </w:rPr>
          <w:tab/>
          <w:t>(83</w:t>
        </w:r>
        <w:r w:rsidRPr="00B1094D">
          <w:rPr>
            <w:szCs w:val="22"/>
            <w:u w:val="single"/>
          </w:rPr>
          <w:t>) Radiograph--An image receptor on which the image is created directly or indirectly by an x-ray exposure and results in a permanent record.</w:t>
        </w:r>
      </w:ins>
    </w:p>
    <w:p w14:paraId="50572C8A" w14:textId="77777777" w:rsidR="00E67F6D" w:rsidRDefault="00FD0C55" w:rsidP="00E67F6D">
      <w:pPr>
        <w:spacing w:before="100" w:beforeAutospacing="1" w:after="100" w:afterAutospacing="1"/>
        <w:rPr>
          <w:ins w:id="282" w:author="Author"/>
          <w:szCs w:val="22"/>
          <w:u w:val="single"/>
        </w:rPr>
      </w:pPr>
      <w:r w:rsidRPr="00310E7C">
        <w:rPr>
          <w:szCs w:val="22"/>
        </w:rPr>
        <w:tab/>
      </w:r>
      <w:ins w:id="283" w:author="Author">
        <w:r w:rsidR="00E67F6D">
          <w:rPr>
            <w:szCs w:val="22"/>
            <w:u w:val="single"/>
          </w:rPr>
          <w:t>(84</w:t>
        </w:r>
        <w:r w:rsidR="00E67F6D" w:rsidRPr="00B1094D">
          <w:rPr>
            <w:szCs w:val="22"/>
            <w:u w:val="single"/>
          </w:rPr>
          <w:t>) Registrant--Any person issued a certificate of registration by the agency in accordance with the Act and this chapter.</w:t>
        </w:r>
      </w:ins>
    </w:p>
    <w:p w14:paraId="01310E61" w14:textId="77777777" w:rsidR="00E67F6D" w:rsidRDefault="00FD0C55" w:rsidP="00E67F6D">
      <w:pPr>
        <w:spacing w:before="100" w:beforeAutospacing="1" w:after="100" w:afterAutospacing="1"/>
        <w:rPr>
          <w:ins w:id="284" w:author="Author"/>
          <w:szCs w:val="22"/>
          <w:u w:val="single"/>
        </w:rPr>
      </w:pPr>
      <w:r w:rsidRPr="00310E7C">
        <w:rPr>
          <w:szCs w:val="22"/>
        </w:rPr>
        <w:tab/>
      </w:r>
      <w:ins w:id="285" w:author="Author">
        <w:r w:rsidR="00E67F6D">
          <w:rPr>
            <w:szCs w:val="22"/>
            <w:u w:val="single"/>
          </w:rPr>
          <w:t>(85</w:t>
        </w:r>
        <w:r w:rsidR="00E67F6D" w:rsidRPr="00B1094D">
          <w:rPr>
            <w:szCs w:val="22"/>
            <w:u w:val="single"/>
          </w:rPr>
          <w:t>) Regulation--See definition for rule.</w:t>
        </w:r>
      </w:ins>
    </w:p>
    <w:p w14:paraId="14A195F7" w14:textId="77777777" w:rsidR="00E67F6D" w:rsidRDefault="00FD0C55" w:rsidP="00E67F6D">
      <w:pPr>
        <w:spacing w:before="100" w:beforeAutospacing="1" w:after="100" w:afterAutospacing="1"/>
        <w:rPr>
          <w:ins w:id="286" w:author="Author"/>
          <w:szCs w:val="22"/>
          <w:u w:val="single"/>
        </w:rPr>
      </w:pPr>
      <w:r w:rsidRPr="00310E7C">
        <w:rPr>
          <w:szCs w:val="22"/>
        </w:rPr>
        <w:tab/>
      </w:r>
      <w:ins w:id="287" w:author="Author">
        <w:r w:rsidR="00E67F6D">
          <w:rPr>
            <w:szCs w:val="22"/>
            <w:u w:val="single"/>
          </w:rPr>
          <w:t>(86</w:t>
        </w:r>
        <w:r w:rsidR="00E67F6D" w:rsidRPr="00B1094D">
          <w:rPr>
            <w:szCs w:val="22"/>
            <w:u w:val="single"/>
          </w:rPr>
          <w:t xml:space="preserve">) Rem--The special unit of any of the quantities expressed as dose equivalent. The dose equivalent in rem </w:t>
        </w:r>
        <w:proofErr w:type="spellStart"/>
        <w:r w:rsidR="00E67F6D" w:rsidRPr="00B1094D">
          <w:rPr>
            <w:szCs w:val="22"/>
            <w:u w:val="single"/>
          </w:rPr>
          <w:t>Sv</w:t>
        </w:r>
        <w:proofErr w:type="spellEnd"/>
        <w:r w:rsidR="00E67F6D" w:rsidRPr="00B1094D">
          <w:rPr>
            <w:szCs w:val="22"/>
            <w:u w:val="single"/>
          </w:rPr>
          <w:t xml:space="preserve"> is equal to the absorbed dose in rad or </w:t>
        </w:r>
        <w:proofErr w:type="spellStart"/>
        <w:r w:rsidR="00E67F6D">
          <w:rPr>
            <w:szCs w:val="22"/>
            <w:u w:val="single"/>
          </w:rPr>
          <w:t>Gy</w:t>
        </w:r>
        <w:proofErr w:type="spellEnd"/>
        <w:r w:rsidR="00E67F6D" w:rsidRPr="00B1094D">
          <w:rPr>
            <w:szCs w:val="22"/>
            <w:u w:val="single"/>
          </w:rPr>
          <w:t xml:space="preserve"> multiplied by the quality factor (1 rem = 0.01 </w:t>
        </w:r>
        <w:proofErr w:type="spellStart"/>
        <w:r w:rsidR="00E67F6D" w:rsidRPr="00B1094D">
          <w:rPr>
            <w:szCs w:val="22"/>
            <w:u w:val="single"/>
          </w:rPr>
          <w:t>Sv</w:t>
        </w:r>
        <w:proofErr w:type="spellEnd"/>
        <w:r w:rsidR="00E67F6D" w:rsidRPr="00B1094D">
          <w:rPr>
            <w:szCs w:val="22"/>
            <w:u w:val="single"/>
          </w:rPr>
          <w:t>).</w:t>
        </w:r>
      </w:ins>
    </w:p>
    <w:p w14:paraId="6045E4EC" w14:textId="77777777" w:rsidR="00E67F6D" w:rsidRDefault="00FD0C55" w:rsidP="00E67F6D">
      <w:pPr>
        <w:spacing w:before="100" w:beforeAutospacing="1" w:after="100" w:afterAutospacing="1"/>
        <w:rPr>
          <w:ins w:id="288" w:author="Author"/>
          <w:szCs w:val="22"/>
          <w:u w:val="single"/>
        </w:rPr>
      </w:pPr>
      <w:r w:rsidRPr="00310E7C">
        <w:rPr>
          <w:szCs w:val="22"/>
        </w:rPr>
        <w:tab/>
      </w:r>
      <w:ins w:id="289" w:author="Author">
        <w:r w:rsidR="00E67F6D">
          <w:rPr>
            <w:szCs w:val="22"/>
            <w:u w:val="single"/>
          </w:rPr>
          <w:t>(87</w:t>
        </w:r>
        <w:r w:rsidR="00E67F6D" w:rsidRPr="00B1094D">
          <w:rPr>
            <w:szCs w:val="22"/>
            <w:u w:val="single"/>
          </w:rPr>
          <w:t>) Remote inspection--An examination by the agency of information submitted by the registrant on a form provided by the agency.</w:t>
        </w:r>
        <w:r w:rsidR="00E67F6D" w:rsidRPr="00B1094D">
          <w:rPr>
            <w:color w:val="000000"/>
            <w:szCs w:val="22"/>
            <w:u w:val="single"/>
          </w:rPr>
          <w:t xml:space="preserve"> </w:t>
        </w:r>
      </w:ins>
    </w:p>
    <w:p w14:paraId="29FE0083" w14:textId="77777777" w:rsidR="00E67F6D" w:rsidRDefault="00B82ABD" w:rsidP="00E67F6D">
      <w:pPr>
        <w:spacing w:before="100" w:beforeAutospacing="1" w:after="100" w:afterAutospacing="1"/>
        <w:rPr>
          <w:ins w:id="290" w:author="Author"/>
          <w:szCs w:val="22"/>
          <w:u w:val="single"/>
        </w:rPr>
      </w:pPr>
      <w:r w:rsidRPr="00310E7C">
        <w:rPr>
          <w:szCs w:val="22"/>
        </w:rPr>
        <w:tab/>
      </w:r>
      <w:ins w:id="291" w:author="Author">
        <w:r w:rsidR="00E67F6D">
          <w:rPr>
            <w:szCs w:val="22"/>
            <w:u w:val="single"/>
          </w:rPr>
          <w:t>(88</w:t>
        </w:r>
        <w:r w:rsidR="00E67F6D" w:rsidRPr="00B1094D">
          <w:rPr>
            <w:szCs w:val="22"/>
            <w:u w:val="single"/>
          </w:rPr>
          <w:t>) Research and development--Research and development is defined as:</w:t>
        </w:r>
      </w:ins>
    </w:p>
    <w:p w14:paraId="052E870D" w14:textId="77777777" w:rsidR="00E67F6D" w:rsidRDefault="007C7F40" w:rsidP="00E67F6D">
      <w:pPr>
        <w:spacing w:before="100" w:beforeAutospacing="1" w:after="100" w:afterAutospacing="1"/>
        <w:rPr>
          <w:ins w:id="292" w:author="Author"/>
          <w:szCs w:val="22"/>
          <w:u w:val="single"/>
        </w:rPr>
      </w:pPr>
      <w:r w:rsidRPr="00310E7C">
        <w:rPr>
          <w:szCs w:val="22"/>
        </w:rPr>
        <w:tab/>
      </w:r>
      <w:r w:rsidRPr="00310E7C">
        <w:rPr>
          <w:szCs w:val="22"/>
        </w:rPr>
        <w:tab/>
      </w:r>
      <w:ins w:id="293" w:author="Author">
        <w:r w:rsidR="00E67F6D" w:rsidRPr="00B1094D">
          <w:rPr>
            <w:szCs w:val="22"/>
            <w:u w:val="single"/>
          </w:rPr>
          <w:t>(A) theoretical analysis, exploration, or experimentation; or</w:t>
        </w:r>
      </w:ins>
    </w:p>
    <w:p w14:paraId="7CF00DEE" w14:textId="77777777" w:rsidR="00E67F6D" w:rsidRDefault="007C7F40" w:rsidP="00E67F6D">
      <w:pPr>
        <w:spacing w:before="100" w:beforeAutospacing="1" w:after="100" w:afterAutospacing="1"/>
        <w:rPr>
          <w:ins w:id="294" w:author="Author"/>
          <w:szCs w:val="22"/>
          <w:u w:val="single"/>
        </w:rPr>
      </w:pPr>
      <w:r w:rsidRPr="00310E7C">
        <w:rPr>
          <w:szCs w:val="22"/>
        </w:rPr>
        <w:tab/>
      </w:r>
      <w:r w:rsidRPr="00310E7C">
        <w:rPr>
          <w:szCs w:val="22"/>
        </w:rPr>
        <w:tab/>
      </w:r>
      <w:ins w:id="295" w:author="Author">
        <w:r w:rsidR="00E67F6D" w:rsidRPr="00B1094D">
          <w:rPr>
            <w:szCs w:val="22"/>
            <w:u w:val="single"/>
          </w:rPr>
          <w:t xml:space="preserve">(B) the extension of investigative findings and theories of a scientific or technical nature into practical application for experimental and demonstration </w:t>
        </w:r>
        <w:r w:rsidR="00E67F6D" w:rsidRPr="00B1094D">
          <w:rPr>
            <w:szCs w:val="22"/>
            <w:u w:val="single"/>
          </w:rPr>
          <w:lastRenderedPageBreak/>
          <w:t>purposes, including the experimental production and testing of models, devices, radiation machines, equipment, materials, and processes.</w:t>
        </w:r>
      </w:ins>
    </w:p>
    <w:p w14:paraId="1379AF40" w14:textId="77777777" w:rsidR="00E67F6D" w:rsidRDefault="00FD0C55" w:rsidP="00E67F6D">
      <w:pPr>
        <w:spacing w:before="100" w:beforeAutospacing="1" w:after="100" w:afterAutospacing="1"/>
        <w:rPr>
          <w:ins w:id="296" w:author="Author"/>
          <w:szCs w:val="22"/>
          <w:u w:val="single"/>
        </w:rPr>
      </w:pPr>
      <w:r w:rsidRPr="00310E7C">
        <w:rPr>
          <w:szCs w:val="22"/>
        </w:rPr>
        <w:tab/>
      </w:r>
      <w:ins w:id="297" w:author="Author">
        <w:r w:rsidR="00E67F6D">
          <w:rPr>
            <w:szCs w:val="22"/>
            <w:u w:val="single"/>
          </w:rPr>
          <w:t>(89</w:t>
        </w:r>
        <w:r w:rsidR="00E67F6D" w:rsidRPr="00B1094D">
          <w:rPr>
            <w:szCs w:val="22"/>
            <w:u w:val="single"/>
          </w:rPr>
          <w:t xml:space="preserve">) Restricted area--An area, access to which is limited by the registrant </w:t>
        </w:r>
        <w:proofErr w:type="gramStart"/>
        <w:r w:rsidR="00E67F6D" w:rsidRPr="00B1094D">
          <w:rPr>
            <w:szCs w:val="22"/>
            <w:u w:val="single"/>
          </w:rPr>
          <w:t>for the purpose of</w:t>
        </w:r>
        <w:proofErr w:type="gramEnd"/>
        <w:r w:rsidR="00E67F6D" w:rsidRPr="00B1094D">
          <w:rPr>
            <w:szCs w:val="22"/>
            <w:u w:val="single"/>
          </w:rPr>
          <w:t xml:space="preserve"> protecting individuals against undue risks from exposure to radiation. Restricted area does not include areas used as residential quarters, but separate rooms in a residential building may be set apart as a restricted area.</w:t>
        </w:r>
      </w:ins>
    </w:p>
    <w:p w14:paraId="59FC290C" w14:textId="77777777" w:rsidR="00E67F6D" w:rsidRDefault="00FD0C55" w:rsidP="00E67F6D">
      <w:pPr>
        <w:spacing w:before="100" w:beforeAutospacing="1" w:after="100" w:afterAutospacing="1"/>
        <w:rPr>
          <w:ins w:id="298" w:author="Author"/>
          <w:szCs w:val="22"/>
          <w:u w:val="single"/>
        </w:rPr>
      </w:pPr>
      <w:r w:rsidRPr="00310E7C">
        <w:rPr>
          <w:szCs w:val="22"/>
        </w:rPr>
        <w:tab/>
      </w:r>
      <w:ins w:id="299" w:author="Author">
        <w:r w:rsidR="00E67F6D">
          <w:rPr>
            <w:szCs w:val="22"/>
            <w:u w:val="single"/>
          </w:rPr>
          <w:t>(90</w:t>
        </w:r>
        <w:r w:rsidR="00E67F6D" w:rsidRPr="00B1094D">
          <w:rPr>
            <w:szCs w:val="22"/>
            <w:u w:val="single"/>
          </w:rPr>
          <w:t>) Roentgen (R)--The special unit of exposure. One R equals 2.58 x 10</w:t>
        </w:r>
        <w:r w:rsidR="00E67F6D" w:rsidRPr="00B1094D">
          <w:rPr>
            <w:szCs w:val="22"/>
            <w:u w:val="single"/>
            <w:vertAlign w:val="superscript"/>
          </w:rPr>
          <w:noBreakHyphen/>
          <w:t>4</w:t>
        </w:r>
        <w:r w:rsidR="00E67F6D" w:rsidRPr="00B1094D">
          <w:rPr>
            <w:szCs w:val="22"/>
            <w:u w:val="single"/>
          </w:rPr>
          <w:t xml:space="preserve"> C/kg of air (See definition for exposure)</w:t>
        </w:r>
        <w:r w:rsidR="00E67F6D">
          <w:rPr>
            <w:szCs w:val="22"/>
            <w:u w:val="single"/>
          </w:rPr>
          <w:t>.</w:t>
        </w:r>
      </w:ins>
    </w:p>
    <w:p w14:paraId="1C193B65" w14:textId="77777777" w:rsidR="00E67F6D" w:rsidRDefault="00FD0C55" w:rsidP="00E67F6D">
      <w:pPr>
        <w:spacing w:before="100" w:beforeAutospacing="1" w:after="100" w:afterAutospacing="1"/>
        <w:rPr>
          <w:ins w:id="300" w:author="Author"/>
          <w:szCs w:val="22"/>
          <w:u w:val="single"/>
        </w:rPr>
      </w:pPr>
      <w:r w:rsidRPr="00310E7C">
        <w:rPr>
          <w:szCs w:val="22"/>
        </w:rPr>
        <w:tab/>
      </w:r>
      <w:ins w:id="301" w:author="Author">
        <w:r w:rsidR="00E67F6D">
          <w:rPr>
            <w:szCs w:val="22"/>
            <w:u w:val="single"/>
          </w:rPr>
          <w:t>(91</w:t>
        </w:r>
        <w:r w:rsidR="00E67F6D" w:rsidRPr="00B1094D">
          <w:rPr>
            <w:szCs w:val="22"/>
            <w:u w:val="single"/>
          </w:rPr>
          <w:t>) Rule--Any agency statement of general applicability that implements, interprets, or prescribes law or policy, or describes the procedure or practice requirements of an agency. The term includes the amendment or repeal of a prior section but does not include statements concerning only the internal management or organization of any agency and not affecting private rights or procedures. The word "rule" was formerly referred to as "regulation."</w:t>
        </w:r>
      </w:ins>
    </w:p>
    <w:p w14:paraId="364C63EF" w14:textId="77777777" w:rsidR="00E67F6D" w:rsidRDefault="00FD0C55" w:rsidP="00E67F6D">
      <w:pPr>
        <w:spacing w:before="100" w:beforeAutospacing="1" w:after="100" w:afterAutospacing="1"/>
        <w:rPr>
          <w:ins w:id="302" w:author="Author"/>
          <w:szCs w:val="22"/>
          <w:u w:val="single"/>
        </w:rPr>
      </w:pPr>
      <w:r w:rsidRPr="00310E7C">
        <w:rPr>
          <w:szCs w:val="22"/>
        </w:rPr>
        <w:tab/>
      </w:r>
      <w:ins w:id="303" w:author="Author">
        <w:r w:rsidR="00E67F6D">
          <w:rPr>
            <w:szCs w:val="22"/>
            <w:u w:val="single"/>
          </w:rPr>
          <w:t>(92</w:t>
        </w:r>
        <w:r w:rsidR="00E67F6D" w:rsidRPr="00B1094D">
          <w:rPr>
            <w:szCs w:val="22"/>
            <w:u w:val="single"/>
          </w:rPr>
          <w:t xml:space="preserve">) Scan--The complete process of collecting x-ray transmission data </w:t>
        </w:r>
        <w:proofErr w:type="gramStart"/>
        <w:r w:rsidR="00E67F6D" w:rsidRPr="00B1094D">
          <w:rPr>
            <w:szCs w:val="22"/>
            <w:u w:val="single"/>
          </w:rPr>
          <w:t>for the production of</w:t>
        </w:r>
        <w:proofErr w:type="gramEnd"/>
        <w:r w:rsidR="00E67F6D" w:rsidRPr="00B1094D">
          <w:rPr>
            <w:szCs w:val="22"/>
            <w:u w:val="single"/>
          </w:rPr>
          <w:t xml:space="preserve"> a tomogram. Data can be collected simultaneously during a single scan </w:t>
        </w:r>
        <w:proofErr w:type="gramStart"/>
        <w:r w:rsidR="00E67F6D" w:rsidRPr="00B1094D">
          <w:rPr>
            <w:szCs w:val="22"/>
            <w:u w:val="single"/>
          </w:rPr>
          <w:t>for the production of</w:t>
        </w:r>
        <w:proofErr w:type="gramEnd"/>
        <w:r w:rsidR="00E67F6D" w:rsidRPr="00B1094D">
          <w:rPr>
            <w:szCs w:val="22"/>
            <w:u w:val="single"/>
          </w:rPr>
          <w:t xml:space="preserve"> one or more tomograms.</w:t>
        </w:r>
      </w:ins>
    </w:p>
    <w:p w14:paraId="7236CECA" w14:textId="77777777" w:rsidR="00E67F6D" w:rsidRDefault="00FD0C55" w:rsidP="00E67F6D">
      <w:pPr>
        <w:spacing w:before="100" w:beforeAutospacing="1" w:after="100" w:afterAutospacing="1"/>
        <w:rPr>
          <w:ins w:id="304" w:author="Author"/>
          <w:szCs w:val="22"/>
          <w:u w:val="single"/>
        </w:rPr>
      </w:pPr>
      <w:r w:rsidRPr="00310E7C">
        <w:rPr>
          <w:szCs w:val="22"/>
        </w:rPr>
        <w:tab/>
      </w:r>
      <w:ins w:id="305" w:author="Author">
        <w:r w:rsidR="00E67F6D">
          <w:rPr>
            <w:szCs w:val="22"/>
            <w:u w:val="single"/>
          </w:rPr>
          <w:t>(93</w:t>
        </w:r>
        <w:r w:rsidR="00E67F6D" w:rsidRPr="00B1094D">
          <w:rPr>
            <w:szCs w:val="22"/>
            <w:u w:val="single"/>
          </w:rPr>
          <w:t xml:space="preserve">) Scan time--The </w:t>
        </w:r>
        <w:proofErr w:type="gramStart"/>
        <w:r w:rsidR="00E67F6D" w:rsidRPr="00B1094D">
          <w:rPr>
            <w:szCs w:val="22"/>
            <w:u w:val="single"/>
          </w:rPr>
          <w:t>period of time</w:t>
        </w:r>
        <w:proofErr w:type="gramEnd"/>
        <w:r w:rsidR="00E67F6D" w:rsidRPr="00B1094D">
          <w:rPr>
            <w:szCs w:val="22"/>
            <w:u w:val="single"/>
          </w:rPr>
          <w:t xml:space="preserve"> between the beginning and end of x-ray transmission data accumulation for a single scan.</w:t>
        </w:r>
      </w:ins>
    </w:p>
    <w:p w14:paraId="352825C6" w14:textId="77777777" w:rsidR="00E67F6D" w:rsidRDefault="00FD0C55" w:rsidP="00E67F6D">
      <w:pPr>
        <w:spacing w:before="100" w:beforeAutospacing="1" w:after="100" w:afterAutospacing="1"/>
        <w:rPr>
          <w:ins w:id="306" w:author="Author"/>
          <w:szCs w:val="22"/>
          <w:u w:val="single"/>
        </w:rPr>
      </w:pPr>
      <w:r w:rsidRPr="00310E7C">
        <w:rPr>
          <w:szCs w:val="22"/>
        </w:rPr>
        <w:tab/>
      </w:r>
      <w:ins w:id="307" w:author="Author">
        <w:r w:rsidR="00E67F6D">
          <w:rPr>
            <w:szCs w:val="22"/>
            <w:u w:val="single"/>
          </w:rPr>
          <w:t>(94</w:t>
        </w:r>
        <w:r w:rsidR="00E67F6D" w:rsidRPr="00B1094D">
          <w:rPr>
            <w:szCs w:val="22"/>
            <w:u w:val="single"/>
          </w:rPr>
          <w:t>) Scattered radiation--</w:t>
        </w:r>
        <w:proofErr w:type="spellStart"/>
        <w:r w:rsidR="00E67F6D" w:rsidRPr="00B1094D">
          <w:rPr>
            <w:szCs w:val="22"/>
            <w:u w:val="single"/>
          </w:rPr>
          <w:t>Radiation</w:t>
        </w:r>
        <w:proofErr w:type="spellEnd"/>
        <w:r w:rsidR="00E67F6D" w:rsidRPr="00B1094D">
          <w:rPr>
            <w:szCs w:val="22"/>
            <w:u w:val="single"/>
          </w:rPr>
          <w:t xml:space="preserve"> that has been deviated in direction during passage through matter.</w:t>
        </w:r>
      </w:ins>
    </w:p>
    <w:p w14:paraId="1799BC36" w14:textId="77777777" w:rsidR="00E67F6D" w:rsidRDefault="00FD0C55" w:rsidP="00E67F6D">
      <w:pPr>
        <w:spacing w:before="100" w:beforeAutospacing="1" w:after="100" w:afterAutospacing="1"/>
        <w:rPr>
          <w:ins w:id="308" w:author="Author"/>
          <w:szCs w:val="22"/>
          <w:u w:val="single"/>
        </w:rPr>
      </w:pPr>
      <w:r w:rsidRPr="00310E7C">
        <w:rPr>
          <w:szCs w:val="22"/>
        </w:rPr>
        <w:tab/>
      </w:r>
      <w:ins w:id="309" w:author="Author">
        <w:r w:rsidR="00E67F6D">
          <w:rPr>
            <w:szCs w:val="22"/>
            <w:u w:val="single"/>
          </w:rPr>
          <w:t>(95</w:t>
        </w:r>
        <w:r w:rsidR="00E67F6D" w:rsidRPr="00B1094D">
          <w:rPr>
            <w:szCs w:val="22"/>
            <w:u w:val="single"/>
          </w:rPr>
          <w:t>) Secondary protective barrier--See definition for protective barrier.</w:t>
        </w:r>
      </w:ins>
    </w:p>
    <w:p w14:paraId="1E033E09" w14:textId="77777777" w:rsidR="00E67F6D" w:rsidRDefault="00FD0C55" w:rsidP="00E67F6D">
      <w:pPr>
        <w:spacing w:before="100" w:beforeAutospacing="1" w:after="100" w:afterAutospacing="1"/>
        <w:rPr>
          <w:ins w:id="310" w:author="Author"/>
          <w:szCs w:val="22"/>
          <w:u w:val="single"/>
        </w:rPr>
      </w:pPr>
      <w:r w:rsidRPr="00310E7C">
        <w:rPr>
          <w:szCs w:val="22"/>
        </w:rPr>
        <w:tab/>
      </w:r>
      <w:ins w:id="311" w:author="Author">
        <w:r w:rsidR="00E67F6D">
          <w:rPr>
            <w:szCs w:val="22"/>
            <w:u w:val="single"/>
          </w:rPr>
          <w:t>(96</w:t>
        </w:r>
        <w:r w:rsidR="00E67F6D" w:rsidRPr="00B1094D">
          <w:rPr>
            <w:szCs w:val="22"/>
            <w:u w:val="single"/>
          </w:rPr>
          <w:t>) Shallow dose equivalent (H</w:t>
        </w:r>
        <w:r w:rsidR="00E67F6D" w:rsidRPr="00B1094D">
          <w:rPr>
            <w:szCs w:val="22"/>
            <w:u w:val="single"/>
            <w:vertAlign w:val="subscript"/>
          </w:rPr>
          <w:t>s</w:t>
        </w:r>
        <w:r w:rsidR="00E67F6D" w:rsidRPr="00B1094D">
          <w:rPr>
            <w:szCs w:val="22"/>
            <w:u w:val="single"/>
          </w:rPr>
          <w:t>)</w:t>
        </w:r>
        <w:r w:rsidR="00E67F6D">
          <w:rPr>
            <w:szCs w:val="22"/>
            <w:u w:val="single"/>
          </w:rPr>
          <w:t xml:space="preserve"> </w:t>
        </w:r>
        <w:r w:rsidR="00E67F6D" w:rsidRPr="00B1094D">
          <w:rPr>
            <w:szCs w:val="22"/>
            <w:u w:val="single"/>
          </w:rPr>
          <w:t xml:space="preserve">(that applies to the external exposure of the skin of the whole body or the skin of an </w:t>
        </w:r>
        <w:proofErr w:type="gramStart"/>
        <w:r w:rsidR="00E67F6D" w:rsidRPr="00B1094D">
          <w:rPr>
            <w:szCs w:val="22"/>
            <w:u w:val="single"/>
          </w:rPr>
          <w:t>extremity)--</w:t>
        </w:r>
        <w:proofErr w:type="gramEnd"/>
        <w:r w:rsidR="00E67F6D" w:rsidRPr="00B1094D">
          <w:rPr>
            <w:szCs w:val="22"/>
            <w:u w:val="single"/>
          </w:rPr>
          <w:t>The dose equivalent at a tissue depth of 0.007 cm (7 milligrams per square centimeter).</w:t>
        </w:r>
      </w:ins>
    </w:p>
    <w:p w14:paraId="6B0E8EDE" w14:textId="77777777" w:rsidR="00E67F6D" w:rsidRDefault="00FD0C55" w:rsidP="00E67F6D">
      <w:pPr>
        <w:spacing w:before="100" w:beforeAutospacing="1" w:after="100" w:afterAutospacing="1"/>
        <w:rPr>
          <w:ins w:id="312" w:author="Author"/>
          <w:szCs w:val="22"/>
          <w:u w:val="single"/>
        </w:rPr>
      </w:pPr>
      <w:r w:rsidRPr="00125A24">
        <w:rPr>
          <w:szCs w:val="22"/>
        </w:rPr>
        <w:tab/>
      </w:r>
      <w:ins w:id="313" w:author="Author">
        <w:r w:rsidR="00E67F6D">
          <w:rPr>
            <w:szCs w:val="22"/>
            <w:u w:val="single"/>
          </w:rPr>
          <w:t>(97</w:t>
        </w:r>
        <w:r w:rsidR="00E67F6D" w:rsidRPr="00B1094D">
          <w:rPr>
            <w:szCs w:val="22"/>
            <w:u w:val="single"/>
          </w:rPr>
          <w:t>) Shutter--A device attached to the tube housing assembly that can totally intercept the useful beam and that has a lead equivalency not less than that of the tube housing assembly.</w:t>
        </w:r>
      </w:ins>
    </w:p>
    <w:p w14:paraId="3DE78953" w14:textId="77777777" w:rsidR="00E67F6D" w:rsidRDefault="00FD0C55" w:rsidP="00E67F6D">
      <w:pPr>
        <w:spacing w:before="100" w:beforeAutospacing="1" w:after="100" w:afterAutospacing="1"/>
        <w:rPr>
          <w:ins w:id="314" w:author="Author"/>
          <w:szCs w:val="22"/>
          <w:u w:val="single"/>
        </w:rPr>
      </w:pPr>
      <w:r w:rsidRPr="00125A24">
        <w:rPr>
          <w:szCs w:val="22"/>
        </w:rPr>
        <w:tab/>
      </w:r>
      <w:ins w:id="315" w:author="Author">
        <w:r w:rsidR="00E67F6D">
          <w:rPr>
            <w:szCs w:val="22"/>
            <w:u w:val="single"/>
          </w:rPr>
          <w:t>(98</w:t>
        </w:r>
        <w:r w:rsidR="00E67F6D" w:rsidRPr="00B1094D">
          <w:rPr>
            <w:szCs w:val="22"/>
            <w:u w:val="single"/>
          </w:rPr>
          <w:t>) SI--The abbreviation for the International System of Units.</w:t>
        </w:r>
      </w:ins>
    </w:p>
    <w:p w14:paraId="3F6B4F05" w14:textId="77777777" w:rsidR="00E67F6D" w:rsidRDefault="00FD0C55" w:rsidP="00E67F6D">
      <w:pPr>
        <w:spacing w:before="100" w:beforeAutospacing="1" w:after="100" w:afterAutospacing="1"/>
        <w:rPr>
          <w:ins w:id="316" w:author="Author"/>
          <w:szCs w:val="22"/>
          <w:u w:val="single"/>
        </w:rPr>
      </w:pPr>
      <w:r w:rsidRPr="00125A24">
        <w:rPr>
          <w:szCs w:val="22"/>
        </w:rPr>
        <w:tab/>
      </w:r>
      <w:ins w:id="317" w:author="Author">
        <w:r w:rsidR="00E67F6D">
          <w:rPr>
            <w:szCs w:val="22"/>
            <w:u w:val="single"/>
          </w:rPr>
          <w:t>(99</w:t>
        </w:r>
        <w:r w:rsidR="00E67F6D" w:rsidRPr="00B1094D">
          <w:rPr>
            <w:szCs w:val="22"/>
            <w:u w:val="single"/>
          </w:rPr>
          <w:t>) Sievert (</w:t>
        </w:r>
        <w:proofErr w:type="spellStart"/>
        <w:r w:rsidR="00E67F6D" w:rsidRPr="00B1094D">
          <w:rPr>
            <w:szCs w:val="22"/>
            <w:u w:val="single"/>
          </w:rPr>
          <w:t>Sv</w:t>
        </w:r>
        <w:proofErr w:type="spellEnd"/>
        <w:r w:rsidR="00E67F6D" w:rsidRPr="00B1094D">
          <w:rPr>
            <w:szCs w:val="22"/>
            <w:u w:val="single"/>
          </w:rPr>
          <w:t xml:space="preserve">)--The SI unit of any of the quantities expressed as dose equivalent. The dose equivalent in </w:t>
        </w:r>
        <w:proofErr w:type="spellStart"/>
        <w:r w:rsidR="00E67F6D">
          <w:rPr>
            <w:szCs w:val="22"/>
            <w:u w:val="single"/>
          </w:rPr>
          <w:t>Sv</w:t>
        </w:r>
        <w:proofErr w:type="spellEnd"/>
        <w:r w:rsidR="00E67F6D" w:rsidRPr="00B1094D">
          <w:rPr>
            <w:szCs w:val="22"/>
            <w:u w:val="single"/>
          </w:rPr>
          <w:t xml:space="preserve"> is equal to the absorbed dose in </w:t>
        </w:r>
        <w:proofErr w:type="spellStart"/>
        <w:r w:rsidR="00E67F6D">
          <w:rPr>
            <w:szCs w:val="22"/>
            <w:u w:val="single"/>
          </w:rPr>
          <w:t>Gy</w:t>
        </w:r>
        <w:proofErr w:type="spellEnd"/>
        <w:r w:rsidR="00E67F6D" w:rsidRPr="00B1094D">
          <w:rPr>
            <w:szCs w:val="22"/>
            <w:u w:val="single"/>
          </w:rPr>
          <w:t xml:space="preserve"> multiplied by the quality factor (1 </w:t>
        </w:r>
        <w:proofErr w:type="spellStart"/>
        <w:r w:rsidR="00E67F6D" w:rsidRPr="00B1094D">
          <w:rPr>
            <w:szCs w:val="22"/>
            <w:u w:val="single"/>
          </w:rPr>
          <w:t>Sv</w:t>
        </w:r>
        <w:proofErr w:type="spellEnd"/>
        <w:r w:rsidR="00E67F6D" w:rsidRPr="00B1094D">
          <w:rPr>
            <w:szCs w:val="22"/>
            <w:u w:val="single"/>
          </w:rPr>
          <w:t xml:space="preserve"> = 100 rem.)</w:t>
        </w:r>
      </w:ins>
    </w:p>
    <w:p w14:paraId="5DCD2B36" w14:textId="77777777" w:rsidR="00E67F6D" w:rsidRDefault="00FD0C55" w:rsidP="00E67F6D">
      <w:pPr>
        <w:spacing w:before="100" w:beforeAutospacing="1" w:after="100" w:afterAutospacing="1"/>
        <w:rPr>
          <w:ins w:id="318" w:author="Author"/>
          <w:szCs w:val="22"/>
          <w:u w:val="single"/>
        </w:rPr>
      </w:pPr>
      <w:r w:rsidRPr="00125A24">
        <w:rPr>
          <w:szCs w:val="22"/>
        </w:rPr>
        <w:tab/>
      </w:r>
      <w:ins w:id="319" w:author="Author">
        <w:r w:rsidR="00E67F6D">
          <w:rPr>
            <w:szCs w:val="22"/>
            <w:u w:val="single"/>
          </w:rPr>
          <w:t>(100</w:t>
        </w:r>
        <w:r w:rsidR="00E67F6D" w:rsidRPr="00B1094D">
          <w:rPr>
            <w:szCs w:val="22"/>
            <w:u w:val="single"/>
          </w:rPr>
          <w:t>) Source-to-image receptor distance (SID)--The distance from the source to the center of the input surface of the image receptor.</w:t>
        </w:r>
      </w:ins>
    </w:p>
    <w:p w14:paraId="15EACCE3" w14:textId="77777777" w:rsidR="00E67F6D" w:rsidRDefault="007C7F40" w:rsidP="00E67F6D">
      <w:pPr>
        <w:spacing w:before="100" w:beforeAutospacing="1" w:after="100" w:afterAutospacing="1"/>
        <w:rPr>
          <w:ins w:id="320" w:author="Author"/>
          <w:szCs w:val="22"/>
          <w:u w:val="single"/>
        </w:rPr>
      </w:pPr>
      <w:r w:rsidRPr="00125A24">
        <w:rPr>
          <w:szCs w:val="22"/>
        </w:rPr>
        <w:tab/>
      </w:r>
      <w:ins w:id="321" w:author="Author">
        <w:r w:rsidR="00E67F6D" w:rsidRPr="00B1094D">
          <w:rPr>
            <w:szCs w:val="22"/>
            <w:u w:val="single"/>
          </w:rPr>
          <w:t>(10</w:t>
        </w:r>
        <w:r w:rsidR="00E67F6D">
          <w:rPr>
            <w:szCs w:val="22"/>
            <w:u w:val="single"/>
          </w:rPr>
          <w:t>1</w:t>
        </w:r>
        <w:r w:rsidR="00E67F6D" w:rsidRPr="00B1094D">
          <w:rPr>
            <w:szCs w:val="22"/>
            <w:u w:val="single"/>
          </w:rPr>
          <w:t>) Source-to-skin distance (SSD)--The distance from the source to the skin of the animal.</w:t>
        </w:r>
      </w:ins>
    </w:p>
    <w:p w14:paraId="720D3CC4" w14:textId="77777777" w:rsidR="00E67F6D" w:rsidRDefault="00FD0C55" w:rsidP="00E67F6D">
      <w:pPr>
        <w:spacing w:before="100" w:beforeAutospacing="1" w:after="100" w:afterAutospacing="1"/>
        <w:rPr>
          <w:ins w:id="322" w:author="Author"/>
          <w:szCs w:val="22"/>
          <w:u w:val="single"/>
        </w:rPr>
      </w:pPr>
      <w:r w:rsidRPr="00125A24">
        <w:rPr>
          <w:szCs w:val="22"/>
        </w:rPr>
        <w:lastRenderedPageBreak/>
        <w:tab/>
      </w:r>
      <w:ins w:id="323" w:author="Author">
        <w:r w:rsidR="00E67F6D">
          <w:rPr>
            <w:szCs w:val="22"/>
            <w:u w:val="single"/>
          </w:rPr>
          <w:t>(102</w:t>
        </w:r>
        <w:r w:rsidR="00E67F6D" w:rsidRPr="00B1094D">
          <w:rPr>
            <w:szCs w:val="22"/>
            <w:u w:val="single"/>
          </w:rPr>
          <w:t>) Special units--The conventional units historically used by registrants, i.e. rad (absorbed dose), and rem (dose equivalent).</w:t>
        </w:r>
      </w:ins>
    </w:p>
    <w:p w14:paraId="5A31B17E" w14:textId="77777777" w:rsidR="00E67F6D" w:rsidRDefault="00FD0C55" w:rsidP="00E67F6D">
      <w:pPr>
        <w:spacing w:before="100" w:beforeAutospacing="1" w:after="100" w:afterAutospacing="1"/>
        <w:rPr>
          <w:ins w:id="324" w:author="Author"/>
          <w:szCs w:val="22"/>
          <w:u w:val="single"/>
        </w:rPr>
      </w:pPr>
      <w:r w:rsidRPr="00125A24">
        <w:rPr>
          <w:szCs w:val="22"/>
        </w:rPr>
        <w:tab/>
      </w:r>
      <w:ins w:id="325" w:author="Author">
        <w:r w:rsidR="00E67F6D">
          <w:rPr>
            <w:szCs w:val="22"/>
            <w:u w:val="single"/>
          </w:rPr>
          <w:t>(103</w:t>
        </w:r>
        <w:r w:rsidR="00E67F6D" w:rsidRPr="00B1094D">
          <w:rPr>
            <w:szCs w:val="22"/>
            <w:u w:val="single"/>
          </w:rPr>
          <w:t>) Spot film--A radiograph that is made during a fluoroscopic examination to permanently record conditions that exist during that fluoroscopic procedure.</w:t>
        </w:r>
      </w:ins>
    </w:p>
    <w:p w14:paraId="62B0AE94" w14:textId="77777777" w:rsidR="00E67F6D" w:rsidRDefault="00FD0C55" w:rsidP="00E67F6D">
      <w:pPr>
        <w:spacing w:before="100" w:beforeAutospacing="1" w:after="100" w:afterAutospacing="1"/>
        <w:rPr>
          <w:ins w:id="326" w:author="Author"/>
          <w:szCs w:val="22"/>
          <w:u w:val="single"/>
        </w:rPr>
      </w:pPr>
      <w:r w:rsidRPr="00125A24">
        <w:rPr>
          <w:szCs w:val="22"/>
        </w:rPr>
        <w:tab/>
      </w:r>
      <w:ins w:id="327" w:author="Author">
        <w:r w:rsidR="00E67F6D">
          <w:rPr>
            <w:szCs w:val="22"/>
            <w:u w:val="single"/>
          </w:rPr>
          <w:t>(104</w:t>
        </w:r>
        <w:r w:rsidR="00E67F6D" w:rsidRPr="00B1094D">
          <w:rPr>
            <w:szCs w:val="22"/>
            <w:u w:val="single"/>
          </w:rPr>
          <w:t>) Stray radiation--The sum of leakage and scattered radiation.</w:t>
        </w:r>
      </w:ins>
    </w:p>
    <w:p w14:paraId="391730A4" w14:textId="77777777" w:rsidR="00E67F6D" w:rsidRDefault="00FD0C55" w:rsidP="00E67F6D">
      <w:pPr>
        <w:spacing w:before="100" w:beforeAutospacing="1" w:after="100" w:afterAutospacing="1"/>
        <w:rPr>
          <w:ins w:id="328" w:author="Author"/>
          <w:szCs w:val="22"/>
          <w:u w:val="single"/>
        </w:rPr>
      </w:pPr>
      <w:r w:rsidRPr="00125A24">
        <w:rPr>
          <w:szCs w:val="22"/>
        </w:rPr>
        <w:tab/>
      </w:r>
      <w:ins w:id="329" w:author="Author">
        <w:r w:rsidR="00E67F6D">
          <w:rPr>
            <w:szCs w:val="22"/>
            <w:u w:val="single"/>
          </w:rPr>
          <w:t>(105</w:t>
        </w:r>
        <w:r w:rsidR="00E67F6D" w:rsidRPr="00B1094D">
          <w:rPr>
            <w:szCs w:val="22"/>
            <w:u w:val="single"/>
          </w:rPr>
          <w:t>) Supervision--The delegating of the task of applying radiation in accordance with this section to persons not licensed in veterinary medicine, who perform tasks under the veterinarian's control. The veterinarian assumes full responsibility for these tasks and shall assure that the tasks will be administered correctly.</w:t>
        </w:r>
      </w:ins>
    </w:p>
    <w:p w14:paraId="2324180D" w14:textId="77777777" w:rsidR="00E67F6D" w:rsidRDefault="007C7F40" w:rsidP="00E67F6D">
      <w:pPr>
        <w:spacing w:before="100" w:beforeAutospacing="1" w:after="100" w:afterAutospacing="1"/>
        <w:rPr>
          <w:ins w:id="330" w:author="Author"/>
          <w:szCs w:val="22"/>
          <w:u w:val="single"/>
        </w:rPr>
      </w:pPr>
      <w:r w:rsidRPr="00125A24">
        <w:rPr>
          <w:szCs w:val="22"/>
        </w:rPr>
        <w:tab/>
      </w:r>
      <w:ins w:id="331" w:author="Author">
        <w:r w:rsidR="00E67F6D">
          <w:rPr>
            <w:szCs w:val="22"/>
            <w:u w:val="single"/>
          </w:rPr>
          <w:t>(106</w:t>
        </w:r>
        <w:r w:rsidR="00E67F6D" w:rsidRPr="00B1094D">
          <w:rPr>
            <w:szCs w:val="22"/>
            <w:u w:val="single"/>
          </w:rPr>
          <w:t xml:space="preserve">) Survey--An evaluation of the radiological conditions and potential hazards incident to the production, use, transfer, disposal, and presence of </w:t>
        </w:r>
        <w:r w:rsidR="00E67F6D" w:rsidRPr="00B1094D">
          <w:rPr>
            <w:color w:val="000000"/>
            <w:szCs w:val="22"/>
            <w:u w:val="single"/>
          </w:rPr>
          <w:t>radiation machines</w:t>
        </w:r>
        <w:r w:rsidR="00E67F6D" w:rsidRPr="00B1094D">
          <w:rPr>
            <w:szCs w:val="22"/>
            <w:u w:val="single"/>
          </w:rPr>
          <w:t xml:space="preserve">. When appropriate, such survey includes, tests, physical examination of location of </w:t>
        </w:r>
        <w:r w:rsidR="00E67F6D" w:rsidRPr="00B1094D">
          <w:rPr>
            <w:color w:val="000000"/>
            <w:szCs w:val="22"/>
            <w:u w:val="single"/>
          </w:rPr>
          <w:t>radiation machines</w:t>
        </w:r>
        <w:r w:rsidR="00E67F6D" w:rsidRPr="00B1094D">
          <w:rPr>
            <w:szCs w:val="22"/>
            <w:u w:val="single"/>
          </w:rPr>
          <w:t>, measurements of levels of radiation present, and evaluation of administrative and engineered controls.</w:t>
        </w:r>
      </w:ins>
    </w:p>
    <w:p w14:paraId="6CDEC4A7" w14:textId="77777777" w:rsidR="00E67F6D" w:rsidRDefault="00FD0C55" w:rsidP="00E67F6D">
      <w:pPr>
        <w:spacing w:before="100" w:beforeAutospacing="1" w:after="100" w:afterAutospacing="1"/>
        <w:rPr>
          <w:ins w:id="332" w:author="Author"/>
          <w:szCs w:val="22"/>
          <w:u w:val="single"/>
        </w:rPr>
      </w:pPr>
      <w:r w:rsidRPr="00125A24">
        <w:rPr>
          <w:szCs w:val="22"/>
        </w:rPr>
        <w:tab/>
      </w:r>
      <w:ins w:id="333" w:author="Author">
        <w:r w:rsidR="00E67F6D">
          <w:rPr>
            <w:szCs w:val="22"/>
            <w:u w:val="single"/>
          </w:rPr>
          <w:t>(107</w:t>
        </w:r>
        <w:r w:rsidR="00E67F6D" w:rsidRPr="00B1094D">
          <w:rPr>
            <w:szCs w:val="22"/>
            <w:u w:val="single"/>
          </w:rPr>
          <w:t>) Technique chart--A chart that provides technical factors, anatomical examination, and animal size for examination being performed needed to make clinical radiographs when the radiation machine is in manual mode.</w:t>
        </w:r>
      </w:ins>
    </w:p>
    <w:p w14:paraId="70D16973" w14:textId="77777777" w:rsidR="00E67F6D" w:rsidRDefault="007C7F40" w:rsidP="00E67F6D">
      <w:pPr>
        <w:autoSpaceDE w:val="0"/>
        <w:autoSpaceDN w:val="0"/>
        <w:adjustRightInd w:val="0"/>
        <w:spacing w:before="100" w:beforeAutospacing="1" w:after="100" w:afterAutospacing="1"/>
        <w:rPr>
          <w:ins w:id="334" w:author="Author"/>
          <w:rFonts w:cs="TimesNewRoman"/>
          <w:szCs w:val="22"/>
          <w:u w:val="single"/>
        </w:rPr>
      </w:pPr>
      <w:r w:rsidRPr="00125A24">
        <w:rPr>
          <w:szCs w:val="22"/>
        </w:rPr>
        <w:tab/>
      </w:r>
      <w:ins w:id="335" w:author="Author">
        <w:r w:rsidR="00E67F6D">
          <w:rPr>
            <w:rFonts w:cs="TimesNewRoman"/>
            <w:szCs w:val="22"/>
            <w:u w:val="single"/>
          </w:rPr>
          <w:t>(108</w:t>
        </w:r>
        <w:r w:rsidR="00E67F6D" w:rsidRPr="00B1094D">
          <w:rPr>
            <w:rFonts w:cs="TimesNewRoman"/>
            <w:szCs w:val="22"/>
            <w:u w:val="single"/>
          </w:rPr>
          <w:t>) Technique factors--The conditions of operation that are specified as follows:</w:t>
        </w:r>
      </w:ins>
    </w:p>
    <w:p w14:paraId="361B36EA" w14:textId="77777777" w:rsidR="00E67F6D" w:rsidRDefault="00125A24" w:rsidP="00E67F6D">
      <w:pPr>
        <w:autoSpaceDE w:val="0"/>
        <w:autoSpaceDN w:val="0"/>
        <w:adjustRightInd w:val="0"/>
        <w:spacing w:before="100" w:beforeAutospacing="1" w:after="100" w:afterAutospacing="1"/>
        <w:rPr>
          <w:ins w:id="336" w:author="Author"/>
          <w:rFonts w:cs="TimesNewRoman"/>
          <w:szCs w:val="22"/>
          <w:u w:val="single"/>
        </w:rPr>
      </w:pPr>
      <w:r w:rsidRPr="00125A24">
        <w:rPr>
          <w:rFonts w:cs="TimesNewRoman"/>
          <w:szCs w:val="22"/>
        </w:rPr>
        <w:tab/>
      </w:r>
      <w:r w:rsidRPr="00125A24">
        <w:rPr>
          <w:rFonts w:cs="TimesNewRoman"/>
          <w:szCs w:val="22"/>
        </w:rPr>
        <w:tab/>
      </w:r>
      <w:ins w:id="337" w:author="Author">
        <w:r w:rsidR="00E67F6D" w:rsidRPr="00B1094D">
          <w:rPr>
            <w:rFonts w:cs="TimesNewRoman"/>
            <w:szCs w:val="22"/>
            <w:u w:val="single"/>
          </w:rPr>
          <w:t xml:space="preserve">(A) for capacitor energy storage equipment, peak tube potential in kV and quantity of charge in </w:t>
        </w:r>
        <w:proofErr w:type="spellStart"/>
        <w:r w:rsidR="00E67F6D" w:rsidRPr="00B1094D">
          <w:rPr>
            <w:rFonts w:cs="TimesNewRoman"/>
            <w:szCs w:val="22"/>
            <w:u w:val="single"/>
          </w:rPr>
          <w:t>mAs</w:t>
        </w:r>
        <w:proofErr w:type="spellEnd"/>
        <w:r w:rsidR="00E67F6D">
          <w:rPr>
            <w:rFonts w:cs="TimesNewRoman"/>
            <w:szCs w:val="22"/>
            <w:u w:val="single"/>
          </w:rPr>
          <w:t>;</w:t>
        </w:r>
      </w:ins>
    </w:p>
    <w:p w14:paraId="2EF605B2" w14:textId="77777777" w:rsidR="00E67F6D" w:rsidRDefault="00125A24" w:rsidP="00E67F6D">
      <w:pPr>
        <w:autoSpaceDE w:val="0"/>
        <w:autoSpaceDN w:val="0"/>
        <w:adjustRightInd w:val="0"/>
        <w:spacing w:before="100" w:beforeAutospacing="1" w:after="100" w:afterAutospacing="1"/>
        <w:rPr>
          <w:ins w:id="338" w:author="Author"/>
          <w:rFonts w:cs="TimesNewRoman"/>
          <w:szCs w:val="22"/>
          <w:u w:val="single"/>
        </w:rPr>
      </w:pPr>
      <w:r w:rsidRPr="00125A24">
        <w:rPr>
          <w:rFonts w:cs="TimesNewRoman"/>
          <w:szCs w:val="22"/>
        </w:rPr>
        <w:tab/>
      </w:r>
      <w:r w:rsidRPr="00125A24">
        <w:rPr>
          <w:rFonts w:cs="TimesNewRoman"/>
          <w:szCs w:val="22"/>
        </w:rPr>
        <w:tab/>
      </w:r>
      <w:ins w:id="339" w:author="Author">
        <w:r w:rsidR="00E67F6D" w:rsidRPr="00B1094D">
          <w:rPr>
            <w:rFonts w:cs="TimesNewRoman"/>
            <w:szCs w:val="22"/>
            <w:u w:val="single"/>
          </w:rPr>
          <w:t>(B) for field emission equipment rated for pulsed operation, peak tube</w:t>
        </w:r>
        <w:r w:rsidR="00E67F6D">
          <w:rPr>
            <w:rFonts w:cs="TimesNewRoman"/>
            <w:szCs w:val="22"/>
            <w:u w:val="single"/>
          </w:rPr>
          <w:t xml:space="preserve"> </w:t>
        </w:r>
        <w:r w:rsidR="00E67F6D" w:rsidRPr="00B1094D">
          <w:rPr>
            <w:rFonts w:cs="TimesNewRoman"/>
            <w:szCs w:val="22"/>
            <w:u w:val="single"/>
          </w:rPr>
          <w:t>potential in kV and number of x-ray pulses;</w:t>
        </w:r>
      </w:ins>
    </w:p>
    <w:p w14:paraId="4A741A2D" w14:textId="77777777" w:rsidR="00E67F6D" w:rsidRDefault="00125A24" w:rsidP="00E67F6D">
      <w:pPr>
        <w:autoSpaceDE w:val="0"/>
        <w:autoSpaceDN w:val="0"/>
        <w:adjustRightInd w:val="0"/>
        <w:spacing w:before="100" w:beforeAutospacing="1" w:after="100" w:afterAutospacing="1"/>
        <w:rPr>
          <w:ins w:id="340" w:author="Author"/>
          <w:rFonts w:cs="TimesNewRoman"/>
          <w:szCs w:val="22"/>
          <w:u w:val="single"/>
        </w:rPr>
      </w:pPr>
      <w:r w:rsidRPr="00125A24">
        <w:rPr>
          <w:rFonts w:cs="TimesNewRoman"/>
          <w:szCs w:val="22"/>
        </w:rPr>
        <w:tab/>
      </w:r>
      <w:r w:rsidRPr="00125A24">
        <w:rPr>
          <w:rFonts w:cs="TimesNewRoman"/>
          <w:szCs w:val="22"/>
        </w:rPr>
        <w:tab/>
      </w:r>
      <w:ins w:id="341" w:author="Author">
        <w:r w:rsidR="00E67F6D" w:rsidRPr="00B1094D">
          <w:rPr>
            <w:rFonts w:cs="TimesNewRoman"/>
            <w:szCs w:val="22"/>
            <w:u w:val="single"/>
          </w:rPr>
          <w:t xml:space="preserve">(C) for CT systems designed for pulsed operations, peak tube potential in kV, scan time in seconds, and either tube current in mA, x-ray pulse width in seconds, and the number of x-ray pulses per scan or the product of tube current, x-ray pulse width, and the number of x-ray pulses in </w:t>
        </w:r>
        <w:proofErr w:type="spellStart"/>
        <w:r w:rsidR="00E67F6D" w:rsidRPr="00B1094D">
          <w:rPr>
            <w:rFonts w:cs="TimesNewRoman"/>
            <w:szCs w:val="22"/>
            <w:u w:val="single"/>
          </w:rPr>
          <w:t>mAs</w:t>
        </w:r>
        <w:proofErr w:type="spellEnd"/>
        <w:r w:rsidR="00E67F6D" w:rsidRPr="00B1094D">
          <w:rPr>
            <w:rFonts w:cs="TimesNewRoman"/>
            <w:szCs w:val="22"/>
            <w:u w:val="single"/>
          </w:rPr>
          <w:t>;</w:t>
        </w:r>
      </w:ins>
    </w:p>
    <w:p w14:paraId="454B0BAC" w14:textId="77777777" w:rsidR="00E67F6D" w:rsidRDefault="006A6AED" w:rsidP="00E67F6D">
      <w:pPr>
        <w:autoSpaceDE w:val="0"/>
        <w:autoSpaceDN w:val="0"/>
        <w:adjustRightInd w:val="0"/>
        <w:spacing w:before="100" w:beforeAutospacing="1" w:after="100" w:afterAutospacing="1"/>
        <w:rPr>
          <w:ins w:id="342" w:author="Author"/>
          <w:rFonts w:cs="TimesNewRoman"/>
          <w:szCs w:val="22"/>
          <w:u w:val="single"/>
        </w:rPr>
      </w:pPr>
      <w:r w:rsidRPr="00125A24">
        <w:rPr>
          <w:rFonts w:cs="TimesNewRoman"/>
          <w:szCs w:val="22"/>
        </w:rPr>
        <w:tab/>
      </w:r>
      <w:r w:rsidRPr="00125A24">
        <w:rPr>
          <w:rFonts w:cs="TimesNewRoman"/>
          <w:szCs w:val="22"/>
        </w:rPr>
        <w:tab/>
      </w:r>
      <w:ins w:id="343" w:author="Author">
        <w:r w:rsidR="00E67F6D" w:rsidRPr="00B1094D">
          <w:rPr>
            <w:rFonts w:cs="TimesNewRoman"/>
            <w:szCs w:val="22"/>
            <w:u w:val="single"/>
          </w:rPr>
          <w:t xml:space="preserve">(D) for CT systems not designed for pulsed operation, peak tube potential in kV, and either tube current in mA and scan time in seconds or the product of tube current and exposure time in </w:t>
        </w:r>
        <w:proofErr w:type="spellStart"/>
        <w:r w:rsidR="00E67F6D" w:rsidRPr="00B1094D">
          <w:rPr>
            <w:rFonts w:cs="TimesNewRoman"/>
            <w:szCs w:val="22"/>
            <w:u w:val="single"/>
          </w:rPr>
          <w:t>mAs</w:t>
        </w:r>
        <w:proofErr w:type="spellEnd"/>
        <w:r w:rsidR="00E67F6D" w:rsidRPr="00B1094D">
          <w:rPr>
            <w:rFonts w:cs="TimesNewRoman"/>
            <w:szCs w:val="22"/>
            <w:u w:val="single"/>
          </w:rPr>
          <w:t xml:space="preserve"> when the scan time and exposure time are equivalent; and</w:t>
        </w:r>
      </w:ins>
    </w:p>
    <w:p w14:paraId="60841AB2" w14:textId="77777777" w:rsidR="00E67F6D" w:rsidRDefault="006A6AED" w:rsidP="00E67F6D">
      <w:pPr>
        <w:autoSpaceDE w:val="0"/>
        <w:autoSpaceDN w:val="0"/>
        <w:adjustRightInd w:val="0"/>
        <w:spacing w:before="100" w:beforeAutospacing="1" w:after="100" w:afterAutospacing="1"/>
        <w:rPr>
          <w:ins w:id="344" w:author="Author"/>
          <w:rFonts w:cs="TimesNewRoman"/>
          <w:szCs w:val="22"/>
          <w:u w:val="single"/>
        </w:rPr>
      </w:pPr>
      <w:r w:rsidRPr="00125A24">
        <w:rPr>
          <w:rFonts w:cs="TimesNewRoman"/>
          <w:szCs w:val="22"/>
        </w:rPr>
        <w:tab/>
      </w:r>
      <w:r w:rsidRPr="00125A24">
        <w:rPr>
          <w:rFonts w:cs="TimesNewRoman"/>
          <w:szCs w:val="22"/>
        </w:rPr>
        <w:tab/>
      </w:r>
      <w:ins w:id="345" w:author="Author">
        <w:r w:rsidR="00E67F6D" w:rsidRPr="00B1094D">
          <w:rPr>
            <w:rFonts w:cs="TimesNewRoman"/>
            <w:szCs w:val="22"/>
            <w:u w:val="single"/>
          </w:rPr>
          <w:t xml:space="preserve">(E) for all other x-ray systems, peak tube potential in kV and either tube current in mA and exposure time in seconds or the product of tube current and exposure time in </w:t>
        </w:r>
        <w:proofErr w:type="spellStart"/>
        <w:r w:rsidR="00E67F6D" w:rsidRPr="00B1094D">
          <w:rPr>
            <w:rFonts w:cs="TimesNewRoman"/>
            <w:szCs w:val="22"/>
            <w:u w:val="single"/>
          </w:rPr>
          <w:t>mAs</w:t>
        </w:r>
        <w:proofErr w:type="spellEnd"/>
        <w:r w:rsidR="00E67F6D" w:rsidRPr="00B1094D">
          <w:rPr>
            <w:rFonts w:cs="TimesNewRoman"/>
            <w:szCs w:val="22"/>
            <w:u w:val="single"/>
          </w:rPr>
          <w:t>.</w:t>
        </w:r>
        <w:r w:rsidR="00E67F6D">
          <w:rPr>
            <w:rFonts w:cs="TimesNewRoman"/>
            <w:szCs w:val="22"/>
            <w:u w:val="single"/>
          </w:rPr>
          <w:t xml:space="preserve"> </w:t>
        </w:r>
      </w:ins>
    </w:p>
    <w:p w14:paraId="240BDA48" w14:textId="77777777" w:rsidR="00E67F6D" w:rsidRDefault="008B6AE0" w:rsidP="00E67F6D">
      <w:pPr>
        <w:spacing w:before="100" w:beforeAutospacing="1" w:after="100" w:afterAutospacing="1"/>
        <w:rPr>
          <w:ins w:id="346" w:author="Author"/>
          <w:szCs w:val="22"/>
          <w:u w:val="single"/>
        </w:rPr>
      </w:pPr>
      <w:r w:rsidRPr="00125A24">
        <w:rPr>
          <w:szCs w:val="22"/>
        </w:rPr>
        <w:tab/>
      </w:r>
      <w:ins w:id="347" w:author="Author">
        <w:r w:rsidR="00E67F6D">
          <w:rPr>
            <w:szCs w:val="22"/>
            <w:u w:val="single"/>
          </w:rPr>
          <w:t>(109</w:t>
        </w:r>
        <w:r w:rsidR="00E67F6D" w:rsidRPr="00B1094D">
          <w:rPr>
            <w:szCs w:val="22"/>
            <w:u w:val="single"/>
          </w:rPr>
          <w:t>) Termination--A release by the agency of the obligations and authorizations of the registrant under the terms of the certificate of registration. It does not relieve a person of duties and responsibilities imposed by law or rule.</w:t>
        </w:r>
      </w:ins>
    </w:p>
    <w:p w14:paraId="2FDC1FBC" w14:textId="77777777" w:rsidR="00E67F6D" w:rsidRDefault="00FD0C55" w:rsidP="00E67F6D">
      <w:pPr>
        <w:spacing w:before="100" w:beforeAutospacing="1" w:after="100" w:afterAutospacing="1"/>
        <w:rPr>
          <w:ins w:id="348" w:author="Author"/>
          <w:szCs w:val="22"/>
          <w:u w:val="single"/>
        </w:rPr>
      </w:pPr>
      <w:r w:rsidRPr="00125A24">
        <w:rPr>
          <w:szCs w:val="22"/>
        </w:rPr>
        <w:lastRenderedPageBreak/>
        <w:tab/>
      </w:r>
      <w:ins w:id="349" w:author="Author">
        <w:r w:rsidR="00E67F6D">
          <w:rPr>
            <w:szCs w:val="22"/>
            <w:u w:val="single"/>
          </w:rPr>
          <w:t>(110</w:t>
        </w:r>
        <w:r w:rsidR="00E67F6D" w:rsidRPr="00B1094D">
          <w:rPr>
            <w:szCs w:val="22"/>
            <w:u w:val="single"/>
          </w:rPr>
          <w:t>) Texas Regulations for Control of Radiation--All sections of Chapter 289</w:t>
        </w:r>
        <w:r w:rsidR="00E67F6D">
          <w:rPr>
            <w:szCs w:val="22"/>
            <w:u w:val="single"/>
          </w:rPr>
          <w:t xml:space="preserve"> of this title</w:t>
        </w:r>
        <w:r w:rsidR="00E67F6D" w:rsidRPr="00B1094D">
          <w:rPr>
            <w:szCs w:val="22"/>
            <w:u w:val="single"/>
          </w:rPr>
          <w:t>.</w:t>
        </w:r>
      </w:ins>
    </w:p>
    <w:p w14:paraId="4D87DF77" w14:textId="77777777" w:rsidR="00E67F6D" w:rsidRDefault="00FD0C55" w:rsidP="00E67F6D">
      <w:pPr>
        <w:spacing w:before="100" w:beforeAutospacing="1" w:after="100" w:afterAutospacing="1"/>
        <w:rPr>
          <w:ins w:id="350" w:author="Author"/>
          <w:szCs w:val="22"/>
          <w:u w:val="single"/>
        </w:rPr>
      </w:pPr>
      <w:r w:rsidRPr="00125A24">
        <w:rPr>
          <w:szCs w:val="22"/>
        </w:rPr>
        <w:tab/>
      </w:r>
      <w:ins w:id="351" w:author="Author">
        <w:r w:rsidR="00E67F6D">
          <w:rPr>
            <w:szCs w:val="22"/>
            <w:u w:val="single"/>
          </w:rPr>
          <w:t>(111</w:t>
        </w:r>
        <w:r w:rsidR="00E67F6D" w:rsidRPr="00B1094D">
          <w:rPr>
            <w:szCs w:val="22"/>
            <w:u w:val="single"/>
          </w:rPr>
          <w:t>) Total effective dose equivalent--</w:t>
        </w:r>
        <w:proofErr w:type="spellStart"/>
        <w:r w:rsidR="00E67F6D" w:rsidRPr="00B1094D">
          <w:rPr>
            <w:szCs w:val="22"/>
            <w:u w:val="single"/>
          </w:rPr>
          <w:t>T</w:t>
        </w:r>
        <w:r w:rsidR="00E67F6D" w:rsidRPr="00B1094D">
          <w:rPr>
            <w:szCs w:val="22"/>
            <w:u w:val="single"/>
            <w:lang w:val="en"/>
          </w:rPr>
          <w:t>he</w:t>
        </w:r>
        <w:proofErr w:type="spellEnd"/>
        <w:r w:rsidR="00E67F6D" w:rsidRPr="00B1094D">
          <w:rPr>
            <w:szCs w:val="22"/>
            <w:u w:val="single"/>
            <w:lang w:val="en"/>
          </w:rPr>
          <w:t xml:space="preserve"> sum of the effective dose equivalent (for external exposures) and the committed effective dose equivalent (for internal exposures).</w:t>
        </w:r>
        <w:r w:rsidR="00E67F6D" w:rsidRPr="00B1094D">
          <w:rPr>
            <w:szCs w:val="22"/>
            <w:u w:val="single"/>
          </w:rPr>
          <w:t xml:space="preserve"> </w:t>
        </w:r>
      </w:ins>
    </w:p>
    <w:p w14:paraId="237BD5AA" w14:textId="77777777" w:rsidR="00E67F6D" w:rsidRDefault="008B6AE0" w:rsidP="00E67F6D">
      <w:pPr>
        <w:spacing w:before="100" w:beforeAutospacing="1" w:after="100" w:afterAutospacing="1"/>
        <w:rPr>
          <w:ins w:id="352" w:author="Author"/>
          <w:szCs w:val="22"/>
          <w:u w:val="single"/>
        </w:rPr>
      </w:pPr>
      <w:r w:rsidRPr="00125A24">
        <w:rPr>
          <w:szCs w:val="22"/>
        </w:rPr>
        <w:tab/>
      </w:r>
      <w:ins w:id="353" w:author="Author">
        <w:r w:rsidR="00E67F6D">
          <w:rPr>
            <w:szCs w:val="22"/>
            <w:u w:val="single"/>
          </w:rPr>
          <w:t>(112</w:t>
        </w:r>
        <w:r w:rsidR="00E67F6D" w:rsidRPr="00B1094D">
          <w:rPr>
            <w:szCs w:val="22"/>
            <w:u w:val="single"/>
          </w:rPr>
          <w:t xml:space="preserve">) </w:t>
        </w:r>
        <w:bookmarkStart w:id="354" w:name="_Hlk29276072"/>
        <w:r w:rsidR="00E67F6D" w:rsidRPr="00B1094D">
          <w:rPr>
            <w:szCs w:val="22"/>
            <w:u w:val="single"/>
          </w:rPr>
          <w:t>Traceable to a national standard--This indicates that a quantity or a measurement has been compared to a national standard, for example, the National Institute of Standards and Technology, directly or indirectly through one or more intermediate steps and that all comparisons have been documented.</w:t>
        </w:r>
        <w:bookmarkEnd w:id="354"/>
      </w:ins>
    </w:p>
    <w:p w14:paraId="2A88791B" w14:textId="77777777" w:rsidR="00E67F6D" w:rsidRDefault="00FD0C55" w:rsidP="00E67F6D">
      <w:pPr>
        <w:spacing w:before="100" w:beforeAutospacing="1" w:after="100" w:afterAutospacing="1"/>
        <w:rPr>
          <w:ins w:id="355" w:author="Author"/>
          <w:szCs w:val="22"/>
          <w:u w:val="single"/>
        </w:rPr>
      </w:pPr>
      <w:r w:rsidRPr="00125A24">
        <w:rPr>
          <w:szCs w:val="22"/>
        </w:rPr>
        <w:tab/>
      </w:r>
      <w:ins w:id="356" w:author="Author">
        <w:r w:rsidR="00E67F6D">
          <w:rPr>
            <w:szCs w:val="22"/>
            <w:u w:val="single"/>
          </w:rPr>
          <w:t>(113</w:t>
        </w:r>
        <w:r w:rsidR="00E67F6D" w:rsidRPr="00B1094D">
          <w:rPr>
            <w:szCs w:val="22"/>
            <w:u w:val="single"/>
          </w:rPr>
          <w:t>) Tube--An x-ray tube, unless otherwise specified.</w:t>
        </w:r>
      </w:ins>
    </w:p>
    <w:p w14:paraId="784911B4" w14:textId="77777777" w:rsidR="00E67F6D" w:rsidRDefault="00FD0C55" w:rsidP="00E67F6D">
      <w:pPr>
        <w:spacing w:before="100" w:beforeAutospacing="1" w:after="100" w:afterAutospacing="1"/>
        <w:rPr>
          <w:ins w:id="357" w:author="Author"/>
          <w:szCs w:val="22"/>
          <w:u w:val="single"/>
        </w:rPr>
      </w:pPr>
      <w:r w:rsidRPr="00125A24">
        <w:rPr>
          <w:szCs w:val="22"/>
        </w:rPr>
        <w:tab/>
      </w:r>
      <w:ins w:id="358" w:author="Author">
        <w:r w:rsidR="00E67F6D">
          <w:rPr>
            <w:szCs w:val="22"/>
            <w:u w:val="single"/>
          </w:rPr>
          <w:t>(114</w:t>
        </w:r>
        <w:r w:rsidR="00E67F6D" w:rsidRPr="00B1094D">
          <w:rPr>
            <w:szCs w:val="22"/>
            <w:u w:val="single"/>
          </w:rPr>
          <w:t>) Tube housing assembly--The tube housing with tube installed. It includes high-voltage and filament transformers and other appropriate elements when such are contained within the tube housing.</w:t>
        </w:r>
      </w:ins>
    </w:p>
    <w:p w14:paraId="51C531AA" w14:textId="77777777" w:rsidR="00E67F6D" w:rsidRDefault="007C7F40" w:rsidP="00E67F6D">
      <w:pPr>
        <w:spacing w:before="100" w:beforeAutospacing="1" w:after="100" w:afterAutospacing="1"/>
        <w:rPr>
          <w:ins w:id="359" w:author="Author"/>
          <w:szCs w:val="22"/>
          <w:u w:val="single"/>
        </w:rPr>
      </w:pPr>
      <w:r w:rsidRPr="00125A24">
        <w:rPr>
          <w:szCs w:val="22"/>
        </w:rPr>
        <w:tab/>
      </w:r>
      <w:ins w:id="360" w:author="Author">
        <w:r w:rsidR="00E67F6D" w:rsidRPr="00B1094D">
          <w:rPr>
            <w:szCs w:val="22"/>
            <w:u w:val="single"/>
          </w:rPr>
          <w:t>(1</w:t>
        </w:r>
        <w:r w:rsidR="00E67F6D">
          <w:rPr>
            <w:szCs w:val="22"/>
            <w:u w:val="single"/>
          </w:rPr>
          <w:t>15</w:t>
        </w:r>
        <w:r w:rsidR="00E67F6D" w:rsidRPr="00B1094D">
          <w:rPr>
            <w:szCs w:val="22"/>
            <w:u w:val="single"/>
          </w:rPr>
          <w:t>) Unrestricted area--An area, access to which is neither limited nor controlled by the registrant. For purposes of this section, "uncontrolled area" is an equivalent term.</w:t>
        </w:r>
      </w:ins>
    </w:p>
    <w:p w14:paraId="1F56FE04" w14:textId="77777777" w:rsidR="00E67F6D" w:rsidRDefault="00FD0C55" w:rsidP="00E67F6D">
      <w:pPr>
        <w:spacing w:before="100" w:beforeAutospacing="1" w:after="100" w:afterAutospacing="1"/>
        <w:rPr>
          <w:ins w:id="361" w:author="Author"/>
          <w:szCs w:val="22"/>
          <w:u w:val="single"/>
        </w:rPr>
      </w:pPr>
      <w:r w:rsidRPr="00125A24">
        <w:rPr>
          <w:szCs w:val="22"/>
        </w:rPr>
        <w:tab/>
      </w:r>
      <w:ins w:id="362" w:author="Author">
        <w:r w:rsidR="00E67F6D">
          <w:rPr>
            <w:szCs w:val="22"/>
            <w:u w:val="single"/>
          </w:rPr>
          <w:t>(116</w:t>
        </w:r>
        <w:r w:rsidR="00E67F6D" w:rsidRPr="00B1094D">
          <w:rPr>
            <w:szCs w:val="22"/>
            <w:u w:val="single"/>
          </w:rPr>
          <w:t>) Useful beam--Radiation that passes through the window, aperture, cone, or other collimating device of the source housing. Also referred to as the primary x-ray beam.</w:t>
        </w:r>
      </w:ins>
    </w:p>
    <w:p w14:paraId="6300DEFE" w14:textId="77777777" w:rsidR="00E67F6D" w:rsidRDefault="00FD0C55" w:rsidP="00E67F6D">
      <w:pPr>
        <w:spacing w:before="100" w:beforeAutospacing="1" w:after="100" w:afterAutospacing="1"/>
        <w:rPr>
          <w:ins w:id="363" w:author="Author"/>
          <w:szCs w:val="22"/>
          <w:u w:val="single"/>
        </w:rPr>
      </w:pPr>
      <w:r w:rsidRPr="00125A24">
        <w:rPr>
          <w:szCs w:val="22"/>
        </w:rPr>
        <w:tab/>
      </w:r>
      <w:ins w:id="364" w:author="Author">
        <w:r w:rsidR="00E67F6D">
          <w:rPr>
            <w:szCs w:val="22"/>
            <w:u w:val="single"/>
          </w:rPr>
          <w:t>(117</w:t>
        </w:r>
        <w:r w:rsidR="00E67F6D" w:rsidRPr="00B1094D">
          <w:rPr>
            <w:szCs w:val="22"/>
            <w:u w:val="single"/>
          </w:rPr>
          <w:t>) Veterinarian--An individual licensed by the Texas Board of Veterinary Medical Examiners.</w:t>
        </w:r>
      </w:ins>
    </w:p>
    <w:p w14:paraId="1C086F2D" w14:textId="77777777" w:rsidR="00E67F6D" w:rsidRDefault="00FD0C55" w:rsidP="00E67F6D">
      <w:pPr>
        <w:spacing w:before="100" w:beforeAutospacing="1" w:after="100" w:afterAutospacing="1"/>
        <w:rPr>
          <w:ins w:id="365" w:author="Author"/>
          <w:szCs w:val="22"/>
          <w:u w:val="single"/>
        </w:rPr>
      </w:pPr>
      <w:r w:rsidRPr="00125A24">
        <w:rPr>
          <w:szCs w:val="22"/>
        </w:rPr>
        <w:tab/>
      </w:r>
      <w:ins w:id="366" w:author="Author">
        <w:r w:rsidR="00E67F6D">
          <w:rPr>
            <w:szCs w:val="22"/>
            <w:u w:val="single"/>
          </w:rPr>
          <w:t>(118</w:t>
        </w:r>
        <w:r w:rsidR="00E67F6D" w:rsidRPr="00B1094D">
          <w:rPr>
            <w:szCs w:val="22"/>
            <w:u w:val="single"/>
          </w:rPr>
          <w:t xml:space="preserve">) Very high radiation area--An area, accessible to individuals, in which radiation levels from </w:t>
        </w:r>
        <w:r w:rsidR="00E67F6D" w:rsidRPr="00B1094D">
          <w:rPr>
            <w:color w:val="000000"/>
            <w:szCs w:val="22"/>
            <w:u w:val="single"/>
          </w:rPr>
          <w:t>radiation machines</w:t>
        </w:r>
        <w:r w:rsidR="00E67F6D" w:rsidRPr="00B1094D">
          <w:rPr>
            <w:szCs w:val="22"/>
            <w:u w:val="single"/>
          </w:rPr>
          <w:t xml:space="preserve"> external to the body could result in an individual receiving an absorbed dose </w:t>
        </w:r>
        <w:proofErr w:type="gramStart"/>
        <w:r w:rsidR="00E67F6D" w:rsidRPr="00B1094D">
          <w:rPr>
            <w:szCs w:val="22"/>
            <w:u w:val="single"/>
          </w:rPr>
          <w:t>in excess of</w:t>
        </w:r>
        <w:proofErr w:type="gramEnd"/>
        <w:r w:rsidR="00E67F6D" w:rsidRPr="00B1094D">
          <w:rPr>
            <w:szCs w:val="22"/>
            <w:u w:val="single"/>
          </w:rPr>
          <w:t xml:space="preserve"> 500 </w:t>
        </w:r>
        <w:proofErr w:type="spellStart"/>
        <w:r w:rsidR="00E67F6D" w:rsidRPr="00B1094D">
          <w:rPr>
            <w:szCs w:val="22"/>
            <w:u w:val="single"/>
          </w:rPr>
          <w:t>rads</w:t>
        </w:r>
        <w:proofErr w:type="spellEnd"/>
        <w:r w:rsidR="00E67F6D" w:rsidRPr="00B1094D">
          <w:rPr>
            <w:szCs w:val="22"/>
            <w:u w:val="single"/>
          </w:rPr>
          <w:t xml:space="preserve"> (5 grays) in one hour at 1 meter from a radiation machine or from any surface that the radiation penetrates. At very high doses received at high dose rates, units of absorbed dose, </w:t>
        </w:r>
        <w:proofErr w:type="spellStart"/>
        <w:r w:rsidR="00E67F6D">
          <w:rPr>
            <w:szCs w:val="22"/>
            <w:u w:val="single"/>
          </w:rPr>
          <w:t>Gy</w:t>
        </w:r>
        <w:proofErr w:type="spellEnd"/>
        <w:r w:rsidR="00E67F6D" w:rsidRPr="00B1094D">
          <w:rPr>
            <w:szCs w:val="22"/>
            <w:u w:val="single"/>
          </w:rPr>
          <w:t xml:space="preserve"> and rad, are appropriate, rather than units of dose equivalent, </w:t>
        </w:r>
        <w:proofErr w:type="spellStart"/>
        <w:r w:rsidR="00E67F6D" w:rsidRPr="00B1094D">
          <w:rPr>
            <w:szCs w:val="22"/>
            <w:u w:val="single"/>
          </w:rPr>
          <w:t>Sv</w:t>
        </w:r>
        <w:proofErr w:type="spellEnd"/>
        <w:r w:rsidR="00E67F6D" w:rsidRPr="00B1094D">
          <w:rPr>
            <w:szCs w:val="22"/>
            <w:u w:val="single"/>
          </w:rPr>
          <w:t xml:space="preserve"> and rem.</w:t>
        </w:r>
      </w:ins>
    </w:p>
    <w:p w14:paraId="39CC0514" w14:textId="77777777" w:rsidR="00E67F6D" w:rsidRDefault="00FD0C55" w:rsidP="00E67F6D">
      <w:pPr>
        <w:spacing w:before="100" w:beforeAutospacing="1" w:after="100" w:afterAutospacing="1"/>
        <w:rPr>
          <w:ins w:id="367" w:author="Author"/>
          <w:szCs w:val="22"/>
          <w:u w:val="single"/>
        </w:rPr>
      </w:pPr>
      <w:r w:rsidRPr="00125A24">
        <w:rPr>
          <w:szCs w:val="22"/>
        </w:rPr>
        <w:tab/>
      </w:r>
      <w:ins w:id="368" w:author="Author">
        <w:r w:rsidR="00E67F6D">
          <w:rPr>
            <w:szCs w:val="22"/>
            <w:u w:val="single"/>
          </w:rPr>
          <w:t>(119</w:t>
        </w:r>
        <w:r w:rsidR="00E67F6D" w:rsidRPr="00B1094D">
          <w:rPr>
            <w:szCs w:val="22"/>
            <w:u w:val="single"/>
          </w:rPr>
          <w:t>) Violation--An infringement of any rule, license or registration condition, order of the agency, or any provision of the Act.</w:t>
        </w:r>
      </w:ins>
    </w:p>
    <w:p w14:paraId="25E9EBAE" w14:textId="77777777" w:rsidR="00E67F6D" w:rsidRDefault="00FD0C55" w:rsidP="00E67F6D">
      <w:pPr>
        <w:spacing w:before="100" w:beforeAutospacing="1" w:after="100" w:afterAutospacing="1"/>
        <w:rPr>
          <w:ins w:id="369" w:author="Author"/>
          <w:szCs w:val="22"/>
          <w:u w:val="single"/>
        </w:rPr>
      </w:pPr>
      <w:r w:rsidRPr="00125A24">
        <w:rPr>
          <w:szCs w:val="22"/>
        </w:rPr>
        <w:tab/>
      </w:r>
      <w:ins w:id="370" w:author="Author">
        <w:r w:rsidR="00E67F6D">
          <w:rPr>
            <w:szCs w:val="22"/>
            <w:u w:val="single"/>
          </w:rPr>
          <w:t>(120</w:t>
        </w:r>
        <w:r w:rsidR="00E67F6D" w:rsidRPr="00B1094D">
          <w:rPr>
            <w:szCs w:val="22"/>
            <w:u w:val="single"/>
          </w:rPr>
          <w:t>) Whole body--For purposes of external exposure, head</w:t>
        </w:r>
        <w:r w:rsidR="00E67F6D">
          <w:rPr>
            <w:szCs w:val="22"/>
            <w:u w:val="single"/>
          </w:rPr>
          <w:t xml:space="preserve"> and</w:t>
        </w:r>
        <w:r w:rsidR="00E67F6D" w:rsidRPr="00B1094D">
          <w:rPr>
            <w:szCs w:val="22"/>
            <w:u w:val="single"/>
          </w:rPr>
          <w:t xml:space="preserve"> trunk</w:t>
        </w:r>
        <w:r w:rsidR="00E67F6D">
          <w:rPr>
            <w:szCs w:val="22"/>
            <w:u w:val="single"/>
          </w:rPr>
          <w:t>,</w:t>
        </w:r>
        <w:r w:rsidR="00E67F6D" w:rsidRPr="00B1094D">
          <w:rPr>
            <w:szCs w:val="22"/>
            <w:u w:val="single"/>
          </w:rPr>
          <w:t xml:space="preserve"> including male gonads, arms above the elbow, or legs above the knee.</w:t>
        </w:r>
      </w:ins>
    </w:p>
    <w:p w14:paraId="0D0EEA14" w14:textId="77777777" w:rsidR="00E67F6D" w:rsidRDefault="00FD0C55" w:rsidP="00E67F6D">
      <w:pPr>
        <w:spacing w:before="100" w:beforeAutospacing="1" w:after="100" w:afterAutospacing="1"/>
        <w:rPr>
          <w:ins w:id="371" w:author="Author"/>
          <w:szCs w:val="22"/>
          <w:u w:val="single"/>
        </w:rPr>
      </w:pPr>
      <w:r w:rsidRPr="00125A24">
        <w:rPr>
          <w:szCs w:val="22"/>
        </w:rPr>
        <w:tab/>
      </w:r>
      <w:ins w:id="372" w:author="Author">
        <w:r w:rsidR="00E67F6D">
          <w:rPr>
            <w:szCs w:val="22"/>
            <w:u w:val="single"/>
          </w:rPr>
          <w:t>(121</w:t>
        </w:r>
        <w:r w:rsidR="00E67F6D" w:rsidRPr="00B1094D">
          <w:rPr>
            <w:szCs w:val="22"/>
            <w:u w:val="single"/>
          </w:rPr>
          <w:t>) Worker--An individual engaged in work under a certificate of registration issued by the agency and controlled by a registrant but does not include the registrant.</w:t>
        </w:r>
      </w:ins>
    </w:p>
    <w:p w14:paraId="28F77504" w14:textId="77777777" w:rsidR="00E67F6D" w:rsidRDefault="00FD0C55" w:rsidP="00E67F6D">
      <w:pPr>
        <w:spacing w:before="100" w:beforeAutospacing="1" w:after="100" w:afterAutospacing="1"/>
        <w:rPr>
          <w:ins w:id="373" w:author="Author"/>
          <w:szCs w:val="22"/>
          <w:u w:val="single"/>
        </w:rPr>
      </w:pPr>
      <w:r w:rsidRPr="00125A24">
        <w:rPr>
          <w:szCs w:val="22"/>
        </w:rPr>
        <w:tab/>
      </w:r>
      <w:ins w:id="374" w:author="Author">
        <w:r w:rsidR="00E67F6D">
          <w:rPr>
            <w:szCs w:val="22"/>
            <w:u w:val="single"/>
          </w:rPr>
          <w:t>(122</w:t>
        </w:r>
        <w:r w:rsidR="00E67F6D" w:rsidRPr="00B1094D">
          <w:rPr>
            <w:szCs w:val="22"/>
            <w:u w:val="single"/>
          </w:rPr>
          <w:t>) X-ray control panel--A device that controls input power to the x-ray high-voltage generator or the x-ray tube. It includes equipment</w:t>
        </w:r>
        <w:r w:rsidR="00E67F6D">
          <w:rPr>
            <w:szCs w:val="22"/>
            <w:u w:val="single"/>
          </w:rPr>
          <w:t>,</w:t>
        </w:r>
        <w:r w:rsidR="00E67F6D" w:rsidRPr="00B1094D">
          <w:rPr>
            <w:szCs w:val="22"/>
            <w:u w:val="single"/>
          </w:rPr>
          <w:t xml:space="preserve"> such as timers, </w:t>
        </w:r>
        <w:proofErr w:type="spellStart"/>
        <w:r w:rsidR="00E67F6D" w:rsidRPr="00B1094D">
          <w:rPr>
            <w:szCs w:val="22"/>
            <w:u w:val="single"/>
          </w:rPr>
          <w:t>phototimers</w:t>
        </w:r>
        <w:proofErr w:type="spellEnd"/>
        <w:r w:rsidR="00E67F6D" w:rsidRPr="00B1094D">
          <w:rPr>
            <w:szCs w:val="22"/>
            <w:u w:val="single"/>
          </w:rPr>
          <w:t>, automatic brightness stabilizers, and similar devices that control the technique factors of an x-ray exposure.</w:t>
        </w:r>
      </w:ins>
    </w:p>
    <w:p w14:paraId="675AAA7A" w14:textId="77777777" w:rsidR="00E67F6D" w:rsidRDefault="00FD0C55" w:rsidP="00E67F6D">
      <w:pPr>
        <w:spacing w:before="100" w:beforeAutospacing="1" w:after="100" w:afterAutospacing="1"/>
        <w:rPr>
          <w:ins w:id="375" w:author="Author"/>
          <w:szCs w:val="22"/>
          <w:u w:val="single"/>
        </w:rPr>
      </w:pPr>
      <w:r w:rsidRPr="00125A24">
        <w:rPr>
          <w:szCs w:val="22"/>
        </w:rPr>
        <w:lastRenderedPageBreak/>
        <w:tab/>
      </w:r>
      <w:ins w:id="376" w:author="Author">
        <w:r w:rsidR="00E67F6D">
          <w:rPr>
            <w:szCs w:val="22"/>
            <w:u w:val="single"/>
          </w:rPr>
          <w:t>(123</w:t>
        </w:r>
        <w:r w:rsidR="00E67F6D" w:rsidRPr="00B1094D">
          <w:rPr>
            <w:szCs w:val="22"/>
            <w:u w:val="single"/>
          </w:rPr>
          <w:t xml:space="preserve">) </w:t>
        </w:r>
        <w:bookmarkStart w:id="377" w:name="_Hlk29277155"/>
        <w:r w:rsidR="00E67F6D" w:rsidRPr="00B1094D">
          <w:rPr>
            <w:szCs w:val="22"/>
            <w:u w:val="single"/>
          </w:rPr>
          <w:t xml:space="preserve">X-ray field--That area of the intersection of the useful beam and any one of the set of planes parallel to and including the plane of the image receptor, whose perimeter is the locus of points at which the air </w:t>
        </w:r>
        <w:proofErr w:type="spellStart"/>
        <w:r w:rsidR="00E67F6D" w:rsidRPr="00B1094D">
          <w:rPr>
            <w:szCs w:val="22"/>
            <w:u w:val="single"/>
          </w:rPr>
          <w:t>kerma</w:t>
        </w:r>
        <w:proofErr w:type="spellEnd"/>
        <w:r w:rsidR="00E67F6D" w:rsidRPr="00B1094D">
          <w:rPr>
            <w:szCs w:val="22"/>
            <w:u w:val="single"/>
          </w:rPr>
          <w:t xml:space="preserve"> rate is one-fourth of the maximum in the intersection.</w:t>
        </w:r>
        <w:bookmarkEnd w:id="377"/>
      </w:ins>
    </w:p>
    <w:p w14:paraId="6C1A4F9E" w14:textId="77777777" w:rsidR="00E67F6D" w:rsidRDefault="00FD0C55" w:rsidP="00E67F6D">
      <w:pPr>
        <w:spacing w:before="100" w:beforeAutospacing="1" w:after="100" w:afterAutospacing="1"/>
        <w:rPr>
          <w:ins w:id="378" w:author="Author"/>
          <w:szCs w:val="22"/>
          <w:u w:val="single"/>
        </w:rPr>
      </w:pPr>
      <w:r w:rsidRPr="00125A24">
        <w:rPr>
          <w:szCs w:val="22"/>
        </w:rPr>
        <w:tab/>
      </w:r>
      <w:ins w:id="379" w:author="Author">
        <w:r w:rsidR="00E67F6D">
          <w:rPr>
            <w:szCs w:val="22"/>
            <w:u w:val="single"/>
          </w:rPr>
          <w:t>(124</w:t>
        </w:r>
        <w:r w:rsidR="00E67F6D" w:rsidRPr="00B1094D">
          <w:rPr>
            <w:szCs w:val="22"/>
            <w:u w:val="single"/>
          </w:rPr>
          <w:t>) X-ray system--An assemblage of components for the controlled production of x rays. It includes minimally an x-ray high-voltage generator, an x-ray control, a tube housing assembly, a beam-limiting device, and the necessary supporting structures. Additional components that function with the system are considered integral parts of the system.</w:t>
        </w:r>
      </w:ins>
    </w:p>
    <w:p w14:paraId="7142A2C3" w14:textId="77777777" w:rsidR="00E67F6D" w:rsidRDefault="00FD0C55" w:rsidP="00E67F6D">
      <w:pPr>
        <w:spacing w:before="100" w:beforeAutospacing="1" w:after="100" w:afterAutospacing="1"/>
        <w:rPr>
          <w:ins w:id="380" w:author="Author"/>
          <w:szCs w:val="22"/>
          <w:u w:val="single"/>
        </w:rPr>
      </w:pPr>
      <w:r w:rsidRPr="00125A24">
        <w:rPr>
          <w:szCs w:val="22"/>
        </w:rPr>
        <w:tab/>
      </w:r>
      <w:ins w:id="381" w:author="Author">
        <w:r w:rsidR="00E67F6D">
          <w:rPr>
            <w:szCs w:val="22"/>
            <w:u w:val="single"/>
          </w:rPr>
          <w:t>(125</w:t>
        </w:r>
        <w:r w:rsidR="00E67F6D" w:rsidRPr="00B1094D">
          <w:rPr>
            <w:szCs w:val="22"/>
            <w:u w:val="single"/>
          </w:rPr>
          <w:t xml:space="preserve">) X-ray tube--Any electron tube that is designed to be used primarily </w:t>
        </w:r>
        <w:proofErr w:type="gramStart"/>
        <w:r w:rsidR="00E67F6D" w:rsidRPr="00B1094D">
          <w:rPr>
            <w:szCs w:val="22"/>
            <w:u w:val="single"/>
          </w:rPr>
          <w:t>for the production of</w:t>
        </w:r>
        <w:proofErr w:type="gramEnd"/>
        <w:r w:rsidR="00E67F6D" w:rsidRPr="00B1094D">
          <w:rPr>
            <w:szCs w:val="22"/>
            <w:u w:val="single"/>
          </w:rPr>
          <w:t xml:space="preserve"> x rays.</w:t>
        </w:r>
      </w:ins>
    </w:p>
    <w:p w14:paraId="71A8DC8E" w14:textId="77777777" w:rsidR="00E67F6D" w:rsidRDefault="00FD0C55" w:rsidP="00E67F6D">
      <w:pPr>
        <w:spacing w:before="100" w:beforeAutospacing="1" w:after="100" w:afterAutospacing="1"/>
        <w:rPr>
          <w:ins w:id="382" w:author="Author"/>
          <w:szCs w:val="22"/>
          <w:u w:val="single"/>
        </w:rPr>
      </w:pPr>
      <w:r w:rsidRPr="00125A24">
        <w:rPr>
          <w:szCs w:val="22"/>
        </w:rPr>
        <w:tab/>
      </w:r>
      <w:ins w:id="383" w:author="Author">
        <w:r w:rsidR="00E67F6D">
          <w:rPr>
            <w:szCs w:val="22"/>
            <w:u w:val="single"/>
          </w:rPr>
          <w:t>(126</w:t>
        </w:r>
        <w:r w:rsidR="00E67F6D" w:rsidRPr="00B1094D">
          <w:rPr>
            <w:szCs w:val="22"/>
            <w:u w:val="single"/>
          </w:rPr>
          <w:t xml:space="preserve">) Year--The </w:t>
        </w:r>
        <w:proofErr w:type="gramStart"/>
        <w:r w:rsidR="00E67F6D" w:rsidRPr="00B1094D">
          <w:rPr>
            <w:szCs w:val="22"/>
            <w:u w:val="single"/>
          </w:rPr>
          <w:t>period of time</w:t>
        </w:r>
        <w:proofErr w:type="gramEnd"/>
        <w:r w:rsidR="00E67F6D" w:rsidRPr="00B1094D">
          <w:rPr>
            <w:szCs w:val="22"/>
            <w:u w:val="single"/>
          </w:rPr>
          <w:t xml:space="preserve"> beginning in January used to determine compliance with the provisions of this chapter. The registrant may change the starting date of the year used to determine compliance by the registrant provided that the change is made at the beginning of the year and that no day is omitted or duplicated in consecutive years.</w:t>
        </w:r>
      </w:ins>
    </w:p>
    <w:p w14:paraId="4ACD291D" w14:textId="36F50AB7" w:rsidR="00E67F6D" w:rsidRPr="00B1094D" w:rsidRDefault="00E67F6D" w:rsidP="00E67F6D">
      <w:pPr>
        <w:spacing w:before="100" w:beforeAutospacing="1" w:after="100" w:afterAutospacing="1"/>
        <w:rPr>
          <w:ins w:id="384" w:author="Author"/>
          <w:szCs w:val="22"/>
          <w:u w:val="single"/>
        </w:rPr>
      </w:pPr>
      <w:ins w:id="385" w:author="Author">
        <w:r w:rsidRPr="00B1094D">
          <w:rPr>
            <w:szCs w:val="22"/>
            <w:u w:val="single"/>
          </w:rPr>
          <w:t>(e) Exemptions.</w:t>
        </w:r>
      </w:ins>
    </w:p>
    <w:p w14:paraId="51C58550" w14:textId="77777777" w:rsidR="00E67F6D" w:rsidRDefault="007C7F40" w:rsidP="00E67F6D">
      <w:pPr>
        <w:spacing w:before="100" w:beforeAutospacing="1" w:after="100" w:afterAutospacing="1"/>
        <w:rPr>
          <w:ins w:id="386" w:author="Author"/>
          <w:szCs w:val="22"/>
          <w:u w:val="single"/>
        </w:rPr>
      </w:pPr>
      <w:r w:rsidRPr="00125A24">
        <w:rPr>
          <w:szCs w:val="22"/>
        </w:rPr>
        <w:tab/>
      </w:r>
      <w:ins w:id="387" w:author="Author">
        <w:r w:rsidR="00E67F6D" w:rsidRPr="00B1094D">
          <w:rPr>
            <w:szCs w:val="22"/>
            <w:u w:val="single"/>
          </w:rPr>
          <w:t>(1) The agency may, upon application or upon its own initiative, exempt a source of radiation or a kind of use or user from the requirements of this section if the agency determines that the law does not prohibit the exemption and it will not result in a significant risk to public health or safety or the environment. In determining such exemptions, the agency will consider:</w:t>
        </w:r>
      </w:ins>
    </w:p>
    <w:p w14:paraId="1AE1A794" w14:textId="77777777" w:rsidR="00E67F6D" w:rsidRDefault="007C7F40" w:rsidP="00E67F6D">
      <w:pPr>
        <w:spacing w:before="100" w:beforeAutospacing="1" w:after="100" w:afterAutospacing="1"/>
        <w:rPr>
          <w:ins w:id="388" w:author="Author"/>
          <w:szCs w:val="22"/>
          <w:u w:val="single"/>
        </w:rPr>
      </w:pPr>
      <w:r w:rsidRPr="00125A24">
        <w:rPr>
          <w:szCs w:val="22"/>
        </w:rPr>
        <w:tab/>
      </w:r>
      <w:r w:rsidRPr="00125A24">
        <w:rPr>
          <w:szCs w:val="22"/>
        </w:rPr>
        <w:tab/>
      </w:r>
      <w:ins w:id="389" w:author="Author">
        <w:r w:rsidR="00E67F6D" w:rsidRPr="00B1094D">
          <w:rPr>
            <w:szCs w:val="22"/>
            <w:u w:val="single"/>
          </w:rPr>
          <w:t>(A) state of technology;</w:t>
        </w:r>
      </w:ins>
    </w:p>
    <w:p w14:paraId="3AE67B27" w14:textId="77777777" w:rsidR="00E67F6D" w:rsidRDefault="007C7F40" w:rsidP="00E67F6D">
      <w:pPr>
        <w:spacing w:before="100" w:beforeAutospacing="1" w:after="100" w:afterAutospacing="1"/>
        <w:rPr>
          <w:ins w:id="390" w:author="Author"/>
          <w:szCs w:val="22"/>
          <w:u w:val="single"/>
        </w:rPr>
      </w:pPr>
      <w:r w:rsidRPr="00125A24">
        <w:rPr>
          <w:szCs w:val="22"/>
        </w:rPr>
        <w:tab/>
      </w:r>
      <w:r w:rsidRPr="00125A24">
        <w:rPr>
          <w:szCs w:val="22"/>
        </w:rPr>
        <w:tab/>
      </w:r>
      <w:ins w:id="391" w:author="Author">
        <w:r w:rsidR="00E67F6D" w:rsidRPr="00B1094D">
          <w:rPr>
            <w:szCs w:val="22"/>
            <w:u w:val="single"/>
          </w:rPr>
          <w:t>(B) economic considerations in relation to benefits to the public health and safety; and</w:t>
        </w:r>
      </w:ins>
    </w:p>
    <w:p w14:paraId="051EF044" w14:textId="77777777" w:rsidR="00E67F6D" w:rsidRDefault="007C7F40" w:rsidP="00E67F6D">
      <w:pPr>
        <w:spacing w:before="100" w:beforeAutospacing="1" w:after="100" w:afterAutospacing="1"/>
        <w:rPr>
          <w:ins w:id="392" w:author="Author"/>
          <w:szCs w:val="22"/>
          <w:u w:val="single"/>
        </w:rPr>
      </w:pPr>
      <w:r w:rsidRPr="00125A24">
        <w:rPr>
          <w:szCs w:val="22"/>
        </w:rPr>
        <w:tab/>
      </w:r>
      <w:r w:rsidRPr="00125A24">
        <w:rPr>
          <w:szCs w:val="22"/>
        </w:rPr>
        <w:tab/>
      </w:r>
      <w:ins w:id="393" w:author="Author">
        <w:r w:rsidR="00E67F6D" w:rsidRPr="00B1094D">
          <w:rPr>
            <w:szCs w:val="22"/>
            <w:u w:val="single"/>
          </w:rPr>
          <w:t>(C) other societal, socioeconomic, or public health and safety considerations.</w:t>
        </w:r>
      </w:ins>
    </w:p>
    <w:p w14:paraId="54C02FFF" w14:textId="77777777" w:rsidR="00E67F6D" w:rsidRDefault="007C7F40" w:rsidP="00E67F6D">
      <w:pPr>
        <w:spacing w:before="100" w:beforeAutospacing="1" w:after="100" w:afterAutospacing="1"/>
        <w:rPr>
          <w:ins w:id="394" w:author="Author"/>
          <w:szCs w:val="22"/>
          <w:u w:val="single"/>
        </w:rPr>
      </w:pPr>
      <w:r w:rsidRPr="00125A24">
        <w:rPr>
          <w:szCs w:val="22"/>
        </w:rPr>
        <w:tab/>
      </w:r>
      <w:ins w:id="395" w:author="Author">
        <w:r w:rsidR="00E67F6D" w:rsidRPr="00B1094D">
          <w:rPr>
            <w:szCs w:val="22"/>
            <w:u w:val="single"/>
          </w:rPr>
          <w:t xml:space="preserve">(2) Electronic equipment that produces radiation incidental to its operation for other purposes is exempt from the registration and notification requirements of this section, if the dose equivalent rate averaged over an area of 10 square </w:t>
        </w:r>
        <w:r w:rsidR="00E67F6D">
          <w:rPr>
            <w:szCs w:val="22"/>
            <w:u w:val="single"/>
          </w:rPr>
          <w:t>cm</w:t>
        </w:r>
        <w:r w:rsidR="00E67F6D" w:rsidRPr="00B1094D">
          <w:rPr>
            <w:szCs w:val="22"/>
            <w:u w:val="single"/>
          </w:rPr>
          <w:t xml:space="preserve"> does not exceed 0.5 millirem (5 </w:t>
        </w:r>
        <w:proofErr w:type="spellStart"/>
        <w:r w:rsidR="00E67F6D" w:rsidRPr="00B1094D">
          <w:rPr>
            <w:szCs w:val="22"/>
            <w:u w:val="single"/>
          </w:rPr>
          <w:t>microsieverts</w:t>
        </w:r>
        <w:proofErr w:type="spellEnd"/>
        <w:r w:rsidR="00E67F6D" w:rsidRPr="00B1094D">
          <w:rPr>
            <w:szCs w:val="22"/>
            <w:u w:val="single"/>
          </w:rPr>
          <w:t xml:space="preserve">) per hour at 5 </w:t>
        </w:r>
        <w:r w:rsidR="00E67F6D">
          <w:rPr>
            <w:szCs w:val="22"/>
            <w:u w:val="single"/>
          </w:rPr>
          <w:t>cm</w:t>
        </w:r>
        <w:r w:rsidR="00E67F6D" w:rsidRPr="00B1094D">
          <w:rPr>
            <w:szCs w:val="22"/>
            <w:u w:val="single"/>
          </w:rPr>
          <w:t xml:space="preserve"> from any accessible surface of such equipment. The production, testing, or factory servicing of such equipment shall not be exempt.</w:t>
        </w:r>
      </w:ins>
    </w:p>
    <w:p w14:paraId="7EBDDDB2" w14:textId="77777777" w:rsidR="00E67F6D" w:rsidRDefault="007C7F40" w:rsidP="00E67F6D">
      <w:pPr>
        <w:spacing w:before="100" w:beforeAutospacing="1" w:after="100" w:afterAutospacing="1"/>
        <w:rPr>
          <w:ins w:id="396" w:author="Author"/>
          <w:szCs w:val="22"/>
          <w:u w:val="single"/>
        </w:rPr>
      </w:pPr>
      <w:r w:rsidRPr="00125A24">
        <w:rPr>
          <w:szCs w:val="22"/>
        </w:rPr>
        <w:tab/>
      </w:r>
      <w:ins w:id="397" w:author="Author">
        <w:r w:rsidR="00E67F6D" w:rsidRPr="00B1094D">
          <w:rPr>
            <w:szCs w:val="22"/>
            <w:u w:val="single"/>
          </w:rPr>
          <w:t xml:space="preserve">(3) Radiation machines in transit or in storage incident to transit are exempt from the requirements of this section. This exemption does not apply to the providers of </w:t>
        </w:r>
        <w:r w:rsidR="00E67F6D" w:rsidRPr="00B1094D">
          <w:rPr>
            <w:color w:val="000000"/>
            <w:szCs w:val="22"/>
            <w:u w:val="single"/>
          </w:rPr>
          <w:t>radiation machines</w:t>
        </w:r>
        <w:r w:rsidR="00E67F6D" w:rsidRPr="00B1094D">
          <w:rPr>
            <w:szCs w:val="22"/>
            <w:u w:val="single"/>
          </w:rPr>
          <w:t xml:space="preserve"> for mobile services. </w:t>
        </w:r>
      </w:ins>
    </w:p>
    <w:p w14:paraId="5AF44D08" w14:textId="77777777" w:rsidR="00E67F6D" w:rsidRDefault="007C7F40" w:rsidP="00E67F6D">
      <w:pPr>
        <w:spacing w:before="100" w:beforeAutospacing="1" w:after="100" w:afterAutospacing="1"/>
        <w:rPr>
          <w:ins w:id="398" w:author="Author"/>
          <w:szCs w:val="22"/>
          <w:u w:val="single"/>
        </w:rPr>
      </w:pPr>
      <w:r w:rsidRPr="00125A24">
        <w:rPr>
          <w:szCs w:val="22"/>
        </w:rPr>
        <w:tab/>
      </w:r>
      <w:ins w:id="399" w:author="Author">
        <w:r w:rsidR="00E67F6D" w:rsidRPr="00B1094D">
          <w:rPr>
            <w:szCs w:val="22"/>
            <w:u w:val="single"/>
          </w:rPr>
          <w:t xml:space="preserve">(4) Facilities that have placed all </w:t>
        </w:r>
        <w:r w:rsidR="00E67F6D" w:rsidRPr="00B1094D">
          <w:rPr>
            <w:color w:val="000000"/>
            <w:szCs w:val="22"/>
            <w:u w:val="single"/>
          </w:rPr>
          <w:t>radiation machines</w:t>
        </w:r>
        <w:r w:rsidR="00E67F6D" w:rsidRPr="00B1094D">
          <w:rPr>
            <w:szCs w:val="22"/>
            <w:u w:val="single"/>
          </w:rPr>
          <w:t xml:space="preserve"> in storage, including on-site storage secured from unauthorized use or removal, and have notified the agency in writing, are exempt from the requirements of this section. This exemption is void if any radiation machine is energized resulting in the production of radiation. </w:t>
        </w:r>
        <w:r w:rsidR="00E67F6D">
          <w:rPr>
            <w:szCs w:val="22"/>
            <w:u w:val="single"/>
          </w:rPr>
          <w:t>Before</w:t>
        </w:r>
        <w:r w:rsidR="00E67F6D" w:rsidRPr="00B1094D">
          <w:rPr>
            <w:szCs w:val="22"/>
            <w:u w:val="single"/>
          </w:rPr>
          <w:t xml:space="preserve"> </w:t>
        </w:r>
        <w:r w:rsidR="00E67F6D" w:rsidRPr="00B1094D">
          <w:rPr>
            <w:szCs w:val="22"/>
            <w:u w:val="single"/>
          </w:rPr>
          <w:lastRenderedPageBreak/>
          <w:t>resuming use of the radiation machine</w:t>
        </w:r>
        <w:r w:rsidR="00E67F6D">
          <w:rPr>
            <w:szCs w:val="22"/>
            <w:u w:val="single"/>
          </w:rPr>
          <w:t>,</w:t>
        </w:r>
        <w:r w:rsidR="00E67F6D" w:rsidRPr="00B1094D">
          <w:rPr>
            <w:szCs w:val="22"/>
            <w:u w:val="single"/>
          </w:rPr>
          <w:t xml:space="preserve"> the radiation machine shall meet all requirements of this section.</w:t>
        </w:r>
      </w:ins>
    </w:p>
    <w:p w14:paraId="31019528" w14:textId="77777777" w:rsidR="00E67F6D" w:rsidRDefault="00A1611A" w:rsidP="00E67F6D">
      <w:pPr>
        <w:spacing w:before="100" w:beforeAutospacing="1" w:after="100" w:afterAutospacing="1"/>
        <w:rPr>
          <w:ins w:id="400" w:author="Author"/>
          <w:szCs w:val="22"/>
          <w:u w:val="single"/>
        </w:rPr>
      </w:pPr>
      <w:r w:rsidRPr="00125A24">
        <w:rPr>
          <w:szCs w:val="22"/>
        </w:rPr>
        <w:tab/>
      </w:r>
      <w:ins w:id="401" w:author="Author">
        <w:r w:rsidR="00E67F6D" w:rsidRPr="00B1094D">
          <w:rPr>
            <w:szCs w:val="22"/>
            <w:u w:val="single"/>
          </w:rPr>
          <w:t xml:space="preserve">(5) Inoperable </w:t>
        </w:r>
        <w:r w:rsidR="00E67F6D" w:rsidRPr="00B1094D">
          <w:rPr>
            <w:color w:val="000000"/>
            <w:szCs w:val="22"/>
            <w:u w:val="single"/>
          </w:rPr>
          <w:t>radiation machines</w:t>
        </w:r>
        <w:r w:rsidR="00E67F6D" w:rsidRPr="00B1094D">
          <w:rPr>
            <w:szCs w:val="22"/>
            <w:u w:val="single"/>
          </w:rPr>
          <w:t xml:space="preserve"> are exempt from the requirements of this section. For the purposes of this section, an inoperable radiation machine means a radiation machine that cannot be energized when connected to a power supply without repair or modification.</w:t>
        </w:r>
      </w:ins>
    </w:p>
    <w:p w14:paraId="79BD21F6" w14:textId="77777777" w:rsidR="00E67F6D" w:rsidRDefault="00A1611A" w:rsidP="00E67F6D">
      <w:pPr>
        <w:spacing w:before="100" w:beforeAutospacing="1" w:after="100" w:afterAutospacing="1"/>
        <w:rPr>
          <w:ins w:id="402" w:author="Author"/>
          <w:szCs w:val="22"/>
          <w:u w:val="single"/>
        </w:rPr>
      </w:pPr>
      <w:r w:rsidRPr="00125A24">
        <w:rPr>
          <w:szCs w:val="22"/>
        </w:rPr>
        <w:tab/>
      </w:r>
      <w:ins w:id="403" w:author="Author">
        <w:r w:rsidR="00E67F6D" w:rsidRPr="00B1094D">
          <w:rPr>
            <w:szCs w:val="22"/>
            <w:u w:val="single"/>
          </w:rPr>
          <w:t xml:space="preserve">(6) </w:t>
        </w:r>
        <w:bookmarkStart w:id="404" w:name="_Hlk29293337"/>
        <w:r w:rsidR="00E67F6D" w:rsidRPr="00B1094D">
          <w:rPr>
            <w:szCs w:val="22"/>
            <w:u w:val="single"/>
          </w:rPr>
          <w:t xml:space="preserve">A person that takes possession of a radiation machine as the result of foreclosure, bankruptcy, or other default of payment may possess the radiation machine without registering it. If the radiation machine is energized, it shall be under the supervision of a person registered in accordance with this section and shall be energized in accordance with this </w:t>
        </w:r>
        <w:proofErr w:type="gramStart"/>
        <w:r w:rsidR="00E67F6D" w:rsidRPr="00B1094D">
          <w:rPr>
            <w:szCs w:val="22"/>
            <w:u w:val="single"/>
          </w:rPr>
          <w:t xml:space="preserve">chapter, </w:t>
        </w:r>
        <w:r w:rsidR="00E67F6D">
          <w:rPr>
            <w:szCs w:val="22"/>
            <w:u w:val="single"/>
          </w:rPr>
          <w:t>and</w:t>
        </w:r>
        <w:proofErr w:type="gramEnd"/>
        <w:r w:rsidR="00E67F6D">
          <w:rPr>
            <w:szCs w:val="22"/>
            <w:u w:val="single"/>
          </w:rPr>
          <w:t xml:space="preserve"> </w:t>
        </w:r>
        <w:r w:rsidR="00E67F6D" w:rsidRPr="00B1094D">
          <w:rPr>
            <w:szCs w:val="22"/>
            <w:u w:val="single"/>
          </w:rPr>
          <w:t>shall be energized only to demonstrate that the radiation machine is operable for sale, lease, or transfer purposes.</w:t>
        </w:r>
        <w:bookmarkEnd w:id="404"/>
        <w:r w:rsidR="00E67F6D" w:rsidRPr="00B1094D">
          <w:rPr>
            <w:szCs w:val="22"/>
            <w:u w:val="single"/>
          </w:rPr>
          <w:t xml:space="preserve"> </w:t>
        </w:r>
      </w:ins>
    </w:p>
    <w:p w14:paraId="54EC16E7" w14:textId="77777777" w:rsidR="00E67F6D" w:rsidRDefault="007C7F40" w:rsidP="00E67F6D">
      <w:pPr>
        <w:spacing w:before="100" w:beforeAutospacing="1" w:after="100" w:afterAutospacing="1"/>
        <w:rPr>
          <w:ins w:id="405" w:author="Author"/>
          <w:szCs w:val="22"/>
          <w:u w:val="single"/>
        </w:rPr>
      </w:pPr>
      <w:r w:rsidRPr="00125A24">
        <w:rPr>
          <w:szCs w:val="22"/>
        </w:rPr>
        <w:tab/>
      </w:r>
      <w:ins w:id="406" w:author="Author">
        <w:r w:rsidR="00E67F6D" w:rsidRPr="00B1094D">
          <w:rPr>
            <w:szCs w:val="22"/>
            <w:u w:val="single"/>
          </w:rPr>
          <w:t xml:space="preserve">(7) </w:t>
        </w:r>
        <w:bookmarkStart w:id="407" w:name="_Hlk29293564"/>
        <w:r w:rsidR="00E67F6D" w:rsidRPr="00B1094D">
          <w:rPr>
            <w:szCs w:val="22"/>
            <w:u w:val="single"/>
          </w:rPr>
          <w:t>Portable radiation machines designed to be hand-held are exempt from the requirements of subsection (</w:t>
        </w:r>
        <w:proofErr w:type="spellStart"/>
        <w:r w:rsidR="00E67F6D" w:rsidRPr="00B1094D">
          <w:rPr>
            <w:szCs w:val="22"/>
            <w:u w:val="single"/>
          </w:rPr>
          <w:t>i</w:t>
        </w:r>
        <w:proofErr w:type="spellEnd"/>
        <w:r w:rsidR="00E67F6D" w:rsidRPr="00B1094D">
          <w:rPr>
            <w:szCs w:val="22"/>
            <w:u w:val="single"/>
          </w:rPr>
          <w:t>)(5)(I) of this section. The portable radiation machines shall be held according to manufacturer’s specifications.</w:t>
        </w:r>
        <w:bookmarkEnd w:id="407"/>
        <w:r w:rsidR="00E67F6D" w:rsidRPr="00B1094D">
          <w:rPr>
            <w:szCs w:val="22"/>
            <w:u w:val="single"/>
          </w:rPr>
          <w:t xml:space="preserve"> </w:t>
        </w:r>
      </w:ins>
    </w:p>
    <w:p w14:paraId="65A940D3" w14:textId="77777777" w:rsidR="00E67F6D" w:rsidRDefault="007C7F40" w:rsidP="00E67F6D">
      <w:pPr>
        <w:spacing w:before="100" w:beforeAutospacing="1" w:after="100" w:afterAutospacing="1"/>
        <w:rPr>
          <w:ins w:id="408" w:author="Author"/>
          <w:szCs w:val="22"/>
          <w:u w:val="single"/>
        </w:rPr>
      </w:pPr>
      <w:r w:rsidRPr="00125A24">
        <w:rPr>
          <w:szCs w:val="22"/>
        </w:rPr>
        <w:tab/>
      </w:r>
      <w:ins w:id="409" w:author="Author">
        <w:r w:rsidR="00E67F6D" w:rsidRPr="00B1094D">
          <w:rPr>
            <w:szCs w:val="22"/>
            <w:u w:val="single"/>
          </w:rPr>
          <w:t>(8) Individuals who are sole veterinarians, sole operators, and the only occupationally exposed individual are exempt from the following requirements:</w:t>
        </w:r>
      </w:ins>
    </w:p>
    <w:p w14:paraId="23AB74C7" w14:textId="77777777" w:rsidR="00E67F6D" w:rsidRDefault="007C7F40" w:rsidP="00E67F6D">
      <w:pPr>
        <w:spacing w:before="100" w:beforeAutospacing="1" w:after="100" w:afterAutospacing="1"/>
        <w:rPr>
          <w:ins w:id="410" w:author="Author"/>
          <w:szCs w:val="22"/>
          <w:u w:val="single"/>
        </w:rPr>
      </w:pPr>
      <w:r w:rsidRPr="00125A24">
        <w:rPr>
          <w:szCs w:val="22"/>
        </w:rPr>
        <w:tab/>
      </w:r>
      <w:r w:rsidRPr="00125A24">
        <w:rPr>
          <w:szCs w:val="22"/>
        </w:rPr>
        <w:tab/>
      </w:r>
      <w:ins w:id="411" w:author="Author">
        <w:r w:rsidR="00E67F6D" w:rsidRPr="00B1094D">
          <w:rPr>
            <w:szCs w:val="22"/>
            <w:u w:val="single"/>
          </w:rPr>
          <w:t>(A) operating and safety procedures specified in subsection (j)(2) of this section;</w:t>
        </w:r>
      </w:ins>
    </w:p>
    <w:p w14:paraId="458F4F59" w14:textId="77777777" w:rsidR="00E67F6D" w:rsidRDefault="007C7F40" w:rsidP="00E67F6D">
      <w:pPr>
        <w:spacing w:before="100" w:beforeAutospacing="1" w:after="100" w:afterAutospacing="1"/>
        <w:rPr>
          <w:ins w:id="412" w:author="Author"/>
          <w:szCs w:val="22"/>
          <w:u w:val="single"/>
        </w:rPr>
      </w:pPr>
      <w:r w:rsidRPr="00125A24">
        <w:rPr>
          <w:szCs w:val="22"/>
        </w:rPr>
        <w:tab/>
      </w:r>
      <w:r w:rsidRPr="00125A24">
        <w:rPr>
          <w:szCs w:val="22"/>
        </w:rPr>
        <w:tab/>
      </w:r>
      <w:ins w:id="413" w:author="Author">
        <w:r w:rsidR="00E67F6D" w:rsidRPr="00B1094D">
          <w:rPr>
            <w:szCs w:val="22"/>
            <w:u w:val="single"/>
          </w:rPr>
          <w:t>(B) instructions to workers specified in subsection (j)(3)(G) of this section; and</w:t>
        </w:r>
      </w:ins>
    </w:p>
    <w:p w14:paraId="72D0665D" w14:textId="3B82FCD7" w:rsidR="00E67F6D" w:rsidRDefault="007C7F40" w:rsidP="00E67F6D">
      <w:pPr>
        <w:spacing w:before="100" w:beforeAutospacing="1" w:after="100" w:afterAutospacing="1"/>
        <w:rPr>
          <w:ins w:id="414" w:author="Author"/>
          <w:szCs w:val="22"/>
          <w:u w:val="single"/>
        </w:rPr>
      </w:pPr>
      <w:r w:rsidRPr="00125A24">
        <w:rPr>
          <w:szCs w:val="22"/>
        </w:rPr>
        <w:tab/>
      </w:r>
      <w:r w:rsidRPr="00125A24">
        <w:rPr>
          <w:szCs w:val="22"/>
        </w:rPr>
        <w:tab/>
      </w:r>
      <w:ins w:id="415" w:author="Author">
        <w:r w:rsidR="00E67F6D" w:rsidRPr="00B1094D">
          <w:rPr>
            <w:szCs w:val="22"/>
            <w:u w:val="single"/>
          </w:rPr>
          <w:t>(C) posting of notices to workers specified in subsection (j)(4)(B) of this section.</w:t>
        </w:r>
      </w:ins>
    </w:p>
    <w:p w14:paraId="3B3C0BC5" w14:textId="35074435" w:rsidR="00E67F6D" w:rsidRPr="00B1094D" w:rsidDel="00E67F6D" w:rsidRDefault="00E67F6D" w:rsidP="00E67F6D">
      <w:pPr>
        <w:spacing w:before="100" w:beforeAutospacing="1" w:after="100" w:afterAutospacing="1"/>
        <w:rPr>
          <w:ins w:id="416" w:author="Author"/>
          <w:del w:id="417" w:author="Author"/>
          <w:strike/>
          <w:szCs w:val="22"/>
          <w:u w:val="single"/>
        </w:rPr>
      </w:pPr>
      <w:ins w:id="418" w:author="Author">
        <w:r w:rsidRPr="00B1094D">
          <w:rPr>
            <w:szCs w:val="22"/>
            <w:u w:val="single"/>
          </w:rPr>
          <w:t>(f) Communications.</w:t>
        </w:r>
      </w:ins>
    </w:p>
    <w:p w14:paraId="17F31429" w14:textId="77777777" w:rsidR="00E67F6D" w:rsidRDefault="007C7F40" w:rsidP="00E67F6D">
      <w:pPr>
        <w:pStyle w:val="Default"/>
        <w:spacing w:before="100" w:beforeAutospacing="1" w:after="100" w:afterAutospacing="1"/>
        <w:rPr>
          <w:ins w:id="419" w:author="Author"/>
          <w:sz w:val="22"/>
          <w:szCs w:val="22"/>
          <w:u w:val="single"/>
        </w:rPr>
      </w:pPr>
      <w:r w:rsidRPr="00125A24">
        <w:rPr>
          <w:sz w:val="22"/>
          <w:szCs w:val="22"/>
        </w:rPr>
        <w:tab/>
      </w:r>
      <w:ins w:id="420" w:author="Author">
        <w:r w:rsidR="00E67F6D" w:rsidRPr="00B1094D">
          <w:rPr>
            <w:sz w:val="22"/>
            <w:szCs w:val="22"/>
            <w:u w:val="single"/>
          </w:rPr>
          <w:t xml:space="preserve">(1) Except where otherwise specified, all communications and reports concerning this chapter and applications filed under the communications and reports should be </w:t>
        </w:r>
        <w:r w:rsidR="00E67F6D">
          <w:rPr>
            <w:sz w:val="22"/>
            <w:szCs w:val="22"/>
            <w:u w:val="single"/>
          </w:rPr>
          <w:t xml:space="preserve">faxed, emailed, or </w:t>
        </w:r>
        <w:r w:rsidR="00E67F6D" w:rsidRPr="00B1094D">
          <w:rPr>
            <w:sz w:val="22"/>
            <w:szCs w:val="22"/>
            <w:u w:val="single"/>
          </w:rPr>
          <w:t xml:space="preserve">mailed by postal service to Radiation Control, Department of State Health Services, P.O. Box 149347, MC 2003, Austin, Texas, 78714-9347. Communications, reports, and applications may be delivered in person to the agency's office located at 8407 Wall Street, Austin, Texas, 78754. </w:t>
        </w:r>
      </w:ins>
    </w:p>
    <w:p w14:paraId="482B3E9E" w14:textId="77777777" w:rsidR="00E67F6D" w:rsidRDefault="007C7F40" w:rsidP="00E67F6D">
      <w:pPr>
        <w:spacing w:before="100" w:beforeAutospacing="1" w:after="100" w:afterAutospacing="1"/>
        <w:rPr>
          <w:ins w:id="421" w:author="Author"/>
          <w:szCs w:val="22"/>
          <w:u w:val="single"/>
        </w:rPr>
      </w:pPr>
      <w:r w:rsidRPr="00125A24">
        <w:rPr>
          <w:szCs w:val="22"/>
        </w:rPr>
        <w:tab/>
      </w:r>
      <w:ins w:id="422" w:author="Author">
        <w:r w:rsidR="00E67F6D" w:rsidRPr="00B1094D">
          <w:rPr>
            <w:szCs w:val="22"/>
            <w:u w:val="single"/>
          </w:rPr>
          <w:t xml:space="preserve">(2) Documents received by the agency will be deemed to have been received on the date of the postmark, </w:t>
        </w:r>
        <w:r w:rsidR="00E67F6D">
          <w:rPr>
            <w:szCs w:val="22"/>
            <w:u w:val="single"/>
          </w:rPr>
          <w:t>fax</w:t>
        </w:r>
        <w:r w:rsidR="00E67F6D" w:rsidRPr="00B1094D">
          <w:rPr>
            <w:szCs w:val="22"/>
            <w:u w:val="single"/>
          </w:rPr>
          <w:t>, or other electronic media transmission.</w:t>
        </w:r>
      </w:ins>
    </w:p>
    <w:p w14:paraId="3F0BCA70" w14:textId="6C34FF18" w:rsidR="00E67F6D" w:rsidRPr="00B1094D" w:rsidRDefault="00E67F6D" w:rsidP="00E67F6D">
      <w:pPr>
        <w:spacing w:before="100" w:beforeAutospacing="1" w:after="100" w:afterAutospacing="1"/>
        <w:rPr>
          <w:ins w:id="423" w:author="Author"/>
          <w:szCs w:val="22"/>
          <w:u w:val="single"/>
        </w:rPr>
      </w:pPr>
      <w:ins w:id="424" w:author="Author">
        <w:r w:rsidRPr="00B1094D">
          <w:rPr>
            <w:szCs w:val="22"/>
            <w:u w:val="single"/>
          </w:rPr>
          <w:t>(g) Interpretations. Except as specifically authorized by the agency in writing, no interpretation of the meaning of this chapter by any officer or employee of the agency other than a written legal interpretation by the agency, will be considered binding upon the agency.</w:t>
        </w:r>
      </w:ins>
    </w:p>
    <w:p w14:paraId="42FEA714" w14:textId="77777777" w:rsidR="00E67F6D" w:rsidRPr="00B1094D" w:rsidRDefault="00E67F6D" w:rsidP="00E67F6D">
      <w:pPr>
        <w:spacing w:before="100" w:beforeAutospacing="1" w:after="100" w:afterAutospacing="1"/>
        <w:rPr>
          <w:ins w:id="425" w:author="Author"/>
          <w:szCs w:val="22"/>
          <w:u w:val="single"/>
        </w:rPr>
      </w:pPr>
      <w:ins w:id="426" w:author="Author">
        <w:r w:rsidRPr="00B1094D">
          <w:rPr>
            <w:szCs w:val="22"/>
            <w:u w:val="single"/>
          </w:rPr>
          <w:t>(h) Fees for certificates of registration for veterinary facilities.</w:t>
        </w:r>
      </w:ins>
    </w:p>
    <w:p w14:paraId="5E5B7866" w14:textId="77777777" w:rsidR="00E67F6D" w:rsidRDefault="007C7F40" w:rsidP="00E67F6D">
      <w:pPr>
        <w:spacing w:before="100" w:beforeAutospacing="1" w:after="100" w:afterAutospacing="1"/>
        <w:rPr>
          <w:ins w:id="427" w:author="Author"/>
          <w:szCs w:val="22"/>
          <w:u w:val="single"/>
        </w:rPr>
      </w:pPr>
      <w:r w:rsidRPr="00125A24">
        <w:rPr>
          <w:szCs w:val="22"/>
        </w:rPr>
        <w:lastRenderedPageBreak/>
        <w:tab/>
      </w:r>
      <w:ins w:id="428" w:author="Author">
        <w:r w:rsidR="00E67F6D" w:rsidRPr="00B1094D">
          <w:rPr>
            <w:szCs w:val="22"/>
            <w:u w:val="single"/>
          </w:rPr>
          <w:t>(1) Payment of fees.</w:t>
        </w:r>
      </w:ins>
    </w:p>
    <w:p w14:paraId="21A8EAD6" w14:textId="77777777" w:rsidR="00E67F6D" w:rsidRDefault="007C7F40" w:rsidP="00E67F6D">
      <w:pPr>
        <w:spacing w:before="100" w:beforeAutospacing="1" w:after="100" w:afterAutospacing="1"/>
        <w:rPr>
          <w:ins w:id="429" w:author="Author"/>
          <w:szCs w:val="22"/>
          <w:u w:val="single"/>
        </w:rPr>
      </w:pPr>
      <w:r w:rsidRPr="00125A24">
        <w:rPr>
          <w:szCs w:val="22"/>
        </w:rPr>
        <w:tab/>
      </w:r>
      <w:r w:rsidRPr="00125A24">
        <w:rPr>
          <w:szCs w:val="22"/>
        </w:rPr>
        <w:tab/>
      </w:r>
      <w:ins w:id="430" w:author="Author">
        <w:r w:rsidR="00E67F6D" w:rsidRPr="00B1094D">
          <w:rPr>
            <w:szCs w:val="22"/>
            <w:u w:val="single"/>
          </w:rPr>
          <w:t xml:space="preserve">(A) Each application for a certificate of registration for </w:t>
        </w:r>
        <w:r w:rsidR="00E67F6D" w:rsidRPr="00B1094D">
          <w:rPr>
            <w:color w:val="000000"/>
            <w:szCs w:val="22"/>
            <w:u w:val="single"/>
          </w:rPr>
          <w:t>radiation machines</w:t>
        </w:r>
        <w:r w:rsidR="00E67F6D" w:rsidRPr="00B1094D">
          <w:rPr>
            <w:szCs w:val="22"/>
            <w:u w:val="single"/>
          </w:rPr>
          <w:t xml:space="preserve"> used in veterinary medicine shall be accompanied by a nonrefundable fee specified in §289.204 of this title. No application will be accepted for filing or processed </w:t>
        </w:r>
        <w:r w:rsidR="00E67F6D">
          <w:rPr>
            <w:szCs w:val="22"/>
            <w:u w:val="single"/>
          </w:rPr>
          <w:t>before</w:t>
        </w:r>
        <w:r w:rsidR="00E67F6D" w:rsidRPr="00B1094D">
          <w:rPr>
            <w:szCs w:val="22"/>
            <w:u w:val="single"/>
          </w:rPr>
          <w:t xml:space="preserve"> payment of the full amount specified.</w:t>
        </w:r>
      </w:ins>
    </w:p>
    <w:p w14:paraId="4D84AE06" w14:textId="77777777" w:rsidR="00E67F6D" w:rsidRDefault="007C7F40" w:rsidP="00E67F6D">
      <w:pPr>
        <w:spacing w:before="100" w:beforeAutospacing="1" w:after="100" w:afterAutospacing="1"/>
        <w:rPr>
          <w:ins w:id="431" w:author="Author"/>
          <w:szCs w:val="22"/>
          <w:u w:val="single"/>
        </w:rPr>
      </w:pPr>
      <w:r w:rsidRPr="00125A24">
        <w:rPr>
          <w:szCs w:val="22"/>
        </w:rPr>
        <w:tab/>
      </w:r>
      <w:r w:rsidRPr="00125A24">
        <w:rPr>
          <w:szCs w:val="22"/>
        </w:rPr>
        <w:tab/>
      </w:r>
      <w:ins w:id="432" w:author="Author">
        <w:r w:rsidR="00E67F6D" w:rsidRPr="00B1094D">
          <w:rPr>
            <w:szCs w:val="22"/>
            <w:u w:val="single"/>
          </w:rPr>
          <w:t xml:space="preserve">(B) </w:t>
        </w:r>
        <w:bookmarkStart w:id="433" w:name="_Hlk29545503"/>
        <w:r w:rsidR="00E67F6D" w:rsidRPr="00B1094D">
          <w:rPr>
            <w:szCs w:val="22"/>
            <w:u w:val="single"/>
          </w:rPr>
          <w:t xml:space="preserve">A nonrefundable fee specified in §289.204 of this title, as amended, shall be paid for each certificate of registration for </w:t>
        </w:r>
        <w:r w:rsidR="00E67F6D" w:rsidRPr="00B1094D">
          <w:rPr>
            <w:color w:val="000000"/>
            <w:szCs w:val="22"/>
            <w:u w:val="single"/>
          </w:rPr>
          <w:t>radiation machines</w:t>
        </w:r>
        <w:r w:rsidR="00E67F6D" w:rsidRPr="00B1094D">
          <w:rPr>
            <w:szCs w:val="22"/>
            <w:u w:val="single"/>
          </w:rPr>
          <w:t xml:space="preserve"> in veterinary medicine.</w:t>
        </w:r>
        <w:bookmarkEnd w:id="433"/>
      </w:ins>
    </w:p>
    <w:p w14:paraId="109091C7" w14:textId="77777777" w:rsidR="00E67F6D" w:rsidRDefault="007C7F40" w:rsidP="00E67F6D">
      <w:pPr>
        <w:spacing w:before="100" w:beforeAutospacing="1" w:after="100" w:afterAutospacing="1"/>
        <w:rPr>
          <w:ins w:id="434" w:author="Author"/>
          <w:szCs w:val="22"/>
          <w:u w:val="single"/>
        </w:rPr>
      </w:pPr>
      <w:r w:rsidRPr="00125A24">
        <w:rPr>
          <w:szCs w:val="22"/>
        </w:rPr>
        <w:tab/>
      </w:r>
      <w:r w:rsidRPr="00125A24">
        <w:rPr>
          <w:szCs w:val="22"/>
        </w:rPr>
        <w:tab/>
      </w:r>
      <w:ins w:id="435" w:author="Author">
        <w:r w:rsidR="00E67F6D" w:rsidRPr="00B1094D">
          <w:rPr>
            <w:szCs w:val="22"/>
            <w:u w:val="single"/>
          </w:rPr>
          <w:t>(C) Each application for reciprocal recognition of an out-of-state registration shall be accompanied by the non-refundable fee specified in §289.204 of this title, as amended, provided that no such fee has been submitted within 24 months of the date of commencement of the proposed activity.</w:t>
        </w:r>
      </w:ins>
    </w:p>
    <w:p w14:paraId="24AE2638" w14:textId="77777777" w:rsidR="00E67F6D" w:rsidRDefault="007C7F40" w:rsidP="00E67F6D">
      <w:pPr>
        <w:spacing w:before="100" w:beforeAutospacing="1" w:after="100" w:afterAutospacing="1"/>
        <w:rPr>
          <w:ins w:id="436" w:author="Author"/>
          <w:szCs w:val="22"/>
          <w:u w:val="single"/>
        </w:rPr>
      </w:pPr>
      <w:r w:rsidRPr="00125A24">
        <w:rPr>
          <w:szCs w:val="22"/>
        </w:rPr>
        <w:tab/>
      </w:r>
      <w:ins w:id="437" w:author="Author">
        <w:r w:rsidR="00E67F6D" w:rsidRPr="00B1094D">
          <w:rPr>
            <w:szCs w:val="22"/>
            <w:u w:val="single"/>
          </w:rPr>
          <w:t>(2) Failure to pay prescribed fees.</w:t>
        </w:r>
      </w:ins>
    </w:p>
    <w:p w14:paraId="3DDBF614" w14:textId="77777777" w:rsidR="00E67F6D" w:rsidRDefault="007C7F40" w:rsidP="00E67F6D">
      <w:pPr>
        <w:spacing w:before="100" w:beforeAutospacing="1" w:after="100" w:afterAutospacing="1"/>
        <w:rPr>
          <w:ins w:id="438" w:author="Author"/>
          <w:szCs w:val="22"/>
          <w:u w:val="single"/>
        </w:rPr>
      </w:pPr>
      <w:r w:rsidRPr="00125A24">
        <w:rPr>
          <w:szCs w:val="22"/>
        </w:rPr>
        <w:tab/>
      </w:r>
      <w:r w:rsidRPr="00125A24">
        <w:rPr>
          <w:szCs w:val="22"/>
        </w:rPr>
        <w:tab/>
      </w:r>
      <w:ins w:id="439" w:author="Author">
        <w:r w:rsidR="00E67F6D" w:rsidRPr="00B1094D">
          <w:rPr>
            <w:szCs w:val="22"/>
            <w:u w:val="single"/>
          </w:rPr>
          <w:t>(A) In any case where the agency finds that an applicant for a certificate of registration has failed to pay the fee prescribed in §289.204 of this title, as amended, the agency will not process that application until such fee is paid</w:t>
        </w:r>
        <w:r w:rsidR="00E67F6D" w:rsidRPr="00125A24">
          <w:rPr>
            <w:szCs w:val="22"/>
            <w:u w:val="single"/>
          </w:rPr>
          <w:t xml:space="preserve">. </w:t>
        </w:r>
      </w:ins>
    </w:p>
    <w:p w14:paraId="4376B597" w14:textId="77777777" w:rsidR="00E67F6D" w:rsidRDefault="007C7F40" w:rsidP="00E67F6D">
      <w:pPr>
        <w:spacing w:before="100" w:beforeAutospacing="1" w:after="100" w:afterAutospacing="1"/>
        <w:rPr>
          <w:ins w:id="440" w:author="Author"/>
          <w:szCs w:val="22"/>
          <w:u w:val="single"/>
        </w:rPr>
      </w:pPr>
      <w:r w:rsidRPr="00125A24">
        <w:rPr>
          <w:szCs w:val="22"/>
        </w:rPr>
        <w:tab/>
      </w:r>
      <w:r w:rsidRPr="00125A24">
        <w:rPr>
          <w:szCs w:val="22"/>
        </w:rPr>
        <w:tab/>
      </w:r>
      <w:ins w:id="441" w:author="Author">
        <w:r w:rsidR="00E67F6D" w:rsidRPr="00B1094D">
          <w:rPr>
            <w:szCs w:val="22"/>
            <w:u w:val="single"/>
          </w:rPr>
          <w:t xml:space="preserve">(B) In any case where the agency finds that a registrant has failed to pay a fee prescribed in </w:t>
        </w:r>
        <w:bookmarkStart w:id="442" w:name="_Hlk34643597"/>
        <w:r w:rsidR="00E67F6D" w:rsidRPr="00B1094D">
          <w:rPr>
            <w:szCs w:val="22"/>
            <w:u w:val="single"/>
          </w:rPr>
          <w:t>§289.204 of this title, as amended</w:t>
        </w:r>
        <w:bookmarkEnd w:id="442"/>
        <w:r w:rsidR="00E67F6D" w:rsidRPr="00B1094D">
          <w:rPr>
            <w:szCs w:val="22"/>
            <w:u w:val="single"/>
          </w:rPr>
          <w:t>, by the due date, the agency may implement compliance procedures as provided in §289.205 of this title, as amended.</w:t>
        </w:r>
      </w:ins>
    </w:p>
    <w:p w14:paraId="228D842B" w14:textId="77777777" w:rsidR="00E67F6D" w:rsidRDefault="007C7F40" w:rsidP="00E67F6D">
      <w:pPr>
        <w:spacing w:before="100" w:beforeAutospacing="1" w:after="100" w:afterAutospacing="1"/>
        <w:rPr>
          <w:ins w:id="443" w:author="Author"/>
          <w:szCs w:val="22"/>
          <w:u w:val="single"/>
        </w:rPr>
      </w:pPr>
      <w:r w:rsidRPr="00125A24">
        <w:rPr>
          <w:szCs w:val="22"/>
        </w:rPr>
        <w:tab/>
      </w:r>
      <w:ins w:id="444" w:author="Author">
        <w:r w:rsidR="00E67F6D" w:rsidRPr="00B1094D">
          <w:rPr>
            <w:szCs w:val="22"/>
            <w:u w:val="single"/>
          </w:rPr>
          <w:t xml:space="preserve">(3) Electronic fee payments. Renewal payments may be processed through www.texas.gov or another electronic payment system specified by the agency. For all types of electronic fee payments, the agency will collect additional fees, in amounts determined by www.texas.gov to recover costs associated with electronic payment processing. </w:t>
        </w:r>
      </w:ins>
    </w:p>
    <w:p w14:paraId="73FA3089" w14:textId="628BA6DE" w:rsidR="00E67F6D" w:rsidRPr="00B1094D" w:rsidRDefault="00E67F6D" w:rsidP="00E67F6D">
      <w:pPr>
        <w:spacing w:before="100" w:beforeAutospacing="1" w:after="100" w:afterAutospacing="1"/>
        <w:rPr>
          <w:ins w:id="445" w:author="Author"/>
          <w:szCs w:val="22"/>
          <w:u w:val="single"/>
        </w:rPr>
      </w:pPr>
      <w:ins w:id="446" w:author="Author">
        <w:r w:rsidRPr="00B1094D">
          <w:rPr>
            <w:szCs w:val="22"/>
            <w:u w:val="single"/>
          </w:rPr>
          <w:t>(</w:t>
        </w:r>
        <w:proofErr w:type="spellStart"/>
        <w:r w:rsidRPr="00B1094D">
          <w:rPr>
            <w:szCs w:val="22"/>
            <w:u w:val="single"/>
          </w:rPr>
          <w:t>i</w:t>
        </w:r>
        <w:proofErr w:type="spellEnd"/>
        <w:r w:rsidRPr="00B1094D">
          <w:rPr>
            <w:szCs w:val="22"/>
            <w:u w:val="single"/>
          </w:rPr>
          <w:t xml:space="preserve">) Registration of radiation machine use. </w:t>
        </w:r>
      </w:ins>
    </w:p>
    <w:p w14:paraId="58EC021D" w14:textId="77777777" w:rsidR="00E67F6D" w:rsidRDefault="007C7F40" w:rsidP="00E67F6D">
      <w:pPr>
        <w:spacing w:before="100" w:beforeAutospacing="1" w:after="100" w:afterAutospacing="1"/>
        <w:rPr>
          <w:ins w:id="447" w:author="Author"/>
          <w:szCs w:val="22"/>
          <w:u w:val="single"/>
        </w:rPr>
      </w:pPr>
      <w:r w:rsidRPr="00125A24">
        <w:rPr>
          <w:szCs w:val="22"/>
        </w:rPr>
        <w:tab/>
      </w:r>
      <w:ins w:id="448" w:author="Author">
        <w:r w:rsidR="00E67F6D" w:rsidRPr="00B1094D">
          <w:rPr>
            <w:szCs w:val="22"/>
            <w:u w:val="single"/>
          </w:rPr>
          <w:t xml:space="preserve">(1) Requirements for application for registration of </w:t>
        </w:r>
        <w:r w:rsidR="00E67F6D" w:rsidRPr="00B1094D">
          <w:rPr>
            <w:color w:val="000000"/>
            <w:szCs w:val="22"/>
            <w:u w:val="single"/>
          </w:rPr>
          <w:t>radiation machines</w:t>
        </w:r>
        <w:r w:rsidR="00E67F6D" w:rsidRPr="00B1094D">
          <w:rPr>
            <w:szCs w:val="22"/>
            <w:u w:val="single"/>
          </w:rPr>
          <w:t xml:space="preserve"> used for veterinary medicine. </w:t>
        </w:r>
      </w:ins>
    </w:p>
    <w:p w14:paraId="5A566169" w14:textId="77777777" w:rsidR="00E67F6D" w:rsidRDefault="007C7F40" w:rsidP="00E67F6D">
      <w:pPr>
        <w:spacing w:before="100" w:beforeAutospacing="1" w:after="100" w:afterAutospacing="1"/>
        <w:rPr>
          <w:ins w:id="449" w:author="Author"/>
          <w:szCs w:val="22"/>
          <w:u w:val="single"/>
        </w:rPr>
      </w:pPr>
      <w:r w:rsidRPr="00125A24">
        <w:rPr>
          <w:szCs w:val="22"/>
        </w:rPr>
        <w:tab/>
      </w:r>
      <w:r w:rsidRPr="00125A24">
        <w:rPr>
          <w:szCs w:val="22"/>
        </w:rPr>
        <w:tab/>
      </w:r>
      <w:ins w:id="450" w:author="Author">
        <w:r w:rsidR="00E67F6D" w:rsidRPr="00B1094D">
          <w:rPr>
            <w:szCs w:val="22"/>
            <w:u w:val="single"/>
          </w:rPr>
          <w:t>(A) Application for registration shall be completed on forms prescribed by the agency and shall contain all the information required by the form and accompanying instructions. For initial registrations with multiple radiation machine use locations, a separate application shall be completed for each radiation machine location under the registration.</w:t>
        </w:r>
      </w:ins>
    </w:p>
    <w:p w14:paraId="2B9E8C59" w14:textId="77777777" w:rsidR="00E67F6D" w:rsidRDefault="007C7F40" w:rsidP="00E67F6D">
      <w:pPr>
        <w:spacing w:before="100" w:beforeAutospacing="1" w:after="100" w:afterAutospacing="1"/>
        <w:rPr>
          <w:ins w:id="451" w:author="Author"/>
          <w:szCs w:val="22"/>
          <w:u w:val="single"/>
        </w:rPr>
      </w:pPr>
      <w:r w:rsidRPr="00125A24">
        <w:rPr>
          <w:szCs w:val="22"/>
        </w:rPr>
        <w:tab/>
      </w:r>
      <w:r w:rsidRPr="00125A24">
        <w:rPr>
          <w:szCs w:val="22"/>
        </w:rPr>
        <w:tab/>
      </w:r>
      <w:ins w:id="452" w:author="Author">
        <w:r w:rsidR="00E67F6D" w:rsidRPr="00B1094D">
          <w:rPr>
            <w:szCs w:val="22"/>
            <w:u w:val="single"/>
          </w:rPr>
          <w:t xml:space="preserve">(B) Each person having a radiation machine used in veterinary medicine shall apply for registration with the agency within 30 days after beginning use of the radiation machine, except for mobile services that shall be registered in accordance with </w:t>
        </w:r>
        <w:r w:rsidR="00E67F6D">
          <w:rPr>
            <w:szCs w:val="22"/>
            <w:u w:val="single"/>
          </w:rPr>
          <w:t xml:space="preserve">paragraph </w:t>
        </w:r>
        <w:r w:rsidR="00E67F6D" w:rsidRPr="00B1094D">
          <w:rPr>
            <w:szCs w:val="22"/>
            <w:u w:val="single"/>
          </w:rPr>
          <w:t>(</w:t>
        </w:r>
        <w:r w:rsidR="00E67F6D">
          <w:rPr>
            <w:szCs w:val="22"/>
            <w:u w:val="single"/>
          </w:rPr>
          <w:t>2</w:t>
        </w:r>
        <w:r w:rsidR="00E67F6D" w:rsidRPr="00B1094D">
          <w:rPr>
            <w:szCs w:val="22"/>
            <w:u w:val="single"/>
          </w:rPr>
          <w:t xml:space="preserve">) of this </w:t>
        </w:r>
        <w:r w:rsidR="00E67F6D">
          <w:rPr>
            <w:szCs w:val="22"/>
            <w:u w:val="single"/>
          </w:rPr>
          <w:t>sub</w:t>
        </w:r>
        <w:r w:rsidR="00E67F6D" w:rsidRPr="00B1094D">
          <w:rPr>
            <w:szCs w:val="22"/>
            <w:u w:val="single"/>
          </w:rPr>
          <w:t>section.</w:t>
        </w:r>
      </w:ins>
    </w:p>
    <w:p w14:paraId="26722C91" w14:textId="77777777" w:rsidR="00E67F6D" w:rsidRDefault="007C7F40" w:rsidP="00E67F6D">
      <w:pPr>
        <w:spacing w:before="100" w:beforeAutospacing="1" w:after="100" w:afterAutospacing="1"/>
        <w:rPr>
          <w:ins w:id="453" w:author="Author"/>
          <w:szCs w:val="22"/>
          <w:u w:val="single"/>
        </w:rPr>
      </w:pPr>
      <w:r w:rsidRPr="00125A24">
        <w:rPr>
          <w:szCs w:val="22"/>
        </w:rPr>
        <w:lastRenderedPageBreak/>
        <w:tab/>
      </w:r>
      <w:r w:rsidRPr="00125A24">
        <w:rPr>
          <w:szCs w:val="22"/>
        </w:rPr>
        <w:tab/>
      </w:r>
      <w:ins w:id="454" w:author="Author">
        <w:r w:rsidR="00E67F6D" w:rsidRPr="00B1094D">
          <w:rPr>
            <w:szCs w:val="22"/>
            <w:u w:val="single"/>
          </w:rPr>
          <w:t>(C) If the application is incomplete 60 days after submission, the agency may abandon the application and return the original application. The applicant will cease use of all radiation machines once the application has been abandoned.</w:t>
        </w:r>
      </w:ins>
    </w:p>
    <w:p w14:paraId="2404FC1C" w14:textId="77777777" w:rsidR="00E67F6D" w:rsidRDefault="007C7F40" w:rsidP="00E67F6D">
      <w:pPr>
        <w:spacing w:before="100" w:beforeAutospacing="1" w:after="100" w:afterAutospacing="1"/>
        <w:rPr>
          <w:ins w:id="455" w:author="Author"/>
          <w:szCs w:val="22"/>
          <w:u w:val="single"/>
        </w:rPr>
      </w:pPr>
      <w:r w:rsidRPr="00125A24">
        <w:rPr>
          <w:szCs w:val="22"/>
        </w:rPr>
        <w:tab/>
      </w:r>
      <w:r w:rsidRPr="00125A24">
        <w:rPr>
          <w:szCs w:val="22"/>
        </w:rPr>
        <w:tab/>
      </w:r>
      <w:ins w:id="456" w:author="Author">
        <w:r w:rsidR="00E67F6D" w:rsidRPr="00B1094D">
          <w:rPr>
            <w:szCs w:val="22"/>
            <w:u w:val="single"/>
          </w:rPr>
          <w:t xml:space="preserve">(D) The applicant shall ensure that </w:t>
        </w:r>
        <w:r w:rsidR="00E67F6D" w:rsidRPr="00B1094D">
          <w:rPr>
            <w:color w:val="000000"/>
            <w:szCs w:val="22"/>
            <w:u w:val="single"/>
          </w:rPr>
          <w:t>radiation machines</w:t>
        </w:r>
        <w:r w:rsidR="00E67F6D" w:rsidRPr="00B1094D">
          <w:rPr>
            <w:szCs w:val="22"/>
            <w:u w:val="single"/>
          </w:rPr>
          <w:t xml:space="preserve"> will be operated by individuals qualified by reason of training and experience to use the radiation machine for the purpose requested in accordance with this section in such a manner as to minimize danger to occupational and public health and safety.</w:t>
        </w:r>
      </w:ins>
    </w:p>
    <w:p w14:paraId="497BB35F" w14:textId="77777777" w:rsidR="00E67F6D" w:rsidRDefault="00283F02" w:rsidP="00E67F6D">
      <w:pPr>
        <w:spacing w:before="100" w:beforeAutospacing="1" w:after="100" w:afterAutospacing="1"/>
        <w:rPr>
          <w:ins w:id="457" w:author="Author"/>
          <w:szCs w:val="22"/>
          <w:u w:val="single"/>
        </w:rPr>
      </w:pPr>
      <w:r w:rsidRPr="00125A24">
        <w:rPr>
          <w:szCs w:val="22"/>
        </w:rPr>
        <w:tab/>
      </w:r>
      <w:r w:rsidRPr="00125A24">
        <w:rPr>
          <w:szCs w:val="22"/>
        </w:rPr>
        <w:tab/>
      </w:r>
      <w:ins w:id="458" w:author="Author">
        <w:r w:rsidR="00E67F6D" w:rsidRPr="00B1094D">
          <w:rPr>
            <w:szCs w:val="22"/>
            <w:u w:val="single"/>
          </w:rPr>
          <w:t>(E) A RSO shall be designated on each application form. The qualifications of that individual shall be submitted to the agency with the application. The RSO shall meet the applicable qualifications of clause (</w:t>
        </w:r>
        <w:proofErr w:type="spellStart"/>
        <w:r w:rsidR="00E67F6D" w:rsidRPr="00B1094D">
          <w:rPr>
            <w:szCs w:val="22"/>
            <w:u w:val="single"/>
          </w:rPr>
          <w:t>i</w:t>
        </w:r>
        <w:proofErr w:type="spellEnd"/>
        <w:r w:rsidR="00E67F6D" w:rsidRPr="00B1094D">
          <w:rPr>
            <w:szCs w:val="22"/>
            <w:u w:val="single"/>
          </w:rPr>
          <w:t xml:space="preserve">) of this subparagraph and carry out the </w:t>
        </w:r>
        <w:r w:rsidR="00E67F6D">
          <w:rPr>
            <w:szCs w:val="22"/>
            <w:u w:val="single"/>
          </w:rPr>
          <w:t>duties</w:t>
        </w:r>
        <w:r w:rsidR="00E67F6D" w:rsidRPr="00B1094D">
          <w:rPr>
            <w:szCs w:val="22"/>
            <w:u w:val="single"/>
          </w:rPr>
          <w:t xml:space="preserve"> specified in clause (iv) of this subparagraph. </w:t>
        </w:r>
      </w:ins>
    </w:p>
    <w:p w14:paraId="0369C00C" w14:textId="77777777" w:rsidR="00E67F6D" w:rsidRDefault="007C7F40" w:rsidP="00E67F6D">
      <w:pPr>
        <w:spacing w:before="100" w:beforeAutospacing="1" w:after="100" w:afterAutospacing="1"/>
        <w:rPr>
          <w:ins w:id="459" w:author="Author"/>
          <w:szCs w:val="22"/>
          <w:u w:val="single"/>
        </w:rPr>
      </w:pPr>
      <w:r w:rsidRPr="00125A24">
        <w:rPr>
          <w:szCs w:val="22"/>
        </w:rPr>
        <w:tab/>
      </w:r>
      <w:r w:rsidRPr="00125A24">
        <w:rPr>
          <w:szCs w:val="22"/>
        </w:rPr>
        <w:tab/>
      </w:r>
      <w:r w:rsidRPr="00125A24">
        <w:rPr>
          <w:szCs w:val="22"/>
        </w:rPr>
        <w:tab/>
      </w:r>
      <w:ins w:id="460"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The RSO shall have the following qualifications:</w:t>
        </w:r>
      </w:ins>
    </w:p>
    <w:p w14:paraId="38E35058" w14:textId="77777777" w:rsidR="00E67F6D" w:rsidRDefault="007C7F40" w:rsidP="00E67F6D">
      <w:pPr>
        <w:spacing w:before="100" w:beforeAutospacing="1" w:after="100" w:afterAutospacing="1"/>
        <w:rPr>
          <w:ins w:id="461" w:author="Author"/>
          <w:szCs w:val="22"/>
          <w:u w:val="single"/>
        </w:rPr>
      </w:pPr>
      <w:r w:rsidRPr="00125A24">
        <w:rPr>
          <w:szCs w:val="22"/>
        </w:rPr>
        <w:tab/>
      </w:r>
      <w:r w:rsidRPr="00125A24">
        <w:rPr>
          <w:szCs w:val="22"/>
        </w:rPr>
        <w:tab/>
      </w:r>
      <w:r w:rsidRPr="00125A24">
        <w:rPr>
          <w:szCs w:val="22"/>
        </w:rPr>
        <w:tab/>
      </w:r>
      <w:r w:rsidRPr="00125A24">
        <w:rPr>
          <w:szCs w:val="22"/>
        </w:rPr>
        <w:tab/>
      </w:r>
      <w:ins w:id="462" w:author="Author">
        <w:r w:rsidR="00E67F6D" w:rsidRPr="00B1094D">
          <w:rPr>
            <w:szCs w:val="22"/>
            <w:u w:val="single"/>
          </w:rPr>
          <w:t>(</w:t>
        </w:r>
        <w:r w:rsidR="00E67F6D" w:rsidRPr="00B1094D">
          <w:rPr>
            <w:iCs/>
            <w:szCs w:val="22"/>
            <w:u w:val="single"/>
          </w:rPr>
          <w:t>I</w:t>
        </w:r>
        <w:r w:rsidR="00E67F6D" w:rsidRPr="00B1094D">
          <w:rPr>
            <w:szCs w:val="22"/>
            <w:u w:val="single"/>
          </w:rPr>
          <w:t>) knowledge of potential hazards and emergency precautions; and</w:t>
        </w:r>
      </w:ins>
    </w:p>
    <w:p w14:paraId="67BE569E" w14:textId="77777777" w:rsidR="00E67F6D" w:rsidRDefault="007C7F40" w:rsidP="00E67F6D">
      <w:pPr>
        <w:spacing w:before="100" w:beforeAutospacing="1" w:after="100" w:afterAutospacing="1"/>
        <w:rPr>
          <w:ins w:id="463" w:author="Author"/>
          <w:szCs w:val="22"/>
          <w:u w:val="single"/>
        </w:rPr>
      </w:pPr>
      <w:r w:rsidRPr="00125A24">
        <w:rPr>
          <w:szCs w:val="22"/>
        </w:rPr>
        <w:tab/>
      </w:r>
      <w:r w:rsidRPr="00125A24">
        <w:rPr>
          <w:szCs w:val="22"/>
        </w:rPr>
        <w:tab/>
      </w:r>
      <w:r w:rsidRPr="00125A24">
        <w:rPr>
          <w:szCs w:val="22"/>
        </w:rPr>
        <w:tab/>
      </w:r>
      <w:r w:rsidRPr="00125A24">
        <w:rPr>
          <w:szCs w:val="22"/>
        </w:rPr>
        <w:tab/>
      </w:r>
      <w:ins w:id="464" w:author="Author">
        <w:r w:rsidR="00E67F6D" w:rsidRPr="00B1094D">
          <w:rPr>
            <w:szCs w:val="22"/>
            <w:u w:val="single"/>
          </w:rPr>
          <w:t>(</w:t>
        </w:r>
        <w:r w:rsidR="00E67F6D" w:rsidRPr="00B1094D">
          <w:rPr>
            <w:iCs/>
            <w:szCs w:val="22"/>
            <w:u w:val="single"/>
          </w:rPr>
          <w:t>II</w:t>
        </w:r>
        <w:r w:rsidR="00E67F6D" w:rsidRPr="00B1094D">
          <w:rPr>
            <w:szCs w:val="22"/>
            <w:u w:val="single"/>
          </w:rPr>
          <w:t>) completed educational courses related to ionizing radiation safety or a radiation safety officer course; or</w:t>
        </w:r>
      </w:ins>
    </w:p>
    <w:p w14:paraId="607907B5" w14:textId="77777777" w:rsidR="00E67F6D" w:rsidRDefault="007C7F40" w:rsidP="00E67F6D">
      <w:pPr>
        <w:spacing w:before="100" w:beforeAutospacing="1" w:after="100" w:afterAutospacing="1"/>
        <w:rPr>
          <w:ins w:id="465" w:author="Author"/>
          <w:szCs w:val="22"/>
          <w:u w:val="single"/>
        </w:rPr>
      </w:pPr>
      <w:r w:rsidRPr="00125A24">
        <w:rPr>
          <w:szCs w:val="22"/>
        </w:rPr>
        <w:tab/>
      </w:r>
      <w:r w:rsidRPr="00125A24">
        <w:rPr>
          <w:szCs w:val="22"/>
        </w:rPr>
        <w:tab/>
      </w:r>
      <w:r w:rsidRPr="00125A24">
        <w:rPr>
          <w:szCs w:val="22"/>
        </w:rPr>
        <w:tab/>
      </w:r>
      <w:r w:rsidRPr="00125A24">
        <w:rPr>
          <w:szCs w:val="22"/>
        </w:rPr>
        <w:tab/>
      </w:r>
      <w:ins w:id="466" w:author="Author">
        <w:r w:rsidR="00E67F6D" w:rsidRPr="00B1094D">
          <w:rPr>
            <w:szCs w:val="22"/>
            <w:u w:val="single"/>
          </w:rPr>
          <w:t>(</w:t>
        </w:r>
        <w:r w:rsidR="00E67F6D" w:rsidRPr="00B1094D">
          <w:rPr>
            <w:iCs/>
            <w:szCs w:val="22"/>
            <w:u w:val="single"/>
          </w:rPr>
          <w:t>III</w:t>
        </w:r>
        <w:r w:rsidR="00E67F6D" w:rsidRPr="00B1094D">
          <w:rPr>
            <w:szCs w:val="22"/>
            <w:u w:val="single"/>
          </w:rPr>
          <w:t>) experience in the use and familiarity of the type of radiation machine used</w:t>
        </w:r>
        <w:r w:rsidR="00E67F6D">
          <w:rPr>
            <w:szCs w:val="22"/>
            <w:u w:val="single"/>
          </w:rPr>
          <w:t>.</w:t>
        </w:r>
      </w:ins>
    </w:p>
    <w:p w14:paraId="1A99ABDC" w14:textId="77777777" w:rsidR="00E67F6D" w:rsidRDefault="007C7F40" w:rsidP="00E67F6D">
      <w:pPr>
        <w:spacing w:before="100" w:beforeAutospacing="1" w:after="100" w:afterAutospacing="1"/>
        <w:rPr>
          <w:ins w:id="467" w:author="Author"/>
          <w:szCs w:val="22"/>
          <w:u w:val="single"/>
        </w:rPr>
      </w:pPr>
      <w:r w:rsidRPr="00125A24">
        <w:rPr>
          <w:szCs w:val="22"/>
        </w:rPr>
        <w:tab/>
      </w:r>
      <w:r w:rsidRPr="00125A24">
        <w:rPr>
          <w:szCs w:val="22"/>
        </w:rPr>
        <w:tab/>
      </w:r>
      <w:r w:rsidRPr="00125A24">
        <w:rPr>
          <w:szCs w:val="22"/>
        </w:rPr>
        <w:tab/>
      </w:r>
      <w:ins w:id="468" w:author="Author">
        <w:r w:rsidR="00E67F6D" w:rsidRPr="00B1094D">
          <w:rPr>
            <w:szCs w:val="22"/>
            <w:u w:val="single"/>
          </w:rPr>
          <w:t>(</w:t>
        </w:r>
        <w:r w:rsidR="00E67F6D" w:rsidRPr="00B1094D">
          <w:rPr>
            <w:iCs/>
            <w:szCs w:val="22"/>
            <w:u w:val="single"/>
          </w:rPr>
          <w:t>ii</w:t>
        </w:r>
        <w:r w:rsidR="00E67F6D" w:rsidRPr="00B1094D">
          <w:rPr>
            <w:szCs w:val="22"/>
            <w:u w:val="single"/>
          </w:rPr>
          <w:t>) In addition to the qualifications in clause (</w:t>
        </w:r>
        <w:proofErr w:type="spellStart"/>
        <w:r w:rsidR="00E67F6D" w:rsidRPr="00B1094D">
          <w:rPr>
            <w:iCs/>
            <w:szCs w:val="22"/>
            <w:u w:val="single"/>
          </w:rPr>
          <w:t>i</w:t>
        </w:r>
        <w:proofErr w:type="spellEnd"/>
        <w:r w:rsidR="00E67F6D" w:rsidRPr="00B1094D">
          <w:rPr>
            <w:szCs w:val="22"/>
            <w:u w:val="single"/>
          </w:rPr>
          <w:t>) of this subparagraph, documentation of the following shall be submitted to the agency:</w:t>
        </w:r>
      </w:ins>
    </w:p>
    <w:p w14:paraId="407D6A21" w14:textId="77777777" w:rsidR="00E67F6D" w:rsidRDefault="007C7F40" w:rsidP="00E67F6D">
      <w:pPr>
        <w:spacing w:before="100" w:beforeAutospacing="1" w:after="100" w:afterAutospacing="1"/>
        <w:rPr>
          <w:ins w:id="469" w:author="Author"/>
          <w:szCs w:val="22"/>
          <w:u w:val="single"/>
        </w:rPr>
      </w:pPr>
      <w:r w:rsidRPr="00125A24">
        <w:rPr>
          <w:szCs w:val="22"/>
        </w:rPr>
        <w:tab/>
      </w:r>
      <w:r w:rsidRPr="00125A24">
        <w:rPr>
          <w:szCs w:val="22"/>
        </w:rPr>
        <w:tab/>
      </w:r>
      <w:r w:rsidRPr="00125A24">
        <w:rPr>
          <w:szCs w:val="22"/>
        </w:rPr>
        <w:tab/>
      </w:r>
      <w:r w:rsidRPr="00125A24">
        <w:rPr>
          <w:szCs w:val="22"/>
        </w:rPr>
        <w:tab/>
      </w:r>
      <w:ins w:id="470" w:author="Author">
        <w:r w:rsidR="00E67F6D" w:rsidRPr="00B1094D">
          <w:rPr>
            <w:szCs w:val="22"/>
            <w:u w:val="single"/>
          </w:rPr>
          <w:t>(</w:t>
        </w:r>
        <w:r w:rsidR="00E67F6D" w:rsidRPr="00B1094D">
          <w:rPr>
            <w:iCs/>
            <w:szCs w:val="22"/>
            <w:u w:val="single"/>
          </w:rPr>
          <w:t>I</w:t>
        </w:r>
        <w:r w:rsidR="00E67F6D" w:rsidRPr="00B1094D">
          <w:rPr>
            <w:szCs w:val="22"/>
            <w:u w:val="single"/>
          </w:rPr>
          <w:t xml:space="preserve">) for </w:t>
        </w:r>
        <w:r w:rsidR="00E67F6D">
          <w:rPr>
            <w:szCs w:val="22"/>
            <w:u w:val="single"/>
          </w:rPr>
          <w:t xml:space="preserve">a </w:t>
        </w:r>
        <w:r w:rsidR="00E67F6D" w:rsidRPr="00B1094D">
          <w:rPr>
            <w:szCs w:val="22"/>
            <w:u w:val="single"/>
          </w:rPr>
          <w:t xml:space="preserve">veterinarian RSO, </w:t>
        </w:r>
        <w:r w:rsidR="00E67F6D">
          <w:rPr>
            <w:szCs w:val="22"/>
            <w:u w:val="single"/>
          </w:rPr>
          <w:t xml:space="preserve">the </w:t>
        </w:r>
        <w:r w:rsidR="00E67F6D" w:rsidRPr="00B1094D">
          <w:rPr>
            <w:szCs w:val="22"/>
            <w:u w:val="single"/>
          </w:rPr>
          <w:t>veterinary license board number;</w:t>
        </w:r>
      </w:ins>
    </w:p>
    <w:p w14:paraId="016DF10E" w14:textId="77777777" w:rsidR="00E67F6D" w:rsidRDefault="007C7F40" w:rsidP="00E67F6D">
      <w:pPr>
        <w:spacing w:before="100" w:beforeAutospacing="1" w:after="100" w:afterAutospacing="1"/>
        <w:rPr>
          <w:ins w:id="471" w:author="Author"/>
          <w:szCs w:val="22"/>
          <w:u w:val="single"/>
        </w:rPr>
      </w:pPr>
      <w:r w:rsidRPr="00125A24">
        <w:rPr>
          <w:szCs w:val="22"/>
        </w:rPr>
        <w:tab/>
      </w:r>
      <w:r w:rsidRPr="00125A24">
        <w:rPr>
          <w:szCs w:val="22"/>
        </w:rPr>
        <w:tab/>
      </w:r>
      <w:r w:rsidRPr="00125A24">
        <w:rPr>
          <w:szCs w:val="22"/>
        </w:rPr>
        <w:tab/>
      </w:r>
      <w:r w:rsidRPr="00125A24">
        <w:rPr>
          <w:szCs w:val="22"/>
        </w:rPr>
        <w:tab/>
      </w:r>
      <w:ins w:id="472" w:author="Author">
        <w:r w:rsidR="00E67F6D" w:rsidRPr="00B1094D">
          <w:rPr>
            <w:szCs w:val="22"/>
            <w:u w:val="single"/>
          </w:rPr>
          <w:t>(</w:t>
        </w:r>
        <w:r w:rsidR="00E67F6D" w:rsidRPr="00B1094D">
          <w:rPr>
            <w:iCs/>
            <w:szCs w:val="22"/>
            <w:u w:val="single"/>
          </w:rPr>
          <w:t>II</w:t>
        </w:r>
        <w:r w:rsidR="00E67F6D" w:rsidRPr="00B1094D">
          <w:rPr>
            <w:szCs w:val="22"/>
            <w:u w:val="single"/>
          </w:rPr>
          <w:t xml:space="preserve">) for </w:t>
        </w:r>
        <w:r w:rsidR="00E67F6D">
          <w:rPr>
            <w:szCs w:val="22"/>
            <w:u w:val="single"/>
          </w:rPr>
          <w:t xml:space="preserve">a </w:t>
        </w:r>
        <w:r w:rsidR="00E67F6D" w:rsidRPr="00B1094D">
          <w:rPr>
            <w:szCs w:val="22"/>
            <w:u w:val="single"/>
          </w:rPr>
          <w:t>non-veterinarian RSO, at least two years of supervised experience in the use of veterinary radiation machines under the supervision of a licensed veterinarian.</w:t>
        </w:r>
      </w:ins>
    </w:p>
    <w:p w14:paraId="28BD4D1A" w14:textId="77777777" w:rsidR="00E67F6D" w:rsidRDefault="007C7F40" w:rsidP="00E67F6D">
      <w:pPr>
        <w:pStyle w:val="Default"/>
        <w:spacing w:before="100" w:beforeAutospacing="1" w:after="100" w:afterAutospacing="1"/>
        <w:rPr>
          <w:ins w:id="473" w:author="Author"/>
          <w:sz w:val="22"/>
          <w:szCs w:val="22"/>
          <w:u w:val="single"/>
        </w:rPr>
      </w:pPr>
      <w:r w:rsidRPr="00125A24">
        <w:rPr>
          <w:sz w:val="22"/>
          <w:szCs w:val="22"/>
        </w:rPr>
        <w:tab/>
      </w:r>
      <w:r w:rsidRPr="00125A24">
        <w:rPr>
          <w:sz w:val="22"/>
          <w:szCs w:val="22"/>
        </w:rPr>
        <w:tab/>
      </w:r>
      <w:r w:rsidRPr="00125A24">
        <w:rPr>
          <w:sz w:val="22"/>
          <w:szCs w:val="22"/>
        </w:rPr>
        <w:tab/>
      </w:r>
      <w:ins w:id="474" w:author="Author">
        <w:r w:rsidR="00E67F6D" w:rsidRPr="00B1094D">
          <w:rPr>
            <w:sz w:val="22"/>
            <w:szCs w:val="22"/>
            <w:u w:val="single"/>
          </w:rPr>
          <w:t xml:space="preserve">(iii) Academic institutions and research and development facilities shall have </w:t>
        </w:r>
        <w:r w:rsidR="00E67F6D">
          <w:rPr>
            <w:sz w:val="22"/>
            <w:szCs w:val="22"/>
            <w:u w:val="single"/>
          </w:rPr>
          <w:t>RSOs</w:t>
        </w:r>
        <w:r w:rsidR="00E67F6D" w:rsidRPr="00B1094D">
          <w:rPr>
            <w:sz w:val="22"/>
            <w:szCs w:val="22"/>
            <w:u w:val="single"/>
          </w:rPr>
          <w:t xml:space="preserve"> who are faculty or staff members in radiation protection, radiation engineering, or related disciplines. This individual may also serve as the </w:t>
        </w:r>
        <w:r w:rsidR="00E67F6D">
          <w:rPr>
            <w:sz w:val="22"/>
            <w:szCs w:val="22"/>
            <w:u w:val="single"/>
          </w:rPr>
          <w:t>RSO</w:t>
        </w:r>
        <w:r w:rsidR="00E67F6D" w:rsidRPr="00B1094D">
          <w:rPr>
            <w:sz w:val="22"/>
            <w:szCs w:val="22"/>
            <w:u w:val="single"/>
          </w:rPr>
          <w:t xml:space="preserve"> over the veterinary section of the facility. </w:t>
        </w:r>
      </w:ins>
    </w:p>
    <w:p w14:paraId="410798CA" w14:textId="77777777" w:rsidR="00E67F6D" w:rsidRDefault="007C7F40" w:rsidP="00E67F6D">
      <w:pPr>
        <w:spacing w:before="100" w:beforeAutospacing="1" w:after="100" w:afterAutospacing="1"/>
        <w:rPr>
          <w:ins w:id="475" w:author="Author"/>
          <w:szCs w:val="22"/>
          <w:u w:val="single"/>
        </w:rPr>
      </w:pPr>
      <w:r w:rsidRPr="00125A24">
        <w:rPr>
          <w:szCs w:val="22"/>
        </w:rPr>
        <w:tab/>
      </w:r>
      <w:r w:rsidRPr="00125A24">
        <w:rPr>
          <w:szCs w:val="22"/>
        </w:rPr>
        <w:tab/>
      </w:r>
      <w:r w:rsidRPr="00125A24">
        <w:rPr>
          <w:szCs w:val="22"/>
        </w:rPr>
        <w:tab/>
      </w:r>
      <w:ins w:id="476" w:author="Author">
        <w:r w:rsidR="00E67F6D" w:rsidRPr="00B1094D">
          <w:rPr>
            <w:szCs w:val="22"/>
            <w:u w:val="single"/>
          </w:rPr>
          <w:t>(i</w:t>
        </w:r>
        <w:r w:rsidR="00E67F6D" w:rsidRPr="00B1094D">
          <w:rPr>
            <w:iCs/>
            <w:szCs w:val="22"/>
            <w:u w:val="single"/>
          </w:rPr>
          <w:t>v</w:t>
        </w:r>
        <w:r w:rsidR="00E67F6D" w:rsidRPr="00B1094D">
          <w:rPr>
            <w:szCs w:val="22"/>
            <w:u w:val="single"/>
          </w:rPr>
          <w:t>) Specific duties of the RSO include the following:</w:t>
        </w:r>
      </w:ins>
    </w:p>
    <w:p w14:paraId="72C992C6" w14:textId="77777777" w:rsidR="00E67F6D" w:rsidRDefault="007C7F40" w:rsidP="00E67F6D">
      <w:pPr>
        <w:spacing w:before="100" w:beforeAutospacing="1" w:after="100" w:afterAutospacing="1"/>
        <w:rPr>
          <w:ins w:id="477" w:author="Author"/>
          <w:szCs w:val="22"/>
          <w:u w:val="single"/>
        </w:rPr>
      </w:pPr>
      <w:r w:rsidRPr="00125A24">
        <w:rPr>
          <w:szCs w:val="22"/>
        </w:rPr>
        <w:tab/>
      </w:r>
      <w:r w:rsidRPr="00125A24">
        <w:rPr>
          <w:szCs w:val="22"/>
        </w:rPr>
        <w:tab/>
      </w:r>
      <w:r w:rsidRPr="00125A24">
        <w:rPr>
          <w:szCs w:val="22"/>
        </w:rPr>
        <w:tab/>
      </w:r>
      <w:r w:rsidRPr="00125A24">
        <w:rPr>
          <w:szCs w:val="22"/>
        </w:rPr>
        <w:tab/>
      </w:r>
      <w:ins w:id="478" w:author="Author">
        <w:r w:rsidR="00E67F6D" w:rsidRPr="00B1094D">
          <w:rPr>
            <w:szCs w:val="22"/>
            <w:u w:val="single"/>
          </w:rPr>
          <w:t>(</w:t>
        </w:r>
        <w:r w:rsidR="00E67F6D" w:rsidRPr="00B1094D">
          <w:rPr>
            <w:iCs/>
            <w:szCs w:val="22"/>
            <w:u w:val="single"/>
          </w:rPr>
          <w:t>I</w:t>
        </w:r>
        <w:r w:rsidR="00E67F6D" w:rsidRPr="00B1094D">
          <w:rPr>
            <w:szCs w:val="22"/>
            <w:u w:val="single"/>
          </w:rPr>
          <w:t>) establishing and overseeing operating and safety procedures that maintain radiation exposures ALARA, and review</w:t>
        </w:r>
        <w:r w:rsidR="00E67F6D">
          <w:rPr>
            <w:szCs w:val="22"/>
            <w:u w:val="single"/>
          </w:rPr>
          <w:t>ing</w:t>
        </w:r>
        <w:r w:rsidR="00E67F6D" w:rsidRPr="00B1094D">
          <w:rPr>
            <w:szCs w:val="22"/>
            <w:u w:val="single"/>
          </w:rPr>
          <w:t xml:space="preserve"> </w:t>
        </w:r>
        <w:r w:rsidR="00E67F6D">
          <w:rPr>
            <w:szCs w:val="22"/>
            <w:u w:val="single"/>
          </w:rPr>
          <w:t>the procedures</w:t>
        </w:r>
        <w:r w:rsidR="00E67F6D" w:rsidRPr="00B1094D">
          <w:rPr>
            <w:szCs w:val="22"/>
            <w:u w:val="single"/>
          </w:rPr>
          <w:t xml:space="preserve"> at intervals not to exceed 12 months to ensure that the procedures are current and conform with this section;</w:t>
        </w:r>
      </w:ins>
    </w:p>
    <w:p w14:paraId="1F8BAA59" w14:textId="77777777" w:rsidR="00E67F6D" w:rsidRDefault="007C7F40" w:rsidP="00E67F6D">
      <w:pPr>
        <w:spacing w:before="100" w:beforeAutospacing="1" w:after="100" w:afterAutospacing="1"/>
        <w:rPr>
          <w:ins w:id="479" w:author="Author"/>
          <w:szCs w:val="22"/>
          <w:u w:val="single"/>
        </w:rPr>
      </w:pPr>
      <w:r w:rsidRPr="00125A24">
        <w:rPr>
          <w:szCs w:val="22"/>
        </w:rPr>
        <w:tab/>
      </w:r>
      <w:r w:rsidRPr="00125A24">
        <w:rPr>
          <w:szCs w:val="22"/>
        </w:rPr>
        <w:tab/>
      </w:r>
      <w:r w:rsidRPr="00125A24">
        <w:rPr>
          <w:szCs w:val="22"/>
        </w:rPr>
        <w:tab/>
      </w:r>
      <w:r w:rsidRPr="00125A24">
        <w:rPr>
          <w:szCs w:val="22"/>
        </w:rPr>
        <w:tab/>
      </w:r>
      <w:ins w:id="480" w:author="Author">
        <w:r w:rsidR="00E67F6D" w:rsidRPr="00B1094D">
          <w:rPr>
            <w:szCs w:val="22"/>
            <w:u w:val="single"/>
          </w:rPr>
          <w:t>(</w:t>
        </w:r>
        <w:r w:rsidR="00E67F6D" w:rsidRPr="00B1094D">
          <w:rPr>
            <w:iCs/>
            <w:szCs w:val="22"/>
            <w:u w:val="single"/>
          </w:rPr>
          <w:t>II</w:t>
        </w:r>
        <w:r w:rsidR="00E67F6D" w:rsidRPr="00B1094D">
          <w:rPr>
            <w:szCs w:val="22"/>
            <w:u w:val="single"/>
          </w:rPr>
          <w:t>) ensuring that individual monitoring devices</w:t>
        </w:r>
        <w:r w:rsidR="00E67F6D">
          <w:rPr>
            <w:szCs w:val="22"/>
            <w:u w:val="single"/>
          </w:rPr>
          <w:t>:</w:t>
        </w:r>
      </w:ins>
    </w:p>
    <w:p w14:paraId="2C50FEEB" w14:textId="77777777" w:rsidR="00E67F6D" w:rsidRDefault="004E5072" w:rsidP="00E67F6D">
      <w:pPr>
        <w:spacing w:before="100" w:beforeAutospacing="1" w:after="100" w:afterAutospacing="1"/>
        <w:rPr>
          <w:ins w:id="481" w:author="Author"/>
          <w:szCs w:val="22"/>
          <w:u w:val="single"/>
        </w:rPr>
      </w:pPr>
      <w:r w:rsidRPr="00125A24">
        <w:rPr>
          <w:szCs w:val="22"/>
        </w:rPr>
        <w:tab/>
      </w:r>
      <w:r w:rsidRPr="00125A24">
        <w:rPr>
          <w:szCs w:val="22"/>
        </w:rPr>
        <w:tab/>
      </w:r>
      <w:r w:rsidRPr="00125A24">
        <w:rPr>
          <w:szCs w:val="22"/>
        </w:rPr>
        <w:tab/>
      </w:r>
      <w:r w:rsidRPr="00125A24">
        <w:rPr>
          <w:szCs w:val="22"/>
        </w:rPr>
        <w:tab/>
      </w:r>
      <w:r w:rsidRPr="00125A24">
        <w:rPr>
          <w:szCs w:val="22"/>
        </w:rPr>
        <w:tab/>
      </w:r>
      <w:ins w:id="482" w:author="Author">
        <w:r w:rsidR="00E67F6D">
          <w:rPr>
            <w:szCs w:val="22"/>
            <w:u w:val="single"/>
          </w:rPr>
          <w:t>(-a-)</w:t>
        </w:r>
        <w:r w:rsidR="00E67F6D" w:rsidRPr="00B1094D">
          <w:rPr>
            <w:szCs w:val="22"/>
            <w:u w:val="single"/>
          </w:rPr>
          <w:t xml:space="preserve"> are properly used by occupationally</w:t>
        </w:r>
        <w:r w:rsidR="00E67F6D">
          <w:rPr>
            <w:szCs w:val="22"/>
            <w:u w:val="single"/>
          </w:rPr>
          <w:t xml:space="preserve"> </w:t>
        </w:r>
        <w:r w:rsidR="00E67F6D" w:rsidRPr="00B1094D">
          <w:rPr>
            <w:szCs w:val="22"/>
            <w:u w:val="single"/>
          </w:rPr>
          <w:t>exposed personnel</w:t>
        </w:r>
        <w:r w:rsidR="00E67F6D">
          <w:rPr>
            <w:szCs w:val="22"/>
            <w:u w:val="single"/>
          </w:rPr>
          <w:t>;</w:t>
        </w:r>
        <w:r w:rsidR="00E67F6D" w:rsidRPr="00B1094D">
          <w:rPr>
            <w:szCs w:val="22"/>
            <w:u w:val="single"/>
          </w:rPr>
          <w:t xml:space="preserve"> </w:t>
        </w:r>
      </w:ins>
    </w:p>
    <w:p w14:paraId="3ABCA6B6" w14:textId="77777777" w:rsidR="00E67F6D" w:rsidRDefault="004E5072" w:rsidP="00E67F6D">
      <w:pPr>
        <w:spacing w:before="100" w:beforeAutospacing="1" w:after="100" w:afterAutospacing="1"/>
        <w:rPr>
          <w:ins w:id="483" w:author="Author"/>
          <w:szCs w:val="22"/>
          <w:u w:val="single"/>
        </w:rPr>
      </w:pPr>
      <w:r w:rsidRPr="00125A24">
        <w:rPr>
          <w:szCs w:val="22"/>
        </w:rPr>
        <w:tab/>
      </w:r>
      <w:r w:rsidRPr="00125A24">
        <w:rPr>
          <w:szCs w:val="22"/>
        </w:rPr>
        <w:tab/>
      </w:r>
      <w:r w:rsidRPr="00125A24">
        <w:rPr>
          <w:szCs w:val="22"/>
        </w:rPr>
        <w:tab/>
      </w:r>
      <w:r w:rsidRPr="00125A24">
        <w:rPr>
          <w:szCs w:val="22"/>
        </w:rPr>
        <w:tab/>
      </w:r>
      <w:r w:rsidRPr="00125A24">
        <w:rPr>
          <w:szCs w:val="22"/>
        </w:rPr>
        <w:tab/>
      </w:r>
      <w:ins w:id="484" w:author="Author">
        <w:r w:rsidR="00E67F6D">
          <w:rPr>
            <w:szCs w:val="22"/>
            <w:u w:val="single"/>
          </w:rPr>
          <w:t xml:space="preserve">(-b-) </w:t>
        </w:r>
        <w:r w:rsidR="00E67F6D" w:rsidRPr="00B1094D">
          <w:rPr>
            <w:szCs w:val="22"/>
            <w:u w:val="single"/>
          </w:rPr>
          <w:t>that records are kept of the monitoring results</w:t>
        </w:r>
        <w:r w:rsidR="00E67F6D">
          <w:rPr>
            <w:szCs w:val="22"/>
            <w:u w:val="single"/>
          </w:rPr>
          <w:t>;</w:t>
        </w:r>
        <w:r w:rsidR="00E67F6D" w:rsidRPr="00B1094D">
          <w:rPr>
            <w:szCs w:val="22"/>
            <w:u w:val="single"/>
          </w:rPr>
          <w:t xml:space="preserve"> and</w:t>
        </w:r>
      </w:ins>
    </w:p>
    <w:p w14:paraId="0D869272" w14:textId="77777777" w:rsidR="00E67F6D" w:rsidRDefault="004E5072" w:rsidP="00E67F6D">
      <w:pPr>
        <w:spacing w:before="100" w:beforeAutospacing="1" w:after="100" w:afterAutospacing="1"/>
        <w:rPr>
          <w:ins w:id="485" w:author="Author"/>
          <w:szCs w:val="22"/>
          <w:u w:val="single"/>
        </w:rPr>
      </w:pPr>
      <w:r w:rsidRPr="00125A24">
        <w:rPr>
          <w:szCs w:val="22"/>
        </w:rPr>
        <w:lastRenderedPageBreak/>
        <w:tab/>
      </w:r>
      <w:r w:rsidRPr="00125A24">
        <w:rPr>
          <w:szCs w:val="22"/>
        </w:rPr>
        <w:tab/>
      </w:r>
      <w:r w:rsidRPr="00125A24">
        <w:rPr>
          <w:szCs w:val="22"/>
        </w:rPr>
        <w:tab/>
      </w:r>
      <w:r w:rsidRPr="00125A24">
        <w:rPr>
          <w:szCs w:val="22"/>
        </w:rPr>
        <w:tab/>
      </w:r>
      <w:r w:rsidRPr="00125A24">
        <w:rPr>
          <w:szCs w:val="22"/>
        </w:rPr>
        <w:tab/>
      </w:r>
      <w:ins w:id="486" w:author="Author">
        <w:r w:rsidR="00E67F6D">
          <w:rPr>
            <w:szCs w:val="22"/>
            <w:u w:val="single"/>
          </w:rPr>
          <w:t xml:space="preserve">(-c-) </w:t>
        </w:r>
        <w:r w:rsidR="00E67F6D" w:rsidRPr="00B1094D">
          <w:rPr>
            <w:szCs w:val="22"/>
            <w:u w:val="single"/>
          </w:rPr>
          <w:t>that timely notifications are made as required by subsections (j)(4)(B)</w:t>
        </w:r>
        <w:r w:rsidR="00E67F6D">
          <w:rPr>
            <w:szCs w:val="22"/>
            <w:u w:val="single"/>
          </w:rPr>
          <w:t xml:space="preserve"> and </w:t>
        </w:r>
        <w:r w:rsidR="00E67F6D" w:rsidRPr="00B1094D">
          <w:rPr>
            <w:szCs w:val="22"/>
            <w:u w:val="single"/>
          </w:rPr>
          <w:t>(C) and (k)(3)(B)-(D) of this section;</w:t>
        </w:r>
      </w:ins>
    </w:p>
    <w:p w14:paraId="172B8506" w14:textId="77777777" w:rsidR="00E67F6D" w:rsidRDefault="007C7F40" w:rsidP="00E67F6D">
      <w:pPr>
        <w:spacing w:before="100" w:beforeAutospacing="1" w:after="100" w:afterAutospacing="1"/>
        <w:rPr>
          <w:ins w:id="487" w:author="Author"/>
          <w:szCs w:val="22"/>
          <w:u w:val="single"/>
        </w:rPr>
      </w:pPr>
      <w:r w:rsidRPr="00125A24">
        <w:rPr>
          <w:szCs w:val="22"/>
        </w:rPr>
        <w:tab/>
      </w:r>
      <w:r w:rsidRPr="00125A24">
        <w:rPr>
          <w:szCs w:val="22"/>
        </w:rPr>
        <w:tab/>
      </w:r>
      <w:r w:rsidRPr="00125A24">
        <w:rPr>
          <w:szCs w:val="22"/>
        </w:rPr>
        <w:tab/>
      </w:r>
      <w:r w:rsidRPr="00125A24">
        <w:rPr>
          <w:szCs w:val="22"/>
        </w:rPr>
        <w:tab/>
      </w:r>
      <w:ins w:id="488" w:author="Author">
        <w:r w:rsidR="00E67F6D" w:rsidRPr="00B1094D">
          <w:rPr>
            <w:szCs w:val="22"/>
            <w:u w:val="single"/>
          </w:rPr>
          <w:t>(III) investigating and reporting to the agency:</w:t>
        </w:r>
      </w:ins>
    </w:p>
    <w:p w14:paraId="558AE8E2" w14:textId="77777777" w:rsidR="00E67F6D" w:rsidRDefault="007C7F40" w:rsidP="00E67F6D">
      <w:pPr>
        <w:spacing w:before="100" w:beforeAutospacing="1" w:after="100" w:afterAutospacing="1"/>
        <w:rPr>
          <w:ins w:id="489" w:author="Author"/>
          <w:szCs w:val="22"/>
          <w:u w:val="single"/>
        </w:rPr>
      </w:pPr>
      <w:r w:rsidRPr="00125A24">
        <w:rPr>
          <w:szCs w:val="22"/>
        </w:rPr>
        <w:tab/>
      </w:r>
      <w:r w:rsidRPr="00125A24">
        <w:rPr>
          <w:szCs w:val="22"/>
        </w:rPr>
        <w:tab/>
      </w:r>
      <w:r w:rsidRPr="00125A24">
        <w:rPr>
          <w:szCs w:val="22"/>
        </w:rPr>
        <w:tab/>
      </w:r>
      <w:r w:rsidRPr="00125A24">
        <w:rPr>
          <w:szCs w:val="22"/>
        </w:rPr>
        <w:tab/>
      </w:r>
      <w:r w:rsidRPr="00125A24">
        <w:rPr>
          <w:szCs w:val="22"/>
        </w:rPr>
        <w:tab/>
      </w:r>
      <w:ins w:id="490" w:author="Author">
        <w:r w:rsidR="00E67F6D" w:rsidRPr="00B1094D">
          <w:rPr>
            <w:szCs w:val="22"/>
            <w:u w:val="single"/>
          </w:rPr>
          <w:t xml:space="preserve">(-a-) each known or suspected case of radiation exposure to an individual or radiation level detected </w:t>
        </w:r>
        <w:proofErr w:type="gramStart"/>
        <w:r w:rsidR="00E67F6D" w:rsidRPr="00B1094D">
          <w:rPr>
            <w:szCs w:val="22"/>
            <w:u w:val="single"/>
          </w:rPr>
          <w:t>in excess of</w:t>
        </w:r>
        <w:proofErr w:type="gramEnd"/>
        <w:r w:rsidR="00E67F6D" w:rsidRPr="00B1094D">
          <w:rPr>
            <w:szCs w:val="22"/>
            <w:u w:val="single"/>
          </w:rPr>
          <w:t xml:space="preserve"> limits established by this section; and </w:t>
        </w:r>
      </w:ins>
    </w:p>
    <w:p w14:paraId="4502DEF5" w14:textId="77777777" w:rsidR="00E67F6D" w:rsidRDefault="007C7F40" w:rsidP="00E67F6D">
      <w:pPr>
        <w:spacing w:before="100" w:beforeAutospacing="1" w:after="100" w:afterAutospacing="1"/>
        <w:rPr>
          <w:ins w:id="491" w:author="Author"/>
          <w:szCs w:val="22"/>
          <w:u w:val="single"/>
        </w:rPr>
      </w:pPr>
      <w:r w:rsidRPr="00125A24">
        <w:rPr>
          <w:szCs w:val="22"/>
        </w:rPr>
        <w:tab/>
      </w:r>
      <w:r w:rsidRPr="00125A24">
        <w:rPr>
          <w:szCs w:val="22"/>
        </w:rPr>
        <w:tab/>
      </w:r>
      <w:r w:rsidRPr="00125A24">
        <w:rPr>
          <w:szCs w:val="22"/>
        </w:rPr>
        <w:tab/>
      </w:r>
      <w:r w:rsidRPr="00125A24">
        <w:rPr>
          <w:szCs w:val="22"/>
        </w:rPr>
        <w:tab/>
      </w:r>
      <w:r w:rsidRPr="00125A24">
        <w:rPr>
          <w:szCs w:val="22"/>
        </w:rPr>
        <w:tab/>
      </w:r>
      <w:ins w:id="492" w:author="Author">
        <w:r w:rsidR="00E67F6D" w:rsidRPr="00B1094D">
          <w:rPr>
            <w:szCs w:val="22"/>
            <w:u w:val="single"/>
          </w:rPr>
          <w:t xml:space="preserve">(-b-) each theft or loss of radiation machines, determining the cause, and taking steps to prevent its recurrence; </w:t>
        </w:r>
      </w:ins>
    </w:p>
    <w:p w14:paraId="17562BB9" w14:textId="77777777" w:rsidR="00E67F6D" w:rsidRDefault="00CE1ED4" w:rsidP="00E67F6D">
      <w:pPr>
        <w:spacing w:before="100" w:beforeAutospacing="1" w:after="100" w:afterAutospacing="1"/>
        <w:rPr>
          <w:ins w:id="493" w:author="Author"/>
          <w:szCs w:val="22"/>
          <w:u w:val="single"/>
        </w:rPr>
      </w:pPr>
      <w:r w:rsidRPr="00125A24">
        <w:rPr>
          <w:szCs w:val="22"/>
        </w:rPr>
        <w:tab/>
      </w:r>
      <w:r w:rsidRPr="00125A24">
        <w:rPr>
          <w:szCs w:val="22"/>
        </w:rPr>
        <w:tab/>
      </w:r>
      <w:r w:rsidRPr="00125A24">
        <w:rPr>
          <w:szCs w:val="22"/>
        </w:rPr>
        <w:tab/>
      </w:r>
      <w:r w:rsidRPr="00125A24">
        <w:rPr>
          <w:szCs w:val="22"/>
        </w:rPr>
        <w:tab/>
      </w:r>
      <w:ins w:id="494" w:author="Author">
        <w:r w:rsidR="00E67F6D" w:rsidRPr="00B1094D">
          <w:rPr>
            <w:szCs w:val="22"/>
            <w:u w:val="single"/>
          </w:rPr>
          <w:t>(IV) having a thorough knowledge of management policies and administrative procedures of the registrant and keeping management informed on a periodic basis of the performance of the registrant's radiation protection program, if applicable.</w:t>
        </w:r>
      </w:ins>
    </w:p>
    <w:p w14:paraId="430A437D" w14:textId="77777777" w:rsidR="00E67F6D" w:rsidRDefault="007C7F40" w:rsidP="00E67F6D">
      <w:pPr>
        <w:spacing w:before="100" w:beforeAutospacing="1" w:after="100" w:afterAutospacing="1"/>
        <w:rPr>
          <w:ins w:id="495" w:author="Author"/>
          <w:szCs w:val="22"/>
          <w:u w:val="single"/>
        </w:rPr>
      </w:pPr>
      <w:r w:rsidRPr="00125A24">
        <w:rPr>
          <w:szCs w:val="22"/>
        </w:rPr>
        <w:tab/>
      </w:r>
      <w:r w:rsidRPr="00125A24">
        <w:rPr>
          <w:szCs w:val="22"/>
        </w:rPr>
        <w:tab/>
      </w:r>
      <w:r w:rsidRPr="00125A24">
        <w:rPr>
          <w:szCs w:val="22"/>
        </w:rPr>
        <w:tab/>
      </w:r>
      <w:r w:rsidRPr="00125A24">
        <w:rPr>
          <w:szCs w:val="22"/>
        </w:rPr>
        <w:tab/>
      </w:r>
      <w:ins w:id="496" w:author="Author">
        <w:r w:rsidR="00E67F6D" w:rsidRPr="00B1094D">
          <w:rPr>
            <w:szCs w:val="22"/>
            <w:u w:val="single"/>
          </w:rPr>
          <w:t>(V) assuming control and having the authority to institute corrective actions</w:t>
        </w:r>
        <w:r w:rsidR="00E67F6D">
          <w:rPr>
            <w:szCs w:val="22"/>
            <w:u w:val="single"/>
          </w:rPr>
          <w:t>,</w:t>
        </w:r>
        <w:r w:rsidR="00E67F6D" w:rsidRPr="00B1094D">
          <w:rPr>
            <w:szCs w:val="22"/>
            <w:u w:val="single"/>
          </w:rPr>
          <w:t xml:space="preserve"> including shutdown of operations when necessary in emergency situations or unsafe conditions;</w:t>
        </w:r>
      </w:ins>
    </w:p>
    <w:p w14:paraId="6C7B1E61" w14:textId="77777777" w:rsidR="00E67F6D" w:rsidRDefault="007C7F40" w:rsidP="00E67F6D">
      <w:pPr>
        <w:spacing w:before="100" w:beforeAutospacing="1" w:after="100" w:afterAutospacing="1"/>
        <w:rPr>
          <w:ins w:id="497" w:author="Author"/>
          <w:szCs w:val="22"/>
          <w:u w:val="single"/>
        </w:rPr>
      </w:pPr>
      <w:r w:rsidRPr="00125A24">
        <w:rPr>
          <w:szCs w:val="22"/>
        </w:rPr>
        <w:tab/>
      </w:r>
      <w:r w:rsidRPr="00125A24">
        <w:rPr>
          <w:szCs w:val="22"/>
        </w:rPr>
        <w:tab/>
      </w:r>
      <w:r w:rsidRPr="00125A24">
        <w:rPr>
          <w:szCs w:val="22"/>
        </w:rPr>
        <w:tab/>
      </w:r>
      <w:r w:rsidRPr="00125A24">
        <w:rPr>
          <w:szCs w:val="22"/>
        </w:rPr>
        <w:tab/>
      </w:r>
      <w:ins w:id="498" w:author="Author">
        <w:r w:rsidR="00E67F6D" w:rsidRPr="00B1094D">
          <w:rPr>
            <w:szCs w:val="22"/>
            <w:u w:val="single"/>
          </w:rPr>
          <w:t>(VI) making and maintaining records as required by this section; and</w:t>
        </w:r>
      </w:ins>
    </w:p>
    <w:p w14:paraId="09F1B99D" w14:textId="77777777" w:rsidR="00E67F6D" w:rsidRDefault="007C7F40" w:rsidP="00E67F6D">
      <w:pPr>
        <w:spacing w:before="100" w:beforeAutospacing="1" w:after="100" w:afterAutospacing="1"/>
        <w:rPr>
          <w:ins w:id="499" w:author="Author"/>
          <w:szCs w:val="22"/>
          <w:u w:val="single"/>
        </w:rPr>
      </w:pPr>
      <w:r w:rsidRPr="00125A24">
        <w:rPr>
          <w:szCs w:val="22"/>
        </w:rPr>
        <w:tab/>
      </w:r>
      <w:r w:rsidRPr="00125A24">
        <w:rPr>
          <w:szCs w:val="22"/>
        </w:rPr>
        <w:tab/>
      </w:r>
      <w:r w:rsidRPr="00125A24">
        <w:rPr>
          <w:szCs w:val="22"/>
        </w:rPr>
        <w:tab/>
      </w:r>
      <w:r w:rsidRPr="00125A24">
        <w:rPr>
          <w:szCs w:val="22"/>
        </w:rPr>
        <w:tab/>
      </w:r>
      <w:ins w:id="500" w:author="Author">
        <w:r w:rsidR="00E67F6D" w:rsidRPr="00B1094D">
          <w:rPr>
            <w:szCs w:val="22"/>
            <w:u w:val="single"/>
          </w:rPr>
          <w:t>(VII) ensuring that personnel are adequately trained, complying with this section, the conditions of the certificate of registration, the operating and safety procedures of the registrant, and records maintained in accordance with</w:t>
        </w:r>
        <w:r w:rsidR="00E67F6D">
          <w:rPr>
            <w:szCs w:val="22"/>
            <w:u w:val="single"/>
          </w:rPr>
          <w:t xml:space="preserve"> subsection</w:t>
        </w:r>
        <w:r w:rsidR="00E67F6D" w:rsidRPr="00B1094D">
          <w:rPr>
            <w:szCs w:val="22"/>
            <w:u w:val="single"/>
          </w:rPr>
          <w:t xml:space="preserve"> (k)(2)</w:t>
        </w:r>
        <w:r w:rsidR="00E67F6D">
          <w:rPr>
            <w:szCs w:val="22"/>
            <w:u w:val="single"/>
          </w:rPr>
          <w:t xml:space="preserve"> of this section.</w:t>
        </w:r>
      </w:ins>
    </w:p>
    <w:p w14:paraId="4F91908B" w14:textId="77777777" w:rsidR="00E67F6D" w:rsidRDefault="007C7F40" w:rsidP="00E67F6D">
      <w:pPr>
        <w:spacing w:before="100" w:beforeAutospacing="1" w:after="100" w:afterAutospacing="1"/>
        <w:rPr>
          <w:ins w:id="501" w:author="Author"/>
          <w:szCs w:val="22"/>
          <w:u w:val="single"/>
        </w:rPr>
      </w:pPr>
      <w:r w:rsidRPr="00125A24">
        <w:rPr>
          <w:szCs w:val="22"/>
        </w:rPr>
        <w:tab/>
      </w:r>
      <w:r w:rsidRPr="00125A24">
        <w:rPr>
          <w:szCs w:val="22"/>
        </w:rPr>
        <w:tab/>
      </w:r>
      <w:ins w:id="502" w:author="Author">
        <w:r w:rsidR="00E67F6D" w:rsidRPr="00B1094D">
          <w:rPr>
            <w:szCs w:val="22"/>
            <w:u w:val="single"/>
          </w:rPr>
          <w:t xml:space="preserve">(F) The agency may, at any time after the filing of the original application, require further statements </w:t>
        </w:r>
        <w:proofErr w:type="gramStart"/>
        <w:r w:rsidR="00E67F6D" w:rsidRPr="00B1094D">
          <w:rPr>
            <w:szCs w:val="22"/>
            <w:u w:val="single"/>
          </w:rPr>
          <w:t>in order to</w:t>
        </w:r>
        <w:proofErr w:type="gramEnd"/>
        <w:r w:rsidR="00E67F6D" w:rsidRPr="00B1094D">
          <w:rPr>
            <w:szCs w:val="22"/>
            <w:u w:val="single"/>
          </w:rPr>
          <w:t xml:space="preserve"> enable the agency to determine whether the certificate of registration should be issued or denied.</w:t>
        </w:r>
      </w:ins>
    </w:p>
    <w:p w14:paraId="5E61596C" w14:textId="77777777" w:rsidR="00E67F6D" w:rsidRDefault="007C7F40" w:rsidP="00E67F6D">
      <w:pPr>
        <w:spacing w:before="100" w:beforeAutospacing="1" w:after="100" w:afterAutospacing="1"/>
        <w:rPr>
          <w:ins w:id="503" w:author="Author"/>
          <w:szCs w:val="22"/>
          <w:u w:val="single"/>
        </w:rPr>
      </w:pPr>
      <w:r w:rsidRPr="00125A24">
        <w:rPr>
          <w:szCs w:val="22"/>
        </w:rPr>
        <w:tab/>
      </w:r>
      <w:r w:rsidRPr="00125A24">
        <w:rPr>
          <w:szCs w:val="22"/>
        </w:rPr>
        <w:tab/>
      </w:r>
      <w:ins w:id="504" w:author="Author">
        <w:r w:rsidR="00E67F6D" w:rsidRPr="00B1094D">
          <w:rPr>
            <w:szCs w:val="22"/>
            <w:u w:val="single"/>
          </w:rPr>
          <w:t xml:space="preserve">(G) An application for a certificate of registration may include a request for a certificate of registration authorizing one or more activities or radiation machine use locations. If an application includes a request for an additional authorization other than use of a veterinary radiation machine, compliance with other applicable sections of this chapter will be required. </w:t>
        </w:r>
      </w:ins>
    </w:p>
    <w:p w14:paraId="5817D4D4" w14:textId="77777777" w:rsidR="00E67F6D" w:rsidRDefault="007C7F40" w:rsidP="00E67F6D">
      <w:pPr>
        <w:spacing w:before="100" w:beforeAutospacing="1" w:after="100" w:afterAutospacing="1"/>
        <w:rPr>
          <w:ins w:id="505" w:author="Author"/>
          <w:szCs w:val="22"/>
          <w:u w:val="single"/>
        </w:rPr>
      </w:pPr>
      <w:r w:rsidRPr="00125A24">
        <w:rPr>
          <w:szCs w:val="22"/>
        </w:rPr>
        <w:tab/>
      </w:r>
      <w:r w:rsidRPr="00125A24">
        <w:rPr>
          <w:szCs w:val="22"/>
        </w:rPr>
        <w:tab/>
      </w:r>
      <w:ins w:id="506" w:author="Author">
        <w:r w:rsidR="00E67F6D" w:rsidRPr="00B1094D">
          <w:rPr>
            <w:szCs w:val="22"/>
            <w:u w:val="single"/>
          </w:rPr>
          <w:t xml:space="preserve">(H) Each application for a certificate of registration shall be accompanied by the fee specified in §289.204 of this title. No application will be accepted for filing or processed </w:t>
        </w:r>
        <w:r w:rsidR="00E67F6D">
          <w:rPr>
            <w:szCs w:val="22"/>
            <w:u w:val="single"/>
          </w:rPr>
          <w:t>before</w:t>
        </w:r>
        <w:r w:rsidR="00E67F6D" w:rsidRPr="00B1094D">
          <w:rPr>
            <w:szCs w:val="22"/>
            <w:u w:val="single"/>
          </w:rPr>
          <w:t xml:space="preserve"> payment of the full amount specified.</w:t>
        </w:r>
      </w:ins>
    </w:p>
    <w:p w14:paraId="1EF528F0" w14:textId="77777777" w:rsidR="00E67F6D" w:rsidRDefault="007C7F40" w:rsidP="00E67F6D">
      <w:pPr>
        <w:spacing w:before="100" w:beforeAutospacing="1" w:after="100" w:afterAutospacing="1"/>
        <w:rPr>
          <w:ins w:id="507" w:author="Author"/>
          <w:szCs w:val="22"/>
          <w:u w:val="single"/>
        </w:rPr>
      </w:pPr>
      <w:r w:rsidRPr="00125A24">
        <w:rPr>
          <w:szCs w:val="22"/>
        </w:rPr>
        <w:tab/>
      </w:r>
      <w:r w:rsidRPr="00125A24">
        <w:rPr>
          <w:szCs w:val="22"/>
        </w:rPr>
        <w:tab/>
      </w:r>
      <w:ins w:id="508" w:author="Author">
        <w:r w:rsidR="00E67F6D" w:rsidRPr="00B1094D">
          <w:rPr>
            <w:szCs w:val="22"/>
            <w:u w:val="single"/>
          </w:rPr>
          <w:t xml:space="preserve">(I) </w:t>
        </w:r>
        <w:bookmarkStart w:id="509" w:name="_Hlk29297659"/>
        <w:r w:rsidR="00E67F6D" w:rsidRPr="00B1094D">
          <w:rPr>
            <w:szCs w:val="22"/>
            <w:u w:val="single"/>
          </w:rPr>
          <w:t>Each application shall be accompanied by a completed RC Form 226-1, Business Information Form that shall contain the legal name of the entity or business. Unless exempt in accordance with the Business and Commerce Code, Chapter 71, the applicant shall:</w:t>
        </w:r>
        <w:bookmarkEnd w:id="509"/>
        <w:r w:rsidR="00E67F6D" w:rsidRPr="00B1094D">
          <w:rPr>
            <w:szCs w:val="22"/>
            <w:u w:val="single"/>
          </w:rPr>
          <w:t xml:space="preserve"> </w:t>
        </w:r>
      </w:ins>
    </w:p>
    <w:p w14:paraId="49EC04DB" w14:textId="77777777" w:rsidR="00E67F6D" w:rsidRDefault="007C7F40" w:rsidP="00E67F6D">
      <w:pPr>
        <w:spacing w:before="100" w:beforeAutospacing="1" w:after="100" w:afterAutospacing="1"/>
        <w:rPr>
          <w:ins w:id="510" w:author="Author"/>
          <w:szCs w:val="22"/>
          <w:u w:val="single"/>
        </w:rPr>
      </w:pPr>
      <w:r w:rsidRPr="00125A24">
        <w:rPr>
          <w:szCs w:val="22"/>
        </w:rPr>
        <w:tab/>
      </w:r>
      <w:r w:rsidRPr="00125A24">
        <w:rPr>
          <w:szCs w:val="22"/>
        </w:rPr>
        <w:tab/>
      </w:r>
      <w:r w:rsidRPr="00125A24">
        <w:rPr>
          <w:szCs w:val="22"/>
        </w:rPr>
        <w:tab/>
      </w:r>
      <w:ins w:id="511" w:author="Author">
        <w:r w:rsidR="00E67F6D" w:rsidRPr="00B1094D">
          <w:rPr>
            <w:szCs w:val="22"/>
            <w:u w:val="single"/>
          </w:rPr>
          <w:t>(</w:t>
        </w:r>
        <w:proofErr w:type="spellStart"/>
        <w:r w:rsidR="00E67F6D" w:rsidRPr="00B1094D">
          <w:rPr>
            <w:szCs w:val="22"/>
            <w:u w:val="single"/>
          </w:rPr>
          <w:t>i</w:t>
        </w:r>
        <w:proofErr w:type="spellEnd"/>
        <w:r w:rsidR="00E67F6D" w:rsidRPr="00B1094D">
          <w:rPr>
            <w:szCs w:val="22"/>
            <w:u w:val="single"/>
          </w:rPr>
          <w:t xml:space="preserve">) </w:t>
        </w:r>
        <w:bookmarkStart w:id="512" w:name="_Hlk29297691"/>
        <w:r w:rsidR="00E67F6D" w:rsidRPr="00B1094D">
          <w:rPr>
            <w:szCs w:val="22"/>
            <w:u w:val="single"/>
          </w:rPr>
          <w:t>be authorized to conduct business in the State of Texas as listed on the Texas Secretary of State (SOS) website; and</w:t>
        </w:r>
        <w:bookmarkEnd w:id="512"/>
      </w:ins>
    </w:p>
    <w:p w14:paraId="2EA5857F" w14:textId="77777777" w:rsidR="00E67F6D" w:rsidRDefault="007C7F40" w:rsidP="00E67F6D">
      <w:pPr>
        <w:spacing w:before="100" w:beforeAutospacing="1" w:after="100" w:afterAutospacing="1"/>
        <w:rPr>
          <w:ins w:id="513" w:author="Author"/>
          <w:szCs w:val="22"/>
          <w:u w:val="single"/>
        </w:rPr>
      </w:pPr>
      <w:r w:rsidRPr="00125A24">
        <w:rPr>
          <w:szCs w:val="22"/>
        </w:rPr>
        <w:lastRenderedPageBreak/>
        <w:tab/>
      </w:r>
      <w:r w:rsidRPr="00125A24">
        <w:rPr>
          <w:szCs w:val="22"/>
        </w:rPr>
        <w:tab/>
      </w:r>
      <w:r w:rsidRPr="00125A24">
        <w:rPr>
          <w:szCs w:val="22"/>
        </w:rPr>
        <w:tab/>
      </w:r>
      <w:ins w:id="514" w:author="Author">
        <w:r w:rsidR="00E67F6D" w:rsidRPr="00B1094D">
          <w:rPr>
            <w:szCs w:val="22"/>
            <w:u w:val="single"/>
          </w:rPr>
          <w:t xml:space="preserve">(ii) </w:t>
        </w:r>
        <w:bookmarkStart w:id="515" w:name="_Hlk29297706"/>
        <w:r w:rsidR="00E67F6D" w:rsidRPr="00B1094D">
          <w:rPr>
            <w:szCs w:val="22"/>
            <w:u w:val="single"/>
          </w:rPr>
          <w:t>file an assumed name certificate with the Texas SOS if using an assumed name in their application.</w:t>
        </w:r>
        <w:bookmarkEnd w:id="515"/>
      </w:ins>
    </w:p>
    <w:p w14:paraId="25900132" w14:textId="77777777" w:rsidR="00E67F6D" w:rsidRDefault="007C7F40" w:rsidP="00E67F6D">
      <w:pPr>
        <w:spacing w:before="100" w:beforeAutospacing="1" w:after="100" w:afterAutospacing="1"/>
        <w:rPr>
          <w:ins w:id="516" w:author="Author"/>
          <w:szCs w:val="22"/>
          <w:u w:val="single"/>
        </w:rPr>
      </w:pPr>
      <w:r w:rsidRPr="00125A24">
        <w:rPr>
          <w:szCs w:val="22"/>
        </w:rPr>
        <w:tab/>
      </w:r>
      <w:r w:rsidRPr="00125A24">
        <w:rPr>
          <w:szCs w:val="22"/>
        </w:rPr>
        <w:tab/>
      </w:r>
      <w:ins w:id="517" w:author="Author">
        <w:r w:rsidR="00E67F6D" w:rsidRPr="00B1094D">
          <w:rPr>
            <w:szCs w:val="22"/>
            <w:u w:val="single"/>
          </w:rPr>
          <w:t xml:space="preserve">(J) An application for use of </w:t>
        </w:r>
        <w:r w:rsidR="00E67F6D" w:rsidRPr="00B1094D">
          <w:rPr>
            <w:color w:val="000000"/>
            <w:szCs w:val="22"/>
            <w:u w:val="single"/>
          </w:rPr>
          <w:t>radiation machines</w:t>
        </w:r>
        <w:r w:rsidR="00E67F6D" w:rsidRPr="00B1094D">
          <w:rPr>
            <w:szCs w:val="22"/>
            <w:u w:val="single"/>
          </w:rPr>
          <w:t xml:space="preserve"> for veterinary medicine shall be signed by a licensed veterinarian. The application shall also be signed by the RSO if the RSO is someone other than the veterinarian.</w:t>
        </w:r>
      </w:ins>
    </w:p>
    <w:p w14:paraId="08CDB6D8" w14:textId="77777777" w:rsidR="00E67F6D" w:rsidRDefault="007C7F40" w:rsidP="00E67F6D">
      <w:pPr>
        <w:spacing w:before="100" w:beforeAutospacing="1" w:after="100" w:afterAutospacing="1"/>
        <w:rPr>
          <w:ins w:id="518" w:author="Author"/>
          <w:szCs w:val="22"/>
          <w:u w:val="single"/>
        </w:rPr>
      </w:pPr>
      <w:r w:rsidRPr="00125A24">
        <w:rPr>
          <w:szCs w:val="22"/>
        </w:rPr>
        <w:tab/>
      </w:r>
      <w:r w:rsidRPr="00125A24">
        <w:rPr>
          <w:szCs w:val="22"/>
        </w:rPr>
        <w:tab/>
      </w:r>
      <w:ins w:id="519" w:author="Author">
        <w:r w:rsidR="00E67F6D" w:rsidRPr="00B1094D">
          <w:rPr>
            <w:szCs w:val="22"/>
            <w:u w:val="single"/>
          </w:rPr>
          <w:t xml:space="preserve">(K) Applications and documents submitted to the agency may be made available for public inspection except that the agency may withhold any document or part thereof from public inspection in accordance with </w:t>
        </w:r>
        <w:r w:rsidR="00E67F6D" w:rsidRPr="005C5E93">
          <w:rPr>
            <w:szCs w:val="22"/>
            <w:u w:val="single"/>
          </w:rPr>
          <w:t>§</w:t>
        </w:r>
        <w:r w:rsidR="00E67F6D" w:rsidRPr="009B5E9C">
          <w:rPr>
            <w:szCs w:val="22"/>
            <w:u w:val="single"/>
          </w:rPr>
          <w:t>289.231</w:t>
        </w:r>
        <w:r w:rsidR="00E67F6D">
          <w:rPr>
            <w:szCs w:val="22"/>
            <w:u w:val="single"/>
          </w:rPr>
          <w:t>(aa) of this title</w:t>
        </w:r>
        <w:r w:rsidR="00E67F6D" w:rsidRPr="00B1094D">
          <w:rPr>
            <w:szCs w:val="22"/>
            <w:u w:val="single"/>
          </w:rPr>
          <w:t>.</w:t>
        </w:r>
      </w:ins>
    </w:p>
    <w:p w14:paraId="3122F70D" w14:textId="77777777" w:rsidR="00E67F6D" w:rsidRDefault="007C7F40" w:rsidP="00E67F6D">
      <w:pPr>
        <w:spacing w:before="100" w:beforeAutospacing="1" w:after="100" w:afterAutospacing="1"/>
        <w:rPr>
          <w:ins w:id="520" w:author="Author"/>
          <w:szCs w:val="22"/>
          <w:u w:val="single"/>
        </w:rPr>
      </w:pPr>
      <w:r w:rsidRPr="00125A24">
        <w:rPr>
          <w:szCs w:val="22"/>
        </w:rPr>
        <w:tab/>
      </w:r>
      <w:r w:rsidRPr="00125A24">
        <w:rPr>
          <w:szCs w:val="22"/>
        </w:rPr>
        <w:tab/>
      </w:r>
      <w:ins w:id="521" w:author="Author">
        <w:r w:rsidR="00E67F6D" w:rsidRPr="00B1094D">
          <w:rPr>
            <w:szCs w:val="22"/>
            <w:u w:val="single"/>
          </w:rPr>
          <w:t>(L) The applicant's proposed radiation machines, facilities, and operating and safety procedures shall be adequate to minimize danger to occupational and public health and safety.</w:t>
        </w:r>
      </w:ins>
    </w:p>
    <w:p w14:paraId="6E3BB232" w14:textId="77777777" w:rsidR="00E67F6D" w:rsidRDefault="007C7F40" w:rsidP="00E67F6D">
      <w:pPr>
        <w:spacing w:before="100" w:beforeAutospacing="1" w:after="100" w:afterAutospacing="1"/>
        <w:rPr>
          <w:ins w:id="522" w:author="Author"/>
          <w:szCs w:val="22"/>
          <w:u w:val="single"/>
        </w:rPr>
      </w:pPr>
      <w:r w:rsidRPr="00125A24">
        <w:rPr>
          <w:szCs w:val="22"/>
        </w:rPr>
        <w:tab/>
      </w:r>
      <w:r w:rsidRPr="00125A24">
        <w:rPr>
          <w:szCs w:val="22"/>
        </w:rPr>
        <w:tab/>
      </w:r>
      <w:bookmarkStart w:id="523" w:name="_Hlk29299048"/>
      <w:ins w:id="524" w:author="Author">
        <w:r w:rsidR="00E67F6D" w:rsidRPr="00B1094D">
          <w:rPr>
            <w:szCs w:val="22"/>
            <w:u w:val="single"/>
          </w:rPr>
          <w:t xml:space="preserve">(M) Each person possessing a therapeutic radiation machine capable of operating at or above 1 million electron volts (MeV) shall apply for and receive a certificate of registration from the agency before using the accelerator for veterinary use. A person may energize the accelerator for purposes of installation and acceptance testing before receiving a certificate of registration from the agency. </w:t>
        </w:r>
      </w:ins>
    </w:p>
    <w:p w14:paraId="4345322D" w14:textId="77777777" w:rsidR="00E67F6D" w:rsidRDefault="007C7F40" w:rsidP="00E67F6D">
      <w:pPr>
        <w:spacing w:before="100" w:beforeAutospacing="1" w:after="100" w:afterAutospacing="1"/>
        <w:rPr>
          <w:ins w:id="525" w:author="Author"/>
          <w:szCs w:val="22"/>
          <w:u w:val="single"/>
        </w:rPr>
      </w:pPr>
      <w:r w:rsidRPr="00125A24">
        <w:rPr>
          <w:szCs w:val="22"/>
        </w:rPr>
        <w:tab/>
      </w:r>
      <w:r w:rsidRPr="00125A24">
        <w:rPr>
          <w:szCs w:val="22"/>
        </w:rPr>
        <w:tab/>
      </w:r>
      <w:bookmarkEnd w:id="523"/>
      <w:ins w:id="526" w:author="Author">
        <w:r w:rsidR="00E67F6D" w:rsidRPr="00B1094D">
          <w:rPr>
            <w:szCs w:val="22"/>
            <w:u w:val="single"/>
          </w:rPr>
          <w:t xml:space="preserve">(N) Each person possessing a simulator or a therapeutic radiation machine capable of operating below 1 MeV shall apply for a certificate of registration within 30 days after energizing the radiation machine. </w:t>
        </w:r>
      </w:ins>
    </w:p>
    <w:p w14:paraId="55BAFCAD" w14:textId="77777777" w:rsidR="00E67F6D" w:rsidRDefault="007C7F40" w:rsidP="00E67F6D">
      <w:pPr>
        <w:spacing w:before="100" w:beforeAutospacing="1" w:after="100" w:afterAutospacing="1"/>
        <w:rPr>
          <w:ins w:id="527" w:author="Author"/>
          <w:szCs w:val="22"/>
          <w:u w:val="single"/>
        </w:rPr>
      </w:pPr>
      <w:r w:rsidRPr="00125A24">
        <w:rPr>
          <w:szCs w:val="22"/>
        </w:rPr>
        <w:tab/>
      </w:r>
      <w:ins w:id="528" w:author="Author">
        <w:r w:rsidR="00E67F6D" w:rsidRPr="00B1094D">
          <w:rPr>
            <w:szCs w:val="22"/>
            <w:u w:val="single"/>
          </w:rPr>
          <w:t>(2) Application for registration of mobile service operation used in veterinary medicine. In addition to the requirements of paragraph (1) of this subsection, each applicant shall apply for and receive authorization from the agency for mobile service operation before beginning mobile service operation. The following shall be submitted:</w:t>
        </w:r>
      </w:ins>
    </w:p>
    <w:p w14:paraId="22002C90" w14:textId="77777777" w:rsidR="00E67F6D" w:rsidRDefault="007C7F40" w:rsidP="00E67F6D">
      <w:pPr>
        <w:spacing w:before="100" w:beforeAutospacing="1" w:after="100" w:afterAutospacing="1"/>
        <w:rPr>
          <w:ins w:id="529" w:author="Author"/>
          <w:szCs w:val="22"/>
          <w:u w:val="single"/>
        </w:rPr>
      </w:pPr>
      <w:r w:rsidRPr="00125A24">
        <w:rPr>
          <w:szCs w:val="22"/>
        </w:rPr>
        <w:tab/>
      </w:r>
      <w:r w:rsidRPr="00125A24">
        <w:rPr>
          <w:szCs w:val="22"/>
        </w:rPr>
        <w:tab/>
      </w:r>
      <w:ins w:id="530" w:author="Author">
        <w:r w:rsidR="00E67F6D" w:rsidRPr="00B1094D">
          <w:rPr>
            <w:szCs w:val="22"/>
            <w:u w:val="single"/>
          </w:rPr>
          <w:t>(A) An established main location where the radiation machines and related compliance documents and records will be maintained for inspection. This shall be a street address, not a post office box number.</w:t>
        </w:r>
      </w:ins>
    </w:p>
    <w:p w14:paraId="003DE345" w14:textId="77777777" w:rsidR="00E67F6D" w:rsidRDefault="007C7F40" w:rsidP="00E67F6D">
      <w:pPr>
        <w:spacing w:before="100" w:beforeAutospacing="1" w:after="100" w:afterAutospacing="1"/>
        <w:rPr>
          <w:ins w:id="531" w:author="Author"/>
          <w:szCs w:val="22"/>
          <w:u w:val="single"/>
        </w:rPr>
      </w:pPr>
      <w:r w:rsidRPr="00125A24">
        <w:rPr>
          <w:szCs w:val="22"/>
        </w:rPr>
        <w:tab/>
      </w:r>
      <w:r w:rsidRPr="00125A24">
        <w:rPr>
          <w:szCs w:val="22"/>
        </w:rPr>
        <w:tab/>
      </w:r>
      <w:ins w:id="532" w:author="Author">
        <w:r w:rsidR="00E67F6D" w:rsidRPr="00B1094D">
          <w:rPr>
            <w:szCs w:val="22"/>
            <w:u w:val="single"/>
          </w:rPr>
          <w:t xml:space="preserve">(B) A sketch or description of the normal configuration of each radiation machine's use, including the operator's position and any ancillary personnel's position during exposures. If a mobile van is used with a fixed unit inside, furnish the floor plan indicating protective shielding and the operator's position. </w:t>
        </w:r>
      </w:ins>
    </w:p>
    <w:p w14:paraId="74D63068" w14:textId="77777777" w:rsidR="00E67F6D" w:rsidRDefault="007C7F40" w:rsidP="00E67F6D">
      <w:pPr>
        <w:spacing w:before="100" w:beforeAutospacing="1" w:after="100" w:afterAutospacing="1"/>
        <w:rPr>
          <w:ins w:id="533" w:author="Author"/>
          <w:szCs w:val="22"/>
          <w:u w:val="single"/>
        </w:rPr>
      </w:pPr>
      <w:r w:rsidRPr="00125A24">
        <w:rPr>
          <w:szCs w:val="22"/>
        </w:rPr>
        <w:tab/>
      </w:r>
      <w:r w:rsidRPr="00125A24">
        <w:rPr>
          <w:szCs w:val="22"/>
        </w:rPr>
        <w:tab/>
      </w:r>
      <w:ins w:id="534" w:author="Author">
        <w:r w:rsidR="00E67F6D" w:rsidRPr="00B1094D">
          <w:rPr>
            <w:szCs w:val="22"/>
            <w:u w:val="single"/>
          </w:rPr>
          <w:t xml:space="preserve">(C) A current copy of the applicant's operating and safety procedures regarding radiological practices for protection of operators, employees, and the </w:t>
        </w:r>
        <w:proofErr w:type="gramStart"/>
        <w:r w:rsidR="00E67F6D" w:rsidRPr="00B1094D">
          <w:rPr>
            <w:szCs w:val="22"/>
            <w:u w:val="single"/>
          </w:rPr>
          <w:t>general public</w:t>
        </w:r>
        <w:proofErr w:type="gramEnd"/>
        <w:r w:rsidR="00E67F6D" w:rsidRPr="00B1094D">
          <w:rPr>
            <w:szCs w:val="22"/>
            <w:u w:val="single"/>
          </w:rPr>
          <w:t>.</w:t>
        </w:r>
      </w:ins>
    </w:p>
    <w:p w14:paraId="7BAA9DA2" w14:textId="77777777" w:rsidR="00E67F6D" w:rsidRDefault="007C7F40" w:rsidP="00E67F6D">
      <w:pPr>
        <w:spacing w:before="100" w:beforeAutospacing="1" w:after="100" w:afterAutospacing="1"/>
        <w:rPr>
          <w:ins w:id="535" w:author="Author"/>
          <w:szCs w:val="22"/>
          <w:u w:val="single"/>
        </w:rPr>
      </w:pPr>
      <w:r w:rsidRPr="00125A24">
        <w:rPr>
          <w:szCs w:val="22"/>
        </w:rPr>
        <w:tab/>
      </w:r>
      <w:ins w:id="536" w:author="Author">
        <w:r w:rsidR="00E67F6D" w:rsidRPr="00B1094D">
          <w:rPr>
            <w:szCs w:val="22"/>
            <w:u w:val="single"/>
          </w:rPr>
          <w:t>(3) Issuance of certificate of registration.</w:t>
        </w:r>
      </w:ins>
    </w:p>
    <w:p w14:paraId="5FFEFADB" w14:textId="77777777" w:rsidR="00E67F6D" w:rsidRDefault="007C7F40" w:rsidP="00E67F6D">
      <w:pPr>
        <w:spacing w:before="100" w:beforeAutospacing="1" w:after="100" w:afterAutospacing="1"/>
        <w:rPr>
          <w:ins w:id="537" w:author="Author"/>
          <w:szCs w:val="22"/>
          <w:u w:val="single"/>
        </w:rPr>
      </w:pPr>
      <w:r w:rsidRPr="00125A24">
        <w:rPr>
          <w:szCs w:val="22"/>
        </w:rPr>
        <w:tab/>
      </w:r>
      <w:r w:rsidRPr="00125A24">
        <w:rPr>
          <w:szCs w:val="22"/>
        </w:rPr>
        <w:tab/>
      </w:r>
      <w:ins w:id="538" w:author="Author">
        <w:r w:rsidR="00E67F6D" w:rsidRPr="00B1094D">
          <w:rPr>
            <w:szCs w:val="22"/>
            <w:u w:val="single"/>
          </w:rPr>
          <w:t xml:space="preserve">(A) </w:t>
        </w:r>
        <w:bookmarkStart w:id="539" w:name="_Hlk29299198"/>
        <w:r w:rsidR="00E67F6D" w:rsidRPr="00B1094D">
          <w:rPr>
            <w:szCs w:val="22"/>
            <w:u w:val="single"/>
          </w:rPr>
          <w:t>A certificate of registration will be approved if the agency determines that an application meets the requirements of the Act and the requirements of this chapter. The certificate of registration authorizes proposed activities and contains the conditions and limitations as the agency deems appropriate or necessary.</w:t>
        </w:r>
        <w:bookmarkEnd w:id="539"/>
      </w:ins>
    </w:p>
    <w:p w14:paraId="137BD491" w14:textId="77777777" w:rsidR="00E67F6D" w:rsidRDefault="007C7F40" w:rsidP="00E67F6D">
      <w:pPr>
        <w:spacing w:before="100" w:beforeAutospacing="1" w:after="100" w:afterAutospacing="1"/>
        <w:rPr>
          <w:ins w:id="540" w:author="Author"/>
          <w:szCs w:val="22"/>
          <w:u w:val="single"/>
        </w:rPr>
      </w:pPr>
      <w:r w:rsidRPr="00125A24">
        <w:rPr>
          <w:szCs w:val="22"/>
        </w:rPr>
        <w:lastRenderedPageBreak/>
        <w:tab/>
      </w:r>
      <w:r w:rsidRPr="00125A24">
        <w:rPr>
          <w:szCs w:val="22"/>
        </w:rPr>
        <w:tab/>
      </w:r>
      <w:ins w:id="541" w:author="Author">
        <w:r w:rsidR="00E67F6D" w:rsidRPr="00B1094D">
          <w:rPr>
            <w:szCs w:val="22"/>
            <w:u w:val="single"/>
          </w:rPr>
          <w:t xml:space="preserve">(B) The agency may incorporate in the certificate of registration at the time of issuance, or thereafter by amendment, additional requirements and conditions concerning the registrant's possession, use, and transfer of </w:t>
        </w:r>
        <w:r w:rsidR="00E67F6D" w:rsidRPr="00B1094D">
          <w:rPr>
            <w:color w:val="000000"/>
            <w:szCs w:val="22"/>
            <w:u w:val="single"/>
          </w:rPr>
          <w:t>radiation machines</w:t>
        </w:r>
        <w:r w:rsidR="00E67F6D" w:rsidRPr="00B1094D">
          <w:rPr>
            <w:szCs w:val="22"/>
            <w:u w:val="single"/>
          </w:rPr>
          <w:t xml:space="preserve"> subject to this chapter as it deems appropriate or necessary </w:t>
        </w:r>
        <w:proofErr w:type="gramStart"/>
        <w:r w:rsidR="00E67F6D" w:rsidRPr="00B1094D">
          <w:rPr>
            <w:szCs w:val="22"/>
            <w:u w:val="single"/>
          </w:rPr>
          <w:t>in order to</w:t>
        </w:r>
        <w:proofErr w:type="gramEnd"/>
        <w:r w:rsidR="00E67F6D" w:rsidRPr="00B1094D">
          <w:rPr>
            <w:szCs w:val="22"/>
            <w:u w:val="single"/>
          </w:rPr>
          <w:t>:</w:t>
        </w:r>
      </w:ins>
    </w:p>
    <w:p w14:paraId="6858E269" w14:textId="77777777" w:rsidR="00E67F6D" w:rsidRDefault="007C7F40" w:rsidP="00E67F6D">
      <w:pPr>
        <w:spacing w:before="100" w:beforeAutospacing="1" w:after="100" w:afterAutospacing="1"/>
        <w:rPr>
          <w:ins w:id="542" w:author="Author"/>
          <w:szCs w:val="22"/>
          <w:u w:val="single"/>
        </w:rPr>
      </w:pPr>
      <w:r w:rsidRPr="00125A24">
        <w:rPr>
          <w:szCs w:val="22"/>
        </w:rPr>
        <w:tab/>
      </w:r>
      <w:r w:rsidRPr="00125A24">
        <w:rPr>
          <w:szCs w:val="22"/>
        </w:rPr>
        <w:tab/>
      </w:r>
      <w:r w:rsidRPr="00125A24">
        <w:rPr>
          <w:szCs w:val="22"/>
        </w:rPr>
        <w:tab/>
      </w:r>
      <w:ins w:id="543"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minimize danger to occupational and public health and safety;</w:t>
        </w:r>
      </w:ins>
    </w:p>
    <w:p w14:paraId="5E6FCA4E" w14:textId="77777777" w:rsidR="00E67F6D" w:rsidRDefault="007C7F40" w:rsidP="00E67F6D">
      <w:pPr>
        <w:spacing w:before="100" w:beforeAutospacing="1" w:after="100" w:afterAutospacing="1"/>
        <w:rPr>
          <w:ins w:id="544" w:author="Author"/>
          <w:szCs w:val="22"/>
          <w:u w:val="single"/>
        </w:rPr>
      </w:pPr>
      <w:r w:rsidRPr="00125A24">
        <w:rPr>
          <w:szCs w:val="22"/>
        </w:rPr>
        <w:tab/>
      </w:r>
      <w:r w:rsidRPr="00125A24">
        <w:rPr>
          <w:szCs w:val="22"/>
        </w:rPr>
        <w:tab/>
      </w:r>
      <w:r w:rsidRPr="00125A24">
        <w:rPr>
          <w:szCs w:val="22"/>
        </w:rPr>
        <w:tab/>
      </w:r>
      <w:ins w:id="545" w:author="Author">
        <w:r w:rsidR="00E67F6D" w:rsidRPr="00B1094D">
          <w:rPr>
            <w:szCs w:val="22"/>
            <w:u w:val="single"/>
          </w:rPr>
          <w:t>(</w:t>
        </w:r>
        <w:r w:rsidR="00E67F6D" w:rsidRPr="00B1094D">
          <w:rPr>
            <w:iCs/>
            <w:szCs w:val="22"/>
            <w:u w:val="single"/>
          </w:rPr>
          <w:t>ii</w:t>
        </w:r>
        <w:r w:rsidR="00E67F6D" w:rsidRPr="00B1094D">
          <w:rPr>
            <w:szCs w:val="22"/>
            <w:u w:val="single"/>
          </w:rPr>
          <w:t>) require additional reports and the keeping of additional records as may be appropriate or necessary; and</w:t>
        </w:r>
      </w:ins>
    </w:p>
    <w:p w14:paraId="55FA9EFD" w14:textId="77777777" w:rsidR="00E67F6D" w:rsidRDefault="007C7F40" w:rsidP="00E67F6D">
      <w:pPr>
        <w:spacing w:before="100" w:beforeAutospacing="1" w:after="100" w:afterAutospacing="1"/>
        <w:rPr>
          <w:ins w:id="546" w:author="Author"/>
          <w:szCs w:val="22"/>
          <w:u w:val="single"/>
        </w:rPr>
      </w:pPr>
      <w:r w:rsidRPr="00125A24">
        <w:rPr>
          <w:szCs w:val="22"/>
        </w:rPr>
        <w:tab/>
      </w:r>
      <w:r w:rsidRPr="00125A24">
        <w:rPr>
          <w:szCs w:val="22"/>
        </w:rPr>
        <w:tab/>
      </w:r>
      <w:r w:rsidRPr="00125A24">
        <w:rPr>
          <w:szCs w:val="22"/>
        </w:rPr>
        <w:tab/>
      </w:r>
      <w:ins w:id="547" w:author="Author">
        <w:r w:rsidR="00E67F6D" w:rsidRPr="00B1094D">
          <w:rPr>
            <w:szCs w:val="22"/>
            <w:u w:val="single"/>
          </w:rPr>
          <w:t>(</w:t>
        </w:r>
        <w:r w:rsidR="00E67F6D" w:rsidRPr="00B1094D">
          <w:rPr>
            <w:iCs/>
            <w:szCs w:val="22"/>
            <w:u w:val="single"/>
          </w:rPr>
          <w:t>iii</w:t>
        </w:r>
        <w:r w:rsidR="00E67F6D" w:rsidRPr="00B1094D">
          <w:rPr>
            <w:szCs w:val="22"/>
            <w:u w:val="single"/>
          </w:rPr>
          <w:t xml:space="preserve">) prevent loss or theft of </w:t>
        </w:r>
        <w:r w:rsidR="00E67F6D" w:rsidRPr="00B1094D">
          <w:rPr>
            <w:color w:val="000000"/>
            <w:szCs w:val="22"/>
            <w:u w:val="single"/>
          </w:rPr>
          <w:t>radiation machines</w:t>
        </w:r>
        <w:r w:rsidR="00E67F6D" w:rsidRPr="00B1094D">
          <w:rPr>
            <w:szCs w:val="22"/>
            <w:u w:val="single"/>
          </w:rPr>
          <w:t xml:space="preserve"> subject to this chapter.</w:t>
        </w:r>
      </w:ins>
    </w:p>
    <w:p w14:paraId="3D98631E" w14:textId="77777777" w:rsidR="00E67F6D" w:rsidRDefault="007C7F40" w:rsidP="00E67F6D">
      <w:pPr>
        <w:spacing w:before="100" w:beforeAutospacing="1" w:after="100" w:afterAutospacing="1"/>
        <w:rPr>
          <w:ins w:id="548" w:author="Author"/>
          <w:szCs w:val="22"/>
          <w:u w:val="single"/>
        </w:rPr>
      </w:pPr>
      <w:r w:rsidRPr="00125A24">
        <w:rPr>
          <w:szCs w:val="22"/>
        </w:rPr>
        <w:tab/>
      </w:r>
      <w:r w:rsidRPr="00125A24">
        <w:rPr>
          <w:szCs w:val="22"/>
        </w:rPr>
        <w:tab/>
      </w:r>
      <w:ins w:id="549" w:author="Author">
        <w:r w:rsidR="00E67F6D" w:rsidRPr="00B1094D">
          <w:rPr>
            <w:szCs w:val="22"/>
            <w:u w:val="single"/>
          </w:rPr>
          <w:t>(C) The agency may request, and the registrant shall provide, additional information after the certificate of registration has been issued to enable the agency to determine whether the certificate of registration should be modified in accordance with paragraph (7) of this subsection.</w:t>
        </w:r>
      </w:ins>
    </w:p>
    <w:p w14:paraId="2D257BBD" w14:textId="77777777" w:rsidR="00E67F6D" w:rsidRDefault="007C7F40" w:rsidP="00E67F6D">
      <w:pPr>
        <w:spacing w:before="100" w:beforeAutospacing="1" w:after="100" w:afterAutospacing="1"/>
        <w:rPr>
          <w:ins w:id="550" w:author="Author"/>
          <w:szCs w:val="22"/>
          <w:u w:val="single"/>
        </w:rPr>
      </w:pPr>
      <w:r w:rsidRPr="00125A24">
        <w:rPr>
          <w:szCs w:val="22"/>
        </w:rPr>
        <w:tab/>
      </w:r>
      <w:ins w:id="551" w:author="Author">
        <w:r w:rsidR="00E67F6D" w:rsidRPr="00B1094D">
          <w:rPr>
            <w:szCs w:val="22"/>
            <w:u w:val="single"/>
          </w:rPr>
          <w:t>(4) Terms and conditions of certificates of registration.</w:t>
        </w:r>
      </w:ins>
    </w:p>
    <w:p w14:paraId="2FF53BAB" w14:textId="77777777" w:rsidR="00E67F6D" w:rsidRDefault="007C7F40" w:rsidP="00E67F6D">
      <w:pPr>
        <w:spacing w:before="100" w:beforeAutospacing="1" w:after="100" w:afterAutospacing="1"/>
        <w:rPr>
          <w:ins w:id="552" w:author="Author"/>
          <w:szCs w:val="22"/>
          <w:u w:val="single"/>
        </w:rPr>
      </w:pPr>
      <w:r w:rsidRPr="00125A24">
        <w:rPr>
          <w:szCs w:val="22"/>
        </w:rPr>
        <w:tab/>
      </w:r>
      <w:r w:rsidRPr="00125A24">
        <w:rPr>
          <w:szCs w:val="22"/>
        </w:rPr>
        <w:tab/>
      </w:r>
      <w:ins w:id="553" w:author="Author">
        <w:r w:rsidR="00E67F6D" w:rsidRPr="00B1094D">
          <w:rPr>
            <w:szCs w:val="22"/>
            <w:u w:val="single"/>
          </w:rPr>
          <w:t>(A) Each certificate of registration issued in accordance with this section shall be subject to the applicable provisions of the Act, now or hereafter in effect, and to the applicable requirements of this chapter and orders of the agency.</w:t>
        </w:r>
      </w:ins>
    </w:p>
    <w:p w14:paraId="37CCF39C" w14:textId="77777777" w:rsidR="00E67F6D" w:rsidRDefault="007C7F40" w:rsidP="00E67F6D">
      <w:pPr>
        <w:spacing w:before="100" w:beforeAutospacing="1" w:after="100" w:afterAutospacing="1"/>
        <w:rPr>
          <w:ins w:id="554" w:author="Author"/>
          <w:szCs w:val="22"/>
          <w:u w:val="single"/>
        </w:rPr>
      </w:pPr>
      <w:r w:rsidRPr="00125A24">
        <w:rPr>
          <w:szCs w:val="22"/>
        </w:rPr>
        <w:tab/>
      </w:r>
      <w:r w:rsidRPr="00125A24">
        <w:rPr>
          <w:szCs w:val="22"/>
        </w:rPr>
        <w:tab/>
      </w:r>
      <w:ins w:id="555" w:author="Author">
        <w:r w:rsidR="00E67F6D" w:rsidRPr="00B1094D">
          <w:rPr>
            <w:szCs w:val="22"/>
            <w:u w:val="single"/>
          </w:rPr>
          <w:t>(B) No certificate of registration issued or granted under this section shall be transferred, assigned, or in any manner disposed of, either voluntarily or involuntarily, to any person unless the agency authorizes the transfer in writing.</w:t>
        </w:r>
      </w:ins>
    </w:p>
    <w:p w14:paraId="7E112383" w14:textId="77777777" w:rsidR="00E67F6D" w:rsidRDefault="007C7F40" w:rsidP="00E67F6D">
      <w:pPr>
        <w:spacing w:before="100" w:beforeAutospacing="1" w:after="100" w:afterAutospacing="1"/>
        <w:rPr>
          <w:ins w:id="556" w:author="Author"/>
          <w:szCs w:val="22"/>
          <w:u w:val="single"/>
        </w:rPr>
      </w:pPr>
      <w:r w:rsidRPr="00125A24">
        <w:rPr>
          <w:szCs w:val="22"/>
        </w:rPr>
        <w:tab/>
      </w:r>
      <w:r w:rsidRPr="00125A24">
        <w:rPr>
          <w:szCs w:val="22"/>
        </w:rPr>
        <w:tab/>
      </w:r>
      <w:ins w:id="557" w:author="Author">
        <w:r w:rsidR="00E67F6D" w:rsidRPr="00B1094D">
          <w:rPr>
            <w:szCs w:val="22"/>
            <w:u w:val="single"/>
          </w:rPr>
          <w:t>(C) Each person registered by the agency for radiation machine use in accordance with this section shall confine use and possession of the radiation machine registered to the locations and purposes authorized in the certificate of registration.</w:t>
        </w:r>
      </w:ins>
    </w:p>
    <w:p w14:paraId="74F02D22" w14:textId="77777777" w:rsidR="00E67F6D" w:rsidRDefault="007C7F40" w:rsidP="00E67F6D">
      <w:pPr>
        <w:spacing w:before="100" w:beforeAutospacing="1" w:after="100" w:afterAutospacing="1"/>
        <w:rPr>
          <w:ins w:id="558" w:author="Author"/>
          <w:i/>
          <w:szCs w:val="22"/>
          <w:u w:val="single"/>
        </w:rPr>
      </w:pPr>
      <w:r w:rsidRPr="00125A24">
        <w:rPr>
          <w:szCs w:val="22"/>
        </w:rPr>
        <w:tab/>
      </w:r>
      <w:r w:rsidRPr="00125A24">
        <w:rPr>
          <w:szCs w:val="22"/>
        </w:rPr>
        <w:tab/>
      </w:r>
      <w:ins w:id="559" w:author="Author">
        <w:r w:rsidR="00E67F6D" w:rsidRPr="00B1094D">
          <w:rPr>
            <w:szCs w:val="22"/>
            <w:u w:val="single"/>
          </w:rPr>
          <w:t xml:space="preserve">(D) In </w:t>
        </w:r>
        <w:proofErr w:type="gramStart"/>
        <w:r w:rsidR="00E67F6D" w:rsidRPr="00B1094D">
          <w:rPr>
            <w:szCs w:val="22"/>
            <w:u w:val="single"/>
          </w:rPr>
          <w:t>making a determination</w:t>
        </w:r>
        <w:proofErr w:type="gramEnd"/>
        <w:r w:rsidR="00E67F6D" w:rsidRPr="00B1094D">
          <w:rPr>
            <w:szCs w:val="22"/>
            <w:u w:val="single"/>
          </w:rPr>
          <w:t xml:space="preserve"> whether to grant, deny, amend, renew, revoke, suspend, or restrict a certificate of registration, the agency may consider the technical competence and compliance history of an applicant or holder of a certificate of registration. After an opportunity for a hearing, the agency shall deny an application for a certificate of registration, an amendment to a certificate of registration, or renewal of a certificate of registration if the applicant’s compliance history reveals that at least three agency actions have been issued against the applicant, within the previous six years, that assess administrative or civil penalties against the applicant, or that revoke or suspend the certificate of registration.</w:t>
        </w:r>
      </w:ins>
    </w:p>
    <w:p w14:paraId="07E94799" w14:textId="77777777" w:rsidR="00E67F6D" w:rsidRDefault="007C7F40" w:rsidP="00E67F6D">
      <w:pPr>
        <w:spacing w:before="100" w:beforeAutospacing="1" w:after="100" w:afterAutospacing="1"/>
        <w:rPr>
          <w:ins w:id="560" w:author="Author"/>
          <w:szCs w:val="22"/>
          <w:u w:val="single"/>
        </w:rPr>
      </w:pPr>
      <w:r w:rsidRPr="00125A24">
        <w:rPr>
          <w:szCs w:val="22"/>
        </w:rPr>
        <w:tab/>
      </w:r>
      <w:ins w:id="561" w:author="Author">
        <w:r w:rsidR="00E67F6D" w:rsidRPr="00B1094D">
          <w:rPr>
            <w:szCs w:val="22"/>
            <w:u w:val="single"/>
          </w:rPr>
          <w:t>(5) Responsibilities of the registrant.</w:t>
        </w:r>
      </w:ins>
    </w:p>
    <w:p w14:paraId="0EAFC911" w14:textId="77777777" w:rsidR="00E67F6D" w:rsidRDefault="007C7F40" w:rsidP="00E67F6D">
      <w:pPr>
        <w:spacing w:before="100" w:beforeAutospacing="1" w:after="100" w:afterAutospacing="1"/>
        <w:rPr>
          <w:ins w:id="562" w:author="Author"/>
          <w:szCs w:val="22"/>
          <w:u w:val="single"/>
        </w:rPr>
      </w:pPr>
      <w:r w:rsidRPr="00125A24">
        <w:rPr>
          <w:szCs w:val="22"/>
        </w:rPr>
        <w:tab/>
      </w:r>
      <w:r w:rsidRPr="00125A24">
        <w:rPr>
          <w:szCs w:val="22"/>
        </w:rPr>
        <w:tab/>
      </w:r>
      <w:ins w:id="563" w:author="Author">
        <w:r w:rsidR="00E67F6D" w:rsidRPr="00B1094D">
          <w:rPr>
            <w:szCs w:val="22"/>
            <w:u w:val="single"/>
          </w:rPr>
          <w:t xml:space="preserve">(A) The registrant is responsible for complying with this section and the conditions of the certificate of registration. </w:t>
        </w:r>
      </w:ins>
    </w:p>
    <w:p w14:paraId="353170FD" w14:textId="77777777" w:rsidR="00E67F6D" w:rsidRDefault="007C7F40" w:rsidP="00E67F6D">
      <w:pPr>
        <w:spacing w:before="100" w:beforeAutospacing="1" w:after="100" w:afterAutospacing="1"/>
        <w:rPr>
          <w:ins w:id="564" w:author="Author"/>
          <w:szCs w:val="22"/>
          <w:u w:val="single"/>
        </w:rPr>
      </w:pPr>
      <w:r w:rsidRPr="00125A24">
        <w:rPr>
          <w:szCs w:val="22"/>
        </w:rPr>
        <w:tab/>
      </w:r>
      <w:r w:rsidRPr="00125A24">
        <w:rPr>
          <w:szCs w:val="22"/>
        </w:rPr>
        <w:tab/>
      </w:r>
      <w:ins w:id="565" w:author="Author">
        <w:r w:rsidR="00E67F6D" w:rsidRPr="00B1094D">
          <w:rPr>
            <w:szCs w:val="22"/>
            <w:u w:val="single"/>
          </w:rPr>
          <w:t xml:space="preserve">(B) The registrant shall designate an individual qualified in accordance with </w:t>
        </w:r>
        <w:r w:rsidR="00E67F6D">
          <w:rPr>
            <w:szCs w:val="22"/>
            <w:u w:val="single"/>
          </w:rPr>
          <w:t>subsection</w:t>
        </w:r>
        <w:r w:rsidR="00E67F6D" w:rsidRPr="00B1094D">
          <w:rPr>
            <w:szCs w:val="22"/>
            <w:u w:val="single"/>
          </w:rPr>
          <w:t xml:space="preserve"> (</w:t>
        </w:r>
        <w:proofErr w:type="spellStart"/>
        <w:r w:rsidR="00E67F6D" w:rsidRPr="00B1094D">
          <w:rPr>
            <w:szCs w:val="22"/>
            <w:u w:val="single"/>
          </w:rPr>
          <w:t>i</w:t>
        </w:r>
        <w:proofErr w:type="spellEnd"/>
        <w:r w:rsidR="00E67F6D" w:rsidRPr="00B1094D">
          <w:rPr>
            <w:szCs w:val="22"/>
            <w:u w:val="single"/>
          </w:rPr>
          <w:t xml:space="preserve">)(1)(E) of this section as the </w:t>
        </w:r>
        <w:r w:rsidR="00E67F6D">
          <w:rPr>
            <w:szCs w:val="22"/>
            <w:u w:val="single"/>
          </w:rPr>
          <w:t>RSO</w:t>
        </w:r>
        <w:r w:rsidR="00E67F6D" w:rsidRPr="00B1094D">
          <w:rPr>
            <w:szCs w:val="22"/>
            <w:u w:val="single"/>
          </w:rPr>
          <w:t xml:space="preserve"> and shall ensure the individual continually performs the responsibilities of the </w:t>
        </w:r>
        <w:r w:rsidR="00E67F6D">
          <w:rPr>
            <w:szCs w:val="22"/>
            <w:u w:val="single"/>
          </w:rPr>
          <w:t>RSO</w:t>
        </w:r>
        <w:r w:rsidR="00E67F6D" w:rsidRPr="00B1094D">
          <w:rPr>
            <w:szCs w:val="22"/>
            <w:u w:val="single"/>
          </w:rPr>
          <w:t xml:space="preserve"> as identified in </w:t>
        </w:r>
        <w:r w:rsidR="00E67F6D">
          <w:rPr>
            <w:szCs w:val="22"/>
            <w:u w:val="single"/>
          </w:rPr>
          <w:t>subsection</w:t>
        </w:r>
        <w:r w:rsidR="00E67F6D" w:rsidRPr="00B1094D">
          <w:rPr>
            <w:szCs w:val="22"/>
            <w:u w:val="single"/>
          </w:rPr>
          <w:t xml:space="preserve"> (</w:t>
        </w:r>
        <w:proofErr w:type="spellStart"/>
        <w:r w:rsidR="00E67F6D" w:rsidRPr="00B1094D">
          <w:rPr>
            <w:szCs w:val="22"/>
            <w:u w:val="single"/>
          </w:rPr>
          <w:t>i</w:t>
        </w:r>
        <w:proofErr w:type="spellEnd"/>
        <w:r w:rsidR="00E67F6D" w:rsidRPr="00B1094D">
          <w:rPr>
            <w:szCs w:val="22"/>
            <w:u w:val="single"/>
          </w:rPr>
          <w:t>)(1)(E)(iv) of this section.</w:t>
        </w:r>
      </w:ins>
    </w:p>
    <w:p w14:paraId="384EFB7D" w14:textId="77777777" w:rsidR="00E67F6D" w:rsidRDefault="007C7F40" w:rsidP="00E67F6D">
      <w:pPr>
        <w:spacing w:before="100" w:beforeAutospacing="1" w:after="100" w:afterAutospacing="1"/>
        <w:rPr>
          <w:ins w:id="566" w:author="Author"/>
          <w:szCs w:val="22"/>
          <w:u w:val="single"/>
        </w:rPr>
      </w:pPr>
      <w:r w:rsidRPr="00125A24">
        <w:rPr>
          <w:szCs w:val="22"/>
        </w:rPr>
        <w:lastRenderedPageBreak/>
        <w:tab/>
      </w:r>
      <w:r w:rsidRPr="00125A24">
        <w:rPr>
          <w:szCs w:val="22"/>
        </w:rPr>
        <w:tab/>
      </w:r>
      <w:ins w:id="567" w:author="Author">
        <w:r w:rsidR="00E67F6D" w:rsidRPr="00B1094D">
          <w:rPr>
            <w:szCs w:val="22"/>
            <w:u w:val="single"/>
          </w:rPr>
          <w:t>(C) Persons using radiation machines in accordance with subsection (</w:t>
        </w:r>
        <w:proofErr w:type="spellStart"/>
        <w:r w:rsidR="00E67F6D" w:rsidRPr="00B1094D">
          <w:rPr>
            <w:szCs w:val="22"/>
            <w:u w:val="single"/>
          </w:rPr>
          <w:t>i</w:t>
        </w:r>
        <w:proofErr w:type="spellEnd"/>
        <w:r w:rsidR="00E67F6D" w:rsidRPr="00B1094D">
          <w:rPr>
            <w:szCs w:val="22"/>
            <w:u w:val="single"/>
          </w:rPr>
          <w:t xml:space="preserve">)(2) of this section, concerning application for mobile services, shall have a valid certificate of registration issued by the agency </w:t>
        </w:r>
        <w:r w:rsidR="00E67F6D">
          <w:rPr>
            <w:szCs w:val="22"/>
            <w:u w:val="single"/>
          </w:rPr>
          <w:t>before</w:t>
        </w:r>
        <w:r w:rsidR="00E67F6D" w:rsidRPr="00B1094D">
          <w:rPr>
            <w:szCs w:val="22"/>
            <w:u w:val="single"/>
          </w:rPr>
          <w:t xml:space="preserve"> initiation of the mobile services. </w:t>
        </w:r>
      </w:ins>
    </w:p>
    <w:p w14:paraId="02FB1E75" w14:textId="77777777" w:rsidR="00E67F6D" w:rsidRDefault="007C7F40" w:rsidP="00E67F6D">
      <w:pPr>
        <w:spacing w:before="100" w:beforeAutospacing="1" w:after="100" w:afterAutospacing="1"/>
        <w:rPr>
          <w:ins w:id="568" w:author="Author"/>
          <w:szCs w:val="22"/>
          <w:u w:val="single"/>
        </w:rPr>
      </w:pPr>
      <w:r w:rsidRPr="00125A24">
        <w:rPr>
          <w:szCs w:val="22"/>
        </w:rPr>
        <w:tab/>
      </w:r>
      <w:r w:rsidRPr="00125A24">
        <w:rPr>
          <w:szCs w:val="22"/>
        </w:rPr>
        <w:tab/>
      </w:r>
      <w:ins w:id="569" w:author="Author">
        <w:r w:rsidR="00E67F6D" w:rsidRPr="00B1094D">
          <w:rPr>
            <w:szCs w:val="22"/>
            <w:u w:val="single"/>
          </w:rPr>
          <w:t xml:space="preserve">(D) </w:t>
        </w:r>
        <w:bookmarkStart w:id="570" w:name="_Toc17974620"/>
        <w:r w:rsidR="00E67F6D" w:rsidRPr="00B1094D">
          <w:rPr>
            <w:szCs w:val="22"/>
            <w:u w:val="single"/>
          </w:rPr>
          <w:t>No person shall use a radiation machine unless the person has applied for registration within 30 days after beginning use of the radiation machine in accordance with subsection (</w:t>
        </w:r>
        <w:proofErr w:type="spellStart"/>
        <w:r w:rsidR="00E67F6D" w:rsidRPr="00B1094D">
          <w:rPr>
            <w:szCs w:val="22"/>
            <w:u w:val="single"/>
          </w:rPr>
          <w:t>i</w:t>
        </w:r>
        <w:proofErr w:type="spellEnd"/>
        <w:r w:rsidR="00E67F6D" w:rsidRPr="00B1094D">
          <w:rPr>
            <w:szCs w:val="22"/>
            <w:u w:val="single"/>
          </w:rPr>
          <w:t>)(1)(A) of this section.</w:t>
        </w:r>
        <w:bookmarkEnd w:id="570"/>
        <w:r w:rsidR="00E67F6D" w:rsidRPr="00B1094D">
          <w:rPr>
            <w:szCs w:val="22"/>
            <w:u w:val="single"/>
          </w:rPr>
          <w:t xml:space="preserve"> </w:t>
        </w:r>
      </w:ins>
    </w:p>
    <w:p w14:paraId="0C458069" w14:textId="77777777" w:rsidR="00E67F6D" w:rsidRDefault="007C7F40" w:rsidP="00E67F6D">
      <w:pPr>
        <w:spacing w:before="100" w:beforeAutospacing="1" w:after="100" w:afterAutospacing="1"/>
        <w:rPr>
          <w:ins w:id="571" w:author="Author"/>
          <w:szCs w:val="22"/>
          <w:u w:val="single"/>
        </w:rPr>
      </w:pPr>
      <w:r w:rsidRPr="00971EB2">
        <w:rPr>
          <w:szCs w:val="22"/>
        </w:rPr>
        <w:tab/>
      </w:r>
      <w:r w:rsidRPr="00971EB2">
        <w:rPr>
          <w:szCs w:val="22"/>
        </w:rPr>
        <w:tab/>
      </w:r>
      <w:ins w:id="572" w:author="Author">
        <w:r w:rsidR="00E67F6D" w:rsidRPr="00B1094D">
          <w:rPr>
            <w:szCs w:val="22"/>
            <w:u w:val="single"/>
          </w:rPr>
          <w:t>(E) No registrant shall engage any person for services described in §289.226(b</w:t>
        </w:r>
        <w:proofErr w:type="gramStart"/>
        <w:r w:rsidR="00E67F6D" w:rsidRPr="00B1094D">
          <w:rPr>
            <w:szCs w:val="22"/>
            <w:u w:val="single"/>
          </w:rPr>
          <w:t>)(</w:t>
        </w:r>
        <w:proofErr w:type="gramEnd"/>
        <w:r w:rsidR="00E67F6D" w:rsidRPr="00B1094D">
          <w:rPr>
            <w:szCs w:val="22"/>
            <w:u w:val="single"/>
          </w:rPr>
          <w:t>11) of this title until such person provides to the registrant evidence of registration with the agency.</w:t>
        </w:r>
      </w:ins>
    </w:p>
    <w:p w14:paraId="096DF69C" w14:textId="77777777" w:rsidR="00E67F6D" w:rsidRDefault="007C7F40" w:rsidP="00E67F6D">
      <w:pPr>
        <w:spacing w:before="100" w:beforeAutospacing="1" w:after="100" w:afterAutospacing="1"/>
        <w:rPr>
          <w:ins w:id="573" w:author="Author"/>
          <w:szCs w:val="22"/>
          <w:u w:val="single"/>
        </w:rPr>
      </w:pPr>
      <w:r w:rsidRPr="00971EB2">
        <w:rPr>
          <w:szCs w:val="22"/>
        </w:rPr>
        <w:tab/>
      </w:r>
      <w:r w:rsidRPr="00971EB2">
        <w:rPr>
          <w:szCs w:val="22"/>
        </w:rPr>
        <w:tab/>
      </w:r>
      <w:ins w:id="574" w:author="Author">
        <w:r w:rsidR="00E67F6D" w:rsidRPr="00B1094D">
          <w:rPr>
            <w:szCs w:val="22"/>
            <w:u w:val="single"/>
          </w:rPr>
          <w:t>(F) No person shall provide radiation machine services for a person who cannot produce evidence of a completed application for registration or a valid certificate of registration issued by the agency except for:</w:t>
        </w:r>
      </w:ins>
    </w:p>
    <w:p w14:paraId="227A8C20" w14:textId="77777777" w:rsidR="00E67F6D" w:rsidRDefault="007C7F40" w:rsidP="00E67F6D">
      <w:pPr>
        <w:spacing w:before="100" w:beforeAutospacing="1" w:after="100" w:afterAutospacing="1"/>
        <w:rPr>
          <w:ins w:id="575" w:author="Author"/>
          <w:szCs w:val="22"/>
          <w:u w:val="single"/>
        </w:rPr>
      </w:pPr>
      <w:r w:rsidRPr="00971EB2">
        <w:rPr>
          <w:szCs w:val="22"/>
        </w:rPr>
        <w:tab/>
      </w:r>
      <w:r w:rsidRPr="00971EB2">
        <w:rPr>
          <w:szCs w:val="22"/>
        </w:rPr>
        <w:tab/>
      </w:r>
      <w:r w:rsidRPr="00971EB2">
        <w:rPr>
          <w:szCs w:val="22"/>
        </w:rPr>
        <w:tab/>
      </w:r>
      <w:ins w:id="576" w:author="Author">
        <w:r w:rsidR="00E67F6D" w:rsidRPr="00B1094D">
          <w:rPr>
            <w:szCs w:val="22"/>
            <w:u w:val="single"/>
          </w:rPr>
          <w:t>(</w:t>
        </w:r>
        <w:proofErr w:type="spellStart"/>
        <w:r w:rsidR="00E67F6D" w:rsidRPr="00B1094D">
          <w:rPr>
            <w:szCs w:val="22"/>
            <w:u w:val="single"/>
          </w:rPr>
          <w:t>i</w:t>
        </w:r>
        <w:proofErr w:type="spellEnd"/>
        <w:r w:rsidR="00E67F6D" w:rsidRPr="00B1094D">
          <w:rPr>
            <w:szCs w:val="22"/>
            <w:u w:val="single"/>
          </w:rPr>
          <w:t xml:space="preserve">) the initial installation of the first radiation machine for a new certificate of registration; or </w:t>
        </w:r>
      </w:ins>
    </w:p>
    <w:p w14:paraId="682E622B" w14:textId="77777777" w:rsidR="00E67F6D" w:rsidRDefault="007C7F40" w:rsidP="00E67F6D">
      <w:pPr>
        <w:spacing w:before="100" w:beforeAutospacing="1" w:after="100" w:afterAutospacing="1"/>
        <w:rPr>
          <w:ins w:id="577" w:author="Author"/>
          <w:szCs w:val="22"/>
          <w:u w:val="single"/>
        </w:rPr>
      </w:pPr>
      <w:r w:rsidRPr="00971EB2">
        <w:rPr>
          <w:szCs w:val="22"/>
        </w:rPr>
        <w:tab/>
      </w:r>
      <w:r w:rsidRPr="00971EB2">
        <w:rPr>
          <w:szCs w:val="22"/>
        </w:rPr>
        <w:tab/>
      </w:r>
      <w:r w:rsidRPr="00971EB2">
        <w:rPr>
          <w:szCs w:val="22"/>
        </w:rPr>
        <w:tab/>
      </w:r>
      <w:ins w:id="578" w:author="Author">
        <w:r w:rsidR="00E67F6D" w:rsidRPr="00B1094D">
          <w:rPr>
            <w:szCs w:val="22"/>
            <w:u w:val="single"/>
          </w:rPr>
          <w:t xml:space="preserve">(ii) the registrant authorized for demonstration and sale may demonstrate a </w:t>
        </w:r>
        <w:r w:rsidR="00E67F6D" w:rsidRPr="00B1094D">
          <w:rPr>
            <w:color w:val="000000"/>
            <w:szCs w:val="22"/>
            <w:u w:val="single"/>
          </w:rPr>
          <w:t>radiation machine</w:t>
        </w:r>
        <w:r w:rsidR="00E67F6D" w:rsidRPr="00B1094D">
          <w:rPr>
            <w:szCs w:val="22"/>
            <w:u w:val="single"/>
          </w:rPr>
          <w:t xml:space="preserve"> in accordance with </w:t>
        </w:r>
        <w:r w:rsidR="00E67F6D">
          <w:rPr>
            <w:szCs w:val="22"/>
            <w:u w:val="single"/>
          </w:rPr>
          <w:t xml:space="preserve">subparagraph </w:t>
        </w:r>
        <w:r w:rsidR="00E67F6D" w:rsidRPr="00B1094D">
          <w:rPr>
            <w:szCs w:val="22"/>
            <w:u w:val="single"/>
          </w:rPr>
          <w:t xml:space="preserve">(K) of this </w:t>
        </w:r>
        <w:r w:rsidR="00E67F6D">
          <w:rPr>
            <w:szCs w:val="22"/>
            <w:u w:val="single"/>
          </w:rPr>
          <w:t>paragraph</w:t>
        </w:r>
        <w:r w:rsidR="00E67F6D" w:rsidRPr="00B1094D">
          <w:rPr>
            <w:szCs w:val="22"/>
            <w:u w:val="single"/>
          </w:rPr>
          <w:t>.</w:t>
        </w:r>
      </w:ins>
    </w:p>
    <w:p w14:paraId="78C97ADB" w14:textId="77777777" w:rsidR="00E67F6D" w:rsidRDefault="007C7F40" w:rsidP="00E67F6D">
      <w:pPr>
        <w:spacing w:before="100" w:beforeAutospacing="1" w:after="100" w:afterAutospacing="1"/>
        <w:rPr>
          <w:ins w:id="579" w:author="Author"/>
          <w:szCs w:val="22"/>
          <w:u w:val="single"/>
        </w:rPr>
      </w:pPr>
      <w:r w:rsidRPr="00971EB2">
        <w:rPr>
          <w:szCs w:val="22"/>
        </w:rPr>
        <w:tab/>
      </w:r>
      <w:r w:rsidRPr="00971EB2">
        <w:rPr>
          <w:szCs w:val="22"/>
        </w:rPr>
        <w:tab/>
      </w:r>
      <w:ins w:id="580" w:author="Author">
        <w:r w:rsidR="00E67F6D" w:rsidRPr="00B1094D">
          <w:rPr>
            <w:szCs w:val="22"/>
            <w:u w:val="single"/>
          </w:rPr>
          <w:t>(G) The registrant shall notify the agency in writing of any changes that would render the information contained in the application for registration or the certificate of registration inaccurate. The notification shall be in writing and signed by an authorized representative.</w:t>
        </w:r>
      </w:ins>
    </w:p>
    <w:p w14:paraId="099EDE3B" w14:textId="77777777" w:rsidR="00E67F6D" w:rsidRDefault="007C7F40" w:rsidP="00E67F6D">
      <w:pPr>
        <w:spacing w:before="100" w:beforeAutospacing="1" w:after="100" w:afterAutospacing="1"/>
        <w:rPr>
          <w:ins w:id="581" w:author="Author"/>
          <w:szCs w:val="22"/>
          <w:u w:val="single"/>
        </w:rPr>
      </w:pPr>
      <w:r w:rsidRPr="00971EB2">
        <w:rPr>
          <w:szCs w:val="22"/>
        </w:rPr>
        <w:tab/>
      </w:r>
      <w:r w:rsidRPr="00971EB2">
        <w:rPr>
          <w:szCs w:val="22"/>
        </w:rPr>
        <w:tab/>
      </w:r>
      <w:r w:rsidRPr="00971EB2">
        <w:rPr>
          <w:szCs w:val="22"/>
        </w:rPr>
        <w:tab/>
      </w:r>
      <w:ins w:id="582" w:author="Author">
        <w:r w:rsidR="00E67F6D" w:rsidRPr="00B1094D">
          <w:rPr>
            <w:szCs w:val="22"/>
            <w:u w:val="single"/>
          </w:rPr>
          <w:t>(</w:t>
        </w:r>
        <w:proofErr w:type="spellStart"/>
        <w:r w:rsidR="00E67F6D" w:rsidRPr="00B1094D">
          <w:rPr>
            <w:szCs w:val="22"/>
            <w:u w:val="single"/>
          </w:rPr>
          <w:t>i</w:t>
        </w:r>
        <w:proofErr w:type="spellEnd"/>
        <w:r w:rsidR="00E67F6D" w:rsidRPr="00B1094D">
          <w:rPr>
            <w:szCs w:val="22"/>
            <w:u w:val="single"/>
          </w:rPr>
          <w:t>) Notification is required within 30 days of the following changes:</w:t>
        </w:r>
      </w:ins>
    </w:p>
    <w:p w14:paraId="0CF11BAC" w14:textId="77777777" w:rsidR="00E67F6D" w:rsidRDefault="007C7F40" w:rsidP="00E67F6D">
      <w:pPr>
        <w:spacing w:before="100" w:beforeAutospacing="1" w:after="100" w:afterAutospacing="1"/>
        <w:rPr>
          <w:ins w:id="583" w:author="Author"/>
          <w:szCs w:val="22"/>
          <w:u w:val="single"/>
        </w:rPr>
      </w:pPr>
      <w:r w:rsidRPr="00971EB2">
        <w:rPr>
          <w:szCs w:val="22"/>
        </w:rPr>
        <w:tab/>
      </w:r>
      <w:r w:rsidRPr="00971EB2">
        <w:rPr>
          <w:szCs w:val="22"/>
        </w:rPr>
        <w:tab/>
      </w:r>
      <w:r w:rsidRPr="00971EB2">
        <w:rPr>
          <w:szCs w:val="22"/>
        </w:rPr>
        <w:tab/>
      </w:r>
      <w:r w:rsidRPr="00971EB2">
        <w:rPr>
          <w:szCs w:val="22"/>
        </w:rPr>
        <w:tab/>
      </w:r>
      <w:ins w:id="584" w:author="Author">
        <w:r w:rsidR="00E67F6D" w:rsidRPr="00B1094D">
          <w:rPr>
            <w:szCs w:val="22"/>
            <w:u w:val="single"/>
          </w:rPr>
          <w:t xml:space="preserve">(I) name of business; </w:t>
        </w:r>
      </w:ins>
    </w:p>
    <w:p w14:paraId="3C727532" w14:textId="77777777" w:rsidR="00E67F6D" w:rsidRDefault="007C7F40" w:rsidP="00E67F6D">
      <w:pPr>
        <w:spacing w:before="100" w:beforeAutospacing="1" w:after="100" w:afterAutospacing="1"/>
        <w:rPr>
          <w:ins w:id="585" w:author="Author"/>
          <w:szCs w:val="22"/>
          <w:u w:val="single"/>
        </w:rPr>
      </w:pPr>
      <w:r w:rsidRPr="00971EB2">
        <w:rPr>
          <w:szCs w:val="22"/>
        </w:rPr>
        <w:tab/>
      </w:r>
      <w:r w:rsidRPr="00971EB2">
        <w:rPr>
          <w:szCs w:val="22"/>
        </w:rPr>
        <w:tab/>
      </w:r>
      <w:r w:rsidRPr="00971EB2">
        <w:rPr>
          <w:szCs w:val="22"/>
        </w:rPr>
        <w:tab/>
      </w:r>
      <w:r w:rsidRPr="00971EB2">
        <w:rPr>
          <w:szCs w:val="22"/>
        </w:rPr>
        <w:tab/>
      </w:r>
      <w:ins w:id="586" w:author="Author">
        <w:r w:rsidR="00E67F6D" w:rsidRPr="00B1094D">
          <w:rPr>
            <w:szCs w:val="22"/>
            <w:u w:val="single"/>
          </w:rPr>
          <w:t>(II) mailing address;</w:t>
        </w:r>
      </w:ins>
    </w:p>
    <w:p w14:paraId="19A59476" w14:textId="77777777" w:rsidR="00E67F6D" w:rsidRDefault="007C7F40" w:rsidP="00E67F6D">
      <w:pPr>
        <w:spacing w:before="100" w:beforeAutospacing="1" w:after="100" w:afterAutospacing="1"/>
        <w:rPr>
          <w:ins w:id="587" w:author="Author"/>
          <w:szCs w:val="22"/>
          <w:u w:val="single"/>
        </w:rPr>
      </w:pPr>
      <w:r w:rsidRPr="00971EB2">
        <w:rPr>
          <w:szCs w:val="22"/>
        </w:rPr>
        <w:tab/>
      </w:r>
      <w:r w:rsidRPr="00971EB2">
        <w:rPr>
          <w:szCs w:val="22"/>
        </w:rPr>
        <w:tab/>
      </w:r>
      <w:r w:rsidRPr="00971EB2">
        <w:rPr>
          <w:szCs w:val="22"/>
        </w:rPr>
        <w:tab/>
      </w:r>
      <w:r w:rsidRPr="00971EB2">
        <w:rPr>
          <w:szCs w:val="22"/>
        </w:rPr>
        <w:tab/>
      </w:r>
      <w:ins w:id="588" w:author="Author">
        <w:r w:rsidR="00E67F6D" w:rsidRPr="00B1094D">
          <w:rPr>
            <w:szCs w:val="22"/>
            <w:u w:val="single"/>
          </w:rPr>
          <w:t>(III) street address where radiation machine will be used;</w:t>
        </w:r>
      </w:ins>
    </w:p>
    <w:p w14:paraId="48E72F00" w14:textId="77777777" w:rsidR="00E67F6D" w:rsidRDefault="007C7F40" w:rsidP="00E67F6D">
      <w:pPr>
        <w:spacing w:before="100" w:beforeAutospacing="1" w:after="100" w:afterAutospacing="1"/>
        <w:rPr>
          <w:ins w:id="589" w:author="Author"/>
          <w:szCs w:val="22"/>
          <w:u w:val="single"/>
        </w:rPr>
      </w:pPr>
      <w:r w:rsidRPr="00971EB2">
        <w:rPr>
          <w:szCs w:val="22"/>
        </w:rPr>
        <w:tab/>
      </w:r>
      <w:r w:rsidRPr="00971EB2">
        <w:rPr>
          <w:szCs w:val="22"/>
        </w:rPr>
        <w:tab/>
      </w:r>
      <w:r w:rsidRPr="00971EB2">
        <w:rPr>
          <w:szCs w:val="22"/>
        </w:rPr>
        <w:tab/>
      </w:r>
      <w:r w:rsidRPr="00971EB2">
        <w:rPr>
          <w:szCs w:val="22"/>
        </w:rPr>
        <w:tab/>
      </w:r>
      <w:ins w:id="590" w:author="Author">
        <w:r w:rsidR="00E67F6D" w:rsidRPr="00B1094D">
          <w:rPr>
            <w:szCs w:val="22"/>
            <w:u w:val="single"/>
          </w:rPr>
          <w:t>(IV) additional radiation machine site/location;</w:t>
        </w:r>
      </w:ins>
    </w:p>
    <w:p w14:paraId="3FBD35B6" w14:textId="77777777" w:rsidR="00E67F6D" w:rsidRDefault="007C7F40" w:rsidP="00E67F6D">
      <w:pPr>
        <w:spacing w:before="100" w:beforeAutospacing="1" w:after="100" w:afterAutospacing="1"/>
        <w:rPr>
          <w:ins w:id="591" w:author="Author"/>
          <w:szCs w:val="22"/>
          <w:u w:val="single"/>
        </w:rPr>
      </w:pPr>
      <w:r w:rsidRPr="00971EB2">
        <w:rPr>
          <w:szCs w:val="22"/>
        </w:rPr>
        <w:tab/>
      </w:r>
      <w:r w:rsidRPr="00971EB2">
        <w:rPr>
          <w:szCs w:val="22"/>
        </w:rPr>
        <w:tab/>
      </w:r>
      <w:r w:rsidRPr="00971EB2">
        <w:rPr>
          <w:szCs w:val="22"/>
        </w:rPr>
        <w:tab/>
      </w:r>
      <w:r w:rsidRPr="00971EB2">
        <w:rPr>
          <w:szCs w:val="22"/>
        </w:rPr>
        <w:tab/>
      </w:r>
      <w:ins w:id="592" w:author="Author">
        <w:r w:rsidR="00E67F6D" w:rsidRPr="00B1094D">
          <w:rPr>
            <w:szCs w:val="22"/>
            <w:u w:val="single"/>
          </w:rPr>
          <w:t>(V) RSO;</w:t>
        </w:r>
      </w:ins>
    </w:p>
    <w:p w14:paraId="5CC1165A" w14:textId="77777777" w:rsidR="00E67F6D" w:rsidRDefault="007C7F40" w:rsidP="00E67F6D">
      <w:pPr>
        <w:spacing w:before="100" w:beforeAutospacing="1" w:after="100" w:afterAutospacing="1"/>
        <w:rPr>
          <w:ins w:id="593" w:author="Author"/>
          <w:szCs w:val="22"/>
          <w:u w:val="single"/>
        </w:rPr>
      </w:pPr>
      <w:r w:rsidRPr="00971EB2">
        <w:rPr>
          <w:szCs w:val="22"/>
        </w:rPr>
        <w:tab/>
      </w:r>
      <w:r w:rsidRPr="00971EB2">
        <w:rPr>
          <w:szCs w:val="22"/>
        </w:rPr>
        <w:tab/>
      </w:r>
      <w:r w:rsidRPr="00971EB2">
        <w:rPr>
          <w:szCs w:val="22"/>
        </w:rPr>
        <w:tab/>
      </w:r>
      <w:r w:rsidRPr="00971EB2">
        <w:rPr>
          <w:szCs w:val="22"/>
        </w:rPr>
        <w:tab/>
      </w:r>
      <w:ins w:id="594" w:author="Author">
        <w:r w:rsidR="00E67F6D" w:rsidRPr="00B1094D">
          <w:rPr>
            <w:szCs w:val="22"/>
            <w:u w:val="single"/>
          </w:rPr>
          <w:t xml:space="preserve">(VI) name and registration number of entity contracted for "provider of </w:t>
        </w:r>
        <w:r w:rsidR="00E67F6D" w:rsidRPr="00B1094D">
          <w:rPr>
            <w:color w:val="000000"/>
            <w:szCs w:val="22"/>
            <w:u w:val="single"/>
          </w:rPr>
          <w:t>equipment</w:t>
        </w:r>
        <w:r w:rsidR="00E67F6D" w:rsidRPr="00B1094D">
          <w:rPr>
            <w:szCs w:val="22"/>
            <w:u w:val="single"/>
          </w:rPr>
          <w:t>," registered in accordance with §289.226 of this title</w:t>
        </w:r>
        <w:r w:rsidR="00E67F6D">
          <w:rPr>
            <w:szCs w:val="22"/>
            <w:u w:val="single"/>
          </w:rPr>
          <w:t>; or</w:t>
        </w:r>
      </w:ins>
    </w:p>
    <w:p w14:paraId="4EC4D517" w14:textId="77777777" w:rsidR="00E67F6D" w:rsidRDefault="007C7F40" w:rsidP="00E67F6D">
      <w:pPr>
        <w:spacing w:before="100" w:beforeAutospacing="1" w:after="100" w:afterAutospacing="1"/>
        <w:rPr>
          <w:ins w:id="595" w:author="Author"/>
          <w:szCs w:val="22"/>
          <w:u w:val="single"/>
        </w:rPr>
      </w:pPr>
      <w:r w:rsidRPr="00971EB2">
        <w:rPr>
          <w:szCs w:val="22"/>
        </w:rPr>
        <w:tab/>
      </w:r>
      <w:r w:rsidRPr="00971EB2">
        <w:rPr>
          <w:szCs w:val="22"/>
        </w:rPr>
        <w:tab/>
      </w:r>
      <w:r w:rsidRPr="00971EB2">
        <w:rPr>
          <w:szCs w:val="22"/>
        </w:rPr>
        <w:tab/>
      </w:r>
      <w:bookmarkStart w:id="596" w:name="_Hlk29378109"/>
      <w:r w:rsidRPr="00971EB2">
        <w:rPr>
          <w:szCs w:val="22"/>
        </w:rPr>
        <w:tab/>
      </w:r>
      <w:bookmarkEnd w:id="596"/>
      <w:ins w:id="597" w:author="Author">
        <w:r w:rsidR="00E67F6D" w:rsidRPr="00B1094D">
          <w:rPr>
            <w:szCs w:val="22"/>
            <w:u w:val="single"/>
          </w:rPr>
          <w:t xml:space="preserve">(VII) an increase in the number of </w:t>
        </w:r>
        <w:r w:rsidR="00E67F6D" w:rsidRPr="00B1094D">
          <w:rPr>
            <w:color w:val="000000"/>
            <w:szCs w:val="22"/>
            <w:u w:val="single"/>
          </w:rPr>
          <w:t>radiation machines</w:t>
        </w:r>
        <w:r w:rsidR="00E67F6D" w:rsidRPr="00B1094D">
          <w:rPr>
            <w:szCs w:val="22"/>
            <w:u w:val="single"/>
          </w:rPr>
          <w:t xml:space="preserve"> authorized by the certificate of registration in any </w:t>
        </w:r>
        <w:r w:rsidR="00E67F6D" w:rsidRPr="00B1094D">
          <w:rPr>
            <w:color w:val="000000"/>
            <w:szCs w:val="22"/>
            <w:u w:val="single"/>
          </w:rPr>
          <w:t xml:space="preserve">radiation machine </w:t>
        </w:r>
        <w:r w:rsidR="00E67F6D" w:rsidRPr="00B1094D">
          <w:rPr>
            <w:szCs w:val="22"/>
            <w:u w:val="single"/>
          </w:rPr>
          <w:t>type or type of use category.</w:t>
        </w:r>
      </w:ins>
    </w:p>
    <w:p w14:paraId="3EF41750" w14:textId="77777777" w:rsidR="00E67F6D" w:rsidRDefault="007C7F40" w:rsidP="00E67F6D">
      <w:pPr>
        <w:spacing w:before="100" w:beforeAutospacing="1" w:after="100" w:afterAutospacing="1"/>
        <w:rPr>
          <w:ins w:id="598" w:author="Author"/>
          <w:szCs w:val="22"/>
          <w:u w:val="single"/>
        </w:rPr>
      </w:pPr>
      <w:r w:rsidRPr="00971EB2">
        <w:rPr>
          <w:szCs w:val="22"/>
        </w:rPr>
        <w:tab/>
      </w:r>
      <w:r w:rsidRPr="00971EB2">
        <w:rPr>
          <w:szCs w:val="22"/>
        </w:rPr>
        <w:tab/>
      </w:r>
      <w:bookmarkStart w:id="599" w:name="_Hlk29378466"/>
      <w:ins w:id="600" w:author="Author">
        <w:r w:rsidR="00E67F6D" w:rsidRPr="00B1094D">
          <w:rPr>
            <w:szCs w:val="22"/>
            <w:u w:val="single"/>
          </w:rPr>
          <w:t>(H) The</w:t>
        </w:r>
        <w:r w:rsidR="00E67F6D" w:rsidRPr="00B1094D">
          <w:rPr>
            <w:szCs w:val="22"/>
            <w:u w:val="single"/>
            <w:shd w:val="clear" w:color="auto" w:fill="FFFFFF"/>
          </w:rPr>
          <w:t xml:space="preserve"> registrant, or the parent company, shall notify the agency, in writing, immediately following the filing of a voluntary or involuntary petition for bankruptcy. This notification shall include</w:t>
        </w:r>
        <w:r w:rsidR="00E67F6D" w:rsidRPr="00B1094D">
          <w:rPr>
            <w:szCs w:val="22"/>
            <w:u w:val="single"/>
          </w:rPr>
          <w:t xml:space="preserve">: </w:t>
        </w:r>
      </w:ins>
    </w:p>
    <w:p w14:paraId="1CB70775" w14:textId="77777777" w:rsidR="00E67F6D" w:rsidRDefault="007C7F40" w:rsidP="00E67F6D">
      <w:pPr>
        <w:spacing w:before="100" w:beforeAutospacing="1" w:after="100" w:afterAutospacing="1"/>
        <w:rPr>
          <w:ins w:id="601" w:author="Author"/>
          <w:szCs w:val="22"/>
          <w:u w:val="single"/>
        </w:rPr>
      </w:pPr>
      <w:r w:rsidRPr="00971EB2">
        <w:rPr>
          <w:szCs w:val="22"/>
        </w:rPr>
        <w:tab/>
      </w:r>
      <w:r w:rsidRPr="00971EB2">
        <w:rPr>
          <w:szCs w:val="22"/>
        </w:rPr>
        <w:tab/>
      </w:r>
      <w:r w:rsidRPr="00971EB2">
        <w:rPr>
          <w:szCs w:val="22"/>
        </w:rPr>
        <w:tab/>
      </w:r>
      <w:ins w:id="602" w:author="Author">
        <w:r w:rsidR="00E67F6D" w:rsidRPr="00B1094D">
          <w:rPr>
            <w:szCs w:val="22"/>
            <w:u w:val="single"/>
          </w:rPr>
          <w:t>(</w:t>
        </w:r>
        <w:proofErr w:type="spellStart"/>
        <w:r w:rsidR="00E67F6D" w:rsidRPr="00B1094D">
          <w:rPr>
            <w:szCs w:val="22"/>
            <w:u w:val="single"/>
          </w:rPr>
          <w:t>i</w:t>
        </w:r>
        <w:proofErr w:type="spellEnd"/>
        <w:r w:rsidR="00E67F6D" w:rsidRPr="00B1094D">
          <w:rPr>
            <w:szCs w:val="22"/>
            <w:u w:val="single"/>
          </w:rPr>
          <w:t>) the bankruptcy court in which the petition for bankruptcy was filed; and</w:t>
        </w:r>
      </w:ins>
    </w:p>
    <w:p w14:paraId="7B7E8643" w14:textId="77777777" w:rsidR="00E67F6D" w:rsidRDefault="007C7F40" w:rsidP="00E67F6D">
      <w:pPr>
        <w:spacing w:before="100" w:beforeAutospacing="1" w:after="100" w:afterAutospacing="1"/>
        <w:rPr>
          <w:ins w:id="603" w:author="Author"/>
          <w:szCs w:val="22"/>
          <w:u w:val="single"/>
        </w:rPr>
      </w:pPr>
      <w:r w:rsidRPr="00971EB2">
        <w:rPr>
          <w:szCs w:val="22"/>
        </w:rPr>
        <w:lastRenderedPageBreak/>
        <w:tab/>
      </w:r>
      <w:r w:rsidRPr="00971EB2">
        <w:rPr>
          <w:szCs w:val="22"/>
        </w:rPr>
        <w:tab/>
      </w:r>
      <w:r w:rsidRPr="00971EB2">
        <w:rPr>
          <w:szCs w:val="22"/>
        </w:rPr>
        <w:tab/>
      </w:r>
      <w:bookmarkEnd w:id="599"/>
      <w:ins w:id="604" w:author="Author">
        <w:r w:rsidR="00E67F6D" w:rsidRPr="00B1094D">
          <w:rPr>
            <w:szCs w:val="22"/>
            <w:u w:val="single"/>
          </w:rPr>
          <w:t>(ii) the case name, number, and date of filing the petition.</w:t>
        </w:r>
      </w:ins>
    </w:p>
    <w:p w14:paraId="399F5058" w14:textId="77777777" w:rsidR="00E67F6D" w:rsidRDefault="007C7F40" w:rsidP="00E67F6D">
      <w:pPr>
        <w:spacing w:before="100" w:beforeAutospacing="1" w:after="100" w:afterAutospacing="1"/>
        <w:rPr>
          <w:ins w:id="605" w:author="Author"/>
          <w:szCs w:val="22"/>
          <w:u w:val="single"/>
        </w:rPr>
      </w:pPr>
      <w:r w:rsidRPr="00971EB2">
        <w:rPr>
          <w:szCs w:val="22"/>
        </w:rPr>
        <w:tab/>
      </w:r>
      <w:r w:rsidRPr="00971EB2">
        <w:rPr>
          <w:szCs w:val="22"/>
        </w:rPr>
        <w:tab/>
      </w:r>
      <w:ins w:id="606" w:author="Author">
        <w:r w:rsidR="00E67F6D" w:rsidRPr="00B1094D">
          <w:rPr>
            <w:szCs w:val="22"/>
            <w:u w:val="single"/>
          </w:rPr>
          <w:t xml:space="preserve">(I) The registrant shall inventory all radiation machines in the registrant's possession at an interval not to exceed 12 months. </w:t>
        </w:r>
      </w:ins>
    </w:p>
    <w:p w14:paraId="7CAA33B5" w14:textId="77777777" w:rsidR="00E67F6D" w:rsidRDefault="007C7F40" w:rsidP="00E67F6D">
      <w:pPr>
        <w:spacing w:before="100" w:beforeAutospacing="1" w:after="100" w:afterAutospacing="1"/>
        <w:rPr>
          <w:ins w:id="607" w:author="Author"/>
          <w:bCs/>
          <w:szCs w:val="22"/>
          <w:u w:val="single"/>
        </w:rPr>
      </w:pPr>
      <w:r w:rsidRPr="00971EB2">
        <w:rPr>
          <w:szCs w:val="22"/>
        </w:rPr>
        <w:tab/>
      </w:r>
      <w:r w:rsidRPr="00971EB2">
        <w:rPr>
          <w:szCs w:val="22"/>
        </w:rPr>
        <w:tab/>
      </w:r>
      <w:r w:rsidRPr="00971EB2">
        <w:rPr>
          <w:szCs w:val="22"/>
        </w:rPr>
        <w:tab/>
      </w:r>
      <w:ins w:id="608" w:author="Author">
        <w:r w:rsidR="00E67F6D" w:rsidRPr="00B1094D">
          <w:rPr>
            <w:szCs w:val="22"/>
            <w:u w:val="single"/>
          </w:rPr>
          <w:t>(</w:t>
        </w:r>
        <w:proofErr w:type="spellStart"/>
        <w:r w:rsidR="00E67F6D" w:rsidRPr="00B1094D">
          <w:rPr>
            <w:szCs w:val="22"/>
            <w:u w:val="single"/>
          </w:rPr>
          <w:t>i</w:t>
        </w:r>
        <w:proofErr w:type="spellEnd"/>
        <w:r w:rsidR="00E67F6D" w:rsidRPr="00B1094D">
          <w:rPr>
            <w:szCs w:val="22"/>
            <w:u w:val="single"/>
          </w:rPr>
          <w:t>) The inventory shall include:</w:t>
        </w:r>
      </w:ins>
    </w:p>
    <w:p w14:paraId="709000C0" w14:textId="77777777" w:rsidR="00E67F6D" w:rsidRDefault="007C7F40" w:rsidP="00E67F6D">
      <w:pPr>
        <w:spacing w:before="100" w:beforeAutospacing="1" w:after="100" w:afterAutospacing="1"/>
        <w:rPr>
          <w:ins w:id="609" w:author="Author"/>
          <w:szCs w:val="22"/>
          <w:u w:val="single"/>
        </w:rPr>
      </w:pPr>
      <w:r w:rsidRPr="00C51CD5">
        <w:rPr>
          <w:szCs w:val="22"/>
        </w:rPr>
        <w:tab/>
      </w:r>
      <w:r w:rsidRPr="00C51CD5">
        <w:rPr>
          <w:szCs w:val="22"/>
        </w:rPr>
        <w:tab/>
      </w:r>
      <w:r w:rsidRPr="00C51CD5">
        <w:rPr>
          <w:szCs w:val="22"/>
        </w:rPr>
        <w:tab/>
      </w:r>
      <w:r w:rsidRPr="00C51CD5">
        <w:rPr>
          <w:szCs w:val="22"/>
        </w:rPr>
        <w:tab/>
      </w:r>
      <w:ins w:id="610" w:author="Author">
        <w:r w:rsidR="00E67F6D" w:rsidRPr="00B1094D">
          <w:rPr>
            <w:szCs w:val="22"/>
            <w:u w:val="single"/>
          </w:rPr>
          <w:t>(I) manufacturer's name;</w:t>
        </w:r>
      </w:ins>
    </w:p>
    <w:p w14:paraId="5A614ED8" w14:textId="77777777" w:rsidR="00E67F6D" w:rsidRDefault="007C7F40" w:rsidP="00E67F6D">
      <w:pPr>
        <w:spacing w:before="100" w:beforeAutospacing="1" w:after="100" w:afterAutospacing="1"/>
        <w:rPr>
          <w:ins w:id="611" w:author="Author"/>
          <w:szCs w:val="22"/>
          <w:u w:val="single"/>
        </w:rPr>
      </w:pPr>
      <w:r w:rsidRPr="00C51CD5">
        <w:rPr>
          <w:szCs w:val="22"/>
        </w:rPr>
        <w:tab/>
      </w:r>
      <w:r w:rsidRPr="00C51CD5">
        <w:rPr>
          <w:szCs w:val="22"/>
        </w:rPr>
        <w:tab/>
      </w:r>
      <w:r w:rsidRPr="00C51CD5">
        <w:rPr>
          <w:szCs w:val="22"/>
        </w:rPr>
        <w:tab/>
      </w:r>
      <w:r w:rsidRPr="00C51CD5">
        <w:rPr>
          <w:szCs w:val="22"/>
        </w:rPr>
        <w:tab/>
      </w:r>
      <w:ins w:id="612" w:author="Author">
        <w:r w:rsidR="00E67F6D" w:rsidRPr="00B1094D">
          <w:rPr>
            <w:szCs w:val="22"/>
            <w:u w:val="single"/>
          </w:rPr>
          <w:t>(II) model and serial number of the control panel; and</w:t>
        </w:r>
      </w:ins>
    </w:p>
    <w:p w14:paraId="5915AE86" w14:textId="77777777" w:rsidR="00E67F6D" w:rsidRDefault="007C7F40" w:rsidP="00E67F6D">
      <w:pPr>
        <w:spacing w:before="100" w:beforeAutospacing="1" w:after="100" w:afterAutospacing="1"/>
        <w:rPr>
          <w:ins w:id="613" w:author="Author"/>
          <w:szCs w:val="22"/>
          <w:u w:val="single"/>
        </w:rPr>
      </w:pPr>
      <w:r w:rsidRPr="00C51CD5">
        <w:rPr>
          <w:szCs w:val="22"/>
        </w:rPr>
        <w:tab/>
      </w:r>
      <w:r w:rsidRPr="00C51CD5">
        <w:rPr>
          <w:szCs w:val="22"/>
        </w:rPr>
        <w:tab/>
      </w:r>
      <w:r w:rsidRPr="00C51CD5">
        <w:rPr>
          <w:szCs w:val="22"/>
        </w:rPr>
        <w:tab/>
      </w:r>
      <w:r w:rsidRPr="00C51CD5">
        <w:rPr>
          <w:szCs w:val="22"/>
        </w:rPr>
        <w:tab/>
      </w:r>
      <w:ins w:id="614" w:author="Author">
        <w:r w:rsidR="00E67F6D" w:rsidRPr="00B1094D">
          <w:rPr>
            <w:szCs w:val="22"/>
            <w:u w:val="single"/>
          </w:rPr>
          <w:t>(III) location of radiation machine, for example, room number.</w:t>
        </w:r>
      </w:ins>
    </w:p>
    <w:p w14:paraId="2F8F7263" w14:textId="77777777" w:rsidR="00E67F6D" w:rsidRDefault="007C7F40" w:rsidP="00E67F6D">
      <w:pPr>
        <w:spacing w:before="100" w:beforeAutospacing="1" w:after="100" w:afterAutospacing="1"/>
        <w:rPr>
          <w:ins w:id="615" w:author="Author"/>
          <w:szCs w:val="22"/>
          <w:u w:val="single"/>
        </w:rPr>
      </w:pPr>
      <w:r w:rsidRPr="00C51CD5">
        <w:rPr>
          <w:szCs w:val="22"/>
        </w:rPr>
        <w:tab/>
      </w:r>
      <w:r w:rsidRPr="00C51CD5">
        <w:rPr>
          <w:szCs w:val="22"/>
        </w:rPr>
        <w:tab/>
      </w:r>
      <w:r w:rsidRPr="00C51CD5">
        <w:rPr>
          <w:szCs w:val="22"/>
        </w:rPr>
        <w:tab/>
      </w:r>
      <w:ins w:id="616" w:author="Author">
        <w:r w:rsidR="00E67F6D" w:rsidRPr="00B1094D">
          <w:rPr>
            <w:szCs w:val="22"/>
            <w:u w:val="single"/>
          </w:rPr>
          <w:t xml:space="preserve">(ii) </w:t>
        </w:r>
        <w:bookmarkStart w:id="617" w:name="_Hlk29379003"/>
        <w:r w:rsidR="00E67F6D" w:rsidRPr="00B1094D">
          <w:rPr>
            <w:szCs w:val="22"/>
            <w:u w:val="single"/>
          </w:rPr>
          <w:t>Records of the inventory shall be made and maintained in accordance with subsection (k)(2) of this section for inspection by the agency.</w:t>
        </w:r>
        <w:bookmarkEnd w:id="617"/>
      </w:ins>
    </w:p>
    <w:p w14:paraId="4A9260F6" w14:textId="77777777" w:rsidR="00E67F6D" w:rsidRDefault="007C7F40" w:rsidP="00E67F6D">
      <w:pPr>
        <w:spacing w:before="100" w:beforeAutospacing="1" w:after="100" w:afterAutospacing="1"/>
        <w:rPr>
          <w:ins w:id="618" w:author="Author"/>
          <w:szCs w:val="22"/>
          <w:u w:val="single"/>
        </w:rPr>
      </w:pPr>
      <w:r w:rsidRPr="00C51CD5">
        <w:rPr>
          <w:szCs w:val="22"/>
        </w:rPr>
        <w:tab/>
      </w:r>
      <w:r w:rsidRPr="00C51CD5">
        <w:rPr>
          <w:szCs w:val="22"/>
        </w:rPr>
        <w:tab/>
      </w:r>
      <w:ins w:id="619" w:author="Author">
        <w:r w:rsidR="00E67F6D" w:rsidRPr="00B1094D">
          <w:rPr>
            <w:szCs w:val="22"/>
            <w:u w:val="single"/>
          </w:rPr>
          <w:t xml:space="preserve">(J) </w:t>
        </w:r>
        <w:r w:rsidR="00E67F6D" w:rsidRPr="007C1DAB">
          <w:rPr>
            <w:szCs w:val="22"/>
            <w:u w:val="single"/>
          </w:rPr>
          <w:t>The registrant shall make and maintain records of receipt, transfer, and disposal of radiation machines</w:t>
        </w:r>
        <w:r w:rsidR="00E67F6D" w:rsidRPr="00B1094D">
          <w:rPr>
            <w:szCs w:val="22"/>
            <w:u w:val="single"/>
          </w:rPr>
          <w:t xml:space="preserve">. </w:t>
        </w:r>
      </w:ins>
    </w:p>
    <w:p w14:paraId="3524B23B" w14:textId="77777777" w:rsidR="00E67F6D" w:rsidRDefault="007C7F40" w:rsidP="00E67F6D">
      <w:pPr>
        <w:spacing w:before="100" w:beforeAutospacing="1" w:after="100" w:afterAutospacing="1"/>
        <w:rPr>
          <w:ins w:id="620" w:author="Author"/>
          <w:szCs w:val="22"/>
          <w:u w:val="single"/>
        </w:rPr>
      </w:pPr>
      <w:r w:rsidRPr="00C51CD5">
        <w:rPr>
          <w:szCs w:val="22"/>
        </w:rPr>
        <w:tab/>
      </w:r>
      <w:r w:rsidRPr="00C51CD5">
        <w:rPr>
          <w:szCs w:val="22"/>
        </w:rPr>
        <w:tab/>
      </w:r>
      <w:r w:rsidRPr="00C51CD5">
        <w:rPr>
          <w:szCs w:val="22"/>
        </w:rPr>
        <w:tab/>
      </w:r>
      <w:ins w:id="621" w:author="Author">
        <w:r w:rsidR="00E67F6D" w:rsidRPr="00B1094D">
          <w:rPr>
            <w:szCs w:val="22"/>
            <w:u w:val="single"/>
          </w:rPr>
          <w:t>(</w:t>
        </w:r>
        <w:proofErr w:type="spellStart"/>
        <w:r w:rsidR="00E67F6D" w:rsidRPr="00B1094D">
          <w:rPr>
            <w:szCs w:val="22"/>
            <w:u w:val="single"/>
          </w:rPr>
          <w:t>i</w:t>
        </w:r>
        <w:proofErr w:type="spellEnd"/>
        <w:r w:rsidR="00E67F6D" w:rsidRPr="00B1094D">
          <w:rPr>
            <w:szCs w:val="22"/>
            <w:u w:val="single"/>
          </w:rPr>
          <w:t>) The records shall include the following:</w:t>
        </w:r>
      </w:ins>
    </w:p>
    <w:p w14:paraId="479C81F8" w14:textId="77777777" w:rsidR="00E67F6D" w:rsidRDefault="007C7F40" w:rsidP="00E67F6D">
      <w:pPr>
        <w:spacing w:before="100" w:beforeAutospacing="1" w:after="100" w:afterAutospacing="1"/>
        <w:rPr>
          <w:ins w:id="622" w:author="Author"/>
          <w:szCs w:val="22"/>
          <w:u w:val="single"/>
        </w:rPr>
      </w:pPr>
      <w:r w:rsidRPr="00C51CD5">
        <w:rPr>
          <w:szCs w:val="22"/>
        </w:rPr>
        <w:tab/>
      </w:r>
      <w:r w:rsidRPr="00C51CD5">
        <w:rPr>
          <w:szCs w:val="22"/>
        </w:rPr>
        <w:tab/>
      </w:r>
      <w:r w:rsidRPr="00C51CD5">
        <w:rPr>
          <w:szCs w:val="22"/>
        </w:rPr>
        <w:tab/>
      </w:r>
      <w:r w:rsidRPr="00C51CD5">
        <w:rPr>
          <w:szCs w:val="22"/>
        </w:rPr>
        <w:tab/>
      </w:r>
      <w:ins w:id="623" w:author="Author">
        <w:r w:rsidR="00E67F6D" w:rsidRPr="00B1094D">
          <w:rPr>
            <w:szCs w:val="22"/>
            <w:u w:val="single"/>
          </w:rPr>
          <w:t xml:space="preserve">(I) manufacturer's name, model, and serial number from the control panel; </w:t>
        </w:r>
      </w:ins>
    </w:p>
    <w:p w14:paraId="1F82202F" w14:textId="77777777" w:rsidR="00E67F6D" w:rsidRDefault="007C7F40" w:rsidP="00E67F6D">
      <w:pPr>
        <w:spacing w:before="100" w:beforeAutospacing="1" w:after="100" w:afterAutospacing="1"/>
        <w:rPr>
          <w:ins w:id="624" w:author="Author"/>
          <w:szCs w:val="22"/>
          <w:u w:val="single"/>
        </w:rPr>
      </w:pPr>
      <w:r w:rsidRPr="00C51CD5">
        <w:rPr>
          <w:szCs w:val="22"/>
        </w:rPr>
        <w:tab/>
      </w:r>
      <w:r w:rsidRPr="00C51CD5">
        <w:rPr>
          <w:szCs w:val="22"/>
        </w:rPr>
        <w:tab/>
      </w:r>
      <w:r w:rsidRPr="00C51CD5">
        <w:rPr>
          <w:szCs w:val="22"/>
        </w:rPr>
        <w:tab/>
      </w:r>
      <w:r w:rsidRPr="00C51CD5">
        <w:rPr>
          <w:szCs w:val="22"/>
        </w:rPr>
        <w:tab/>
      </w:r>
      <w:ins w:id="625" w:author="Author">
        <w:r w:rsidR="00E67F6D" w:rsidRPr="00B1094D">
          <w:rPr>
            <w:szCs w:val="22"/>
            <w:u w:val="single"/>
          </w:rPr>
          <w:t xml:space="preserve">(II) date of the receipt, transfer, and disposal; </w:t>
        </w:r>
      </w:ins>
    </w:p>
    <w:p w14:paraId="08F88EB9" w14:textId="77777777" w:rsidR="00E67F6D" w:rsidRDefault="007C7F40" w:rsidP="00E67F6D">
      <w:pPr>
        <w:spacing w:before="100" w:beforeAutospacing="1" w:after="100" w:afterAutospacing="1"/>
        <w:rPr>
          <w:ins w:id="626" w:author="Author"/>
          <w:szCs w:val="22"/>
          <w:u w:val="single"/>
        </w:rPr>
      </w:pPr>
      <w:r w:rsidRPr="00C51CD5">
        <w:rPr>
          <w:szCs w:val="22"/>
        </w:rPr>
        <w:tab/>
      </w:r>
      <w:r w:rsidRPr="00C51CD5">
        <w:rPr>
          <w:szCs w:val="22"/>
        </w:rPr>
        <w:tab/>
      </w:r>
      <w:r w:rsidRPr="00C51CD5">
        <w:rPr>
          <w:szCs w:val="22"/>
        </w:rPr>
        <w:tab/>
      </w:r>
      <w:r w:rsidRPr="00C51CD5">
        <w:rPr>
          <w:szCs w:val="22"/>
        </w:rPr>
        <w:tab/>
      </w:r>
      <w:ins w:id="627" w:author="Author">
        <w:r w:rsidR="00E67F6D" w:rsidRPr="00B1094D">
          <w:rPr>
            <w:szCs w:val="22"/>
            <w:u w:val="single"/>
          </w:rPr>
          <w:t>(III) name and address of person the radiation machine received from, transferred to, or disposed of; and</w:t>
        </w:r>
      </w:ins>
    </w:p>
    <w:p w14:paraId="7023C2DA" w14:textId="77777777" w:rsidR="00E67F6D" w:rsidRDefault="007C7F40" w:rsidP="00E67F6D">
      <w:pPr>
        <w:spacing w:before="100" w:beforeAutospacing="1" w:after="100" w:afterAutospacing="1"/>
        <w:rPr>
          <w:ins w:id="628" w:author="Author"/>
          <w:szCs w:val="22"/>
          <w:u w:val="single"/>
        </w:rPr>
      </w:pPr>
      <w:r w:rsidRPr="00C51CD5">
        <w:rPr>
          <w:szCs w:val="22"/>
        </w:rPr>
        <w:tab/>
      </w:r>
      <w:r w:rsidRPr="00C51CD5">
        <w:rPr>
          <w:szCs w:val="22"/>
        </w:rPr>
        <w:tab/>
      </w:r>
      <w:r w:rsidRPr="00C51CD5">
        <w:rPr>
          <w:szCs w:val="22"/>
        </w:rPr>
        <w:tab/>
      </w:r>
      <w:r w:rsidRPr="00C51CD5">
        <w:rPr>
          <w:szCs w:val="22"/>
        </w:rPr>
        <w:tab/>
      </w:r>
      <w:ins w:id="629" w:author="Author">
        <w:r w:rsidR="00E67F6D" w:rsidRPr="00B1094D">
          <w:rPr>
            <w:szCs w:val="22"/>
            <w:u w:val="single"/>
          </w:rPr>
          <w:t>(IV) name of the individual recording the information.</w:t>
        </w:r>
      </w:ins>
    </w:p>
    <w:p w14:paraId="09615472" w14:textId="77777777" w:rsidR="00E67F6D" w:rsidRDefault="007C7F40" w:rsidP="00E67F6D">
      <w:pPr>
        <w:spacing w:before="100" w:beforeAutospacing="1" w:after="100" w:afterAutospacing="1"/>
        <w:rPr>
          <w:ins w:id="630" w:author="Author"/>
          <w:szCs w:val="22"/>
          <w:u w:val="single"/>
        </w:rPr>
      </w:pPr>
      <w:r w:rsidRPr="00C51CD5">
        <w:rPr>
          <w:szCs w:val="22"/>
        </w:rPr>
        <w:tab/>
      </w:r>
      <w:r w:rsidRPr="00C51CD5">
        <w:rPr>
          <w:szCs w:val="22"/>
        </w:rPr>
        <w:tab/>
      </w:r>
      <w:r w:rsidRPr="00C51CD5">
        <w:rPr>
          <w:szCs w:val="22"/>
        </w:rPr>
        <w:tab/>
      </w:r>
      <w:ins w:id="631" w:author="Author">
        <w:r w:rsidR="00E67F6D" w:rsidRPr="00B1094D">
          <w:rPr>
            <w:szCs w:val="22"/>
            <w:u w:val="single"/>
          </w:rPr>
          <w:t>(ii) Records of receipt, transfer, and disposal of radiation machines shall be made and maintained in accordance with subsection (k)(2) of this section for inspection by the agency.</w:t>
        </w:r>
      </w:ins>
    </w:p>
    <w:p w14:paraId="412785E8" w14:textId="77777777" w:rsidR="00E67F6D" w:rsidRDefault="007C7F40" w:rsidP="00E67F6D">
      <w:pPr>
        <w:spacing w:before="100" w:beforeAutospacing="1" w:after="100" w:afterAutospacing="1"/>
        <w:rPr>
          <w:ins w:id="632" w:author="Author"/>
          <w:szCs w:val="22"/>
          <w:u w:val="single"/>
        </w:rPr>
      </w:pPr>
      <w:r w:rsidRPr="00EE63FA">
        <w:rPr>
          <w:szCs w:val="22"/>
        </w:rPr>
        <w:tab/>
      </w:r>
      <w:r w:rsidRPr="00EE63FA">
        <w:rPr>
          <w:szCs w:val="22"/>
        </w:rPr>
        <w:tab/>
      </w:r>
      <w:bookmarkStart w:id="633" w:name="_Hlk29379712"/>
      <w:ins w:id="634" w:author="Author">
        <w:r w:rsidR="00E67F6D" w:rsidRPr="00B1094D">
          <w:rPr>
            <w:szCs w:val="22"/>
            <w:u w:val="single"/>
          </w:rPr>
          <w:t xml:space="preserve">(K) The following criteria applies to loaner or demonstration </w:t>
        </w:r>
        <w:r w:rsidR="00E67F6D" w:rsidRPr="00B1094D">
          <w:rPr>
            <w:color w:val="000000"/>
            <w:szCs w:val="22"/>
            <w:u w:val="single"/>
          </w:rPr>
          <w:t>radiation machines</w:t>
        </w:r>
        <w:r w:rsidR="00E67F6D" w:rsidRPr="00B1094D">
          <w:rPr>
            <w:szCs w:val="22"/>
            <w:u w:val="single"/>
          </w:rPr>
          <w:t>.</w:t>
        </w:r>
      </w:ins>
    </w:p>
    <w:p w14:paraId="5FE3EF33" w14:textId="77777777" w:rsidR="00E67F6D" w:rsidRDefault="007C7F40" w:rsidP="00E67F6D">
      <w:pPr>
        <w:spacing w:before="100" w:beforeAutospacing="1" w:after="100" w:afterAutospacing="1"/>
        <w:rPr>
          <w:ins w:id="635" w:author="Author"/>
          <w:color w:val="000000"/>
          <w:szCs w:val="22"/>
          <w:u w:val="single"/>
        </w:rPr>
      </w:pPr>
      <w:r w:rsidRPr="00C51CD5">
        <w:rPr>
          <w:szCs w:val="22"/>
        </w:rPr>
        <w:tab/>
      </w:r>
      <w:r w:rsidRPr="00C51CD5">
        <w:rPr>
          <w:szCs w:val="22"/>
        </w:rPr>
        <w:tab/>
      </w:r>
      <w:r w:rsidRPr="00C51CD5">
        <w:rPr>
          <w:szCs w:val="22"/>
        </w:rPr>
        <w:tab/>
      </w:r>
      <w:ins w:id="636" w:author="Author">
        <w:r w:rsidR="00E67F6D" w:rsidRPr="00B1094D">
          <w:rPr>
            <w:szCs w:val="22"/>
            <w:u w:val="single"/>
          </w:rPr>
          <w:t>(</w:t>
        </w:r>
        <w:proofErr w:type="spellStart"/>
        <w:r w:rsidR="00E67F6D" w:rsidRPr="00B1094D">
          <w:rPr>
            <w:szCs w:val="22"/>
            <w:u w:val="single"/>
          </w:rPr>
          <w:t>i</w:t>
        </w:r>
        <w:proofErr w:type="spellEnd"/>
        <w:r w:rsidR="00E67F6D" w:rsidRPr="00B1094D">
          <w:rPr>
            <w:szCs w:val="22"/>
            <w:u w:val="single"/>
          </w:rPr>
          <w:t xml:space="preserve">) For persons having a valid certificate of registration, </w:t>
        </w:r>
        <w:r w:rsidR="00E67F6D" w:rsidRPr="00B1094D">
          <w:rPr>
            <w:color w:val="000000"/>
            <w:szCs w:val="22"/>
            <w:u w:val="single"/>
          </w:rPr>
          <w:t>radiation machines</w:t>
        </w:r>
        <w:r w:rsidR="00E67F6D" w:rsidRPr="00B1094D">
          <w:rPr>
            <w:szCs w:val="22"/>
            <w:u w:val="single"/>
          </w:rPr>
          <w:t xml:space="preserve"> used for loaner or demonstration </w:t>
        </w:r>
        <w:r w:rsidR="00E67F6D" w:rsidRPr="00B1094D">
          <w:rPr>
            <w:color w:val="000000"/>
            <w:szCs w:val="22"/>
            <w:u w:val="single"/>
          </w:rPr>
          <w:t>radiation machines</w:t>
        </w:r>
        <w:r w:rsidR="00E67F6D" w:rsidRPr="00B1094D">
          <w:rPr>
            <w:szCs w:val="22"/>
            <w:u w:val="single"/>
          </w:rPr>
          <w:t xml:space="preserve"> may be used for up to 30 days. After 30 days, the registrant shall</w:t>
        </w:r>
        <w:r w:rsidR="00E67F6D">
          <w:rPr>
            <w:szCs w:val="22"/>
            <w:u w:val="single"/>
          </w:rPr>
          <w:t>:</w:t>
        </w:r>
      </w:ins>
    </w:p>
    <w:p w14:paraId="7886788E" w14:textId="77777777" w:rsidR="00E67F6D" w:rsidRDefault="007C7F40" w:rsidP="00E67F6D">
      <w:pPr>
        <w:spacing w:before="100" w:beforeAutospacing="1" w:after="100" w:afterAutospacing="1"/>
        <w:rPr>
          <w:ins w:id="637" w:author="Author"/>
          <w:szCs w:val="22"/>
          <w:u w:val="single"/>
        </w:rPr>
      </w:pPr>
      <w:r w:rsidRPr="00C51CD5">
        <w:rPr>
          <w:szCs w:val="22"/>
        </w:rPr>
        <w:tab/>
      </w:r>
      <w:r w:rsidRPr="00C51CD5">
        <w:rPr>
          <w:szCs w:val="22"/>
        </w:rPr>
        <w:tab/>
      </w:r>
      <w:r w:rsidRPr="00C51CD5">
        <w:rPr>
          <w:szCs w:val="22"/>
        </w:rPr>
        <w:tab/>
      </w:r>
      <w:r w:rsidRPr="00C51CD5">
        <w:rPr>
          <w:szCs w:val="22"/>
        </w:rPr>
        <w:tab/>
      </w:r>
      <w:ins w:id="638" w:author="Author">
        <w:r w:rsidR="00E67F6D" w:rsidRPr="00B1094D">
          <w:rPr>
            <w:szCs w:val="22"/>
            <w:u w:val="single"/>
          </w:rPr>
          <w:t>(I) notify the agency of an increase in the number of radiation machine authorized by the certificate of registration in any radiation machine type or type of use category; and</w:t>
        </w:r>
      </w:ins>
    </w:p>
    <w:p w14:paraId="6867ADCD" w14:textId="77777777" w:rsidR="00E67F6D" w:rsidRDefault="007C7F40" w:rsidP="00E67F6D">
      <w:pPr>
        <w:spacing w:before="100" w:beforeAutospacing="1" w:after="100" w:afterAutospacing="1"/>
        <w:rPr>
          <w:ins w:id="639" w:author="Author"/>
          <w:szCs w:val="22"/>
          <w:u w:val="single"/>
        </w:rPr>
      </w:pPr>
      <w:r w:rsidRPr="00C51CD5">
        <w:rPr>
          <w:szCs w:val="22"/>
        </w:rPr>
        <w:tab/>
      </w:r>
      <w:r w:rsidRPr="00C51CD5">
        <w:rPr>
          <w:szCs w:val="22"/>
        </w:rPr>
        <w:tab/>
      </w:r>
      <w:r w:rsidRPr="00C51CD5">
        <w:rPr>
          <w:szCs w:val="22"/>
        </w:rPr>
        <w:tab/>
      </w:r>
      <w:r w:rsidRPr="00C51CD5">
        <w:rPr>
          <w:szCs w:val="22"/>
        </w:rPr>
        <w:tab/>
      </w:r>
      <w:ins w:id="640" w:author="Author">
        <w:r w:rsidR="00E67F6D" w:rsidRPr="00B1094D">
          <w:rPr>
            <w:szCs w:val="22"/>
            <w:u w:val="single"/>
          </w:rPr>
          <w:t>(II) perform an equipment performance evaluation on the radiation machine in accordance with subsection (j)(5)(N) of this section.</w:t>
        </w:r>
      </w:ins>
    </w:p>
    <w:p w14:paraId="239D3581" w14:textId="77777777" w:rsidR="00E67F6D" w:rsidRDefault="007C7F40" w:rsidP="00E67F6D">
      <w:pPr>
        <w:spacing w:before="100" w:beforeAutospacing="1" w:after="100" w:afterAutospacing="1"/>
        <w:rPr>
          <w:ins w:id="641" w:author="Author"/>
          <w:szCs w:val="22"/>
          <w:u w:val="single"/>
        </w:rPr>
      </w:pPr>
      <w:r w:rsidRPr="00C51CD5">
        <w:rPr>
          <w:szCs w:val="22"/>
        </w:rPr>
        <w:tab/>
      </w:r>
      <w:r w:rsidRPr="00C51CD5">
        <w:rPr>
          <w:szCs w:val="22"/>
        </w:rPr>
        <w:tab/>
      </w:r>
      <w:r w:rsidRPr="00C51CD5">
        <w:rPr>
          <w:szCs w:val="22"/>
        </w:rPr>
        <w:tab/>
      </w:r>
      <w:bookmarkEnd w:id="633"/>
      <w:ins w:id="642" w:author="Author">
        <w:r w:rsidR="00E67F6D" w:rsidRPr="00B1094D">
          <w:rPr>
            <w:szCs w:val="22"/>
            <w:u w:val="single"/>
          </w:rPr>
          <w:t>(ii) For persons who do not hold a valid certificate of registration, a loaner radiation</w:t>
        </w:r>
        <w:r w:rsidR="00E67F6D" w:rsidRPr="00B1094D">
          <w:rPr>
            <w:color w:val="000000"/>
            <w:szCs w:val="22"/>
            <w:u w:val="single"/>
          </w:rPr>
          <w:t xml:space="preserve"> machine</w:t>
        </w:r>
        <w:r w:rsidR="00E67F6D" w:rsidRPr="00B1094D">
          <w:rPr>
            <w:szCs w:val="22"/>
            <w:u w:val="single"/>
          </w:rPr>
          <w:t xml:space="preserve"> may be used up to 30 days, by or under the direction of a veterinarian licensed by the Texas Board of Veterinary Medical Examiners in accordance with this section.</w:t>
        </w:r>
      </w:ins>
    </w:p>
    <w:p w14:paraId="0D2BBFFF" w14:textId="77777777" w:rsidR="00E67F6D" w:rsidRDefault="007C7F40" w:rsidP="00E67F6D">
      <w:pPr>
        <w:spacing w:before="100" w:beforeAutospacing="1" w:after="100" w:afterAutospacing="1"/>
        <w:rPr>
          <w:ins w:id="643" w:author="Author"/>
          <w:szCs w:val="22"/>
          <w:u w:val="single"/>
        </w:rPr>
      </w:pPr>
      <w:r w:rsidRPr="00C51CD5">
        <w:rPr>
          <w:szCs w:val="22"/>
        </w:rPr>
        <w:lastRenderedPageBreak/>
        <w:tab/>
      </w:r>
      <w:ins w:id="644" w:author="Author">
        <w:r w:rsidR="00E67F6D" w:rsidRPr="00B1094D">
          <w:rPr>
            <w:szCs w:val="22"/>
            <w:u w:val="single"/>
          </w:rPr>
          <w:t xml:space="preserve">(6) Termination of certificates of registration. When a registrant decides to terminate all activities involving </w:t>
        </w:r>
        <w:r w:rsidR="00E67F6D" w:rsidRPr="00B1094D">
          <w:rPr>
            <w:color w:val="000000"/>
            <w:szCs w:val="22"/>
            <w:u w:val="single"/>
          </w:rPr>
          <w:t>radiation machines</w:t>
        </w:r>
        <w:r w:rsidR="00E67F6D" w:rsidRPr="00B1094D">
          <w:rPr>
            <w:szCs w:val="22"/>
            <w:u w:val="single"/>
          </w:rPr>
          <w:t xml:space="preserve"> authorized under the certificate of registration, the registrant shall notify the agency immediately and do the following:</w:t>
        </w:r>
      </w:ins>
    </w:p>
    <w:p w14:paraId="3678FA98" w14:textId="77777777" w:rsidR="00E67F6D" w:rsidRDefault="007C7F40" w:rsidP="00E67F6D">
      <w:pPr>
        <w:spacing w:before="100" w:beforeAutospacing="1" w:after="100" w:afterAutospacing="1"/>
        <w:rPr>
          <w:ins w:id="645" w:author="Author"/>
          <w:szCs w:val="22"/>
          <w:u w:val="single"/>
        </w:rPr>
      </w:pPr>
      <w:r w:rsidRPr="00C51CD5">
        <w:rPr>
          <w:szCs w:val="22"/>
        </w:rPr>
        <w:tab/>
      </w:r>
      <w:r w:rsidRPr="00C51CD5">
        <w:rPr>
          <w:szCs w:val="22"/>
        </w:rPr>
        <w:tab/>
      </w:r>
      <w:ins w:id="646" w:author="Author">
        <w:r w:rsidR="00E67F6D" w:rsidRPr="00B1094D">
          <w:rPr>
            <w:szCs w:val="22"/>
            <w:u w:val="single"/>
          </w:rPr>
          <w:t>(A) request termination of the certificate of registration in writing to be signed by the RSO, owner, or an individual authorized to act on behalf of the registrant;</w:t>
        </w:r>
      </w:ins>
    </w:p>
    <w:p w14:paraId="4D09DE48" w14:textId="77777777" w:rsidR="00E67F6D" w:rsidRDefault="007C7F40" w:rsidP="00E67F6D">
      <w:pPr>
        <w:spacing w:before="100" w:beforeAutospacing="1" w:after="100" w:afterAutospacing="1"/>
        <w:rPr>
          <w:ins w:id="647" w:author="Author"/>
          <w:szCs w:val="22"/>
          <w:u w:val="single"/>
        </w:rPr>
      </w:pPr>
      <w:r w:rsidRPr="00C51CD5">
        <w:rPr>
          <w:szCs w:val="22"/>
        </w:rPr>
        <w:tab/>
      </w:r>
      <w:r w:rsidRPr="00C51CD5">
        <w:rPr>
          <w:szCs w:val="22"/>
        </w:rPr>
        <w:tab/>
      </w:r>
      <w:ins w:id="648" w:author="Author">
        <w:r w:rsidR="00E67F6D" w:rsidRPr="00B1094D">
          <w:rPr>
            <w:szCs w:val="22"/>
            <w:u w:val="single"/>
          </w:rPr>
          <w:t xml:space="preserve">(B) submit to the agency a record of the disposition of the </w:t>
        </w:r>
        <w:r w:rsidR="00E67F6D" w:rsidRPr="00B1094D">
          <w:rPr>
            <w:color w:val="000000"/>
            <w:szCs w:val="22"/>
            <w:u w:val="single"/>
          </w:rPr>
          <w:t>radiation machines</w:t>
        </w:r>
        <w:r w:rsidR="00E67F6D" w:rsidRPr="00B1094D">
          <w:rPr>
            <w:szCs w:val="22"/>
            <w:u w:val="single"/>
          </w:rPr>
          <w:t xml:space="preserve"> and if transferred, to whom transferred; and</w:t>
        </w:r>
      </w:ins>
    </w:p>
    <w:p w14:paraId="4980AA3F" w14:textId="77777777" w:rsidR="00E67F6D" w:rsidRDefault="007C7F40" w:rsidP="00E67F6D">
      <w:pPr>
        <w:spacing w:before="100" w:beforeAutospacing="1" w:after="100" w:afterAutospacing="1"/>
        <w:rPr>
          <w:ins w:id="649" w:author="Author"/>
          <w:szCs w:val="22"/>
          <w:u w:val="single"/>
        </w:rPr>
      </w:pPr>
      <w:r w:rsidRPr="00C51CD5">
        <w:rPr>
          <w:szCs w:val="22"/>
        </w:rPr>
        <w:tab/>
      </w:r>
      <w:r w:rsidRPr="00C51CD5">
        <w:rPr>
          <w:szCs w:val="22"/>
        </w:rPr>
        <w:tab/>
      </w:r>
      <w:ins w:id="650" w:author="Author">
        <w:r w:rsidR="00E67F6D" w:rsidRPr="00B1094D">
          <w:rPr>
            <w:szCs w:val="22"/>
            <w:u w:val="single"/>
          </w:rPr>
          <w:t>(C) pay any outstanding fees in accordance with §289.204 of this title</w:t>
        </w:r>
        <w:r w:rsidR="00E67F6D" w:rsidRPr="00B1094D" w:rsidDel="00091962">
          <w:rPr>
            <w:szCs w:val="22"/>
            <w:u w:val="single"/>
          </w:rPr>
          <w:t xml:space="preserve"> </w:t>
        </w:r>
      </w:ins>
    </w:p>
    <w:p w14:paraId="3FB985A6" w14:textId="77777777" w:rsidR="00E67F6D" w:rsidRDefault="007C7F40" w:rsidP="00E67F6D">
      <w:pPr>
        <w:spacing w:before="100" w:beforeAutospacing="1" w:after="100" w:afterAutospacing="1"/>
        <w:rPr>
          <w:ins w:id="651" w:author="Author"/>
          <w:szCs w:val="22"/>
          <w:u w:val="single"/>
        </w:rPr>
      </w:pPr>
      <w:r w:rsidRPr="00C51CD5">
        <w:rPr>
          <w:szCs w:val="22"/>
        </w:rPr>
        <w:tab/>
      </w:r>
      <w:ins w:id="652" w:author="Author">
        <w:r w:rsidR="00E67F6D" w:rsidRPr="00B1094D">
          <w:rPr>
            <w:szCs w:val="22"/>
            <w:u w:val="single"/>
          </w:rPr>
          <w:t xml:space="preserve">(7) </w:t>
        </w:r>
        <w:r w:rsidR="00E67F6D">
          <w:rPr>
            <w:szCs w:val="22"/>
            <w:u w:val="single"/>
          </w:rPr>
          <w:t>The agency shall take a</w:t>
        </w:r>
        <w:r w:rsidR="00E67F6D" w:rsidRPr="00B1094D">
          <w:rPr>
            <w:szCs w:val="22"/>
            <w:u w:val="single"/>
          </w:rPr>
          <w:t xml:space="preserve">ctions for modification, suspension, and revocation of certificates of registration, shall be taken in accordance with </w:t>
        </w:r>
        <w:bookmarkStart w:id="653" w:name="_Hlk44603131"/>
        <w:r w:rsidR="00E67F6D" w:rsidRPr="00B1094D">
          <w:rPr>
            <w:szCs w:val="22"/>
            <w:u w:val="single"/>
          </w:rPr>
          <w:t>§289.205</w:t>
        </w:r>
        <w:r w:rsidR="00E67F6D">
          <w:rPr>
            <w:szCs w:val="22"/>
            <w:u w:val="single"/>
          </w:rPr>
          <w:t xml:space="preserve"> of this title</w:t>
        </w:r>
        <w:bookmarkEnd w:id="653"/>
        <w:r w:rsidR="00E67F6D" w:rsidRPr="00B1094D">
          <w:rPr>
            <w:szCs w:val="22"/>
            <w:u w:val="single"/>
          </w:rPr>
          <w:t>.</w:t>
        </w:r>
      </w:ins>
    </w:p>
    <w:p w14:paraId="2C3DBD60" w14:textId="4A7D307A" w:rsidR="00E67F6D" w:rsidRPr="00B1094D" w:rsidRDefault="00E67F6D" w:rsidP="00E67F6D">
      <w:pPr>
        <w:spacing w:before="100" w:beforeAutospacing="1" w:after="100" w:afterAutospacing="1"/>
        <w:rPr>
          <w:ins w:id="654" w:author="Author"/>
          <w:szCs w:val="22"/>
          <w:u w:val="single"/>
        </w:rPr>
      </w:pPr>
      <w:ins w:id="655" w:author="Author">
        <w:r w:rsidRPr="00B1094D">
          <w:rPr>
            <w:szCs w:val="22"/>
            <w:u w:val="single"/>
          </w:rPr>
          <w:t xml:space="preserve">(j) Use of </w:t>
        </w:r>
        <w:r w:rsidRPr="00B1094D">
          <w:rPr>
            <w:color w:val="000000"/>
            <w:szCs w:val="22"/>
            <w:u w:val="single"/>
          </w:rPr>
          <w:t>radiation machines</w:t>
        </w:r>
        <w:r w:rsidRPr="00B1094D">
          <w:rPr>
            <w:szCs w:val="22"/>
            <w:u w:val="single"/>
          </w:rPr>
          <w:t xml:space="preserve"> for veterinary medicine.</w:t>
        </w:r>
      </w:ins>
    </w:p>
    <w:p w14:paraId="4BFFCC8A" w14:textId="77777777" w:rsidR="00E67F6D" w:rsidRDefault="007C7F40" w:rsidP="00E67F6D">
      <w:pPr>
        <w:spacing w:before="100" w:beforeAutospacing="1" w:after="100" w:afterAutospacing="1"/>
        <w:rPr>
          <w:ins w:id="656" w:author="Author"/>
          <w:szCs w:val="22"/>
          <w:u w:val="single"/>
        </w:rPr>
      </w:pPr>
      <w:r w:rsidRPr="00C51CD5">
        <w:rPr>
          <w:szCs w:val="22"/>
        </w:rPr>
        <w:tab/>
      </w:r>
      <w:ins w:id="657" w:author="Author">
        <w:r w:rsidR="00E67F6D" w:rsidRPr="00B1094D">
          <w:rPr>
            <w:szCs w:val="22"/>
            <w:u w:val="single"/>
          </w:rPr>
          <w:t xml:space="preserve">(1) </w:t>
        </w:r>
        <w:r w:rsidR="00E67F6D" w:rsidRPr="00465401">
          <w:rPr>
            <w:szCs w:val="22"/>
            <w:u w:val="single"/>
          </w:rPr>
          <w:t>ALARA</w:t>
        </w:r>
        <w:r w:rsidR="00E67F6D" w:rsidRPr="00B1094D">
          <w:rPr>
            <w:szCs w:val="22"/>
            <w:u w:val="single"/>
          </w:rPr>
          <w:t xml:space="preserve">. Persons shall use, to the extent practical, procedures and engineering controls based upon sound radiation protection principles to achieve occupational doses and public doses that are </w:t>
        </w:r>
        <w:r w:rsidR="00E67F6D">
          <w:rPr>
            <w:szCs w:val="22"/>
            <w:u w:val="single"/>
          </w:rPr>
          <w:t>ALARA</w:t>
        </w:r>
        <w:r w:rsidR="00E67F6D" w:rsidRPr="00B1094D">
          <w:rPr>
            <w:szCs w:val="22"/>
            <w:u w:val="single"/>
          </w:rPr>
          <w:t>.</w:t>
        </w:r>
      </w:ins>
    </w:p>
    <w:p w14:paraId="7C774474" w14:textId="77777777" w:rsidR="00E67F6D" w:rsidRDefault="007C7F40" w:rsidP="00E67F6D">
      <w:pPr>
        <w:spacing w:before="100" w:beforeAutospacing="1" w:after="100" w:afterAutospacing="1"/>
        <w:rPr>
          <w:ins w:id="658" w:author="Author"/>
          <w:szCs w:val="22"/>
          <w:u w:val="single"/>
        </w:rPr>
      </w:pPr>
      <w:r w:rsidRPr="00C51CD5">
        <w:rPr>
          <w:szCs w:val="22"/>
        </w:rPr>
        <w:tab/>
      </w:r>
      <w:ins w:id="659" w:author="Author">
        <w:r w:rsidR="00E67F6D" w:rsidRPr="00B1094D">
          <w:rPr>
            <w:szCs w:val="22"/>
            <w:u w:val="single"/>
          </w:rPr>
          <w:t xml:space="preserve">(2) Operating and safety procedures. Each registrant shall have and implement written operating and safety procedures. These procedures shall be made available to </w:t>
        </w:r>
        <w:proofErr w:type="gramStart"/>
        <w:r w:rsidR="00E67F6D" w:rsidRPr="00B1094D">
          <w:rPr>
            <w:szCs w:val="22"/>
            <w:u w:val="single"/>
          </w:rPr>
          <w:t>each individual</w:t>
        </w:r>
        <w:proofErr w:type="gramEnd"/>
        <w:r w:rsidR="00E67F6D" w:rsidRPr="00B1094D">
          <w:rPr>
            <w:szCs w:val="22"/>
            <w:u w:val="single"/>
          </w:rPr>
          <w:t xml:space="preserve"> operating a radiation machine, including any restrictions of the operating technique required for the safe operation of the particular radiation machine. </w:t>
        </w:r>
      </w:ins>
    </w:p>
    <w:p w14:paraId="1DA6872D" w14:textId="77777777" w:rsidR="00E67F6D" w:rsidRDefault="007C7F40" w:rsidP="00E67F6D">
      <w:pPr>
        <w:spacing w:before="100" w:beforeAutospacing="1" w:after="100" w:afterAutospacing="1"/>
        <w:rPr>
          <w:ins w:id="660" w:author="Author"/>
          <w:szCs w:val="22"/>
          <w:u w:val="single"/>
        </w:rPr>
      </w:pPr>
      <w:r w:rsidRPr="00C51CD5">
        <w:rPr>
          <w:szCs w:val="22"/>
        </w:rPr>
        <w:tab/>
      </w:r>
      <w:r w:rsidRPr="00C51CD5">
        <w:rPr>
          <w:szCs w:val="22"/>
        </w:rPr>
        <w:tab/>
      </w:r>
      <w:ins w:id="661" w:author="Author">
        <w:r w:rsidR="00E67F6D" w:rsidRPr="00B1094D">
          <w:rPr>
            <w:szCs w:val="22"/>
            <w:u w:val="single"/>
          </w:rPr>
          <w:t xml:space="preserve">(A) The registrant shall document that </w:t>
        </w:r>
        <w:proofErr w:type="gramStart"/>
        <w:r w:rsidR="00E67F6D" w:rsidRPr="00B1094D">
          <w:rPr>
            <w:szCs w:val="22"/>
            <w:u w:val="single"/>
          </w:rPr>
          <w:t>each individual</w:t>
        </w:r>
        <w:proofErr w:type="gramEnd"/>
        <w:r w:rsidR="00E67F6D" w:rsidRPr="00B1094D">
          <w:rPr>
            <w:szCs w:val="22"/>
            <w:u w:val="single"/>
          </w:rPr>
          <w:t xml:space="preserve"> operating a radiation machine has read the operating and safety procedures annually not to exceed 12 months. This documentation shall be maintained in accordance with subsection (k)(2) of this section for inspection by the agency. The documentation shall include the following:</w:t>
        </w:r>
      </w:ins>
    </w:p>
    <w:p w14:paraId="2E2EC53C" w14:textId="77777777" w:rsidR="00E67F6D" w:rsidRDefault="007C7F40" w:rsidP="00E67F6D">
      <w:pPr>
        <w:spacing w:before="100" w:beforeAutospacing="1" w:after="100" w:afterAutospacing="1"/>
        <w:rPr>
          <w:ins w:id="662" w:author="Author"/>
          <w:szCs w:val="22"/>
          <w:u w:val="single"/>
        </w:rPr>
      </w:pPr>
      <w:r w:rsidRPr="00C51CD5">
        <w:rPr>
          <w:szCs w:val="22"/>
        </w:rPr>
        <w:tab/>
      </w:r>
      <w:r w:rsidRPr="00C51CD5">
        <w:rPr>
          <w:szCs w:val="22"/>
        </w:rPr>
        <w:tab/>
      </w:r>
      <w:r w:rsidRPr="00C51CD5">
        <w:rPr>
          <w:szCs w:val="22"/>
        </w:rPr>
        <w:tab/>
      </w:r>
      <w:ins w:id="663"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name and signature of individual;</w:t>
        </w:r>
      </w:ins>
    </w:p>
    <w:p w14:paraId="7AAC553B" w14:textId="77777777" w:rsidR="00E67F6D" w:rsidRDefault="007C7F40" w:rsidP="00E67F6D">
      <w:pPr>
        <w:spacing w:before="100" w:beforeAutospacing="1" w:after="100" w:afterAutospacing="1"/>
        <w:rPr>
          <w:ins w:id="664" w:author="Author"/>
          <w:szCs w:val="22"/>
          <w:u w:val="single"/>
        </w:rPr>
      </w:pPr>
      <w:r w:rsidRPr="00C51CD5">
        <w:rPr>
          <w:szCs w:val="22"/>
        </w:rPr>
        <w:tab/>
      </w:r>
      <w:r w:rsidRPr="00C51CD5">
        <w:rPr>
          <w:szCs w:val="22"/>
        </w:rPr>
        <w:tab/>
      </w:r>
      <w:r w:rsidRPr="00C51CD5">
        <w:rPr>
          <w:szCs w:val="22"/>
        </w:rPr>
        <w:tab/>
      </w:r>
      <w:ins w:id="665" w:author="Author">
        <w:r w:rsidR="00E67F6D" w:rsidRPr="00B1094D">
          <w:rPr>
            <w:szCs w:val="22"/>
            <w:u w:val="single"/>
          </w:rPr>
          <w:t>(</w:t>
        </w:r>
        <w:r w:rsidR="00E67F6D" w:rsidRPr="00B1094D">
          <w:rPr>
            <w:iCs/>
            <w:szCs w:val="22"/>
            <w:u w:val="single"/>
          </w:rPr>
          <w:t>ii</w:t>
        </w:r>
        <w:r w:rsidR="00E67F6D" w:rsidRPr="00B1094D">
          <w:rPr>
            <w:szCs w:val="22"/>
            <w:u w:val="single"/>
          </w:rPr>
          <w:t>) date individual read the operating and safety procedures; and</w:t>
        </w:r>
      </w:ins>
    </w:p>
    <w:p w14:paraId="7C463968" w14:textId="77777777" w:rsidR="00E67F6D" w:rsidRDefault="007C7F40" w:rsidP="00E67F6D">
      <w:pPr>
        <w:spacing w:before="100" w:beforeAutospacing="1" w:after="100" w:afterAutospacing="1"/>
        <w:rPr>
          <w:ins w:id="666" w:author="Author"/>
          <w:szCs w:val="22"/>
          <w:u w:val="single"/>
        </w:rPr>
      </w:pPr>
      <w:r w:rsidRPr="00C51CD5">
        <w:rPr>
          <w:szCs w:val="22"/>
        </w:rPr>
        <w:tab/>
      </w:r>
      <w:r w:rsidRPr="00C51CD5">
        <w:rPr>
          <w:szCs w:val="22"/>
        </w:rPr>
        <w:tab/>
      </w:r>
      <w:r w:rsidRPr="00C51CD5">
        <w:rPr>
          <w:szCs w:val="22"/>
        </w:rPr>
        <w:tab/>
      </w:r>
      <w:ins w:id="667" w:author="Author">
        <w:r w:rsidR="00E67F6D" w:rsidRPr="00B1094D">
          <w:rPr>
            <w:szCs w:val="22"/>
            <w:u w:val="single"/>
          </w:rPr>
          <w:t>(</w:t>
        </w:r>
        <w:r w:rsidR="00E67F6D" w:rsidRPr="00B1094D">
          <w:rPr>
            <w:iCs/>
            <w:szCs w:val="22"/>
            <w:u w:val="single"/>
          </w:rPr>
          <w:t>iii</w:t>
        </w:r>
        <w:r w:rsidR="00E67F6D" w:rsidRPr="00B1094D">
          <w:rPr>
            <w:szCs w:val="22"/>
            <w:u w:val="single"/>
          </w:rPr>
          <w:t>) initials of the RSO.</w:t>
        </w:r>
      </w:ins>
    </w:p>
    <w:p w14:paraId="697CB802" w14:textId="77777777" w:rsidR="00E67F6D" w:rsidRDefault="007C7F40" w:rsidP="00E67F6D">
      <w:pPr>
        <w:spacing w:before="100" w:beforeAutospacing="1" w:after="100" w:afterAutospacing="1"/>
        <w:rPr>
          <w:ins w:id="668" w:author="Author"/>
          <w:szCs w:val="22"/>
          <w:u w:val="single"/>
        </w:rPr>
      </w:pPr>
      <w:r w:rsidRPr="00C51CD5">
        <w:rPr>
          <w:szCs w:val="22"/>
        </w:rPr>
        <w:tab/>
      </w:r>
      <w:r w:rsidRPr="00C51CD5">
        <w:rPr>
          <w:szCs w:val="22"/>
        </w:rPr>
        <w:tab/>
      </w:r>
      <w:ins w:id="669" w:author="Author">
        <w:r w:rsidR="00E67F6D" w:rsidRPr="00B1094D">
          <w:rPr>
            <w:szCs w:val="22"/>
            <w:u w:val="single"/>
          </w:rPr>
          <w:t>(B) The operating and safety procedures shall include the following procedures as applicable:</w:t>
        </w:r>
      </w:ins>
    </w:p>
    <w:p w14:paraId="17D341E5" w14:textId="77777777" w:rsidR="00E67F6D" w:rsidRDefault="007C7F40" w:rsidP="00E67F6D">
      <w:pPr>
        <w:spacing w:before="100" w:beforeAutospacing="1" w:after="100" w:afterAutospacing="1"/>
        <w:rPr>
          <w:ins w:id="670" w:author="Author"/>
          <w:szCs w:val="22"/>
          <w:u w:val="single"/>
        </w:rPr>
      </w:pPr>
      <w:r w:rsidRPr="00C51CD5">
        <w:rPr>
          <w:szCs w:val="22"/>
        </w:rPr>
        <w:tab/>
      </w:r>
      <w:r w:rsidRPr="00C51CD5">
        <w:rPr>
          <w:szCs w:val="22"/>
        </w:rPr>
        <w:tab/>
      </w:r>
      <w:r w:rsidRPr="00C51CD5">
        <w:rPr>
          <w:szCs w:val="22"/>
        </w:rPr>
        <w:tab/>
      </w:r>
      <w:ins w:id="671" w:author="Author">
        <w:r w:rsidR="00E67F6D" w:rsidRPr="00B1094D">
          <w:rPr>
            <w:szCs w:val="22"/>
            <w:u w:val="single"/>
          </w:rPr>
          <w:t>(</w:t>
        </w:r>
        <w:proofErr w:type="spellStart"/>
        <w:r w:rsidR="00E67F6D" w:rsidRPr="00B1094D">
          <w:rPr>
            <w:szCs w:val="22"/>
            <w:u w:val="single"/>
          </w:rPr>
          <w:t>i</w:t>
        </w:r>
        <w:proofErr w:type="spellEnd"/>
        <w:r w:rsidR="00E67F6D" w:rsidRPr="00B1094D">
          <w:rPr>
            <w:szCs w:val="22"/>
            <w:u w:val="single"/>
          </w:rPr>
          <w:t xml:space="preserve">) posting notices to workers in accordance with paragraph (4)(B) of this subsection; </w:t>
        </w:r>
      </w:ins>
    </w:p>
    <w:p w14:paraId="26358DBF" w14:textId="77777777" w:rsidR="00E67F6D" w:rsidRDefault="007C7F40" w:rsidP="00E67F6D">
      <w:pPr>
        <w:spacing w:before="100" w:beforeAutospacing="1" w:after="100" w:afterAutospacing="1"/>
        <w:rPr>
          <w:ins w:id="672" w:author="Author"/>
          <w:szCs w:val="22"/>
          <w:u w:val="single"/>
        </w:rPr>
      </w:pPr>
      <w:r w:rsidRPr="00C51CD5">
        <w:rPr>
          <w:szCs w:val="22"/>
        </w:rPr>
        <w:tab/>
      </w:r>
      <w:r w:rsidRPr="00C51CD5">
        <w:rPr>
          <w:szCs w:val="22"/>
        </w:rPr>
        <w:tab/>
      </w:r>
      <w:r w:rsidRPr="00C51CD5">
        <w:rPr>
          <w:szCs w:val="22"/>
        </w:rPr>
        <w:tab/>
      </w:r>
      <w:ins w:id="673" w:author="Author">
        <w:r w:rsidR="00E67F6D" w:rsidRPr="00B1094D">
          <w:rPr>
            <w:szCs w:val="22"/>
            <w:u w:val="single"/>
          </w:rPr>
          <w:t xml:space="preserve">(ii) instructions to workers in accordance with paragraph (3)(G) of this subsection; </w:t>
        </w:r>
      </w:ins>
    </w:p>
    <w:p w14:paraId="285E4E91" w14:textId="77777777" w:rsidR="00E67F6D" w:rsidRDefault="007C7F40" w:rsidP="00E67F6D">
      <w:pPr>
        <w:spacing w:before="100" w:beforeAutospacing="1" w:after="100" w:afterAutospacing="1"/>
        <w:rPr>
          <w:ins w:id="674" w:author="Author"/>
          <w:szCs w:val="22"/>
          <w:u w:val="single"/>
        </w:rPr>
      </w:pPr>
      <w:r w:rsidRPr="00C51CD5">
        <w:rPr>
          <w:szCs w:val="22"/>
        </w:rPr>
        <w:tab/>
      </w:r>
      <w:r w:rsidRPr="00C51CD5">
        <w:rPr>
          <w:szCs w:val="22"/>
        </w:rPr>
        <w:tab/>
      </w:r>
      <w:r w:rsidRPr="00C51CD5">
        <w:rPr>
          <w:szCs w:val="22"/>
        </w:rPr>
        <w:tab/>
      </w:r>
      <w:ins w:id="675" w:author="Author">
        <w:r w:rsidR="00E67F6D" w:rsidRPr="00B1094D">
          <w:rPr>
            <w:szCs w:val="22"/>
            <w:u w:val="single"/>
          </w:rPr>
          <w:t xml:space="preserve">(iii) notifications and reports to individuals in accordance with paragraph (4)(B) and (C) of this subsection and subsection (k)(3)(B)-(D) of this section; </w:t>
        </w:r>
      </w:ins>
    </w:p>
    <w:p w14:paraId="1C972D1C" w14:textId="77777777" w:rsidR="00E67F6D" w:rsidRDefault="007C7F40" w:rsidP="00E67F6D">
      <w:pPr>
        <w:spacing w:before="100" w:beforeAutospacing="1" w:after="100" w:afterAutospacing="1"/>
        <w:rPr>
          <w:ins w:id="676" w:author="Author"/>
          <w:szCs w:val="22"/>
          <w:u w:val="single"/>
        </w:rPr>
      </w:pPr>
      <w:r w:rsidRPr="00C51CD5">
        <w:rPr>
          <w:szCs w:val="22"/>
        </w:rPr>
        <w:lastRenderedPageBreak/>
        <w:tab/>
      </w:r>
      <w:r w:rsidRPr="00C51CD5">
        <w:rPr>
          <w:szCs w:val="22"/>
        </w:rPr>
        <w:tab/>
      </w:r>
      <w:r w:rsidRPr="00C51CD5">
        <w:rPr>
          <w:szCs w:val="22"/>
        </w:rPr>
        <w:tab/>
      </w:r>
      <w:ins w:id="677" w:author="Author">
        <w:r w:rsidR="00E67F6D" w:rsidRPr="00B1094D">
          <w:rPr>
            <w:szCs w:val="22"/>
            <w:u w:val="single"/>
          </w:rPr>
          <w:t xml:space="preserve">(iv) ordering x-ray exams in accordance with subsection (b)(1) of this section; </w:t>
        </w:r>
      </w:ins>
    </w:p>
    <w:p w14:paraId="659A4B5C" w14:textId="77777777" w:rsidR="00E67F6D" w:rsidRDefault="007C7F40" w:rsidP="00E67F6D">
      <w:pPr>
        <w:spacing w:before="100" w:beforeAutospacing="1" w:after="100" w:afterAutospacing="1"/>
        <w:rPr>
          <w:ins w:id="678" w:author="Author"/>
          <w:szCs w:val="22"/>
          <w:u w:val="single"/>
        </w:rPr>
      </w:pPr>
      <w:r w:rsidRPr="00C51CD5">
        <w:rPr>
          <w:szCs w:val="22"/>
        </w:rPr>
        <w:tab/>
      </w:r>
      <w:r w:rsidRPr="00C51CD5">
        <w:rPr>
          <w:szCs w:val="22"/>
        </w:rPr>
        <w:tab/>
      </w:r>
      <w:r w:rsidRPr="00C51CD5">
        <w:rPr>
          <w:szCs w:val="22"/>
        </w:rPr>
        <w:tab/>
      </w:r>
      <w:ins w:id="679" w:author="Author">
        <w:r w:rsidR="00E67F6D" w:rsidRPr="00B1094D">
          <w:rPr>
            <w:szCs w:val="22"/>
            <w:u w:val="single"/>
          </w:rPr>
          <w:t>(v) occupational dose requirements in accordance with paragraph (3)(A) of this subsection;</w:t>
        </w:r>
      </w:ins>
    </w:p>
    <w:p w14:paraId="18667D2B" w14:textId="77777777" w:rsidR="00E67F6D" w:rsidRDefault="007C7F40" w:rsidP="00E67F6D">
      <w:pPr>
        <w:spacing w:before="100" w:beforeAutospacing="1" w:after="100" w:afterAutospacing="1"/>
        <w:rPr>
          <w:ins w:id="680" w:author="Author"/>
          <w:szCs w:val="22"/>
          <w:u w:val="single"/>
        </w:rPr>
      </w:pPr>
      <w:r w:rsidRPr="00C51CD5">
        <w:rPr>
          <w:szCs w:val="22"/>
        </w:rPr>
        <w:tab/>
      </w:r>
      <w:r w:rsidRPr="00C51CD5">
        <w:rPr>
          <w:szCs w:val="22"/>
        </w:rPr>
        <w:tab/>
      </w:r>
      <w:r w:rsidRPr="00C51CD5">
        <w:rPr>
          <w:szCs w:val="22"/>
        </w:rPr>
        <w:tab/>
      </w:r>
      <w:ins w:id="681" w:author="Author">
        <w:r w:rsidR="00E67F6D" w:rsidRPr="00B1094D">
          <w:rPr>
            <w:szCs w:val="22"/>
            <w:u w:val="single"/>
          </w:rPr>
          <w:t>(vi) personnel monitoring requirements in accordance with paragraphs (3)(B), (D), and (E) of this subsection;</w:t>
        </w:r>
      </w:ins>
    </w:p>
    <w:p w14:paraId="07240B57" w14:textId="77777777" w:rsidR="00E67F6D" w:rsidRDefault="007C7F40" w:rsidP="00E67F6D">
      <w:pPr>
        <w:spacing w:before="100" w:beforeAutospacing="1" w:after="100" w:afterAutospacing="1"/>
        <w:rPr>
          <w:ins w:id="682" w:author="Author"/>
          <w:szCs w:val="22"/>
          <w:u w:val="single"/>
        </w:rPr>
      </w:pPr>
      <w:r w:rsidRPr="00C51CD5">
        <w:rPr>
          <w:szCs w:val="22"/>
        </w:rPr>
        <w:tab/>
      </w:r>
      <w:r w:rsidRPr="00C51CD5">
        <w:rPr>
          <w:szCs w:val="22"/>
        </w:rPr>
        <w:tab/>
      </w:r>
      <w:r w:rsidRPr="00C51CD5">
        <w:rPr>
          <w:szCs w:val="22"/>
        </w:rPr>
        <w:tab/>
      </w:r>
      <w:ins w:id="683" w:author="Author">
        <w:r w:rsidR="00E67F6D" w:rsidRPr="00B1094D">
          <w:rPr>
            <w:szCs w:val="22"/>
            <w:u w:val="single"/>
          </w:rPr>
          <w:t>(vii) controlling a radiation area in accordance with paragraph (4)(C) and (D) of this subsection;</w:t>
        </w:r>
      </w:ins>
    </w:p>
    <w:p w14:paraId="730A2C72" w14:textId="77777777" w:rsidR="00E67F6D" w:rsidRDefault="007C7F40" w:rsidP="00E67F6D">
      <w:pPr>
        <w:spacing w:before="100" w:beforeAutospacing="1" w:after="100" w:afterAutospacing="1"/>
        <w:rPr>
          <w:ins w:id="684" w:author="Author"/>
          <w:szCs w:val="22"/>
          <w:u w:val="single"/>
        </w:rPr>
      </w:pPr>
      <w:r w:rsidRPr="00C51CD5">
        <w:rPr>
          <w:szCs w:val="22"/>
        </w:rPr>
        <w:tab/>
      </w:r>
      <w:r w:rsidRPr="00C51CD5">
        <w:rPr>
          <w:szCs w:val="22"/>
        </w:rPr>
        <w:tab/>
      </w:r>
      <w:r w:rsidRPr="00C51CD5">
        <w:rPr>
          <w:szCs w:val="22"/>
        </w:rPr>
        <w:tab/>
      </w:r>
      <w:ins w:id="685" w:author="Author">
        <w:r w:rsidR="00E67F6D" w:rsidRPr="00B1094D">
          <w:rPr>
            <w:szCs w:val="22"/>
            <w:u w:val="single"/>
          </w:rPr>
          <w:t>(viii) use of a technique chart in accordance with paragraph (5)(A) of this subsection;</w:t>
        </w:r>
      </w:ins>
    </w:p>
    <w:p w14:paraId="461B7516" w14:textId="77777777" w:rsidR="00E67F6D" w:rsidRDefault="007C7F40" w:rsidP="00E67F6D">
      <w:pPr>
        <w:spacing w:before="100" w:beforeAutospacing="1" w:after="100" w:afterAutospacing="1"/>
        <w:rPr>
          <w:ins w:id="686" w:author="Author"/>
          <w:szCs w:val="22"/>
          <w:u w:val="single"/>
        </w:rPr>
      </w:pPr>
      <w:r w:rsidRPr="00C51CD5">
        <w:rPr>
          <w:szCs w:val="22"/>
        </w:rPr>
        <w:tab/>
      </w:r>
      <w:r w:rsidRPr="00C51CD5">
        <w:rPr>
          <w:szCs w:val="22"/>
        </w:rPr>
        <w:tab/>
      </w:r>
      <w:r w:rsidRPr="00C51CD5">
        <w:rPr>
          <w:szCs w:val="22"/>
        </w:rPr>
        <w:tab/>
      </w:r>
      <w:ins w:id="687" w:author="Author">
        <w:r w:rsidR="00E67F6D" w:rsidRPr="00B1094D">
          <w:rPr>
            <w:szCs w:val="22"/>
            <w:u w:val="single"/>
          </w:rPr>
          <w:t>(ix) use of protective devices in accordance with paragraph (3)(H) of this subsection;</w:t>
        </w:r>
      </w:ins>
    </w:p>
    <w:p w14:paraId="68272135" w14:textId="77777777" w:rsidR="00E67F6D" w:rsidRDefault="007C7F40" w:rsidP="00E67F6D">
      <w:pPr>
        <w:spacing w:before="100" w:beforeAutospacing="1" w:after="100" w:afterAutospacing="1"/>
        <w:rPr>
          <w:ins w:id="688" w:author="Author"/>
          <w:szCs w:val="22"/>
          <w:u w:val="single"/>
        </w:rPr>
      </w:pPr>
      <w:r w:rsidRPr="00C51CD5">
        <w:rPr>
          <w:szCs w:val="22"/>
        </w:rPr>
        <w:tab/>
      </w:r>
      <w:r w:rsidRPr="00C51CD5">
        <w:rPr>
          <w:szCs w:val="22"/>
        </w:rPr>
        <w:tab/>
      </w:r>
      <w:r w:rsidRPr="00C51CD5">
        <w:rPr>
          <w:szCs w:val="22"/>
        </w:rPr>
        <w:tab/>
      </w:r>
      <w:ins w:id="689" w:author="Author">
        <w:r w:rsidR="00E67F6D" w:rsidRPr="00B1094D">
          <w:rPr>
            <w:szCs w:val="22"/>
            <w:u w:val="single"/>
          </w:rPr>
          <w:t>(x) exposure of individuals in accordance with paragraph (3)(I) of this subsection;</w:t>
        </w:r>
      </w:ins>
    </w:p>
    <w:p w14:paraId="37745B09" w14:textId="77777777" w:rsidR="00E67F6D" w:rsidRDefault="007C7F40" w:rsidP="00E67F6D">
      <w:pPr>
        <w:spacing w:before="100" w:beforeAutospacing="1" w:after="100" w:afterAutospacing="1"/>
        <w:rPr>
          <w:ins w:id="690" w:author="Author"/>
          <w:szCs w:val="22"/>
          <w:u w:val="single"/>
        </w:rPr>
      </w:pPr>
      <w:r w:rsidRPr="00C51CD5">
        <w:rPr>
          <w:szCs w:val="22"/>
        </w:rPr>
        <w:tab/>
      </w:r>
      <w:r w:rsidRPr="00C51CD5">
        <w:rPr>
          <w:szCs w:val="22"/>
        </w:rPr>
        <w:tab/>
      </w:r>
      <w:r w:rsidRPr="00C51CD5">
        <w:rPr>
          <w:szCs w:val="22"/>
        </w:rPr>
        <w:tab/>
      </w:r>
      <w:ins w:id="691" w:author="Author">
        <w:r w:rsidR="00E67F6D" w:rsidRPr="00B1094D">
          <w:rPr>
            <w:szCs w:val="22"/>
            <w:u w:val="single"/>
          </w:rPr>
          <w:t>(xi) holding of animals or image receptors in accordance with the following</w:t>
        </w:r>
        <w:r w:rsidR="00E67F6D">
          <w:rPr>
            <w:szCs w:val="22"/>
            <w:u w:val="single"/>
          </w:rPr>
          <w:t>:</w:t>
        </w:r>
        <w:r w:rsidR="00E67F6D" w:rsidRPr="00B1094D">
          <w:rPr>
            <w:szCs w:val="22"/>
            <w:u w:val="single"/>
          </w:rPr>
          <w:t xml:space="preserve"> </w:t>
        </w:r>
      </w:ins>
    </w:p>
    <w:p w14:paraId="410A245F" w14:textId="77777777" w:rsidR="00E67F6D" w:rsidRDefault="009B5E9C" w:rsidP="00E67F6D">
      <w:pPr>
        <w:spacing w:before="100" w:beforeAutospacing="1" w:after="100" w:afterAutospacing="1"/>
        <w:rPr>
          <w:ins w:id="692" w:author="Author"/>
          <w:szCs w:val="22"/>
          <w:u w:val="single"/>
        </w:rPr>
      </w:pPr>
      <w:r w:rsidRPr="00C51CD5">
        <w:rPr>
          <w:szCs w:val="22"/>
        </w:rPr>
        <w:tab/>
      </w:r>
      <w:r w:rsidRPr="00C51CD5">
        <w:rPr>
          <w:szCs w:val="22"/>
        </w:rPr>
        <w:tab/>
      </w:r>
      <w:r w:rsidRPr="00C51CD5">
        <w:rPr>
          <w:szCs w:val="22"/>
        </w:rPr>
        <w:tab/>
      </w:r>
      <w:r w:rsidRPr="00C51CD5">
        <w:rPr>
          <w:szCs w:val="22"/>
        </w:rPr>
        <w:tab/>
      </w:r>
      <w:ins w:id="693" w:author="Author">
        <w:r w:rsidR="00E67F6D">
          <w:rPr>
            <w:szCs w:val="22"/>
            <w:u w:val="single"/>
          </w:rPr>
          <w:t xml:space="preserve">(I) </w:t>
        </w:r>
        <w:r w:rsidR="00E67F6D" w:rsidRPr="00B1094D">
          <w:rPr>
            <w:szCs w:val="22"/>
            <w:u w:val="single"/>
          </w:rPr>
          <w:t>a list of circumstan</w:t>
        </w:r>
        <w:r w:rsidR="00E67F6D">
          <w:rPr>
            <w:szCs w:val="22"/>
            <w:u w:val="single"/>
          </w:rPr>
          <w:t xml:space="preserve">ces in which mechanical holding </w:t>
        </w:r>
        <w:r w:rsidR="00E67F6D" w:rsidRPr="00B1094D">
          <w:rPr>
            <w:szCs w:val="22"/>
            <w:u w:val="single"/>
          </w:rPr>
          <w:t xml:space="preserve">devices cannot be routinely utilized; and </w:t>
        </w:r>
      </w:ins>
    </w:p>
    <w:p w14:paraId="509DFC11" w14:textId="77777777" w:rsidR="00E67F6D" w:rsidRDefault="009B5E9C" w:rsidP="00E67F6D">
      <w:pPr>
        <w:pStyle w:val="ListParagraph"/>
        <w:spacing w:before="100" w:beforeAutospacing="1" w:after="100" w:afterAutospacing="1"/>
        <w:ind w:left="0"/>
        <w:contextualSpacing w:val="0"/>
        <w:rPr>
          <w:ins w:id="694" w:author="Author"/>
          <w:szCs w:val="22"/>
          <w:u w:val="single"/>
        </w:rPr>
      </w:pPr>
      <w:r w:rsidRPr="00C51CD5">
        <w:rPr>
          <w:szCs w:val="22"/>
        </w:rPr>
        <w:tab/>
      </w:r>
      <w:r w:rsidRPr="00C51CD5">
        <w:rPr>
          <w:szCs w:val="22"/>
        </w:rPr>
        <w:tab/>
      </w:r>
      <w:r w:rsidRPr="00C51CD5">
        <w:rPr>
          <w:szCs w:val="22"/>
        </w:rPr>
        <w:tab/>
      </w:r>
      <w:r w:rsidRPr="00C51CD5">
        <w:rPr>
          <w:szCs w:val="22"/>
        </w:rPr>
        <w:tab/>
      </w:r>
      <w:ins w:id="695" w:author="Author">
        <w:r w:rsidR="00E67F6D">
          <w:rPr>
            <w:szCs w:val="22"/>
            <w:u w:val="single"/>
          </w:rPr>
          <w:t xml:space="preserve">(II) </w:t>
        </w:r>
        <w:r w:rsidR="00E67F6D" w:rsidRPr="00B1094D">
          <w:rPr>
            <w:szCs w:val="22"/>
            <w:u w:val="single"/>
          </w:rPr>
          <w:t xml:space="preserve">a procedure used for selecting </w:t>
        </w:r>
        <w:r w:rsidR="00E67F6D">
          <w:rPr>
            <w:szCs w:val="22"/>
            <w:u w:val="single"/>
          </w:rPr>
          <w:t xml:space="preserve">an individual to hold or support the </w:t>
        </w:r>
        <w:r w:rsidR="00E67F6D" w:rsidRPr="00B1094D">
          <w:rPr>
            <w:szCs w:val="22"/>
            <w:u w:val="single"/>
          </w:rPr>
          <w:t>animal</w:t>
        </w:r>
        <w:r w:rsidR="00E67F6D">
          <w:rPr>
            <w:szCs w:val="22"/>
            <w:u w:val="single"/>
          </w:rPr>
          <w:t xml:space="preserve"> or </w:t>
        </w:r>
        <w:r w:rsidR="00E67F6D" w:rsidRPr="00B1094D">
          <w:rPr>
            <w:szCs w:val="22"/>
            <w:u w:val="single"/>
          </w:rPr>
          <w:t>image receptor;</w:t>
        </w:r>
      </w:ins>
    </w:p>
    <w:p w14:paraId="211ADFA0" w14:textId="77777777" w:rsidR="00E67F6D" w:rsidRDefault="007C7F40" w:rsidP="00E67F6D">
      <w:pPr>
        <w:spacing w:before="100" w:beforeAutospacing="1" w:after="100" w:afterAutospacing="1"/>
        <w:rPr>
          <w:ins w:id="696" w:author="Author"/>
          <w:szCs w:val="22"/>
          <w:u w:val="single"/>
        </w:rPr>
      </w:pPr>
      <w:r w:rsidRPr="00C51CD5">
        <w:rPr>
          <w:szCs w:val="22"/>
        </w:rPr>
        <w:tab/>
      </w:r>
      <w:r w:rsidRPr="00C51CD5">
        <w:rPr>
          <w:szCs w:val="22"/>
        </w:rPr>
        <w:tab/>
      </w:r>
      <w:r w:rsidRPr="00C51CD5">
        <w:rPr>
          <w:szCs w:val="22"/>
        </w:rPr>
        <w:tab/>
      </w:r>
      <w:ins w:id="697" w:author="Author">
        <w:r w:rsidR="00E67F6D" w:rsidRPr="00B1094D">
          <w:rPr>
            <w:szCs w:val="22"/>
            <w:u w:val="single"/>
          </w:rPr>
          <w:t>(xii) control of scattered radiation in accordance with paragraph (6)(C) of this subsection; and</w:t>
        </w:r>
      </w:ins>
    </w:p>
    <w:p w14:paraId="673F52CB" w14:textId="77777777" w:rsidR="00E67F6D" w:rsidRDefault="007C7F40" w:rsidP="00E67F6D">
      <w:pPr>
        <w:spacing w:before="100" w:beforeAutospacing="1" w:after="100" w:afterAutospacing="1"/>
        <w:rPr>
          <w:ins w:id="698" w:author="Author"/>
          <w:szCs w:val="22"/>
          <w:u w:val="single"/>
        </w:rPr>
      </w:pPr>
      <w:r w:rsidRPr="00C51CD5">
        <w:rPr>
          <w:szCs w:val="22"/>
        </w:rPr>
        <w:tab/>
      </w:r>
      <w:r w:rsidRPr="00C51CD5">
        <w:rPr>
          <w:szCs w:val="22"/>
        </w:rPr>
        <w:tab/>
      </w:r>
      <w:r w:rsidRPr="00C51CD5">
        <w:rPr>
          <w:szCs w:val="22"/>
        </w:rPr>
        <w:tab/>
      </w:r>
      <w:ins w:id="699" w:author="Author">
        <w:r w:rsidR="00E67F6D" w:rsidRPr="00B1094D">
          <w:rPr>
            <w:szCs w:val="22"/>
            <w:u w:val="single"/>
          </w:rPr>
          <w:t>(xiii) film processing program or digital image processing in accordance with paragraphs (10)-(12) of this subsection.</w:t>
        </w:r>
      </w:ins>
    </w:p>
    <w:p w14:paraId="3EFBB99D" w14:textId="77777777" w:rsidR="00E67F6D" w:rsidRDefault="007C7F40" w:rsidP="00E67F6D">
      <w:pPr>
        <w:spacing w:before="100" w:beforeAutospacing="1" w:after="100" w:afterAutospacing="1"/>
        <w:rPr>
          <w:ins w:id="700" w:author="Author"/>
          <w:szCs w:val="22"/>
          <w:u w:val="single"/>
        </w:rPr>
      </w:pPr>
      <w:r w:rsidRPr="00C51CD5">
        <w:rPr>
          <w:szCs w:val="22"/>
        </w:rPr>
        <w:tab/>
      </w:r>
      <w:ins w:id="701" w:author="Author">
        <w:r w:rsidR="00E67F6D" w:rsidRPr="00B1094D">
          <w:rPr>
            <w:szCs w:val="22"/>
            <w:u w:val="single"/>
          </w:rPr>
          <w:t xml:space="preserve">(3) Personnel requirements. </w:t>
        </w:r>
      </w:ins>
    </w:p>
    <w:p w14:paraId="2C531E76" w14:textId="77777777" w:rsidR="00E67F6D" w:rsidRDefault="007C7F40" w:rsidP="00E67F6D">
      <w:pPr>
        <w:spacing w:before="100" w:beforeAutospacing="1" w:after="100" w:afterAutospacing="1"/>
        <w:rPr>
          <w:ins w:id="702" w:author="Author"/>
          <w:szCs w:val="22"/>
          <w:u w:val="single"/>
        </w:rPr>
      </w:pPr>
      <w:r w:rsidRPr="00C51CD5">
        <w:rPr>
          <w:szCs w:val="22"/>
        </w:rPr>
        <w:tab/>
      </w:r>
      <w:r w:rsidR="00CE1ED4" w:rsidRPr="00C51CD5">
        <w:rPr>
          <w:szCs w:val="22"/>
        </w:rPr>
        <w:tab/>
      </w:r>
      <w:ins w:id="703" w:author="Author">
        <w:r w:rsidR="00E67F6D" w:rsidRPr="00B1094D">
          <w:rPr>
            <w:szCs w:val="22"/>
            <w:u w:val="single"/>
          </w:rPr>
          <w:t>(A) Occupational dose limits. Except as otherwise exempted, all individuals who are associated with the operation of a radiation machine are subject to the occupational dose limits of this subparagraph regarding dose limits to individuals, and the personnel monitoring requirements of subparagraph (B) of this paragraph.</w:t>
        </w:r>
      </w:ins>
    </w:p>
    <w:p w14:paraId="4D0C2486" w14:textId="77777777" w:rsidR="00E67F6D" w:rsidRDefault="007C7F40" w:rsidP="00E67F6D">
      <w:pPr>
        <w:spacing w:before="100" w:beforeAutospacing="1" w:after="100" w:afterAutospacing="1"/>
        <w:rPr>
          <w:ins w:id="704" w:author="Author"/>
          <w:szCs w:val="22"/>
          <w:u w:val="single"/>
        </w:rPr>
      </w:pPr>
      <w:r w:rsidRPr="00C51CD5">
        <w:rPr>
          <w:szCs w:val="22"/>
        </w:rPr>
        <w:tab/>
      </w:r>
      <w:r w:rsidRPr="00C51CD5">
        <w:rPr>
          <w:szCs w:val="22"/>
        </w:rPr>
        <w:tab/>
      </w:r>
      <w:r w:rsidRPr="00C51CD5">
        <w:rPr>
          <w:szCs w:val="22"/>
        </w:rPr>
        <w:tab/>
      </w:r>
      <w:ins w:id="705"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The registrant shall control the occupational dose to individuals to the following dose limits.</w:t>
        </w:r>
      </w:ins>
    </w:p>
    <w:p w14:paraId="674727FD" w14:textId="77777777" w:rsidR="00E67F6D" w:rsidRDefault="007C7F40" w:rsidP="00E67F6D">
      <w:pPr>
        <w:spacing w:before="100" w:beforeAutospacing="1" w:after="100" w:afterAutospacing="1"/>
        <w:rPr>
          <w:ins w:id="706" w:author="Author"/>
          <w:szCs w:val="22"/>
          <w:u w:val="single"/>
        </w:rPr>
      </w:pPr>
      <w:r w:rsidRPr="00C51CD5">
        <w:rPr>
          <w:szCs w:val="22"/>
        </w:rPr>
        <w:tab/>
      </w:r>
      <w:r w:rsidRPr="00C51CD5">
        <w:rPr>
          <w:szCs w:val="22"/>
        </w:rPr>
        <w:tab/>
      </w:r>
      <w:r w:rsidRPr="00C51CD5">
        <w:rPr>
          <w:szCs w:val="22"/>
        </w:rPr>
        <w:tab/>
      </w:r>
      <w:r w:rsidRPr="00C51CD5">
        <w:rPr>
          <w:szCs w:val="22"/>
        </w:rPr>
        <w:tab/>
      </w:r>
      <w:ins w:id="707" w:author="Author">
        <w:r w:rsidR="00E67F6D" w:rsidRPr="00B1094D">
          <w:rPr>
            <w:szCs w:val="22"/>
            <w:u w:val="single"/>
          </w:rPr>
          <w:t>(</w:t>
        </w:r>
        <w:r w:rsidR="00E67F6D" w:rsidRPr="00B1094D">
          <w:rPr>
            <w:iCs/>
            <w:szCs w:val="22"/>
            <w:u w:val="single"/>
          </w:rPr>
          <w:t>I</w:t>
        </w:r>
        <w:r w:rsidR="00E67F6D" w:rsidRPr="00B1094D">
          <w:rPr>
            <w:szCs w:val="22"/>
            <w:u w:val="single"/>
          </w:rPr>
          <w:t xml:space="preserve">) An annual limit shall be the total effective dose equivalent (TEDE) being equal to 5 rems (0.05 </w:t>
        </w:r>
        <w:proofErr w:type="spellStart"/>
        <w:r w:rsidR="00E67F6D" w:rsidRPr="00B1094D">
          <w:rPr>
            <w:szCs w:val="22"/>
            <w:u w:val="single"/>
          </w:rPr>
          <w:t>Sv</w:t>
        </w:r>
        <w:proofErr w:type="spellEnd"/>
        <w:r w:rsidR="00E67F6D" w:rsidRPr="00B1094D">
          <w:rPr>
            <w:szCs w:val="22"/>
            <w:u w:val="single"/>
          </w:rPr>
          <w:t>).</w:t>
        </w:r>
      </w:ins>
    </w:p>
    <w:p w14:paraId="2333D306" w14:textId="77777777" w:rsidR="00E67F6D" w:rsidRDefault="007C7F40" w:rsidP="00E67F6D">
      <w:pPr>
        <w:spacing w:before="100" w:beforeAutospacing="1" w:after="100" w:afterAutospacing="1"/>
        <w:rPr>
          <w:ins w:id="708" w:author="Author"/>
          <w:szCs w:val="22"/>
          <w:u w:val="single"/>
        </w:rPr>
      </w:pPr>
      <w:r w:rsidRPr="00C51CD5">
        <w:rPr>
          <w:szCs w:val="22"/>
        </w:rPr>
        <w:tab/>
      </w:r>
      <w:r w:rsidRPr="00C51CD5">
        <w:rPr>
          <w:szCs w:val="22"/>
        </w:rPr>
        <w:tab/>
      </w:r>
      <w:r w:rsidRPr="00C51CD5">
        <w:rPr>
          <w:szCs w:val="22"/>
        </w:rPr>
        <w:tab/>
      </w:r>
      <w:r w:rsidRPr="00C51CD5">
        <w:rPr>
          <w:szCs w:val="22"/>
        </w:rPr>
        <w:tab/>
      </w:r>
      <w:ins w:id="709" w:author="Author">
        <w:r w:rsidR="00E67F6D" w:rsidRPr="00B1094D">
          <w:rPr>
            <w:szCs w:val="22"/>
            <w:u w:val="single"/>
          </w:rPr>
          <w:t>(</w:t>
        </w:r>
        <w:r w:rsidR="00E67F6D" w:rsidRPr="00B1094D">
          <w:rPr>
            <w:iCs/>
            <w:szCs w:val="22"/>
            <w:u w:val="single"/>
          </w:rPr>
          <w:t>II</w:t>
        </w:r>
        <w:r w:rsidR="00E67F6D" w:rsidRPr="00B1094D">
          <w:rPr>
            <w:szCs w:val="22"/>
            <w:u w:val="single"/>
          </w:rPr>
          <w:t>) The annual limits to the lens of the eye, to the skin of the whole body, and to the skin of the extremities shall be:</w:t>
        </w:r>
      </w:ins>
    </w:p>
    <w:p w14:paraId="6A1FCAB4" w14:textId="77777777" w:rsidR="00E67F6D" w:rsidRDefault="00CE1ED4" w:rsidP="00E67F6D">
      <w:pPr>
        <w:spacing w:before="100" w:beforeAutospacing="1" w:after="100" w:afterAutospacing="1"/>
        <w:rPr>
          <w:ins w:id="710" w:author="Author"/>
          <w:szCs w:val="22"/>
          <w:u w:val="single"/>
        </w:rPr>
      </w:pPr>
      <w:r w:rsidRPr="00C51CD5">
        <w:rPr>
          <w:szCs w:val="22"/>
        </w:rPr>
        <w:lastRenderedPageBreak/>
        <w:tab/>
      </w:r>
      <w:r w:rsidRPr="00C51CD5">
        <w:rPr>
          <w:szCs w:val="22"/>
        </w:rPr>
        <w:tab/>
      </w:r>
      <w:r w:rsidRPr="00C51CD5">
        <w:rPr>
          <w:szCs w:val="22"/>
        </w:rPr>
        <w:tab/>
      </w:r>
      <w:r w:rsidRPr="00C51CD5">
        <w:rPr>
          <w:szCs w:val="22"/>
        </w:rPr>
        <w:tab/>
      </w:r>
      <w:r w:rsidRPr="00C51CD5">
        <w:rPr>
          <w:szCs w:val="22"/>
        </w:rPr>
        <w:tab/>
      </w:r>
      <w:ins w:id="711" w:author="Author">
        <w:r w:rsidR="00E67F6D" w:rsidRPr="00B1094D">
          <w:rPr>
            <w:szCs w:val="22"/>
            <w:u w:val="single"/>
          </w:rPr>
          <w:t xml:space="preserve">(-a-) a lens dose equivalent (LDE) of 15 rems (0.15 </w:t>
        </w:r>
        <w:proofErr w:type="spellStart"/>
        <w:r w:rsidR="00E67F6D" w:rsidRPr="00B1094D">
          <w:rPr>
            <w:szCs w:val="22"/>
            <w:u w:val="single"/>
          </w:rPr>
          <w:t>Sv</w:t>
        </w:r>
        <w:proofErr w:type="spellEnd"/>
        <w:r w:rsidR="00E67F6D" w:rsidRPr="00B1094D">
          <w:rPr>
            <w:szCs w:val="22"/>
            <w:u w:val="single"/>
          </w:rPr>
          <w:t xml:space="preserve">); and </w:t>
        </w:r>
      </w:ins>
    </w:p>
    <w:p w14:paraId="2F6DE3B0" w14:textId="77777777" w:rsidR="00E67F6D" w:rsidRDefault="007C7F40" w:rsidP="00E67F6D">
      <w:pPr>
        <w:spacing w:before="100" w:beforeAutospacing="1" w:after="100" w:afterAutospacing="1"/>
        <w:rPr>
          <w:ins w:id="712" w:author="Author"/>
          <w:szCs w:val="22"/>
          <w:u w:val="single"/>
        </w:rPr>
      </w:pPr>
      <w:r w:rsidRPr="00C51CD5">
        <w:rPr>
          <w:szCs w:val="22"/>
        </w:rPr>
        <w:tab/>
      </w:r>
      <w:r w:rsidRPr="00C51CD5">
        <w:rPr>
          <w:szCs w:val="22"/>
        </w:rPr>
        <w:tab/>
      </w:r>
      <w:r w:rsidRPr="00C51CD5">
        <w:rPr>
          <w:szCs w:val="22"/>
        </w:rPr>
        <w:tab/>
      </w:r>
      <w:r w:rsidRPr="00C51CD5">
        <w:rPr>
          <w:szCs w:val="22"/>
        </w:rPr>
        <w:tab/>
      </w:r>
      <w:r w:rsidRPr="00C51CD5">
        <w:rPr>
          <w:szCs w:val="22"/>
        </w:rPr>
        <w:tab/>
      </w:r>
      <w:ins w:id="713" w:author="Author">
        <w:r w:rsidR="00E67F6D" w:rsidRPr="00B1094D">
          <w:rPr>
            <w:szCs w:val="22"/>
            <w:u w:val="single"/>
          </w:rPr>
          <w:t>(-b-)</w:t>
        </w:r>
        <w:r w:rsidR="00E67F6D">
          <w:rPr>
            <w:szCs w:val="22"/>
            <w:u w:val="single"/>
          </w:rPr>
          <w:t xml:space="preserve"> </w:t>
        </w:r>
        <w:r w:rsidR="00E67F6D" w:rsidRPr="00B1094D">
          <w:rPr>
            <w:szCs w:val="22"/>
            <w:u w:val="single"/>
          </w:rPr>
          <w:t xml:space="preserve">a shallow dose equivalent (SDE) of 50 rems (0.5 </w:t>
        </w:r>
        <w:proofErr w:type="spellStart"/>
        <w:r w:rsidR="00E67F6D" w:rsidRPr="00B1094D">
          <w:rPr>
            <w:szCs w:val="22"/>
            <w:u w:val="single"/>
          </w:rPr>
          <w:t>Sv</w:t>
        </w:r>
        <w:proofErr w:type="spellEnd"/>
        <w:r w:rsidR="00E67F6D" w:rsidRPr="00B1094D">
          <w:rPr>
            <w:szCs w:val="22"/>
            <w:u w:val="single"/>
          </w:rPr>
          <w:t>) to the skin of the whole body or to the skin of any extremity.</w:t>
        </w:r>
      </w:ins>
    </w:p>
    <w:p w14:paraId="0B6F4D7D" w14:textId="77777777" w:rsidR="00E67F6D" w:rsidRDefault="007C7F40" w:rsidP="00E67F6D">
      <w:pPr>
        <w:spacing w:before="100" w:beforeAutospacing="1" w:after="100" w:afterAutospacing="1"/>
        <w:rPr>
          <w:ins w:id="714" w:author="Author"/>
          <w:szCs w:val="22"/>
          <w:u w:val="single"/>
        </w:rPr>
      </w:pPr>
      <w:r w:rsidRPr="00C51CD5">
        <w:rPr>
          <w:szCs w:val="22"/>
        </w:rPr>
        <w:tab/>
      </w:r>
      <w:r w:rsidRPr="00C51CD5">
        <w:rPr>
          <w:szCs w:val="22"/>
        </w:rPr>
        <w:tab/>
      </w:r>
      <w:r w:rsidRPr="00C51CD5">
        <w:rPr>
          <w:szCs w:val="22"/>
        </w:rPr>
        <w:tab/>
      </w:r>
      <w:r w:rsidRPr="00C51CD5">
        <w:rPr>
          <w:szCs w:val="22"/>
        </w:rPr>
        <w:tab/>
      </w:r>
      <w:ins w:id="715" w:author="Author">
        <w:r w:rsidR="00E67F6D" w:rsidRPr="00B1094D">
          <w:rPr>
            <w:szCs w:val="22"/>
            <w:u w:val="single"/>
          </w:rPr>
          <w:t>(</w:t>
        </w:r>
        <w:r w:rsidR="00E67F6D" w:rsidRPr="00B1094D">
          <w:rPr>
            <w:iCs/>
            <w:szCs w:val="22"/>
            <w:u w:val="single"/>
          </w:rPr>
          <w:t>III</w:t>
        </w:r>
        <w:r w:rsidR="00E67F6D" w:rsidRPr="00B1094D">
          <w:rPr>
            <w:szCs w:val="22"/>
            <w:u w:val="single"/>
          </w:rPr>
          <w:t>) The annual limits for a minor shall be 10</w:t>
        </w:r>
        <w:r w:rsidR="00E67F6D">
          <w:rPr>
            <w:szCs w:val="22"/>
            <w:u w:val="single"/>
          </w:rPr>
          <w:t xml:space="preserve"> percent</w:t>
        </w:r>
        <w:r w:rsidR="00E67F6D" w:rsidRPr="00B1094D">
          <w:rPr>
            <w:szCs w:val="22"/>
            <w:u w:val="single"/>
          </w:rPr>
          <w:t xml:space="preserve"> of the annual occupational dose limits specified in subclauses (</w:t>
        </w:r>
        <w:r w:rsidR="00E67F6D" w:rsidRPr="00B1094D">
          <w:rPr>
            <w:iCs/>
            <w:szCs w:val="22"/>
            <w:u w:val="single"/>
          </w:rPr>
          <w:t>I</w:t>
        </w:r>
        <w:r w:rsidR="00E67F6D" w:rsidRPr="00B1094D">
          <w:rPr>
            <w:szCs w:val="22"/>
            <w:u w:val="single"/>
          </w:rPr>
          <w:t>) and (</w:t>
        </w:r>
        <w:r w:rsidR="00E67F6D" w:rsidRPr="00B1094D">
          <w:rPr>
            <w:iCs/>
            <w:szCs w:val="22"/>
            <w:u w:val="single"/>
          </w:rPr>
          <w:t>II</w:t>
        </w:r>
        <w:r w:rsidR="00E67F6D" w:rsidRPr="00B1094D">
          <w:rPr>
            <w:szCs w:val="22"/>
            <w:u w:val="single"/>
          </w:rPr>
          <w:t>) of this clause.</w:t>
        </w:r>
      </w:ins>
    </w:p>
    <w:p w14:paraId="5B4D3B39" w14:textId="77777777" w:rsidR="00E67F6D" w:rsidRDefault="007C7F40" w:rsidP="00E67F6D">
      <w:pPr>
        <w:spacing w:before="100" w:beforeAutospacing="1" w:after="100" w:afterAutospacing="1"/>
        <w:rPr>
          <w:ins w:id="716" w:author="Author"/>
          <w:szCs w:val="22"/>
          <w:u w:val="single"/>
        </w:rPr>
      </w:pPr>
      <w:r w:rsidRPr="00C51CD5">
        <w:rPr>
          <w:szCs w:val="22"/>
        </w:rPr>
        <w:tab/>
      </w:r>
      <w:r w:rsidRPr="00C51CD5">
        <w:rPr>
          <w:szCs w:val="22"/>
        </w:rPr>
        <w:tab/>
      </w:r>
      <w:r w:rsidRPr="00C51CD5">
        <w:rPr>
          <w:szCs w:val="22"/>
        </w:rPr>
        <w:tab/>
      </w:r>
      <w:r w:rsidRPr="00C51CD5">
        <w:rPr>
          <w:szCs w:val="22"/>
        </w:rPr>
        <w:tab/>
      </w:r>
      <w:ins w:id="717" w:author="Author">
        <w:r w:rsidR="00E67F6D" w:rsidRPr="00B1094D">
          <w:rPr>
            <w:szCs w:val="22"/>
            <w:u w:val="single"/>
          </w:rPr>
          <w:t>(</w:t>
        </w:r>
        <w:r w:rsidR="00E67F6D" w:rsidRPr="00B1094D">
          <w:rPr>
            <w:iCs/>
            <w:szCs w:val="22"/>
            <w:u w:val="single"/>
          </w:rPr>
          <w:t>IV</w:t>
        </w:r>
        <w:r w:rsidR="00E67F6D" w:rsidRPr="00B1094D">
          <w:rPr>
            <w:szCs w:val="22"/>
            <w:u w:val="single"/>
          </w:rPr>
          <w:t>) If a woman declares her pregnancy, the registrant shall ensure that the dose equivalent to an embryo/fetus during the entire pregnancy, due to occupational exposure of a declared pregnant woman, does not exceed 0.5 rem (5 mSv). If a woman chooses not to declare pregnancy, the occupational dose limits specified in subclauses (</w:t>
        </w:r>
        <w:r w:rsidR="00E67F6D" w:rsidRPr="00B1094D">
          <w:rPr>
            <w:iCs/>
            <w:szCs w:val="22"/>
            <w:u w:val="single"/>
          </w:rPr>
          <w:t>I</w:t>
        </w:r>
        <w:r w:rsidR="00E67F6D" w:rsidRPr="00B1094D">
          <w:rPr>
            <w:szCs w:val="22"/>
            <w:u w:val="single"/>
          </w:rPr>
          <w:t>) and (</w:t>
        </w:r>
        <w:r w:rsidR="00E67F6D" w:rsidRPr="00B1094D">
          <w:rPr>
            <w:iCs/>
            <w:szCs w:val="22"/>
            <w:u w:val="single"/>
          </w:rPr>
          <w:t>II</w:t>
        </w:r>
        <w:r w:rsidR="00E67F6D" w:rsidRPr="00B1094D">
          <w:rPr>
            <w:szCs w:val="22"/>
            <w:u w:val="single"/>
          </w:rPr>
          <w:t>) of this clause are applicable to the woman.</w:t>
        </w:r>
      </w:ins>
    </w:p>
    <w:p w14:paraId="3EB625C4" w14:textId="77777777" w:rsidR="00E67F6D" w:rsidRDefault="007C7F40" w:rsidP="00E67F6D">
      <w:pPr>
        <w:spacing w:before="100" w:beforeAutospacing="1" w:after="100" w:afterAutospacing="1"/>
        <w:rPr>
          <w:ins w:id="718" w:author="Author"/>
          <w:szCs w:val="22"/>
          <w:u w:val="single"/>
        </w:rPr>
      </w:pPr>
      <w:r w:rsidRPr="00C51CD5">
        <w:rPr>
          <w:szCs w:val="22"/>
        </w:rPr>
        <w:tab/>
      </w:r>
      <w:r w:rsidRPr="00C51CD5">
        <w:rPr>
          <w:szCs w:val="22"/>
        </w:rPr>
        <w:tab/>
      </w:r>
      <w:r w:rsidRPr="00C51CD5">
        <w:rPr>
          <w:szCs w:val="22"/>
        </w:rPr>
        <w:tab/>
      </w:r>
      <w:r w:rsidRPr="00C51CD5">
        <w:rPr>
          <w:szCs w:val="22"/>
        </w:rPr>
        <w:tab/>
      </w:r>
      <w:r w:rsidRPr="00C51CD5">
        <w:rPr>
          <w:szCs w:val="22"/>
        </w:rPr>
        <w:tab/>
      </w:r>
      <w:ins w:id="719" w:author="Author">
        <w:r w:rsidR="00E67F6D" w:rsidRPr="00B1094D">
          <w:rPr>
            <w:szCs w:val="22"/>
            <w:u w:val="single"/>
          </w:rPr>
          <w:t xml:space="preserve">(-a-) The registrant shall make efforts to avoid substantial variation above a uniform monthly air </w:t>
        </w:r>
        <w:proofErr w:type="spellStart"/>
        <w:r w:rsidR="00E67F6D" w:rsidRPr="00B1094D">
          <w:rPr>
            <w:szCs w:val="22"/>
            <w:u w:val="single"/>
          </w:rPr>
          <w:t>kerma</w:t>
        </w:r>
        <w:proofErr w:type="spellEnd"/>
        <w:r w:rsidR="00E67F6D" w:rsidRPr="00B1094D">
          <w:rPr>
            <w:szCs w:val="22"/>
            <w:u w:val="single"/>
          </w:rPr>
          <w:t xml:space="preserve"> to a declared pregnant woman </w:t>
        </w:r>
        <w:proofErr w:type="gramStart"/>
        <w:r w:rsidR="00E67F6D" w:rsidRPr="00B1094D">
          <w:rPr>
            <w:szCs w:val="22"/>
            <w:u w:val="single"/>
          </w:rPr>
          <w:t>so as to</w:t>
        </w:r>
        <w:proofErr w:type="gramEnd"/>
        <w:r w:rsidR="00E67F6D" w:rsidRPr="00B1094D">
          <w:rPr>
            <w:szCs w:val="22"/>
            <w:u w:val="single"/>
          </w:rPr>
          <w:t xml:space="preserve"> satisfy the limit in clause (</w:t>
        </w:r>
        <w:proofErr w:type="spellStart"/>
        <w:r w:rsidR="00E67F6D" w:rsidRPr="00B1094D">
          <w:rPr>
            <w:iCs/>
            <w:szCs w:val="22"/>
            <w:u w:val="single"/>
          </w:rPr>
          <w:t>i</w:t>
        </w:r>
        <w:proofErr w:type="spellEnd"/>
        <w:r w:rsidR="00E67F6D" w:rsidRPr="00B1094D">
          <w:rPr>
            <w:szCs w:val="22"/>
            <w:u w:val="single"/>
          </w:rPr>
          <w:t>) of this subparagraph. The National Council on Radiation Protection and Measurements recommended in NCRP Report No. 91 "Recommendations on Limits for Exposure to Ionizing Radiation" (June 1, 1987) that no more than 0.05 rem (0.5 mSv) to the embryo/fetus be received in any one month.</w:t>
        </w:r>
      </w:ins>
    </w:p>
    <w:p w14:paraId="6ACFA539" w14:textId="77777777" w:rsidR="00E67F6D" w:rsidRDefault="007C7F40" w:rsidP="00E67F6D">
      <w:pPr>
        <w:spacing w:before="100" w:beforeAutospacing="1" w:after="100" w:afterAutospacing="1"/>
        <w:rPr>
          <w:ins w:id="720" w:author="Author"/>
          <w:szCs w:val="22"/>
          <w:u w:val="single"/>
        </w:rPr>
      </w:pPr>
      <w:r w:rsidRPr="00C51CD5">
        <w:rPr>
          <w:szCs w:val="22"/>
        </w:rPr>
        <w:tab/>
      </w:r>
      <w:r w:rsidRPr="00C51CD5">
        <w:rPr>
          <w:szCs w:val="22"/>
        </w:rPr>
        <w:tab/>
      </w:r>
      <w:r w:rsidRPr="00C51CD5">
        <w:rPr>
          <w:szCs w:val="22"/>
        </w:rPr>
        <w:tab/>
      </w:r>
      <w:r w:rsidRPr="00C51CD5">
        <w:rPr>
          <w:szCs w:val="22"/>
        </w:rPr>
        <w:tab/>
      </w:r>
      <w:r w:rsidRPr="00C51CD5">
        <w:rPr>
          <w:szCs w:val="22"/>
        </w:rPr>
        <w:tab/>
      </w:r>
      <w:ins w:id="721" w:author="Author">
        <w:r w:rsidR="00E67F6D" w:rsidRPr="00B1094D">
          <w:rPr>
            <w:szCs w:val="22"/>
            <w:u w:val="single"/>
          </w:rPr>
          <w:t>(-b-) If by the time the woman declares pregnancy to the registrant, the dose equivalent to the embryo/fetus has exceeded 0.45 rem (4.5 mSv), the registrant shall be deemed to be in compliance with clause (</w:t>
        </w:r>
        <w:proofErr w:type="spellStart"/>
        <w:r w:rsidR="00E67F6D" w:rsidRPr="00B1094D">
          <w:rPr>
            <w:iCs/>
            <w:szCs w:val="22"/>
            <w:u w:val="single"/>
          </w:rPr>
          <w:t>i</w:t>
        </w:r>
        <w:proofErr w:type="spellEnd"/>
        <w:r w:rsidR="00E67F6D" w:rsidRPr="00B1094D">
          <w:rPr>
            <w:szCs w:val="22"/>
            <w:u w:val="single"/>
          </w:rPr>
          <w:t>) of this subparagraph, if the additional dose equivalent to the embryo/fetus does not exceed 0.05 rem (0.5 mSv) during the remainder of the pregnancy.</w:t>
        </w:r>
      </w:ins>
    </w:p>
    <w:p w14:paraId="358A9819" w14:textId="77777777" w:rsidR="00E67F6D" w:rsidRDefault="007C7F40" w:rsidP="00E67F6D">
      <w:pPr>
        <w:spacing w:before="100" w:beforeAutospacing="1" w:after="100" w:afterAutospacing="1"/>
        <w:rPr>
          <w:ins w:id="722" w:author="Author"/>
          <w:szCs w:val="22"/>
          <w:u w:val="single"/>
        </w:rPr>
      </w:pPr>
      <w:r w:rsidRPr="00C51CD5">
        <w:rPr>
          <w:szCs w:val="22"/>
        </w:rPr>
        <w:tab/>
      </w:r>
      <w:r w:rsidRPr="00C51CD5">
        <w:rPr>
          <w:szCs w:val="22"/>
        </w:rPr>
        <w:tab/>
      </w:r>
      <w:r w:rsidRPr="00C51CD5">
        <w:rPr>
          <w:szCs w:val="22"/>
        </w:rPr>
        <w:tab/>
      </w:r>
      <w:r w:rsidRPr="00C51CD5">
        <w:rPr>
          <w:szCs w:val="22"/>
        </w:rPr>
        <w:tab/>
      </w:r>
      <w:r w:rsidRPr="00C51CD5">
        <w:rPr>
          <w:szCs w:val="22"/>
        </w:rPr>
        <w:tab/>
      </w:r>
      <w:ins w:id="723" w:author="Author">
        <w:r w:rsidR="00E67F6D" w:rsidRPr="00B1094D">
          <w:rPr>
            <w:szCs w:val="22"/>
            <w:u w:val="single"/>
          </w:rPr>
          <w:t>(-c-) The dose equivalent to an embryo/fetus shall be taken as the dose equivalent that is most representative of the dose equivalent to the embryo/fetus from external radiation, that is, in the mother's lower torso region.</w:t>
        </w:r>
      </w:ins>
    </w:p>
    <w:p w14:paraId="2326B3E5" w14:textId="77777777" w:rsidR="00E67F6D" w:rsidRDefault="007C7F40" w:rsidP="00E67F6D">
      <w:pPr>
        <w:spacing w:before="100" w:beforeAutospacing="1" w:after="100" w:afterAutospacing="1"/>
        <w:rPr>
          <w:ins w:id="724" w:author="Author"/>
          <w:szCs w:val="22"/>
          <w:u w:val="single"/>
        </w:rPr>
      </w:pPr>
      <w:r w:rsidRPr="00C51CD5">
        <w:rPr>
          <w:szCs w:val="22"/>
        </w:rPr>
        <w:tab/>
      </w:r>
      <w:r w:rsidRPr="00C51CD5">
        <w:rPr>
          <w:szCs w:val="22"/>
        </w:rPr>
        <w:tab/>
      </w:r>
      <w:r w:rsidRPr="00C51CD5">
        <w:rPr>
          <w:szCs w:val="22"/>
        </w:rPr>
        <w:tab/>
      </w:r>
      <w:r w:rsidRPr="00C51CD5">
        <w:rPr>
          <w:szCs w:val="22"/>
        </w:rPr>
        <w:tab/>
      </w:r>
      <w:r w:rsidRPr="00C51CD5">
        <w:rPr>
          <w:szCs w:val="22"/>
        </w:rPr>
        <w:tab/>
      </w:r>
      <w:ins w:id="725" w:author="Author">
        <w:r w:rsidR="00E67F6D" w:rsidRPr="00B1094D">
          <w:rPr>
            <w:szCs w:val="22"/>
            <w:u w:val="single"/>
          </w:rPr>
          <w:t>(-d-) If multiple measurements have been made, assignment of the deep dose equivalent for the declared pregnant woman from the individual monitoring device that is most representative of the dose equivalent to the embryo/fetus shall be the dose equivalent to the embryo/fetus. Assignment of the highest dose equivalent for the declared pregnant woman to the embryo/fetus is not required unless that dose is also the most representative dose equivalent for the region of the embryo/fetus.</w:t>
        </w:r>
      </w:ins>
    </w:p>
    <w:p w14:paraId="5C0440B1" w14:textId="77777777" w:rsidR="00E67F6D" w:rsidRDefault="007C7F40" w:rsidP="00E67F6D">
      <w:pPr>
        <w:spacing w:before="100" w:beforeAutospacing="1" w:after="100" w:afterAutospacing="1"/>
        <w:rPr>
          <w:ins w:id="726" w:author="Author"/>
          <w:szCs w:val="22"/>
          <w:u w:val="single"/>
        </w:rPr>
      </w:pPr>
      <w:r w:rsidRPr="00C51CD5">
        <w:rPr>
          <w:szCs w:val="22"/>
        </w:rPr>
        <w:tab/>
      </w:r>
      <w:r w:rsidRPr="00C51CD5">
        <w:rPr>
          <w:szCs w:val="22"/>
        </w:rPr>
        <w:tab/>
      </w:r>
      <w:r w:rsidRPr="00C51CD5">
        <w:rPr>
          <w:szCs w:val="22"/>
        </w:rPr>
        <w:tab/>
      </w:r>
      <w:r w:rsidRPr="00C51CD5">
        <w:rPr>
          <w:szCs w:val="22"/>
        </w:rPr>
        <w:tab/>
      </w:r>
      <w:r w:rsidRPr="00C51CD5">
        <w:rPr>
          <w:szCs w:val="22"/>
        </w:rPr>
        <w:tab/>
      </w:r>
      <w:ins w:id="727" w:author="Author">
        <w:r w:rsidR="00E67F6D" w:rsidRPr="00B1094D">
          <w:rPr>
            <w:szCs w:val="22"/>
            <w:u w:val="single"/>
          </w:rPr>
          <w:t>(-e-) If multiple measurements have not been made, assignment of the highest dose equivalent for the declared pregnant woman shall be the to the embryo/fetus.</w:t>
        </w:r>
      </w:ins>
    </w:p>
    <w:p w14:paraId="1B96A9D8" w14:textId="77777777" w:rsidR="00E67F6D" w:rsidRDefault="007C7F40" w:rsidP="00E67F6D">
      <w:pPr>
        <w:spacing w:before="100" w:beforeAutospacing="1" w:after="100" w:afterAutospacing="1"/>
        <w:rPr>
          <w:ins w:id="728" w:author="Author"/>
          <w:szCs w:val="22"/>
          <w:u w:val="single"/>
        </w:rPr>
      </w:pPr>
      <w:r w:rsidRPr="00C51CD5">
        <w:rPr>
          <w:szCs w:val="22"/>
        </w:rPr>
        <w:tab/>
      </w:r>
      <w:r w:rsidRPr="00C51CD5">
        <w:rPr>
          <w:szCs w:val="22"/>
        </w:rPr>
        <w:tab/>
      </w:r>
      <w:r w:rsidRPr="00C51CD5">
        <w:rPr>
          <w:szCs w:val="22"/>
        </w:rPr>
        <w:tab/>
      </w:r>
      <w:ins w:id="729" w:author="Author">
        <w:r w:rsidR="00E67F6D" w:rsidRPr="00B1094D">
          <w:rPr>
            <w:szCs w:val="22"/>
            <w:u w:val="single"/>
          </w:rPr>
          <w:t>(</w:t>
        </w:r>
        <w:r w:rsidR="00E67F6D" w:rsidRPr="00B1094D">
          <w:rPr>
            <w:iCs/>
            <w:szCs w:val="22"/>
            <w:u w:val="single"/>
          </w:rPr>
          <w:t>ii</w:t>
        </w:r>
        <w:r w:rsidR="00E67F6D" w:rsidRPr="00B1094D">
          <w:rPr>
            <w:szCs w:val="22"/>
            <w:u w:val="single"/>
          </w:rPr>
          <w:t>) The assigned dose equivalent shall be for the portion of the body receiving the highest exposure. The assigned shallow dose equivalent shall be the dose averaged over the contiguous 10 cm</w:t>
        </w:r>
        <w:r w:rsidR="00E67F6D" w:rsidRPr="00B1094D">
          <w:rPr>
            <w:szCs w:val="22"/>
            <w:u w:val="single"/>
            <w:vertAlign w:val="superscript"/>
          </w:rPr>
          <w:t>2</w:t>
        </w:r>
        <w:r w:rsidR="00E67F6D" w:rsidRPr="00B1094D">
          <w:rPr>
            <w:szCs w:val="22"/>
            <w:u w:val="single"/>
          </w:rPr>
          <w:t xml:space="preserve"> of skin receiving the highest exposure.</w:t>
        </w:r>
      </w:ins>
    </w:p>
    <w:p w14:paraId="04C28F2E" w14:textId="77777777" w:rsidR="00E67F6D" w:rsidRDefault="007C7F40" w:rsidP="00E67F6D">
      <w:pPr>
        <w:spacing w:before="100" w:beforeAutospacing="1" w:after="100" w:afterAutospacing="1"/>
        <w:rPr>
          <w:ins w:id="730" w:author="Author"/>
          <w:szCs w:val="22"/>
          <w:u w:val="single"/>
        </w:rPr>
      </w:pPr>
      <w:r w:rsidRPr="00C51CD5">
        <w:rPr>
          <w:szCs w:val="22"/>
        </w:rPr>
        <w:lastRenderedPageBreak/>
        <w:tab/>
      </w:r>
      <w:r w:rsidRPr="00C51CD5">
        <w:rPr>
          <w:szCs w:val="22"/>
        </w:rPr>
        <w:tab/>
      </w:r>
      <w:r w:rsidRPr="00C51CD5">
        <w:rPr>
          <w:szCs w:val="22"/>
        </w:rPr>
        <w:tab/>
      </w:r>
      <w:ins w:id="731" w:author="Author">
        <w:r w:rsidR="00E67F6D" w:rsidRPr="00B1094D">
          <w:rPr>
            <w:szCs w:val="22"/>
            <w:u w:val="single"/>
          </w:rPr>
          <w:t>(</w:t>
        </w:r>
        <w:r w:rsidR="00E67F6D" w:rsidRPr="00B1094D">
          <w:rPr>
            <w:iCs/>
            <w:szCs w:val="22"/>
            <w:u w:val="single"/>
          </w:rPr>
          <w:t>iii</w:t>
        </w:r>
        <w:r w:rsidR="00E67F6D" w:rsidRPr="00B1094D">
          <w:rPr>
            <w:szCs w:val="22"/>
            <w:u w:val="single"/>
          </w:rPr>
          <w:t xml:space="preserve">) When a protective apron is worn while working with fluoroscopic </w:t>
        </w:r>
        <w:r w:rsidR="00E67F6D" w:rsidRPr="00B1094D">
          <w:rPr>
            <w:color w:val="000000"/>
            <w:szCs w:val="22"/>
            <w:u w:val="single"/>
          </w:rPr>
          <w:t>radiation machines</w:t>
        </w:r>
        <w:r w:rsidR="00E67F6D" w:rsidRPr="00B1094D">
          <w:rPr>
            <w:szCs w:val="22"/>
            <w:u w:val="single"/>
          </w:rPr>
          <w:t xml:space="preserve"> used for clinical diagnostic or research purposes, the effective dose equivalent for external radiation shall be determined as follows:</w:t>
        </w:r>
      </w:ins>
    </w:p>
    <w:p w14:paraId="2F9D95EA" w14:textId="77777777" w:rsidR="00E67F6D" w:rsidRDefault="007C7F40" w:rsidP="00E67F6D">
      <w:pPr>
        <w:spacing w:before="100" w:beforeAutospacing="1" w:after="100" w:afterAutospacing="1"/>
        <w:rPr>
          <w:ins w:id="732" w:author="Author"/>
          <w:szCs w:val="22"/>
          <w:u w:val="single"/>
        </w:rPr>
      </w:pPr>
      <w:r w:rsidRPr="00C51CD5">
        <w:rPr>
          <w:szCs w:val="22"/>
        </w:rPr>
        <w:tab/>
      </w:r>
      <w:r w:rsidRPr="00C51CD5">
        <w:rPr>
          <w:szCs w:val="22"/>
        </w:rPr>
        <w:tab/>
      </w:r>
      <w:r w:rsidRPr="00C51CD5">
        <w:rPr>
          <w:szCs w:val="22"/>
        </w:rPr>
        <w:tab/>
      </w:r>
      <w:r w:rsidRPr="00C51CD5">
        <w:rPr>
          <w:szCs w:val="22"/>
        </w:rPr>
        <w:tab/>
      </w:r>
      <w:ins w:id="733" w:author="Author">
        <w:r w:rsidR="00E67F6D" w:rsidRPr="00B1094D">
          <w:rPr>
            <w:szCs w:val="22"/>
            <w:u w:val="single"/>
          </w:rPr>
          <w:t>(</w:t>
        </w:r>
        <w:r w:rsidR="00E67F6D" w:rsidRPr="00B1094D">
          <w:rPr>
            <w:iCs/>
            <w:szCs w:val="22"/>
            <w:u w:val="single"/>
          </w:rPr>
          <w:t>I</w:t>
        </w:r>
        <w:r w:rsidR="00E67F6D" w:rsidRPr="00B1094D">
          <w:rPr>
            <w:szCs w:val="22"/>
            <w:u w:val="single"/>
          </w:rPr>
          <w:t xml:space="preserve">) when only one individual monitoring device is used, and it is located at the neck (collar) outside the protective apron, the reported deep dose equivalent shall be the </w:t>
        </w:r>
        <w:r w:rsidR="00E67F6D">
          <w:rPr>
            <w:szCs w:val="22"/>
            <w:u w:val="single"/>
          </w:rPr>
          <w:t>effective dose equivalent (</w:t>
        </w:r>
        <w:r w:rsidR="00E67F6D" w:rsidRPr="00B1094D">
          <w:rPr>
            <w:szCs w:val="22"/>
            <w:u w:val="single"/>
          </w:rPr>
          <w:t>EDE</w:t>
        </w:r>
        <w:r w:rsidR="00E67F6D">
          <w:rPr>
            <w:szCs w:val="22"/>
            <w:u w:val="single"/>
          </w:rPr>
          <w:t>)</w:t>
        </w:r>
        <w:r w:rsidR="00E67F6D" w:rsidRPr="00B1094D">
          <w:rPr>
            <w:szCs w:val="22"/>
            <w:u w:val="single"/>
          </w:rPr>
          <w:t xml:space="preserve"> for external radiation; or</w:t>
        </w:r>
      </w:ins>
    </w:p>
    <w:p w14:paraId="20CE13FE" w14:textId="77777777" w:rsidR="00E67F6D" w:rsidRDefault="007C7F40" w:rsidP="00E67F6D">
      <w:pPr>
        <w:spacing w:before="100" w:beforeAutospacing="1" w:after="100" w:afterAutospacing="1"/>
        <w:rPr>
          <w:ins w:id="734" w:author="Author"/>
          <w:szCs w:val="22"/>
          <w:u w:val="single"/>
        </w:rPr>
      </w:pPr>
      <w:r w:rsidRPr="00C51CD5">
        <w:rPr>
          <w:szCs w:val="22"/>
        </w:rPr>
        <w:tab/>
      </w:r>
      <w:r w:rsidRPr="00C51CD5">
        <w:rPr>
          <w:szCs w:val="22"/>
        </w:rPr>
        <w:tab/>
      </w:r>
      <w:r w:rsidRPr="00C51CD5">
        <w:rPr>
          <w:szCs w:val="22"/>
        </w:rPr>
        <w:tab/>
      </w:r>
      <w:r w:rsidRPr="00C51CD5">
        <w:rPr>
          <w:szCs w:val="22"/>
        </w:rPr>
        <w:tab/>
      </w:r>
      <w:ins w:id="735" w:author="Author">
        <w:r w:rsidR="00E67F6D" w:rsidRPr="00B1094D">
          <w:rPr>
            <w:szCs w:val="22"/>
            <w:u w:val="single"/>
          </w:rPr>
          <w:t>(</w:t>
        </w:r>
        <w:r w:rsidR="00E67F6D" w:rsidRPr="00B1094D">
          <w:rPr>
            <w:iCs/>
            <w:szCs w:val="22"/>
            <w:u w:val="single"/>
          </w:rPr>
          <w:t>II</w:t>
        </w:r>
        <w:r w:rsidR="00E67F6D" w:rsidRPr="00B1094D">
          <w:rPr>
            <w:szCs w:val="22"/>
            <w:u w:val="single"/>
          </w:rPr>
          <w:t>) when only one individual monitoring device is used, and it is located at the neck (collar) outside the protective apron, and the reported dose exceeds 25</w:t>
        </w:r>
        <w:r w:rsidR="00E67F6D">
          <w:rPr>
            <w:szCs w:val="22"/>
            <w:u w:val="single"/>
          </w:rPr>
          <w:t xml:space="preserve"> percent</w:t>
        </w:r>
        <w:r w:rsidR="00E67F6D" w:rsidRPr="00B1094D">
          <w:rPr>
            <w:szCs w:val="22"/>
            <w:u w:val="single"/>
          </w:rPr>
          <w:t xml:space="preserve"> of the limit specified in clause (</w:t>
        </w:r>
        <w:proofErr w:type="spellStart"/>
        <w:r w:rsidR="00E67F6D" w:rsidRPr="00B1094D">
          <w:rPr>
            <w:iCs/>
            <w:szCs w:val="22"/>
            <w:u w:val="single"/>
          </w:rPr>
          <w:t>i</w:t>
        </w:r>
        <w:proofErr w:type="spellEnd"/>
        <w:r w:rsidR="00E67F6D" w:rsidRPr="00B1094D">
          <w:rPr>
            <w:szCs w:val="22"/>
            <w:u w:val="single"/>
          </w:rPr>
          <w:t>) of this subparagraph, the reported deep dose equivalent value multiplied by 0.3 shall be the EDE for external radiation; or</w:t>
        </w:r>
      </w:ins>
    </w:p>
    <w:p w14:paraId="722FE239" w14:textId="77777777" w:rsidR="00E67F6D" w:rsidRDefault="007C7F40" w:rsidP="00E67F6D">
      <w:pPr>
        <w:spacing w:before="100" w:beforeAutospacing="1" w:after="100" w:afterAutospacing="1"/>
        <w:rPr>
          <w:ins w:id="736" w:author="Author"/>
          <w:szCs w:val="22"/>
          <w:u w:val="single"/>
        </w:rPr>
      </w:pPr>
      <w:r w:rsidRPr="00C51CD5">
        <w:rPr>
          <w:szCs w:val="22"/>
        </w:rPr>
        <w:tab/>
      </w:r>
      <w:r w:rsidRPr="00C51CD5">
        <w:rPr>
          <w:szCs w:val="22"/>
        </w:rPr>
        <w:tab/>
      </w:r>
      <w:r w:rsidRPr="00C51CD5">
        <w:rPr>
          <w:szCs w:val="22"/>
        </w:rPr>
        <w:tab/>
      </w:r>
      <w:r w:rsidRPr="00C51CD5">
        <w:rPr>
          <w:szCs w:val="22"/>
        </w:rPr>
        <w:tab/>
      </w:r>
      <w:ins w:id="737" w:author="Author">
        <w:r w:rsidR="00E67F6D" w:rsidRPr="00B1094D">
          <w:rPr>
            <w:szCs w:val="22"/>
            <w:u w:val="single"/>
          </w:rPr>
          <w:t>(</w:t>
        </w:r>
        <w:r w:rsidR="00E67F6D" w:rsidRPr="00B1094D">
          <w:rPr>
            <w:iCs/>
            <w:szCs w:val="22"/>
            <w:u w:val="single"/>
          </w:rPr>
          <w:t>III</w:t>
        </w:r>
        <w:r w:rsidR="00E67F6D" w:rsidRPr="00B1094D">
          <w:rPr>
            <w:szCs w:val="22"/>
            <w:u w:val="single"/>
          </w:rPr>
          <w:t>) when individual monitoring devices are worn, both under the protective apron at the waist and outside the protective apron at the neck (collar), the EDE for external radiation shall be assigned the value of the sum of the deep dose equivalent reported for the individual monitoring device located at the waist under the protective apron multiplied by 1.5 and the deep dose equivalent reported for the individual monitoring device located at the neck (collar) outside the protective apron multiplied by 0.04.</w:t>
        </w:r>
      </w:ins>
    </w:p>
    <w:p w14:paraId="27ADB67A" w14:textId="77777777" w:rsidR="00E67F6D" w:rsidRDefault="007C7F40" w:rsidP="00E67F6D">
      <w:pPr>
        <w:spacing w:before="100" w:beforeAutospacing="1" w:after="100" w:afterAutospacing="1"/>
        <w:rPr>
          <w:ins w:id="738" w:author="Author"/>
          <w:szCs w:val="22"/>
          <w:u w:val="single"/>
        </w:rPr>
      </w:pPr>
      <w:r w:rsidRPr="00C51CD5">
        <w:rPr>
          <w:szCs w:val="22"/>
        </w:rPr>
        <w:tab/>
      </w:r>
      <w:r w:rsidRPr="00C51CD5">
        <w:rPr>
          <w:szCs w:val="22"/>
        </w:rPr>
        <w:tab/>
      </w:r>
      <w:r w:rsidRPr="00C51CD5">
        <w:rPr>
          <w:szCs w:val="22"/>
        </w:rPr>
        <w:tab/>
      </w:r>
      <w:ins w:id="739" w:author="Author">
        <w:r w:rsidR="00E67F6D" w:rsidRPr="00B1094D">
          <w:rPr>
            <w:szCs w:val="22"/>
            <w:u w:val="single"/>
          </w:rPr>
          <w:t>(</w:t>
        </w:r>
        <w:r w:rsidR="00E67F6D" w:rsidRPr="00B1094D">
          <w:rPr>
            <w:iCs/>
            <w:szCs w:val="22"/>
            <w:u w:val="single"/>
          </w:rPr>
          <w:t>iv</w:t>
        </w:r>
        <w:r w:rsidR="00E67F6D" w:rsidRPr="00B1094D">
          <w:rPr>
            <w:szCs w:val="22"/>
            <w:u w:val="single"/>
          </w:rPr>
          <w:t xml:space="preserve">) The deep dose equivalent, lens dose equivalent, and shallow dose equivalent may be assessed from surveys or radiation measurements </w:t>
        </w:r>
        <w:proofErr w:type="gramStart"/>
        <w:r w:rsidR="00E67F6D" w:rsidRPr="00B1094D">
          <w:rPr>
            <w:szCs w:val="22"/>
            <w:u w:val="single"/>
          </w:rPr>
          <w:t>for the purpose of</w:t>
        </w:r>
        <w:proofErr w:type="gramEnd"/>
        <w:r w:rsidR="00E67F6D" w:rsidRPr="00B1094D">
          <w:rPr>
            <w:szCs w:val="22"/>
            <w:u w:val="single"/>
          </w:rPr>
          <w:t xml:space="preserve"> demonstrating compliance with the occupational dose limits, if the individual monitoring device was not in the region of highest potential exposure, or the results of individual monitoring are unavailable.</w:t>
        </w:r>
      </w:ins>
    </w:p>
    <w:p w14:paraId="07B2EEA7" w14:textId="77777777" w:rsidR="00E67F6D" w:rsidRDefault="007C7F40" w:rsidP="00E67F6D">
      <w:pPr>
        <w:spacing w:before="100" w:beforeAutospacing="1" w:after="100" w:afterAutospacing="1"/>
        <w:rPr>
          <w:ins w:id="740" w:author="Author"/>
          <w:szCs w:val="22"/>
          <w:u w:val="single"/>
        </w:rPr>
      </w:pPr>
      <w:r w:rsidRPr="00C51CD5">
        <w:rPr>
          <w:szCs w:val="22"/>
        </w:rPr>
        <w:tab/>
      </w:r>
      <w:r w:rsidRPr="00C51CD5">
        <w:rPr>
          <w:szCs w:val="22"/>
        </w:rPr>
        <w:tab/>
      </w:r>
      <w:r w:rsidRPr="00C51CD5">
        <w:rPr>
          <w:szCs w:val="22"/>
        </w:rPr>
        <w:tab/>
      </w:r>
      <w:ins w:id="741" w:author="Author">
        <w:r w:rsidR="00E67F6D" w:rsidRPr="00B1094D">
          <w:rPr>
            <w:szCs w:val="22"/>
            <w:u w:val="single"/>
          </w:rPr>
          <w:t>(</w:t>
        </w:r>
        <w:r w:rsidR="00E67F6D" w:rsidRPr="00B1094D">
          <w:rPr>
            <w:iCs/>
            <w:szCs w:val="22"/>
            <w:u w:val="single"/>
          </w:rPr>
          <w:t>v</w:t>
        </w:r>
        <w:r w:rsidR="00E67F6D" w:rsidRPr="00B1094D">
          <w:rPr>
            <w:szCs w:val="22"/>
            <w:u w:val="single"/>
          </w:rPr>
          <w:t xml:space="preserve">) The registrant shall reduce the dose that an individual may be allowed to receive in the current year by the amount of occupational dose received from </w:t>
        </w:r>
        <w:r w:rsidR="00E67F6D" w:rsidRPr="00B1094D">
          <w:rPr>
            <w:color w:val="000000"/>
            <w:szCs w:val="22"/>
            <w:u w:val="single"/>
          </w:rPr>
          <w:t>radiation machines</w:t>
        </w:r>
        <w:r w:rsidR="00E67F6D" w:rsidRPr="00B1094D">
          <w:rPr>
            <w:szCs w:val="22"/>
            <w:u w:val="single"/>
          </w:rPr>
          <w:t xml:space="preserve"> or radioactive materials while employed by any other person. See subparagraph (F)(</w:t>
        </w:r>
        <w:r w:rsidR="00E67F6D" w:rsidRPr="00B1094D">
          <w:rPr>
            <w:iCs/>
            <w:szCs w:val="22"/>
            <w:u w:val="single"/>
          </w:rPr>
          <w:t>iv</w:t>
        </w:r>
        <w:r w:rsidR="00E67F6D" w:rsidRPr="00B1094D">
          <w:rPr>
            <w:szCs w:val="22"/>
            <w:u w:val="single"/>
          </w:rPr>
          <w:t>) of this paragraph.</w:t>
        </w:r>
      </w:ins>
    </w:p>
    <w:p w14:paraId="41EF94EB" w14:textId="77777777" w:rsidR="00E67F6D" w:rsidRDefault="007C7F40" w:rsidP="00E67F6D">
      <w:pPr>
        <w:spacing w:before="100" w:beforeAutospacing="1" w:after="100" w:afterAutospacing="1"/>
        <w:rPr>
          <w:ins w:id="742" w:author="Author"/>
          <w:szCs w:val="22"/>
          <w:u w:val="single"/>
        </w:rPr>
      </w:pPr>
      <w:r w:rsidRPr="00C51CD5">
        <w:rPr>
          <w:szCs w:val="22"/>
        </w:rPr>
        <w:tab/>
      </w:r>
      <w:r w:rsidRPr="00C51CD5">
        <w:rPr>
          <w:szCs w:val="22"/>
        </w:rPr>
        <w:tab/>
      </w:r>
      <w:ins w:id="743" w:author="Author">
        <w:r w:rsidR="00E67F6D" w:rsidRPr="00B1094D">
          <w:rPr>
            <w:szCs w:val="22"/>
            <w:u w:val="single"/>
          </w:rPr>
          <w:t xml:space="preserve">(B) Conditions requiring individual monitoring of occupational dose. Each registrant shall monitor exposures from </w:t>
        </w:r>
        <w:r w:rsidR="00E67F6D" w:rsidRPr="00B1094D">
          <w:rPr>
            <w:color w:val="000000"/>
            <w:szCs w:val="22"/>
            <w:u w:val="single"/>
          </w:rPr>
          <w:t>radiation machines</w:t>
        </w:r>
        <w:r w:rsidR="00E67F6D" w:rsidRPr="00B1094D">
          <w:rPr>
            <w:szCs w:val="22"/>
            <w:u w:val="single"/>
          </w:rPr>
          <w:t xml:space="preserve"> at levels sufficient to demonstrate compliance with the occupational dose limits of this section. As a minimum, each registrant shall monitor occupational exposure to radiation from </w:t>
        </w:r>
        <w:r w:rsidR="00E67F6D" w:rsidRPr="00B1094D">
          <w:rPr>
            <w:color w:val="000000"/>
            <w:szCs w:val="22"/>
            <w:u w:val="single"/>
          </w:rPr>
          <w:t>radiation machines</w:t>
        </w:r>
        <w:r w:rsidR="00E67F6D" w:rsidRPr="00B1094D">
          <w:rPr>
            <w:szCs w:val="22"/>
            <w:u w:val="single"/>
          </w:rPr>
          <w:t xml:space="preserve"> and shall supply and require the use of individual monitoring devices by:</w:t>
        </w:r>
      </w:ins>
    </w:p>
    <w:p w14:paraId="15BD86AA" w14:textId="77777777" w:rsidR="00E67F6D" w:rsidRDefault="007C7F40" w:rsidP="00E67F6D">
      <w:pPr>
        <w:spacing w:before="100" w:beforeAutospacing="1" w:after="100" w:afterAutospacing="1"/>
        <w:rPr>
          <w:ins w:id="744" w:author="Author"/>
          <w:szCs w:val="22"/>
          <w:u w:val="single"/>
        </w:rPr>
      </w:pPr>
      <w:r w:rsidRPr="00C51CD5">
        <w:rPr>
          <w:szCs w:val="22"/>
        </w:rPr>
        <w:tab/>
      </w:r>
      <w:r w:rsidRPr="00C51CD5">
        <w:rPr>
          <w:szCs w:val="22"/>
        </w:rPr>
        <w:tab/>
      </w:r>
      <w:r w:rsidRPr="00C51CD5">
        <w:rPr>
          <w:szCs w:val="22"/>
        </w:rPr>
        <w:tab/>
      </w:r>
      <w:ins w:id="745"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xml:space="preserve">) adults likely to receive, in one year from sources external to the body, a dose </w:t>
        </w:r>
        <w:proofErr w:type="gramStart"/>
        <w:r w:rsidR="00E67F6D" w:rsidRPr="00B1094D">
          <w:rPr>
            <w:szCs w:val="22"/>
            <w:u w:val="single"/>
          </w:rPr>
          <w:t>in excess of</w:t>
        </w:r>
        <w:proofErr w:type="gramEnd"/>
        <w:r w:rsidR="00E67F6D" w:rsidRPr="00B1094D">
          <w:rPr>
            <w:szCs w:val="22"/>
            <w:u w:val="single"/>
          </w:rPr>
          <w:t xml:space="preserve"> 10</w:t>
        </w:r>
        <w:r w:rsidR="00E67F6D">
          <w:rPr>
            <w:szCs w:val="22"/>
            <w:u w:val="single"/>
          </w:rPr>
          <w:t xml:space="preserve"> percent</w:t>
        </w:r>
        <w:r w:rsidR="00E67F6D" w:rsidRPr="00B1094D">
          <w:rPr>
            <w:szCs w:val="22"/>
            <w:u w:val="single"/>
          </w:rPr>
          <w:t xml:space="preserve"> of the limits in subparagraph (A)(</w:t>
        </w:r>
        <w:proofErr w:type="spellStart"/>
        <w:r w:rsidR="00E67F6D" w:rsidRPr="00B1094D">
          <w:rPr>
            <w:iCs/>
            <w:szCs w:val="22"/>
            <w:u w:val="single"/>
          </w:rPr>
          <w:t>i</w:t>
        </w:r>
        <w:proofErr w:type="spellEnd"/>
        <w:r w:rsidR="00E67F6D" w:rsidRPr="00B1094D">
          <w:rPr>
            <w:szCs w:val="22"/>
            <w:u w:val="single"/>
          </w:rPr>
          <w:t>) of this paragraph;</w:t>
        </w:r>
      </w:ins>
    </w:p>
    <w:p w14:paraId="5CE62BE2" w14:textId="77777777" w:rsidR="00E67F6D" w:rsidRDefault="007C7F40" w:rsidP="00E67F6D">
      <w:pPr>
        <w:spacing w:before="100" w:beforeAutospacing="1" w:after="100" w:afterAutospacing="1"/>
        <w:rPr>
          <w:ins w:id="746" w:author="Author"/>
          <w:szCs w:val="22"/>
          <w:u w:val="single"/>
        </w:rPr>
      </w:pPr>
      <w:r w:rsidRPr="00C51CD5">
        <w:rPr>
          <w:szCs w:val="22"/>
        </w:rPr>
        <w:tab/>
      </w:r>
      <w:r w:rsidRPr="00C51CD5">
        <w:rPr>
          <w:szCs w:val="22"/>
        </w:rPr>
        <w:tab/>
      </w:r>
      <w:r w:rsidRPr="00C51CD5">
        <w:rPr>
          <w:szCs w:val="22"/>
        </w:rPr>
        <w:tab/>
      </w:r>
      <w:ins w:id="747" w:author="Author">
        <w:r w:rsidR="00E67F6D" w:rsidRPr="00B1094D">
          <w:rPr>
            <w:szCs w:val="22"/>
            <w:u w:val="single"/>
          </w:rPr>
          <w:t>(</w:t>
        </w:r>
        <w:r w:rsidR="00E67F6D" w:rsidRPr="00B1094D">
          <w:rPr>
            <w:iCs/>
            <w:szCs w:val="22"/>
            <w:u w:val="single"/>
          </w:rPr>
          <w:t>ii</w:t>
        </w:r>
        <w:r w:rsidR="00E67F6D" w:rsidRPr="00B1094D">
          <w:rPr>
            <w:szCs w:val="22"/>
            <w:u w:val="single"/>
          </w:rPr>
          <w:t xml:space="preserve">) minors likely to receive, in one year from </w:t>
        </w:r>
        <w:r w:rsidR="00E67F6D" w:rsidRPr="00B1094D">
          <w:rPr>
            <w:color w:val="000000"/>
            <w:szCs w:val="22"/>
            <w:u w:val="single"/>
          </w:rPr>
          <w:t>radiation machines</w:t>
        </w:r>
        <w:r w:rsidR="00E67F6D" w:rsidRPr="00B1094D">
          <w:rPr>
            <w:szCs w:val="22"/>
            <w:u w:val="single"/>
          </w:rPr>
          <w:t xml:space="preserve"> external to the body, a deep dose equivalent </w:t>
        </w:r>
        <w:proofErr w:type="gramStart"/>
        <w:r w:rsidR="00E67F6D" w:rsidRPr="00B1094D">
          <w:rPr>
            <w:szCs w:val="22"/>
            <w:u w:val="single"/>
          </w:rPr>
          <w:t>in excess of</w:t>
        </w:r>
        <w:proofErr w:type="gramEnd"/>
        <w:r w:rsidR="00E67F6D" w:rsidRPr="00B1094D">
          <w:rPr>
            <w:szCs w:val="22"/>
            <w:u w:val="single"/>
          </w:rPr>
          <w:t xml:space="preserve"> 0.1 rem (1 mSv), a lens dose equivalent in excess of 0.15 rem (1.5 mSv), or a shallow dose equivalent to the skin of the whole body or to the skin of any extremities in excess of 0.5 rem (5 mSv);</w:t>
        </w:r>
      </w:ins>
    </w:p>
    <w:p w14:paraId="5EF32497" w14:textId="77777777" w:rsidR="00E67F6D" w:rsidRDefault="007C7F40" w:rsidP="00E67F6D">
      <w:pPr>
        <w:spacing w:before="100" w:beforeAutospacing="1" w:after="100" w:afterAutospacing="1"/>
        <w:rPr>
          <w:ins w:id="748" w:author="Author"/>
          <w:szCs w:val="22"/>
          <w:u w:val="single"/>
        </w:rPr>
      </w:pPr>
      <w:r w:rsidRPr="00C51CD5">
        <w:rPr>
          <w:szCs w:val="22"/>
        </w:rPr>
        <w:lastRenderedPageBreak/>
        <w:tab/>
      </w:r>
      <w:r w:rsidRPr="00C51CD5">
        <w:rPr>
          <w:szCs w:val="22"/>
        </w:rPr>
        <w:tab/>
      </w:r>
      <w:r w:rsidRPr="00C51CD5">
        <w:rPr>
          <w:szCs w:val="22"/>
        </w:rPr>
        <w:tab/>
      </w:r>
      <w:ins w:id="749" w:author="Author">
        <w:r w:rsidR="00E67F6D" w:rsidRPr="00B1094D">
          <w:rPr>
            <w:szCs w:val="22"/>
            <w:u w:val="single"/>
          </w:rPr>
          <w:t>(</w:t>
        </w:r>
        <w:r w:rsidR="00E67F6D" w:rsidRPr="00B1094D">
          <w:rPr>
            <w:iCs/>
            <w:szCs w:val="22"/>
            <w:u w:val="single"/>
          </w:rPr>
          <w:t>iii</w:t>
        </w:r>
        <w:r w:rsidR="00E67F6D" w:rsidRPr="00B1094D">
          <w:rPr>
            <w:szCs w:val="22"/>
            <w:u w:val="single"/>
          </w:rPr>
          <w:t xml:space="preserve">) declared pregnant women likely to receive during the entire pregnancy, from </w:t>
        </w:r>
        <w:r w:rsidR="00E67F6D" w:rsidRPr="00B1094D">
          <w:rPr>
            <w:color w:val="000000"/>
            <w:szCs w:val="22"/>
            <w:u w:val="single"/>
          </w:rPr>
          <w:t>radiation machines</w:t>
        </w:r>
        <w:r w:rsidR="00E67F6D" w:rsidRPr="00B1094D">
          <w:rPr>
            <w:szCs w:val="22"/>
            <w:u w:val="single"/>
          </w:rPr>
          <w:t xml:space="preserve"> external to the body, a deep dose equivalent </w:t>
        </w:r>
        <w:proofErr w:type="gramStart"/>
        <w:r w:rsidR="00E67F6D" w:rsidRPr="00B1094D">
          <w:rPr>
            <w:szCs w:val="22"/>
            <w:u w:val="single"/>
          </w:rPr>
          <w:t>in excess of</w:t>
        </w:r>
        <w:proofErr w:type="gramEnd"/>
        <w:r w:rsidR="00E67F6D" w:rsidRPr="00B1094D">
          <w:rPr>
            <w:szCs w:val="22"/>
            <w:u w:val="single"/>
          </w:rPr>
          <w:t xml:space="preserve"> 0.1 rem (1 mSv); and</w:t>
        </w:r>
      </w:ins>
    </w:p>
    <w:p w14:paraId="615C5903" w14:textId="77777777" w:rsidR="00E67F6D" w:rsidRDefault="007C7F40" w:rsidP="00E67F6D">
      <w:pPr>
        <w:spacing w:before="100" w:beforeAutospacing="1" w:after="100" w:afterAutospacing="1"/>
        <w:rPr>
          <w:ins w:id="750" w:author="Author"/>
          <w:szCs w:val="22"/>
          <w:u w:val="single"/>
        </w:rPr>
      </w:pPr>
      <w:r w:rsidRPr="00C51CD5">
        <w:rPr>
          <w:szCs w:val="22"/>
        </w:rPr>
        <w:tab/>
      </w:r>
      <w:r w:rsidRPr="00C51CD5">
        <w:rPr>
          <w:szCs w:val="22"/>
        </w:rPr>
        <w:tab/>
      </w:r>
      <w:r w:rsidRPr="00C51CD5">
        <w:rPr>
          <w:szCs w:val="22"/>
        </w:rPr>
        <w:tab/>
      </w:r>
      <w:ins w:id="751" w:author="Author">
        <w:r w:rsidR="00E67F6D" w:rsidRPr="00B1094D">
          <w:rPr>
            <w:szCs w:val="22"/>
            <w:u w:val="single"/>
          </w:rPr>
          <w:t>(</w:t>
        </w:r>
        <w:r w:rsidR="00E67F6D" w:rsidRPr="00B1094D">
          <w:rPr>
            <w:iCs/>
            <w:szCs w:val="22"/>
            <w:u w:val="single"/>
          </w:rPr>
          <w:t>iv</w:t>
        </w:r>
        <w:r w:rsidR="00E67F6D" w:rsidRPr="00B1094D">
          <w:rPr>
            <w:szCs w:val="22"/>
            <w:u w:val="single"/>
          </w:rPr>
          <w:t>) individuals entering a high or very high radiation area.</w:t>
        </w:r>
      </w:ins>
    </w:p>
    <w:p w14:paraId="3F923B96" w14:textId="77777777" w:rsidR="00E67F6D" w:rsidRDefault="007C7F40" w:rsidP="00E67F6D">
      <w:pPr>
        <w:spacing w:before="100" w:beforeAutospacing="1" w:after="100" w:afterAutospacing="1"/>
        <w:rPr>
          <w:ins w:id="752" w:author="Author"/>
          <w:szCs w:val="22"/>
          <w:u w:val="single"/>
        </w:rPr>
      </w:pPr>
      <w:r w:rsidRPr="00C51CD5">
        <w:rPr>
          <w:szCs w:val="22"/>
        </w:rPr>
        <w:tab/>
      </w:r>
      <w:r w:rsidRPr="00C51CD5">
        <w:rPr>
          <w:szCs w:val="22"/>
        </w:rPr>
        <w:tab/>
      </w:r>
      <w:ins w:id="753" w:author="Author">
        <w:r w:rsidR="00E67F6D" w:rsidRPr="00B1094D">
          <w:rPr>
            <w:szCs w:val="22"/>
            <w:u w:val="single"/>
          </w:rPr>
          <w:t>(C) Dose limits for individual members of the public.</w:t>
        </w:r>
      </w:ins>
    </w:p>
    <w:p w14:paraId="55CA6A7B" w14:textId="77777777" w:rsidR="00E67F6D" w:rsidRDefault="007C7F40" w:rsidP="00E67F6D">
      <w:pPr>
        <w:spacing w:before="100" w:beforeAutospacing="1" w:after="100" w:afterAutospacing="1"/>
        <w:rPr>
          <w:ins w:id="754" w:author="Author"/>
          <w:szCs w:val="22"/>
          <w:u w:val="single"/>
        </w:rPr>
      </w:pPr>
      <w:r w:rsidRPr="00C51CD5">
        <w:rPr>
          <w:szCs w:val="22"/>
        </w:rPr>
        <w:tab/>
      </w:r>
      <w:r w:rsidRPr="00C51CD5">
        <w:rPr>
          <w:szCs w:val="22"/>
        </w:rPr>
        <w:tab/>
      </w:r>
      <w:r w:rsidRPr="00C51CD5">
        <w:rPr>
          <w:szCs w:val="22"/>
        </w:rPr>
        <w:tab/>
      </w:r>
      <w:ins w:id="755"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Each registrant shall conduct operations so that:</w:t>
        </w:r>
      </w:ins>
    </w:p>
    <w:p w14:paraId="0BA9AB6C" w14:textId="77777777" w:rsidR="00E67F6D" w:rsidRDefault="007C7F40" w:rsidP="00E67F6D">
      <w:pPr>
        <w:spacing w:before="100" w:beforeAutospacing="1" w:after="100" w:afterAutospacing="1"/>
        <w:rPr>
          <w:ins w:id="756" w:author="Author"/>
          <w:szCs w:val="22"/>
          <w:u w:val="single"/>
        </w:rPr>
      </w:pPr>
      <w:r w:rsidRPr="00C51CD5">
        <w:rPr>
          <w:szCs w:val="22"/>
        </w:rPr>
        <w:tab/>
      </w:r>
      <w:r w:rsidRPr="00C51CD5">
        <w:rPr>
          <w:szCs w:val="22"/>
        </w:rPr>
        <w:tab/>
      </w:r>
      <w:r w:rsidRPr="00C51CD5">
        <w:rPr>
          <w:szCs w:val="22"/>
        </w:rPr>
        <w:tab/>
      </w:r>
      <w:r w:rsidRPr="00C51CD5">
        <w:rPr>
          <w:szCs w:val="22"/>
        </w:rPr>
        <w:tab/>
      </w:r>
      <w:ins w:id="757" w:author="Author">
        <w:r w:rsidR="00E67F6D" w:rsidRPr="00B1094D">
          <w:rPr>
            <w:szCs w:val="22"/>
            <w:u w:val="single"/>
          </w:rPr>
          <w:t>(</w:t>
        </w:r>
        <w:r w:rsidR="00E67F6D" w:rsidRPr="00B1094D">
          <w:rPr>
            <w:iCs/>
            <w:szCs w:val="22"/>
            <w:u w:val="single"/>
          </w:rPr>
          <w:t>I</w:t>
        </w:r>
        <w:r w:rsidR="00E67F6D" w:rsidRPr="00B1094D">
          <w:rPr>
            <w:szCs w:val="22"/>
            <w:u w:val="single"/>
          </w:rPr>
          <w:t xml:space="preserve">) the TEDE to individual members of the public from exposure to radiation from </w:t>
        </w:r>
        <w:r w:rsidR="00E67F6D" w:rsidRPr="00B1094D">
          <w:rPr>
            <w:color w:val="000000"/>
            <w:szCs w:val="22"/>
            <w:u w:val="single"/>
          </w:rPr>
          <w:t>radiation machines</w:t>
        </w:r>
        <w:r w:rsidR="00E67F6D" w:rsidRPr="00B1094D">
          <w:rPr>
            <w:szCs w:val="22"/>
            <w:u w:val="single"/>
          </w:rPr>
          <w:t xml:space="preserve"> does not exceed 0.5 rem (5 mSv) in a year, exclusive of the dose contribution from background radiation, exposure of animals to radiation </w:t>
        </w:r>
        <w:proofErr w:type="gramStart"/>
        <w:r w:rsidR="00E67F6D" w:rsidRPr="00B1094D">
          <w:rPr>
            <w:szCs w:val="22"/>
            <w:u w:val="single"/>
          </w:rPr>
          <w:t>for the purpose of</w:t>
        </w:r>
        <w:proofErr w:type="gramEnd"/>
        <w:r w:rsidR="00E67F6D" w:rsidRPr="00B1094D">
          <w:rPr>
            <w:szCs w:val="22"/>
            <w:u w:val="single"/>
          </w:rPr>
          <w:t xml:space="preserve"> medical diagnosis or therapy, or to voluntary participation in medical research programs; and</w:t>
        </w:r>
      </w:ins>
    </w:p>
    <w:p w14:paraId="7C991428" w14:textId="77777777" w:rsidR="00E67F6D" w:rsidRDefault="00C51CD5" w:rsidP="00E67F6D">
      <w:pPr>
        <w:spacing w:before="100" w:beforeAutospacing="1" w:after="100" w:afterAutospacing="1"/>
        <w:rPr>
          <w:ins w:id="758" w:author="Author"/>
          <w:szCs w:val="22"/>
          <w:u w:val="single"/>
        </w:rPr>
      </w:pPr>
      <w:r w:rsidRPr="00C51CD5">
        <w:rPr>
          <w:szCs w:val="22"/>
        </w:rPr>
        <w:tab/>
      </w:r>
      <w:r w:rsidR="007C7F40" w:rsidRPr="00C51CD5">
        <w:rPr>
          <w:szCs w:val="22"/>
        </w:rPr>
        <w:tab/>
      </w:r>
      <w:r w:rsidR="007C7F40" w:rsidRPr="00C51CD5">
        <w:rPr>
          <w:szCs w:val="22"/>
        </w:rPr>
        <w:tab/>
      </w:r>
      <w:r w:rsidR="007C7F40" w:rsidRPr="00C51CD5">
        <w:rPr>
          <w:szCs w:val="22"/>
        </w:rPr>
        <w:tab/>
      </w:r>
      <w:ins w:id="759" w:author="Author">
        <w:r w:rsidR="00E67F6D" w:rsidRPr="00B1094D">
          <w:rPr>
            <w:szCs w:val="22"/>
            <w:u w:val="single"/>
          </w:rPr>
          <w:t>(</w:t>
        </w:r>
        <w:r w:rsidR="00E67F6D" w:rsidRPr="00B1094D">
          <w:rPr>
            <w:iCs/>
            <w:szCs w:val="22"/>
            <w:u w:val="single"/>
          </w:rPr>
          <w:t>II</w:t>
        </w:r>
        <w:r w:rsidR="00E67F6D" w:rsidRPr="00B1094D">
          <w:rPr>
            <w:szCs w:val="22"/>
            <w:u w:val="single"/>
          </w:rPr>
          <w:t>) the dose in any unrestricted area from registered external sources does not exceed 0.002 rem (0.02 mSv) in any one hour.</w:t>
        </w:r>
      </w:ins>
    </w:p>
    <w:p w14:paraId="00A6604E" w14:textId="77777777" w:rsidR="00E67F6D" w:rsidRDefault="007C7F40" w:rsidP="00E67F6D">
      <w:pPr>
        <w:spacing w:before="100" w:beforeAutospacing="1" w:after="100" w:afterAutospacing="1"/>
        <w:rPr>
          <w:ins w:id="760" w:author="Author"/>
          <w:szCs w:val="22"/>
          <w:u w:val="single"/>
        </w:rPr>
      </w:pPr>
      <w:r w:rsidRPr="00C51CD5">
        <w:rPr>
          <w:szCs w:val="22"/>
        </w:rPr>
        <w:tab/>
      </w:r>
      <w:r w:rsidRPr="00C51CD5">
        <w:rPr>
          <w:szCs w:val="22"/>
        </w:rPr>
        <w:tab/>
      </w:r>
      <w:r w:rsidRPr="00C51CD5">
        <w:rPr>
          <w:szCs w:val="22"/>
        </w:rPr>
        <w:tab/>
      </w:r>
      <w:ins w:id="761" w:author="Author">
        <w:r w:rsidR="00E67F6D" w:rsidRPr="00B1094D">
          <w:rPr>
            <w:szCs w:val="22"/>
            <w:u w:val="single"/>
          </w:rPr>
          <w:t>(</w:t>
        </w:r>
        <w:r w:rsidR="00E67F6D" w:rsidRPr="00B1094D">
          <w:rPr>
            <w:iCs/>
            <w:szCs w:val="22"/>
            <w:u w:val="single"/>
          </w:rPr>
          <w:t>ii</w:t>
        </w:r>
        <w:r w:rsidR="00E67F6D" w:rsidRPr="00B1094D">
          <w:rPr>
            <w:szCs w:val="22"/>
            <w:u w:val="single"/>
          </w:rPr>
          <w:t>) If the registrant permits members of the public to have access to restricted areas, the limits for members of the public continue to apply to those individuals.</w:t>
        </w:r>
      </w:ins>
    </w:p>
    <w:p w14:paraId="63C0CAC7" w14:textId="77777777" w:rsidR="00E67F6D" w:rsidRDefault="007C7F40" w:rsidP="00E67F6D">
      <w:pPr>
        <w:spacing w:before="100" w:beforeAutospacing="1" w:after="100" w:afterAutospacing="1"/>
        <w:rPr>
          <w:ins w:id="762" w:author="Author"/>
          <w:szCs w:val="22"/>
          <w:u w:val="single"/>
        </w:rPr>
      </w:pPr>
      <w:r w:rsidRPr="00C51CD5">
        <w:rPr>
          <w:szCs w:val="22"/>
        </w:rPr>
        <w:tab/>
      </w:r>
      <w:r w:rsidRPr="00C51CD5">
        <w:rPr>
          <w:szCs w:val="22"/>
        </w:rPr>
        <w:tab/>
      </w:r>
      <w:r w:rsidRPr="00C51CD5">
        <w:rPr>
          <w:szCs w:val="22"/>
        </w:rPr>
        <w:tab/>
      </w:r>
      <w:ins w:id="763" w:author="Author">
        <w:r w:rsidR="00E67F6D" w:rsidRPr="00B1094D">
          <w:rPr>
            <w:szCs w:val="22"/>
            <w:u w:val="single"/>
          </w:rPr>
          <w:t>(</w:t>
        </w:r>
        <w:r w:rsidR="00E67F6D" w:rsidRPr="00B1094D">
          <w:rPr>
            <w:iCs/>
            <w:szCs w:val="22"/>
            <w:u w:val="single"/>
          </w:rPr>
          <w:t>iii</w:t>
        </w:r>
        <w:r w:rsidR="00E67F6D" w:rsidRPr="00B1094D">
          <w:rPr>
            <w:szCs w:val="22"/>
            <w:u w:val="single"/>
          </w:rPr>
          <w:t xml:space="preserve">) The agency may impose additional restrictions on radiation levels in unrestricted areas </w:t>
        </w:r>
        <w:proofErr w:type="gramStart"/>
        <w:r w:rsidR="00E67F6D" w:rsidRPr="00B1094D">
          <w:rPr>
            <w:szCs w:val="22"/>
            <w:u w:val="single"/>
          </w:rPr>
          <w:t>in order to</w:t>
        </w:r>
        <w:proofErr w:type="gramEnd"/>
        <w:r w:rsidR="00E67F6D" w:rsidRPr="00B1094D">
          <w:rPr>
            <w:szCs w:val="22"/>
            <w:u w:val="single"/>
          </w:rPr>
          <w:t xml:space="preserve"> restrict the collective dose.</w:t>
        </w:r>
      </w:ins>
    </w:p>
    <w:p w14:paraId="6E8DCCD4" w14:textId="77777777" w:rsidR="00E67F6D" w:rsidRDefault="007C7F40" w:rsidP="00E67F6D">
      <w:pPr>
        <w:autoSpaceDE w:val="0"/>
        <w:autoSpaceDN w:val="0"/>
        <w:adjustRightInd w:val="0"/>
        <w:spacing w:before="100" w:beforeAutospacing="1" w:after="100" w:afterAutospacing="1"/>
        <w:rPr>
          <w:ins w:id="764" w:author="Author"/>
          <w:rFonts w:cs="TimesNewRoman"/>
          <w:szCs w:val="22"/>
          <w:u w:val="single"/>
        </w:rPr>
      </w:pPr>
      <w:r w:rsidRPr="00C51CD5">
        <w:rPr>
          <w:rFonts w:cs="TimesNewRoman"/>
          <w:szCs w:val="22"/>
        </w:rPr>
        <w:tab/>
      </w:r>
      <w:r w:rsidRPr="00C51CD5">
        <w:rPr>
          <w:rFonts w:cs="TimesNewRoman"/>
          <w:szCs w:val="22"/>
        </w:rPr>
        <w:tab/>
      </w:r>
      <w:r w:rsidRPr="00C51CD5">
        <w:rPr>
          <w:rFonts w:cs="TimesNewRoman"/>
          <w:szCs w:val="22"/>
        </w:rPr>
        <w:tab/>
      </w:r>
      <w:ins w:id="765" w:author="Author">
        <w:r w:rsidR="00E67F6D" w:rsidRPr="00B1094D">
          <w:rPr>
            <w:rFonts w:cs="TimesNewRoman"/>
            <w:szCs w:val="22"/>
            <w:u w:val="single"/>
          </w:rPr>
          <w:t>(iv) The registrant shall ensure that in facilities utilizing both radiation producing machines and radioactive materials, the TEDE to an individual member of the public shall not exceed 0.1 rem (1 mSv) in 1 year.</w:t>
        </w:r>
      </w:ins>
    </w:p>
    <w:p w14:paraId="6F8AA95E" w14:textId="77777777" w:rsidR="00E67F6D" w:rsidRDefault="007C7F40" w:rsidP="00E67F6D">
      <w:pPr>
        <w:spacing w:before="100" w:beforeAutospacing="1" w:after="100" w:afterAutospacing="1"/>
        <w:rPr>
          <w:ins w:id="766" w:author="Author"/>
          <w:szCs w:val="22"/>
          <w:u w:val="single"/>
        </w:rPr>
      </w:pPr>
      <w:r w:rsidRPr="00C51CD5">
        <w:rPr>
          <w:szCs w:val="22"/>
        </w:rPr>
        <w:tab/>
      </w:r>
      <w:r w:rsidRPr="00C51CD5">
        <w:rPr>
          <w:szCs w:val="22"/>
        </w:rPr>
        <w:tab/>
      </w:r>
      <w:ins w:id="767" w:author="Author">
        <w:r w:rsidR="00E67F6D" w:rsidRPr="00B1094D">
          <w:rPr>
            <w:szCs w:val="22"/>
            <w:u w:val="single"/>
          </w:rPr>
          <w:t>(D) Compliance with dose limits for individual members of the public.</w:t>
        </w:r>
      </w:ins>
    </w:p>
    <w:p w14:paraId="5222625E" w14:textId="77777777" w:rsidR="00E67F6D" w:rsidRDefault="007C7F40" w:rsidP="00E67F6D">
      <w:pPr>
        <w:spacing w:before="100" w:beforeAutospacing="1" w:after="100" w:afterAutospacing="1"/>
        <w:rPr>
          <w:ins w:id="768" w:author="Author"/>
          <w:szCs w:val="22"/>
          <w:u w:val="single"/>
        </w:rPr>
      </w:pPr>
      <w:r w:rsidRPr="00C51CD5">
        <w:rPr>
          <w:szCs w:val="22"/>
        </w:rPr>
        <w:tab/>
      </w:r>
      <w:r w:rsidRPr="00C51CD5">
        <w:rPr>
          <w:szCs w:val="22"/>
        </w:rPr>
        <w:tab/>
      </w:r>
      <w:r w:rsidRPr="00C51CD5">
        <w:rPr>
          <w:szCs w:val="22"/>
        </w:rPr>
        <w:tab/>
      </w:r>
      <w:ins w:id="769"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The registrant shall make or cause to be made surveys of radiation levels in unrestricted areas to demonstrate compliance with the dose limits for individual members of the public as required in subparagraph (C) of this paragraph.</w:t>
        </w:r>
      </w:ins>
    </w:p>
    <w:p w14:paraId="490D7A54" w14:textId="77777777" w:rsidR="00E67F6D" w:rsidRDefault="007C7F40" w:rsidP="00E67F6D">
      <w:pPr>
        <w:spacing w:before="100" w:beforeAutospacing="1" w:after="100" w:afterAutospacing="1"/>
        <w:rPr>
          <w:ins w:id="770" w:author="Author"/>
          <w:szCs w:val="22"/>
          <w:u w:val="single"/>
        </w:rPr>
      </w:pPr>
      <w:r w:rsidRPr="00C51CD5">
        <w:rPr>
          <w:szCs w:val="22"/>
        </w:rPr>
        <w:tab/>
      </w:r>
      <w:r w:rsidRPr="00C51CD5">
        <w:rPr>
          <w:szCs w:val="22"/>
        </w:rPr>
        <w:tab/>
      </w:r>
      <w:r w:rsidRPr="00C51CD5">
        <w:rPr>
          <w:szCs w:val="22"/>
        </w:rPr>
        <w:tab/>
      </w:r>
      <w:ins w:id="771" w:author="Author">
        <w:r w:rsidR="00E67F6D" w:rsidRPr="00B1094D">
          <w:rPr>
            <w:szCs w:val="22"/>
            <w:u w:val="single"/>
          </w:rPr>
          <w:t>(</w:t>
        </w:r>
        <w:r w:rsidR="00E67F6D" w:rsidRPr="00B1094D">
          <w:rPr>
            <w:iCs/>
            <w:szCs w:val="22"/>
            <w:u w:val="single"/>
          </w:rPr>
          <w:t>ii</w:t>
        </w:r>
        <w:r w:rsidR="00E67F6D" w:rsidRPr="00B1094D">
          <w:rPr>
            <w:szCs w:val="22"/>
            <w:u w:val="single"/>
          </w:rPr>
          <w:t>) A registrant shall show compliance with the annual dose limit in subparagraph (C) of this paragraph by demonstrating by measurement or calculation that the TEDE to the individual likely to receive the highest dose from the registered operation does not exceed the annual dose limit.</w:t>
        </w:r>
      </w:ins>
    </w:p>
    <w:p w14:paraId="742E6A3B" w14:textId="77777777" w:rsidR="00E67F6D" w:rsidRDefault="007C7F40" w:rsidP="00E67F6D">
      <w:pPr>
        <w:spacing w:before="100" w:beforeAutospacing="1" w:after="100" w:afterAutospacing="1"/>
        <w:rPr>
          <w:ins w:id="772" w:author="Author"/>
          <w:szCs w:val="22"/>
          <w:u w:val="single"/>
        </w:rPr>
      </w:pPr>
      <w:r w:rsidRPr="00C51CD5">
        <w:rPr>
          <w:szCs w:val="22"/>
        </w:rPr>
        <w:tab/>
      </w:r>
      <w:r w:rsidRPr="00C51CD5">
        <w:rPr>
          <w:szCs w:val="22"/>
        </w:rPr>
        <w:tab/>
      </w:r>
      <w:r w:rsidRPr="00C51CD5">
        <w:rPr>
          <w:szCs w:val="22"/>
        </w:rPr>
        <w:tab/>
      </w:r>
      <w:ins w:id="773" w:author="Author">
        <w:r w:rsidR="00E67F6D" w:rsidRPr="00B1094D">
          <w:rPr>
            <w:szCs w:val="22"/>
            <w:u w:val="single"/>
          </w:rPr>
          <w:t>(</w:t>
        </w:r>
        <w:r w:rsidR="00E67F6D" w:rsidRPr="00B1094D">
          <w:rPr>
            <w:iCs/>
            <w:szCs w:val="22"/>
            <w:u w:val="single"/>
          </w:rPr>
          <w:t>iii</w:t>
        </w:r>
        <w:r w:rsidR="00E67F6D" w:rsidRPr="00B1094D">
          <w:rPr>
            <w:szCs w:val="22"/>
            <w:u w:val="single"/>
          </w:rPr>
          <w:t>) Registrants exempt from individual monitoring requirements in accordance with subparagraph (B) of this paragraph are exempt from the requirements of clauses (</w:t>
        </w:r>
        <w:proofErr w:type="spellStart"/>
        <w:r w:rsidR="00E67F6D" w:rsidRPr="00B1094D">
          <w:rPr>
            <w:iCs/>
            <w:szCs w:val="22"/>
            <w:u w:val="single"/>
          </w:rPr>
          <w:t>i</w:t>
        </w:r>
        <w:proofErr w:type="spellEnd"/>
        <w:r w:rsidR="00E67F6D" w:rsidRPr="00B1094D">
          <w:rPr>
            <w:szCs w:val="22"/>
            <w:u w:val="single"/>
          </w:rPr>
          <w:t>) and (</w:t>
        </w:r>
        <w:r w:rsidR="00E67F6D" w:rsidRPr="00B1094D">
          <w:rPr>
            <w:iCs/>
            <w:szCs w:val="22"/>
            <w:u w:val="single"/>
          </w:rPr>
          <w:t>ii</w:t>
        </w:r>
        <w:r w:rsidR="00E67F6D" w:rsidRPr="00B1094D">
          <w:rPr>
            <w:szCs w:val="22"/>
            <w:u w:val="single"/>
          </w:rPr>
          <w:t>) of this subparagraph.</w:t>
        </w:r>
      </w:ins>
    </w:p>
    <w:p w14:paraId="19DC8815" w14:textId="77777777" w:rsidR="00E67F6D" w:rsidRDefault="007C7F40" w:rsidP="00E67F6D">
      <w:pPr>
        <w:spacing w:before="100" w:beforeAutospacing="1" w:after="100" w:afterAutospacing="1"/>
        <w:rPr>
          <w:ins w:id="774" w:author="Author"/>
          <w:szCs w:val="22"/>
          <w:u w:val="single"/>
        </w:rPr>
      </w:pPr>
      <w:r w:rsidRPr="00C51CD5">
        <w:rPr>
          <w:szCs w:val="22"/>
        </w:rPr>
        <w:tab/>
      </w:r>
      <w:r w:rsidRPr="00C51CD5">
        <w:rPr>
          <w:szCs w:val="22"/>
        </w:rPr>
        <w:tab/>
      </w:r>
      <w:ins w:id="775" w:author="Author">
        <w:r w:rsidR="00E67F6D" w:rsidRPr="00B1094D">
          <w:rPr>
            <w:szCs w:val="22"/>
            <w:u w:val="single"/>
          </w:rPr>
          <w:t>(E) Location and use of individual monitoring devices.</w:t>
        </w:r>
      </w:ins>
    </w:p>
    <w:p w14:paraId="1DD4567F" w14:textId="77777777" w:rsidR="00E67F6D" w:rsidRDefault="007C7F40" w:rsidP="00E67F6D">
      <w:pPr>
        <w:spacing w:before="100" w:beforeAutospacing="1" w:after="100" w:afterAutospacing="1"/>
        <w:rPr>
          <w:ins w:id="776" w:author="Author"/>
          <w:szCs w:val="22"/>
          <w:u w:val="single"/>
        </w:rPr>
      </w:pPr>
      <w:r w:rsidRPr="00C355CB">
        <w:rPr>
          <w:szCs w:val="22"/>
        </w:rPr>
        <w:tab/>
      </w:r>
      <w:r w:rsidRPr="00C355CB">
        <w:rPr>
          <w:szCs w:val="22"/>
        </w:rPr>
        <w:tab/>
      </w:r>
      <w:r w:rsidRPr="00C355CB">
        <w:rPr>
          <w:szCs w:val="22"/>
        </w:rPr>
        <w:tab/>
      </w:r>
      <w:ins w:id="777"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Each registrant shall ensure that individuals who are required to monitor occupational doses in accordance with subparagraph (B) of this paragraph wear and use individual monitoring devices as follows.</w:t>
        </w:r>
      </w:ins>
    </w:p>
    <w:p w14:paraId="3775AB35" w14:textId="77777777" w:rsidR="00E67F6D" w:rsidRDefault="007C7F40" w:rsidP="00E67F6D">
      <w:pPr>
        <w:spacing w:before="100" w:beforeAutospacing="1" w:after="100" w:afterAutospacing="1"/>
        <w:rPr>
          <w:ins w:id="778" w:author="Author"/>
          <w:szCs w:val="22"/>
          <w:u w:val="single"/>
        </w:rPr>
      </w:pPr>
      <w:r w:rsidRPr="00C355CB">
        <w:rPr>
          <w:szCs w:val="22"/>
        </w:rPr>
        <w:lastRenderedPageBreak/>
        <w:tab/>
      </w:r>
      <w:r w:rsidRPr="00C355CB">
        <w:rPr>
          <w:szCs w:val="22"/>
        </w:rPr>
        <w:tab/>
      </w:r>
      <w:r w:rsidRPr="00C355CB">
        <w:rPr>
          <w:szCs w:val="22"/>
        </w:rPr>
        <w:tab/>
      </w:r>
      <w:r w:rsidRPr="00C355CB">
        <w:rPr>
          <w:szCs w:val="22"/>
        </w:rPr>
        <w:tab/>
      </w:r>
      <w:ins w:id="779" w:author="Author">
        <w:r w:rsidR="00E67F6D" w:rsidRPr="00B1094D">
          <w:rPr>
            <w:szCs w:val="22"/>
            <w:u w:val="single"/>
          </w:rPr>
          <w:t>(</w:t>
        </w:r>
        <w:r w:rsidR="00E67F6D" w:rsidRPr="00B1094D">
          <w:rPr>
            <w:iCs/>
            <w:szCs w:val="22"/>
            <w:u w:val="single"/>
          </w:rPr>
          <w:t>I</w:t>
        </w:r>
        <w:r w:rsidR="00E67F6D" w:rsidRPr="00B1094D">
          <w:rPr>
            <w:szCs w:val="22"/>
            <w:u w:val="single"/>
          </w:rPr>
          <w:t>) An individual monitoring device shall be assigned to and worn by only one individual.</w:t>
        </w:r>
      </w:ins>
    </w:p>
    <w:p w14:paraId="71ABC16B" w14:textId="77777777" w:rsidR="00E67F6D" w:rsidRDefault="007C7F40" w:rsidP="00E67F6D">
      <w:pPr>
        <w:spacing w:before="100" w:beforeAutospacing="1" w:after="100" w:afterAutospacing="1"/>
        <w:rPr>
          <w:ins w:id="780" w:author="Author"/>
          <w:szCs w:val="22"/>
          <w:u w:val="single"/>
        </w:rPr>
      </w:pPr>
      <w:r w:rsidRPr="00C355CB">
        <w:rPr>
          <w:szCs w:val="22"/>
        </w:rPr>
        <w:tab/>
      </w:r>
      <w:r w:rsidRPr="00C355CB">
        <w:rPr>
          <w:szCs w:val="22"/>
        </w:rPr>
        <w:tab/>
      </w:r>
      <w:r w:rsidRPr="00C355CB">
        <w:rPr>
          <w:szCs w:val="22"/>
        </w:rPr>
        <w:tab/>
      </w:r>
      <w:r w:rsidRPr="00C355CB">
        <w:rPr>
          <w:szCs w:val="22"/>
        </w:rPr>
        <w:tab/>
      </w:r>
      <w:ins w:id="781" w:author="Author">
        <w:r w:rsidR="00E67F6D" w:rsidRPr="00B1094D">
          <w:rPr>
            <w:szCs w:val="22"/>
            <w:u w:val="single"/>
          </w:rPr>
          <w:t>(</w:t>
        </w:r>
        <w:r w:rsidR="00E67F6D" w:rsidRPr="00B1094D">
          <w:rPr>
            <w:iCs/>
            <w:szCs w:val="22"/>
            <w:u w:val="single"/>
          </w:rPr>
          <w:t>II</w:t>
        </w:r>
        <w:r w:rsidR="00E67F6D" w:rsidRPr="00B1094D">
          <w:rPr>
            <w:szCs w:val="22"/>
            <w:u w:val="single"/>
          </w:rPr>
          <w:t>) An individual monitoring device used for monitoring the dose to the whole body shall be worn at the unshielded location of the whole body likely to receive the highest exposure. When a protective apron is worn, the location of the individual monitoring device shall be worn outside of the protective apron.</w:t>
        </w:r>
      </w:ins>
    </w:p>
    <w:p w14:paraId="23E5AA22" w14:textId="77777777" w:rsidR="00E67F6D" w:rsidRDefault="007C7F40" w:rsidP="00E67F6D">
      <w:pPr>
        <w:spacing w:before="100" w:beforeAutospacing="1" w:after="100" w:afterAutospacing="1"/>
        <w:rPr>
          <w:ins w:id="782" w:author="Author"/>
          <w:szCs w:val="22"/>
          <w:u w:val="single"/>
        </w:rPr>
      </w:pPr>
      <w:r w:rsidRPr="00C355CB">
        <w:rPr>
          <w:szCs w:val="22"/>
        </w:rPr>
        <w:tab/>
      </w:r>
      <w:r w:rsidRPr="00C355CB">
        <w:rPr>
          <w:szCs w:val="22"/>
        </w:rPr>
        <w:tab/>
      </w:r>
      <w:r w:rsidRPr="00C355CB">
        <w:rPr>
          <w:szCs w:val="22"/>
        </w:rPr>
        <w:tab/>
      </w:r>
      <w:r w:rsidRPr="00C355CB">
        <w:rPr>
          <w:szCs w:val="22"/>
        </w:rPr>
        <w:tab/>
      </w:r>
      <w:ins w:id="783" w:author="Author">
        <w:r w:rsidR="00E67F6D" w:rsidRPr="00B1094D">
          <w:rPr>
            <w:szCs w:val="22"/>
            <w:u w:val="single"/>
          </w:rPr>
          <w:t>(</w:t>
        </w:r>
        <w:r w:rsidR="00E67F6D" w:rsidRPr="00B1094D">
          <w:rPr>
            <w:iCs/>
            <w:szCs w:val="22"/>
            <w:u w:val="single"/>
          </w:rPr>
          <w:t>III</w:t>
        </w:r>
        <w:r w:rsidR="00E67F6D" w:rsidRPr="00B1094D">
          <w:rPr>
            <w:szCs w:val="22"/>
            <w:u w:val="single"/>
          </w:rPr>
          <w:t>) If an additional individual monitoring device is used for monitoring the dose to an embryo/fetus of a declared pregnant woman, in accordance with subparagraph (B)(</w:t>
        </w:r>
        <w:r w:rsidR="00E67F6D" w:rsidRPr="00B1094D">
          <w:rPr>
            <w:iCs/>
            <w:szCs w:val="22"/>
            <w:u w:val="single"/>
          </w:rPr>
          <w:t>iii</w:t>
        </w:r>
        <w:r w:rsidR="00E67F6D" w:rsidRPr="00B1094D">
          <w:rPr>
            <w:szCs w:val="22"/>
            <w:u w:val="single"/>
          </w:rPr>
          <w:t>) of this paragraph, it shall be located at the waist under any protective apron being worn by the woman.</w:t>
        </w:r>
      </w:ins>
    </w:p>
    <w:p w14:paraId="160EEEA5" w14:textId="77777777" w:rsidR="00E67F6D" w:rsidRDefault="007C7F40" w:rsidP="00E67F6D">
      <w:pPr>
        <w:spacing w:before="100" w:beforeAutospacing="1" w:after="100" w:afterAutospacing="1"/>
        <w:rPr>
          <w:ins w:id="784" w:author="Author"/>
          <w:szCs w:val="22"/>
          <w:u w:val="single"/>
        </w:rPr>
      </w:pPr>
      <w:r w:rsidRPr="00C355CB">
        <w:rPr>
          <w:szCs w:val="22"/>
        </w:rPr>
        <w:tab/>
      </w:r>
      <w:r w:rsidRPr="00C355CB">
        <w:rPr>
          <w:szCs w:val="22"/>
        </w:rPr>
        <w:tab/>
      </w:r>
      <w:r w:rsidRPr="00C355CB">
        <w:rPr>
          <w:szCs w:val="22"/>
        </w:rPr>
        <w:tab/>
      </w:r>
      <w:r w:rsidRPr="00C355CB">
        <w:rPr>
          <w:szCs w:val="22"/>
        </w:rPr>
        <w:tab/>
      </w:r>
      <w:ins w:id="785" w:author="Author">
        <w:r w:rsidR="00E67F6D" w:rsidRPr="00B1094D">
          <w:rPr>
            <w:szCs w:val="22"/>
            <w:u w:val="single"/>
          </w:rPr>
          <w:t>(</w:t>
        </w:r>
        <w:r w:rsidR="00E67F6D" w:rsidRPr="00B1094D">
          <w:rPr>
            <w:iCs/>
            <w:szCs w:val="22"/>
            <w:u w:val="single"/>
          </w:rPr>
          <w:t>IV</w:t>
        </w:r>
        <w:r w:rsidR="00E67F6D" w:rsidRPr="00B1094D">
          <w:rPr>
            <w:szCs w:val="22"/>
            <w:u w:val="single"/>
          </w:rPr>
          <w:t>) An individual monitoring device used for monitoring the lens dose equivalent, to demonstrate compliance with subparagraph (A)(</w:t>
        </w:r>
        <w:proofErr w:type="spellStart"/>
        <w:r w:rsidR="00E67F6D" w:rsidRPr="00B1094D">
          <w:rPr>
            <w:iCs/>
            <w:szCs w:val="22"/>
            <w:u w:val="single"/>
          </w:rPr>
          <w:t>i</w:t>
        </w:r>
        <w:proofErr w:type="spellEnd"/>
        <w:r w:rsidR="00E67F6D" w:rsidRPr="00B1094D">
          <w:rPr>
            <w:szCs w:val="22"/>
            <w:u w:val="single"/>
          </w:rPr>
          <w:t>)(</w:t>
        </w:r>
        <w:proofErr w:type="gramStart"/>
        <w:r w:rsidR="00E67F6D" w:rsidRPr="00B1094D">
          <w:rPr>
            <w:iCs/>
            <w:szCs w:val="22"/>
            <w:u w:val="single"/>
          </w:rPr>
          <w:t>II</w:t>
        </w:r>
        <w:r w:rsidR="00E67F6D" w:rsidRPr="00B1094D">
          <w:rPr>
            <w:szCs w:val="22"/>
            <w:u w:val="single"/>
          </w:rPr>
          <w:t>)(</w:t>
        </w:r>
        <w:proofErr w:type="gramEnd"/>
        <w:r w:rsidR="00E67F6D" w:rsidRPr="00B1094D">
          <w:rPr>
            <w:szCs w:val="22"/>
            <w:u w:val="single"/>
          </w:rPr>
          <w:t>-a-) of this paragraph, shall be located at the neck (collar) or at a location closer to the eye, outside any protective apron being worn by the monitored individual.</w:t>
        </w:r>
      </w:ins>
    </w:p>
    <w:p w14:paraId="7EF08967" w14:textId="77777777" w:rsidR="00E67F6D" w:rsidRDefault="007C7F40" w:rsidP="00E67F6D">
      <w:pPr>
        <w:spacing w:before="100" w:beforeAutospacing="1" w:after="100" w:afterAutospacing="1"/>
        <w:rPr>
          <w:ins w:id="786" w:author="Author"/>
          <w:szCs w:val="22"/>
          <w:u w:val="single"/>
        </w:rPr>
      </w:pPr>
      <w:r w:rsidRPr="00C355CB">
        <w:rPr>
          <w:szCs w:val="22"/>
        </w:rPr>
        <w:tab/>
      </w:r>
      <w:r w:rsidRPr="00C355CB">
        <w:rPr>
          <w:szCs w:val="22"/>
        </w:rPr>
        <w:tab/>
      </w:r>
      <w:r w:rsidRPr="00C355CB">
        <w:rPr>
          <w:szCs w:val="22"/>
        </w:rPr>
        <w:tab/>
      </w:r>
      <w:r w:rsidRPr="00C355CB">
        <w:rPr>
          <w:szCs w:val="22"/>
        </w:rPr>
        <w:tab/>
      </w:r>
      <w:ins w:id="787" w:author="Author">
        <w:r w:rsidR="00E67F6D" w:rsidRPr="00B1094D">
          <w:rPr>
            <w:szCs w:val="22"/>
            <w:u w:val="single"/>
          </w:rPr>
          <w:t>(</w:t>
        </w:r>
        <w:r w:rsidR="00E67F6D" w:rsidRPr="00B1094D">
          <w:rPr>
            <w:iCs/>
            <w:szCs w:val="22"/>
            <w:u w:val="single"/>
          </w:rPr>
          <w:t>V</w:t>
        </w:r>
        <w:r w:rsidR="00E67F6D" w:rsidRPr="00B1094D">
          <w:rPr>
            <w:szCs w:val="22"/>
            <w:u w:val="single"/>
          </w:rPr>
          <w:t>) An individual monitoring device used for monitoring the dose to the extremities, to demonstrate compliance with subparagraph (A)(</w:t>
        </w:r>
        <w:proofErr w:type="spellStart"/>
        <w:r w:rsidR="00E67F6D" w:rsidRPr="00B1094D">
          <w:rPr>
            <w:iCs/>
            <w:szCs w:val="22"/>
            <w:u w:val="single"/>
          </w:rPr>
          <w:t>i</w:t>
        </w:r>
        <w:proofErr w:type="spellEnd"/>
        <w:r w:rsidR="00E67F6D" w:rsidRPr="00B1094D">
          <w:rPr>
            <w:szCs w:val="22"/>
            <w:u w:val="single"/>
          </w:rPr>
          <w:t>)(</w:t>
        </w:r>
        <w:proofErr w:type="gramStart"/>
        <w:r w:rsidR="00E67F6D" w:rsidRPr="00B1094D">
          <w:rPr>
            <w:iCs/>
            <w:szCs w:val="22"/>
            <w:u w:val="single"/>
          </w:rPr>
          <w:t>II</w:t>
        </w:r>
        <w:r w:rsidR="00E67F6D" w:rsidRPr="00B1094D">
          <w:rPr>
            <w:szCs w:val="22"/>
            <w:u w:val="single"/>
          </w:rPr>
          <w:t>)(</w:t>
        </w:r>
        <w:proofErr w:type="gramEnd"/>
        <w:r w:rsidR="00E67F6D" w:rsidRPr="00B1094D">
          <w:rPr>
            <w:szCs w:val="22"/>
            <w:u w:val="single"/>
          </w:rPr>
          <w:t>-b-) of this paragraph, shall be worn on the extremity likely to receive the highest exposure. Each individual monitoring device, to the extent practicable, shall be oriented to measure the highest dose to the extremity being monitored.</w:t>
        </w:r>
      </w:ins>
    </w:p>
    <w:p w14:paraId="026D37F8" w14:textId="77777777" w:rsidR="00E67F6D" w:rsidRDefault="007C7F40" w:rsidP="00E67F6D">
      <w:pPr>
        <w:spacing w:before="100" w:beforeAutospacing="1" w:after="100" w:afterAutospacing="1"/>
        <w:rPr>
          <w:ins w:id="788" w:author="Author"/>
          <w:szCs w:val="22"/>
          <w:u w:val="single"/>
        </w:rPr>
      </w:pPr>
      <w:r w:rsidRPr="00FF16A8">
        <w:rPr>
          <w:szCs w:val="22"/>
        </w:rPr>
        <w:tab/>
      </w:r>
      <w:r w:rsidRPr="00FF16A8">
        <w:rPr>
          <w:szCs w:val="22"/>
        </w:rPr>
        <w:tab/>
      </w:r>
      <w:r w:rsidRPr="00FF16A8">
        <w:rPr>
          <w:szCs w:val="22"/>
        </w:rPr>
        <w:tab/>
      </w:r>
      <w:ins w:id="789" w:author="Author">
        <w:r w:rsidR="00E67F6D" w:rsidRPr="00B1094D">
          <w:rPr>
            <w:szCs w:val="22"/>
            <w:u w:val="single"/>
          </w:rPr>
          <w:t>(</w:t>
        </w:r>
        <w:r w:rsidR="00E67F6D" w:rsidRPr="00B1094D">
          <w:rPr>
            <w:iCs/>
            <w:szCs w:val="22"/>
            <w:u w:val="single"/>
          </w:rPr>
          <w:t>ii</w:t>
        </w:r>
        <w:r w:rsidR="00E67F6D" w:rsidRPr="00B1094D">
          <w:rPr>
            <w:szCs w:val="22"/>
            <w:u w:val="single"/>
          </w:rPr>
          <w:t>) Each registrant shall ensure that individual monitoring devices are returned to the dosimetry processor for proper processing.</w:t>
        </w:r>
      </w:ins>
    </w:p>
    <w:p w14:paraId="098817E1" w14:textId="77777777" w:rsidR="00E67F6D" w:rsidRDefault="007C7F40" w:rsidP="00E67F6D">
      <w:pPr>
        <w:spacing w:before="100" w:beforeAutospacing="1" w:after="100" w:afterAutospacing="1"/>
        <w:rPr>
          <w:ins w:id="790" w:author="Author"/>
          <w:szCs w:val="22"/>
          <w:u w:val="single"/>
        </w:rPr>
      </w:pPr>
      <w:r w:rsidRPr="00FF16A8">
        <w:rPr>
          <w:szCs w:val="22"/>
        </w:rPr>
        <w:tab/>
      </w:r>
      <w:r w:rsidRPr="00FF16A8">
        <w:rPr>
          <w:szCs w:val="22"/>
        </w:rPr>
        <w:tab/>
      </w:r>
      <w:r w:rsidRPr="00FF16A8">
        <w:rPr>
          <w:szCs w:val="22"/>
        </w:rPr>
        <w:tab/>
      </w:r>
      <w:ins w:id="791" w:author="Author">
        <w:r w:rsidR="00E67F6D" w:rsidRPr="00B1094D">
          <w:rPr>
            <w:szCs w:val="22"/>
            <w:u w:val="single"/>
          </w:rPr>
          <w:t>(</w:t>
        </w:r>
        <w:r w:rsidR="00E67F6D" w:rsidRPr="00B1094D">
          <w:rPr>
            <w:iCs/>
            <w:szCs w:val="22"/>
            <w:u w:val="single"/>
          </w:rPr>
          <w:t>iii</w:t>
        </w:r>
        <w:r w:rsidR="00E67F6D" w:rsidRPr="00B1094D">
          <w:rPr>
            <w:szCs w:val="22"/>
            <w:u w:val="single"/>
          </w:rPr>
          <w:t>) Each registrant shall ensure that adequate precautions are taken to prevent a deceptive exposure of an individual monitoring device.</w:t>
        </w:r>
      </w:ins>
    </w:p>
    <w:p w14:paraId="4E4E5DF1" w14:textId="77777777" w:rsidR="00E67F6D" w:rsidRDefault="007C7F40" w:rsidP="00E67F6D">
      <w:pPr>
        <w:spacing w:before="100" w:beforeAutospacing="1" w:after="100" w:afterAutospacing="1"/>
        <w:rPr>
          <w:ins w:id="792" w:author="Author"/>
          <w:szCs w:val="22"/>
          <w:u w:val="single"/>
        </w:rPr>
      </w:pPr>
      <w:r w:rsidRPr="00FF16A8">
        <w:rPr>
          <w:szCs w:val="22"/>
        </w:rPr>
        <w:tab/>
      </w:r>
      <w:r w:rsidRPr="00FF16A8">
        <w:rPr>
          <w:szCs w:val="22"/>
        </w:rPr>
        <w:tab/>
      </w:r>
      <w:ins w:id="793" w:author="Author">
        <w:r w:rsidR="00E67F6D" w:rsidRPr="00B1094D">
          <w:rPr>
            <w:szCs w:val="22"/>
            <w:u w:val="single"/>
          </w:rPr>
          <w:t>(F) Determination of occupational dose for the current year.</w:t>
        </w:r>
      </w:ins>
    </w:p>
    <w:p w14:paraId="79C5149B" w14:textId="77777777" w:rsidR="00E67F6D" w:rsidRDefault="007C7F40" w:rsidP="00E67F6D">
      <w:pPr>
        <w:spacing w:before="100" w:beforeAutospacing="1" w:after="100" w:afterAutospacing="1"/>
        <w:rPr>
          <w:ins w:id="794" w:author="Author"/>
          <w:szCs w:val="22"/>
          <w:u w:val="single"/>
        </w:rPr>
      </w:pPr>
      <w:r w:rsidRPr="00FF16A8">
        <w:rPr>
          <w:szCs w:val="22"/>
        </w:rPr>
        <w:tab/>
      </w:r>
      <w:r w:rsidRPr="00FF16A8">
        <w:rPr>
          <w:szCs w:val="22"/>
        </w:rPr>
        <w:tab/>
      </w:r>
      <w:r w:rsidRPr="00FF16A8">
        <w:rPr>
          <w:szCs w:val="22"/>
        </w:rPr>
        <w:tab/>
      </w:r>
      <w:ins w:id="795"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xml:space="preserve">) For </w:t>
        </w:r>
        <w:proofErr w:type="gramStart"/>
        <w:r w:rsidR="00E67F6D" w:rsidRPr="00B1094D">
          <w:rPr>
            <w:szCs w:val="22"/>
            <w:u w:val="single"/>
          </w:rPr>
          <w:t>each individual</w:t>
        </w:r>
        <w:proofErr w:type="gramEnd"/>
        <w:r w:rsidR="00E67F6D" w:rsidRPr="00B1094D">
          <w:rPr>
            <w:szCs w:val="22"/>
            <w:u w:val="single"/>
          </w:rPr>
          <w:t xml:space="preserve"> who is likely to receive, in a year, an occupational dose requiring monitoring in accordance with subparagraph (B) of this paragraph, the registrant shall determine the occupational radiation dose received during the current year. Occupational dose includes doses received from exposure to registered/licensed or unregistered/unlicensed sources of radiation as defined in subsection (d) of this section</w:t>
        </w:r>
        <w:r w:rsidR="00E67F6D" w:rsidRPr="00B1094D">
          <w:rPr>
            <w:bCs/>
            <w:szCs w:val="22"/>
            <w:u w:val="single"/>
          </w:rPr>
          <w:t>.</w:t>
        </w:r>
      </w:ins>
    </w:p>
    <w:p w14:paraId="229AFF8C" w14:textId="77777777" w:rsidR="00E67F6D" w:rsidRDefault="007C7F40" w:rsidP="00E67F6D">
      <w:pPr>
        <w:spacing w:before="100" w:beforeAutospacing="1" w:after="100" w:afterAutospacing="1"/>
        <w:rPr>
          <w:ins w:id="796" w:author="Author"/>
          <w:szCs w:val="22"/>
          <w:u w:val="single"/>
        </w:rPr>
      </w:pPr>
      <w:r w:rsidRPr="00FF16A8">
        <w:rPr>
          <w:szCs w:val="22"/>
        </w:rPr>
        <w:tab/>
      </w:r>
      <w:r w:rsidRPr="00FF16A8">
        <w:rPr>
          <w:szCs w:val="22"/>
        </w:rPr>
        <w:tab/>
      </w:r>
      <w:r w:rsidRPr="00FF16A8">
        <w:rPr>
          <w:szCs w:val="22"/>
        </w:rPr>
        <w:tab/>
      </w:r>
      <w:ins w:id="797" w:author="Author">
        <w:r w:rsidR="00E67F6D" w:rsidRPr="00B1094D">
          <w:rPr>
            <w:szCs w:val="22"/>
            <w:u w:val="single"/>
          </w:rPr>
          <w:t>(</w:t>
        </w:r>
        <w:r w:rsidR="00E67F6D" w:rsidRPr="00B1094D">
          <w:rPr>
            <w:iCs/>
            <w:szCs w:val="22"/>
            <w:u w:val="single"/>
          </w:rPr>
          <w:t>ii</w:t>
        </w:r>
        <w:r w:rsidR="00E67F6D" w:rsidRPr="00B1094D">
          <w:rPr>
            <w:szCs w:val="22"/>
            <w:u w:val="single"/>
          </w:rPr>
          <w:t>) In complying with the requirements of clause (</w:t>
        </w:r>
        <w:proofErr w:type="spellStart"/>
        <w:r w:rsidR="00E67F6D" w:rsidRPr="00B1094D">
          <w:rPr>
            <w:iCs/>
            <w:szCs w:val="22"/>
            <w:u w:val="single"/>
          </w:rPr>
          <w:t>i</w:t>
        </w:r>
        <w:proofErr w:type="spellEnd"/>
        <w:r w:rsidR="00E67F6D" w:rsidRPr="00B1094D">
          <w:rPr>
            <w:szCs w:val="22"/>
            <w:u w:val="single"/>
          </w:rPr>
          <w:t>) of this subparagraph, a registrant may:</w:t>
        </w:r>
      </w:ins>
    </w:p>
    <w:p w14:paraId="2E58E50F" w14:textId="77777777" w:rsidR="00E67F6D" w:rsidRDefault="00DB761D" w:rsidP="00E67F6D">
      <w:pPr>
        <w:spacing w:before="100" w:beforeAutospacing="1" w:after="100" w:afterAutospacing="1"/>
        <w:rPr>
          <w:ins w:id="798" w:author="Author"/>
          <w:szCs w:val="22"/>
          <w:u w:val="single"/>
        </w:rPr>
      </w:pPr>
      <w:r w:rsidRPr="00FF16A8">
        <w:rPr>
          <w:iCs/>
          <w:szCs w:val="22"/>
        </w:rPr>
        <w:tab/>
      </w:r>
      <w:r w:rsidRPr="00FF16A8">
        <w:rPr>
          <w:iCs/>
          <w:szCs w:val="22"/>
        </w:rPr>
        <w:tab/>
      </w:r>
      <w:r w:rsidRPr="00FF16A8">
        <w:rPr>
          <w:iCs/>
          <w:szCs w:val="22"/>
        </w:rPr>
        <w:tab/>
      </w:r>
      <w:r w:rsidRPr="00FF16A8">
        <w:rPr>
          <w:iCs/>
          <w:szCs w:val="22"/>
        </w:rPr>
        <w:tab/>
      </w:r>
      <w:ins w:id="799" w:author="Author">
        <w:r w:rsidR="00E67F6D" w:rsidRPr="00B1094D">
          <w:rPr>
            <w:iCs/>
            <w:szCs w:val="22"/>
            <w:u w:val="single"/>
          </w:rPr>
          <w:t>(I</w:t>
        </w:r>
        <w:r w:rsidR="00E67F6D" w:rsidRPr="00B1094D">
          <w:rPr>
            <w:szCs w:val="22"/>
            <w:u w:val="single"/>
          </w:rPr>
          <w:t>) accept, as a record of the occupational dose that the individual received during the current year</w:t>
        </w:r>
        <w:r w:rsidR="00E67F6D">
          <w:rPr>
            <w:szCs w:val="22"/>
            <w:u w:val="single"/>
          </w:rPr>
          <w:t xml:space="preserve"> </w:t>
        </w:r>
        <w:r w:rsidR="00E67F6D" w:rsidRPr="00B1094D">
          <w:rPr>
            <w:szCs w:val="22"/>
            <w:u w:val="single"/>
          </w:rPr>
          <w:t xml:space="preserve">RC Form 233-1 (Occupational Exposure Record for a Monitoring Period) from prior or other current employers, or other clear and legible record, of all information required on that form and indicating any periods of time for which data are not available; </w:t>
        </w:r>
      </w:ins>
    </w:p>
    <w:p w14:paraId="3E839232" w14:textId="77777777" w:rsidR="00E67F6D" w:rsidRDefault="007C7F40" w:rsidP="00E67F6D">
      <w:pPr>
        <w:spacing w:before="100" w:beforeAutospacing="1" w:after="100" w:afterAutospacing="1"/>
        <w:rPr>
          <w:ins w:id="800" w:author="Author"/>
          <w:szCs w:val="22"/>
          <w:u w:val="single"/>
        </w:rPr>
      </w:pPr>
      <w:r w:rsidRPr="00FF16A8">
        <w:rPr>
          <w:szCs w:val="22"/>
        </w:rPr>
        <w:tab/>
      </w:r>
      <w:r w:rsidRPr="00FF16A8">
        <w:rPr>
          <w:szCs w:val="22"/>
        </w:rPr>
        <w:tab/>
      </w:r>
      <w:r w:rsidRPr="00FF16A8">
        <w:rPr>
          <w:szCs w:val="22"/>
        </w:rPr>
        <w:tab/>
      </w:r>
      <w:r w:rsidRPr="00FF16A8">
        <w:rPr>
          <w:szCs w:val="22"/>
        </w:rPr>
        <w:tab/>
      </w:r>
      <w:ins w:id="801" w:author="Author">
        <w:r w:rsidR="00E67F6D" w:rsidRPr="00B1094D">
          <w:rPr>
            <w:szCs w:val="22"/>
            <w:u w:val="single"/>
          </w:rPr>
          <w:t>(</w:t>
        </w:r>
        <w:r w:rsidR="00E67F6D" w:rsidRPr="00B1094D">
          <w:rPr>
            <w:iCs/>
            <w:szCs w:val="22"/>
            <w:u w:val="single"/>
          </w:rPr>
          <w:t>II</w:t>
        </w:r>
        <w:r w:rsidR="00E67F6D" w:rsidRPr="00B1094D">
          <w:rPr>
            <w:szCs w:val="22"/>
            <w:u w:val="single"/>
          </w:rPr>
          <w:t xml:space="preserve">) accept, as a record of the occupational dose that the individual received during the current year, a written signed statement from the individual, or from the individual's prior or other current employers for work involving radiation </w:t>
        </w:r>
        <w:r w:rsidR="00E67F6D" w:rsidRPr="00B1094D">
          <w:rPr>
            <w:szCs w:val="22"/>
            <w:u w:val="single"/>
          </w:rPr>
          <w:lastRenderedPageBreak/>
          <w:t>exposure, that discloses the nature and the amount of any occupational dose that the individual received during the current year; or</w:t>
        </w:r>
      </w:ins>
    </w:p>
    <w:p w14:paraId="165A8BCA" w14:textId="77777777" w:rsidR="00E67F6D" w:rsidRDefault="007C7F40" w:rsidP="00E67F6D">
      <w:pPr>
        <w:spacing w:before="100" w:beforeAutospacing="1" w:after="100" w:afterAutospacing="1"/>
        <w:rPr>
          <w:ins w:id="802" w:author="Author"/>
          <w:szCs w:val="22"/>
          <w:u w:val="single"/>
        </w:rPr>
      </w:pPr>
      <w:r w:rsidRPr="00FF16A8">
        <w:rPr>
          <w:szCs w:val="22"/>
        </w:rPr>
        <w:tab/>
      </w:r>
      <w:r w:rsidRPr="00FF16A8">
        <w:rPr>
          <w:szCs w:val="22"/>
        </w:rPr>
        <w:tab/>
      </w:r>
      <w:r w:rsidRPr="00FF16A8">
        <w:rPr>
          <w:szCs w:val="22"/>
        </w:rPr>
        <w:tab/>
      </w:r>
      <w:r w:rsidRPr="00FF16A8">
        <w:rPr>
          <w:szCs w:val="22"/>
        </w:rPr>
        <w:tab/>
      </w:r>
      <w:ins w:id="803" w:author="Author">
        <w:r w:rsidR="00E67F6D" w:rsidRPr="00B1094D">
          <w:rPr>
            <w:szCs w:val="22"/>
            <w:u w:val="single"/>
          </w:rPr>
          <w:t>(</w:t>
        </w:r>
        <w:r w:rsidR="00E67F6D" w:rsidRPr="00B1094D">
          <w:rPr>
            <w:iCs/>
            <w:szCs w:val="22"/>
            <w:u w:val="single"/>
          </w:rPr>
          <w:t>III</w:t>
        </w:r>
        <w:r w:rsidR="00E67F6D" w:rsidRPr="00B1094D">
          <w:rPr>
            <w:szCs w:val="22"/>
            <w:u w:val="single"/>
          </w:rPr>
          <w:t>) obtain reports of the individual's dose equivalent from prior or other current employers for work involving radiation exposure, or the individual's current employer, if the individual is not employed by the registrant, by tel</w:t>
        </w:r>
        <w:r w:rsidR="00E67F6D">
          <w:rPr>
            <w:szCs w:val="22"/>
            <w:u w:val="single"/>
          </w:rPr>
          <w:t xml:space="preserve">ephone, telegram, fax, </w:t>
        </w:r>
        <w:r w:rsidR="00E67F6D" w:rsidRPr="00B1094D">
          <w:rPr>
            <w:szCs w:val="22"/>
            <w:u w:val="single"/>
          </w:rPr>
          <w:t>letter</w:t>
        </w:r>
        <w:r w:rsidR="00E67F6D">
          <w:rPr>
            <w:szCs w:val="22"/>
            <w:u w:val="single"/>
          </w:rPr>
          <w:t>, or email</w:t>
        </w:r>
        <w:r w:rsidR="00E67F6D" w:rsidRPr="00B1094D">
          <w:rPr>
            <w:szCs w:val="22"/>
            <w:u w:val="single"/>
          </w:rPr>
          <w:t>. The registrant shall request a written verification of the dose data if the authenticity of the transmitted report cannot be established.</w:t>
        </w:r>
      </w:ins>
    </w:p>
    <w:p w14:paraId="102B832F" w14:textId="77777777" w:rsidR="00E67F6D" w:rsidRDefault="007C7F40" w:rsidP="00E67F6D">
      <w:pPr>
        <w:spacing w:before="100" w:beforeAutospacing="1" w:after="100" w:afterAutospacing="1"/>
        <w:rPr>
          <w:ins w:id="804" w:author="Author"/>
          <w:szCs w:val="22"/>
          <w:u w:val="single"/>
        </w:rPr>
      </w:pPr>
      <w:r w:rsidRPr="00FF16A8">
        <w:rPr>
          <w:szCs w:val="22"/>
        </w:rPr>
        <w:tab/>
      </w:r>
      <w:r w:rsidRPr="00FF16A8">
        <w:rPr>
          <w:szCs w:val="22"/>
        </w:rPr>
        <w:tab/>
      </w:r>
      <w:r w:rsidRPr="00FF16A8">
        <w:rPr>
          <w:szCs w:val="22"/>
        </w:rPr>
        <w:tab/>
      </w:r>
      <w:ins w:id="805" w:author="Author">
        <w:r w:rsidR="00E67F6D" w:rsidRPr="00B1094D">
          <w:rPr>
            <w:szCs w:val="22"/>
            <w:u w:val="single"/>
          </w:rPr>
          <w:t>(</w:t>
        </w:r>
        <w:r w:rsidR="00E67F6D" w:rsidRPr="00B1094D">
          <w:rPr>
            <w:iCs/>
            <w:szCs w:val="22"/>
            <w:u w:val="single"/>
          </w:rPr>
          <w:t>iii</w:t>
        </w:r>
        <w:r w:rsidR="00E67F6D" w:rsidRPr="00B1094D">
          <w:rPr>
            <w:szCs w:val="22"/>
            <w:u w:val="single"/>
          </w:rPr>
          <w:t>) The registrant shall record the exposure data for the current year, as required by clause (</w:t>
        </w:r>
        <w:proofErr w:type="spellStart"/>
        <w:r w:rsidR="00E67F6D" w:rsidRPr="00B1094D">
          <w:rPr>
            <w:iCs/>
            <w:szCs w:val="22"/>
            <w:u w:val="single"/>
          </w:rPr>
          <w:t>i</w:t>
        </w:r>
        <w:proofErr w:type="spellEnd"/>
        <w:r w:rsidR="00E67F6D" w:rsidRPr="00B1094D">
          <w:rPr>
            <w:szCs w:val="22"/>
            <w:u w:val="single"/>
          </w:rPr>
          <w:t>) of this subparagraph, on RC Form 233-1, or other clear and legible record, of all the information required on RC Form 233-1.</w:t>
        </w:r>
      </w:ins>
    </w:p>
    <w:p w14:paraId="61D2415E" w14:textId="77777777" w:rsidR="00E67F6D" w:rsidRDefault="007C7F40" w:rsidP="00E67F6D">
      <w:pPr>
        <w:spacing w:before="100" w:beforeAutospacing="1" w:after="100" w:afterAutospacing="1"/>
        <w:rPr>
          <w:ins w:id="806" w:author="Author"/>
          <w:szCs w:val="22"/>
          <w:u w:val="single"/>
        </w:rPr>
      </w:pPr>
      <w:r w:rsidRPr="00FF16A8">
        <w:rPr>
          <w:szCs w:val="22"/>
        </w:rPr>
        <w:tab/>
      </w:r>
      <w:r w:rsidRPr="00FF16A8">
        <w:rPr>
          <w:szCs w:val="22"/>
        </w:rPr>
        <w:tab/>
      </w:r>
      <w:r w:rsidRPr="00FF16A8">
        <w:rPr>
          <w:szCs w:val="22"/>
        </w:rPr>
        <w:tab/>
      </w:r>
      <w:ins w:id="807" w:author="Author">
        <w:r w:rsidR="00E67F6D" w:rsidRPr="00B1094D">
          <w:rPr>
            <w:szCs w:val="22"/>
            <w:u w:val="single"/>
          </w:rPr>
          <w:t>(</w:t>
        </w:r>
        <w:r w:rsidR="00E67F6D" w:rsidRPr="00B1094D">
          <w:rPr>
            <w:iCs/>
            <w:szCs w:val="22"/>
            <w:u w:val="single"/>
          </w:rPr>
          <w:t>iv</w:t>
        </w:r>
        <w:r w:rsidR="00E67F6D" w:rsidRPr="00B1094D">
          <w:rPr>
            <w:szCs w:val="22"/>
            <w:u w:val="single"/>
          </w:rPr>
          <w:t xml:space="preserve">) If the registrant is unable to obtain a complete record of an individual's current occupational dose while employed by any other registrant or licensee, the registrant shall assume in establishing administrative controls in accordance with subsection (j)(3)(A)(iv) of this section for the current year, that the allowable dose limit for the individual is reduced by 1.25 rems (12.5 mSv) for each quarter; or 416 millirems (mrem) (4.16 mSv) for each month for which records were unavailable and the individual was engaged in activities that could have resulted in occupational radiation exposure. </w:t>
        </w:r>
      </w:ins>
    </w:p>
    <w:p w14:paraId="68351B24" w14:textId="77777777" w:rsidR="00E67F6D" w:rsidRDefault="007C7F40" w:rsidP="00E67F6D">
      <w:pPr>
        <w:spacing w:before="100" w:beforeAutospacing="1" w:after="100" w:afterAutospacing="1"/>
        <w:rPr>
          <w:ins w:id="808" w:author="Author"/>
          <w:szCs w:val="22"/>
          <w:u w:val="single"/>
        </w:rPr>
      </w:pPr>
      <w:r w:rsidRPr="00FF16A8">
        <w:rPr>
          <w:szCs w:val="22"/>
        </w:rPr>
        <w:tab/>
      </w:r>
      <w:r w:rsidRPr="00FF16A8">
        <w:rPr>
          <w:szCs w:val="22"/>
        </w:rPr>
        <w:tab/>
      </w:r>
      <w:r w:rsidRPr="00FF16A8">
        <w:rPr>
          <w:szCs w:val="22"/>
        </w:rPr>
        <w:tab/>
      </w:r>
      <w:ins w:id="809" w:author="Author">
        <w:r w:rsidR="00E67F6D" w:rsidRPr="00B1094D">
          <w:rPr>
            <w:szCs w:val="22"/>
            <w:u w:val="single"/>
          </w:rPr>
          <w:t>(</w:t>
        </w:r>
        <w:r w:rsidR="00E67F6D" w:rsidRPr="00B1094D">
          <w:rPr>
            <w:iCs/>
            <w:szCs w:val="22"/>
            <w:u w:val="single"/>
          </w:rPr>
          <w:t>v</w:t>
        </w:r>
        <w:r w:rsidR="00E67F6D" w:rsidRPr="00B1094D">
          <w:rPr>
            <w:szCs w:val="22"/>
            <w:u w:val="single"/>
          </w:rPr>
          <w:t>) If an individual has incomplete (for example, a lost or damaged personnel monitoring device) current occupational dose data for the current year and that individual is employed solely by the registrant during the current year, the registrant shall:</w:t>
        </w:r>
      </w:ins>
    </w:p>
    <w:p w14:paraId="64886B5D" w14:textId="77777777" w:rsidR="00E67F6D" w:rsidRDefault="007C7F40" w:rsidP="00E67F6D">
      <w:pPr>
        <w:spacing w:before="100" w:beforeAutospacing="1" w:after="100" w:afterAutospacing="1"/>
        <w:rPr>
          <w:ins w:id="810" w:author="Author"/>
          <w:szCs w:val="22"/>
          <w:u w:val="single"/>
        </w:rPr>
      </w:pPr>
      <w:r w:rsidRPr="00FF16A8">
        <w:rPr>
          <w:szCs w:val="22"/>
        </w:rPr>
        <w:tab/>
      </w:r>
      <w:r w:rsidRPr="00FF16A8">
        <w:rPr>
          <w:szCs w:val="22"/>
        </w:rPr>
        <w:tab/>
      </w:r>
      <w:r w:rsidRPr="00FF16A8">
        <w:rPr>
          <w:szCs w:val="22"/>
        </w:rPr>
        <w:tab/>
      </w:r>
      <w:r w:rsidRPr="00FF16A8">
        <w:rPr>
          <w:szCs w:val="22"/>
        </w:rPr>
        <w:tab/>
      </w:r>
      <w:ins w:id="811" w:author="Author">
        <w:r w:rsidR="00E67F6D" w:rsidRPr="00B1094D">
          <w:rPr>
            <w:szCs w:val="22"/>
            <w:u w:val="single"/>
          </w:rPr>
          <w:t>(</w:t>
        </w:r>
        <w:r w:rsidR="00E67F6D" w:rsidRPr="00B1094D">
          <w:rPr>
            <w:iCs/>
            <w:szCs w:val="22"/>
            <w:u w:val="single"/>
          </w:rPr>
          <w:t>I</w:t>
        </w:r>
        <w:r w:rsidR="00E67F6D" w:rsidRPr="00B1094D">
          <w:rPr>
            <w:szCs w:val="22"/>
            <w:u w:val="single"/>
          </w:rPr>
          <w:t>) assume that the allowable dose limit for the individual is reduced by 1.25 rems (12.5 mSv) for each quarter;</w:t>
        </w:r>
      </w:ins>
    </w:p>
    <w:p w14:paraId="6B609F4B" w14:textId="77777777" w:rsidR="00E67F6D" w:rsidRDefault="007C7F40" w:rsidP="00E67F6D">
      <w:pPr>
        <w:spacing w:before="100" w:beforeAutospacing="1" w:after="100" w:afterAutospacing="1"/>
        <w:rPr>
          <w:ins w:id="812" w:author="Author"/>
          <w:szCs w:val="22"/>
          <w:u w:val="single"/>
        </w:rPr>
      </w:pPr>
      <w:r w:rsidRPr="00FF16A8">
        <w:rPr>
          <w:szCs w:val="22"/>
        </w:rPr>
        <w:tab/>
      </w:r>
      <w:r w:rsidRPr="00FF16A8">
        <w:rPr>
          <w:szCs w:val="22"/>
        </w:rPr>
        <w:tab/>
      </w:r>
      <w:r w:rsidRPr="00FF16A8">
        <w:rPr>
          <w:szCs w:val="22"/>
        </w:rPr>
        <w:tab/>
      </w:r>
      <w:r w:rsidRPr="00FF16A8">
        <w:rPr>
          <w:szCs w:val="22"/>
        </w:rPr>
        <w:tab/>
      </w:r>
      <w:ins w:id="813" w:author="Author">
        <w:r w:rsidR="00E67F6D" w:rsidRPr="00B1094D">
          <w:rPr>
            <w:szCs w:val="22"/>
            <w:u w:val="single"/>
          </w:rPr>
          <w:t>(</w:t>
        </w:r>
        <w:r w:rsidR="00E67F6D" w:rsidRPr="00B1094D">
          <w:rPr>
            <w:iCs/>
            <w:szCs w:val="22"/>
            <w:u w:val="single"/>
          </w:rPr>
          <w:t>II</w:t>
        </w:r>
        <w:r w:rsidR="00E67F6D" w:rsidRPr="00B1094D">
          <w:rPr>
            <w:szCs w:val="22"/>
            <w:u w:val="single"/>
          </w:rPr>
          <w:t>) assume that the allowable dose limit for the individual is reduced by 416 mrem (4.16 mSv) for each month; or</w:t>
        </w:r>
      </w:ins>
    </w:p>
    <w:p w14:paraId="27A4510C" w14:textId="77777777" w:rsidR="00E67F6D" w:rsidRDefault="007C7F40" w:rsidP="00E67F6D">
      <w:pPr>
        <w:spacing w:before="100" w:beforeAutospacing="1" w:after="100" w:afterAutospacing="1"/>
        <w:rPr>
          <w:ins w:id="814" w:author="Author"/>
          <w:szCs w:val="22"/>
          <w:u w:val="single"/>
        </w:rPr>
      </w:pPr>
      <w:r w:rsidRPr="00FF16A8">
        <w:rPr>
          <w:szCs w:val="22"/>
        </w:rPr>
        <w:tab/>
      </w:r>
      <w:r w:rsidRPr="00FF16A8">
        <w:rPr>
          <w:szCs w:val="22"/>
        </w:rPr>
        <w:tab/>
      </w:r>
      <w:r w:rsidRPr="00FF16A8">
        <w:rPr>
          <w:szCs w:val="22"/>
        </w:rPr>
        <w:tab/>
      </w:r>
      <w:r w:rsidRPr="00FF16A8">
        <w:rPr>
          <w:szCs w:val="22"/>
        </w:rPr>
        <w:tab/>
      </w:r>
      <w:ins w:id="815" w:author="Author">
        <w:r w:rsidR="00E67F6D" w:rsidRPr="00B1094D">
          <w:rPr>
            <w:szCs w:val="22"/>
            <w:u w:val="single"/>
          </w:rPr>
          <w:t>(</w:t>
        </w:r>
        <w:r w:rsidR="00E67F6D" w:rsidRPr="00B1094D">
          <w:rPr>
            <w:iCs/>
            <w:szCs w:val="22"/>
            <w:u w:val="single"/>
          </w:rPr>
          <w:t>III</w:t>
        </w:r>
        <w:r w:rsidR="00E67F6D" w:rsidRPr="00B1094D">
          <w:rPr>
            <w:szCs w:val="22"/>
            <w:u w:val="single"/>
          </w:rPr>
          <w:t xml:space="preserve">) assess an occupational dose for the individual during the period of missing data using surveys, radiation measurements, or other comparable data </w:t>
        </w:r>
        <w:proofErr w:type="gramStart"/>
        <w:r w:rsidR="00E67F6D" w:rsidRPr="00B1094D">
          <w:rPr>
            <w:szCs w:val="22"/>
            <w:u w:val="single"/>
          </w:rPr>
          <w:t>for the purpose of</w:t>
        </w:r>
        <w:proofErr w:type="gramEnd"/>
        <w:r w:rsidR="00E67F6D" w:rsidRPr="00B1094D">
          <w:rPr>
            <w:szCs w:val="22"/>
            <w:u w:val="single"/>
          </w:rPr>
          <w:t xml:space="preserve"> demonstrating compliance with the occupational dose limits.</w:t>
        </w:r>
      </w:ins>
    </w:p>
    <w:p w14:paraId="11B1D866" w14:textId="77777777" w:rsidR="00E67F6D" w:rsidRDefault="007C7F40" w:rsidP="00E67F6D">
      <w:pPr>
        <w:spacing w:before="100" w:beforeAutospacing="1" w:after="100" w:afterAutospacing="1"/>
        <w:rPr>
          <w:ins w:id="816" w:author="Author"/>
          <w:szCs w:val="22"/>
          <w:u w:val="single"/>
        </w:rPr>
      </w:pPr>
      <w:r w:rsidRPr="00FF16A8">
        <w:rPr>
          <w:szCs w:val="22"/>
        </w:rPr>
        <w:tab/>
      </w:r>
      <w:r w:rsidRPr="00FF16A8">
        <w:rPr>
          <w:szCs w:val="22"/>
        </w:rPr>
        <w:tab/>
      </w:r>
      <w:r w:rsidRPr="00FF16A8">
        <w:rPr>
          <w:szCs w:val="22"/>
        </w:rPr>
        <w:tab/>
      </w:r>
      <w:ins w:id="817" w:author="Author">
        <w:r w:rsidR="00E67F6D" w:rsidRPr="00B1094D">
          <w:rPr>
            <w:szCs w:val="22"/>
            <w:u w:val="single"/>
          </w:rPr>
          <w:t>(</w:t>
        </w:r>
        <w:r w:rsidR="00E67F6D" w:rsidRPr="00B1094D">
          <w:rPr>
            <w:iCs/>
            <w:szCs w:val="22"/>
            <w:u w:val="single"/>
          </w:rPr>
          <w:t>vi</w:t>
        </w:r>
        <w:r w:rsidR="00E67F6D" w:rsidRPr="00B1094D">
          <w:rPr>
            <w:szCs w:val="22"/>
            <w:u w:val="single"/>
          </w:rPr>
          <w:t>) Administrative controls established in accordance with clause (</w:t>
        </w:r>
        <w:r w:rsidR="00E67F6D" w:rsidRPr="00B1094D">
          <w:rPr>
            <w:iCs/>
            <w:szCs w:val="22"/>
            <w:u w:val="single"/>
          </w:rPr>
          <w:t>iv</w:t>
        </w:r>
        <w:r w:rsidR="00E67F6D" w:rsidRPr="00B1094D">
          <w:rPr>
            <w:szCs w:val="22"/>
            <w:u w:val="single"/>
          </w:rPr>
          <w:t>) of this subparagraph shall be documented and maintained for inspection by the agency. Occupational dose assessments made in accordance with clause (</w:t>
        </w:r>
        <w:r w:rsidR="00E67F6D" w:rsidRPr="00B1094D">
          <w:rPr>
            <w:iCs/>
            <w:szCs w:val="22"/>
            <w:u w:val="single"/>
          </w:rPr>
          <w:t>v</w:t>
        </w:r>
        <w:r w:rsidR="00E67F6D" w:rsidRPr="00B1094D">
          <w:rPr>
            <w:szCs w:val="22"/>
            <w:u w:val="single"/>
          </w:rPr>
          <w:t>) of this subparagraph and records of data used to make the assessment shall be made and maintained for inspection by the agency. The registrant shall retain the records in accordance with subsection (k)(2) of this section.</w:t>
        </w:r>
      </w:ins>
    </w:p>
    <w:p w14:paraId="598DBE31" w14:textId="77777777" w:rsidR="00E67F6D" w:rsidRDefault="007C7F40" w:rsidP="00E67F6D">
      <w:pPr>
        <w:spacing w:before="100" w:beforeAutospacing="1" w:after="100" w:afterAutospacing="1"/>
        <w:rPr>
          <w:ins w:id="818" w:author="Author"/>
          <w:rFonts w:eastAsia="PMingLiU"/>
          <w:szCs w:val="22"/>
          <w:u w:val="single"/>
        </w:rPr>
      </w:pPr>
      <w:r w:rsidRPr="00FF16A8">
        <w:rPr>
          <w:rFonts w:eastAsia="PMingLiU"/>
          <w:szCs w:val="22"/>
        </w:rPr>
        <w:tab/>
      </w:r>
      <w:r w:rsidRPr="00FF16A8">
        <w:rPr>
          <w:rFonts w:eastAsia="PMingLiU"/>
          <w:szCs w:val="22"/>
        </w:rPr>
        <w:tab/>
      </w:r>
      <w:ins w:id="819" w:author="Author">
        <w:r w:rsidR="00E67F6D" w:rsidRPr="00B1094D">
          <w:rPr>
            <w:rFonts w:eastAsia="PMingLiU"/>
            <w:szCs w:val="22"/>
            <w:u w:val="single"/>
          </w:rPr>
          <w:t>(G) Instructions to workers.</w:t>
        </w:r>
      </w:ins>
    </w:p>
    <w:p w14:paraId="604FA905" w14:textId="77777777" w:rsidR="00E67F6D" w:rsidRDefault="007C7F40" w:rsidP="00E67F6D">
      <w:pPr>
        <w:spacing w:before="100" w:beforeAutospacing="1" w:after="100" w:afterAutospacing="1"/>
        <w:rPr>
          <w:ins w:id="820" w:author="Author"/>
          <w:rFonts w:eastAsia="PMingLiU"/>
          <w:szCs w:val="22"/>
          <w:u w:val="single"/>
        </w:rPr>
      </w:pPr>
      <w:r w:rsidRPr="00FF16A8">
        <w:rPr>
          <w:rFonts w:eastAsia="PMingLiU"/>
          <w:szCs w:val="22"/>
        </w:rPr>
        <w:tab/>
      </w:r>
      <w:r w:rsidRPr="00FF16A8">
        <w:rPr>
          <w:rFonts w:eastAsia="PMingLiU"/>
          <w:szCs w:val="22"/>
        </w:rPr>
        <w:tab/>
      </w:r>
      <w:r w:rsidRPr="00FF16A8">
        <w:rPr>
          <w:rFonts w:eastAsia="PMingLiU"/>
          <w:szCs w:val="22"/>
        </w:rPr>
        <w:tab/>
      </w:r>
      <w:ins w:id="821" w:author="Author">
        <w:r w:rsidR="00E67F6D" w:rsidRPr="00B1094D">
          <w:rPr>
            <w:rFonts w:eastAsia="PMingLiU"/>
            <w:szCs w:val="22"/>
            <w:u w:val="single"/>
          </w:rPr>
          <w:t>(</w:t>
        </w:r>
        <w:proofErr w:type="spellStart"/>
        <w:r w:rsidR="00E67F6D" w:rsidRPr="00B1094D">
          <w:rPr>
            <w:rFonts w:eastAsia="PMingLiU"/>
            <w:iCs/>
            <w:szCs w:val="22"/>
            <w:u w:val="single"/>
          </w:rPr>
          <w:t>i</w:t>
        </w:r>
        <w:proofErr w:type="spellEnd"/>
        <w:r w:rsidR="00E67F6D" w:rsidRPr="00B1094D">
          <w:rPr>
            <w:rFonts w:eastAsia="PMingLiU"/>
            <w:szCs w:val="22"/>
            <w:u w:val="single"/>
          </w:rPr>
          <w:t xml:space="preserve">) All individuals likely to receive in a year an occupational dose </w:t>
        </w:r>
        <w:proofErr w:type="gramStart"/>
        <w:r w:rsidR="00E67F6D" w:rsidRPr="00B1094D">
          <w:rPr>
            <w:rFonts w:eastAsia="PMingLiU"/>
            <w:szCs w:val="22"/>
            <w:u w:val="single"/>
          </w:rPr>
          <w:t>in excess of</w:t>
        </w:r>
        <w:proofErr w:type="gramEnd"/>
        <w:r w:rsidR="00E67F6D" w:rsidRPr="00B1094D">
          <w:rPr>
            <w:rFonts w:eastAsia="PMingLiU"/>
            <w:szCs w:val="22"/>
            <w:u w:val="single"/>
          </w:rPr>
          <w:t xml:space="preserve"> 100 millirem (1 </w:t>
        </w:r>
        <w:r w:rsidR="00E67F6D" w:rsidRPr="006917AF">
          <w:rPr>
            <w:rFonts w:eastAsia="PMingLiU"/>
            <w:szCs w:val="22"/>
            <w:u w:val="single"/>
          </w:rPr>
          <w:t>mSv</w:t>
        </w:r>
        <w:r w:rsidR="00E67F6D" w:rsidRPr="00B1094D">
          <w:rPr>
            <w:rFonts w:eastAsia="PMingLiU"/>
            <w:szCs w:val="22"/>
            <w:u w:val="single"/>
          </w:rPr>
          <w:t xml:space="preserve">) shall be: </w:t>
        </w:r>
      </w:ins>
    </w:p>
    <w:p w14:paraId="5A7A5BB3" w14:textId="77777777" w:rsidR="00E67F6D" w:rsidRDefault="007C7F40" w:rsidP="00E67F6D">
      <w:pPr>
        <w:spacing w:before="100" w:beforeAutospacing="1" w:after="100" w:afterAutospacing="1"/>
        <w:rPr>
          <w:ins w:id="822" w:author="Author"/>
          <w:szCs w:val="22"/>
          <w:u w:val="single"/>
        </w:rPr>
      </w:pPr>
      <w:r w:rsidRPr="00FF16A8">
        <w:rPr>
          <w:szCs w:val="22"/>
        </w:rPr>
        <w:tab/>
      </w:r>
      <w:r w:rsidRPr="00FF16A8">
        <w:rPr>
          <w:szCs w:val="22"/>
        </w:rPr>
        <w:tab/>
      </w:r>
      <w:r w:rsidRPr="00FF16A8">
        <w:rPr>
          <w:szCs w:val="22"/>
        </w:rPr>
        <w:tab/>
      </w:r>
      <w:r w:rsidRPr="00FF16A8">
        <w:rPr>
          <w:szCs w:val="22"/>
        </w:rPr>
        <w:tab/>
      </w:r>
      <w:ins w:id="823" w:author="Author">
        <w:r w:rsidR="00E67F6D" w:rsidRPr="00B1094D">
          <w:rPr>
            <w:szCs w:val="22"/>
            <w:u w:val="single"/>
          </w:rPr>
          <w:t>(</w:t>
        </w:r>
        <w:r w:rsidR="00E67F6D" w:rsidRPr="00B1094D">
          <w:rPr>
            <w:iCs/>
            <w:szCs w:val="22"/>
            <w:u w:val="single"/>
          </w:rPr>
          <w:t>I</w:t>
        </w:r>
        <w:r w:rsidR="00E67F6D" w:rsidRPr="00B1094D">
          <w:rPr>
            <w:szCs w:val="22"/>
            <w:u w:val="single"/>
          </w:rPr>
          <w:t xml:space="preserve">) kept informed of the storage, transfer, or use of sources of radiation in the licensee's or registrant's workplace; </w:t>
        </w:r>
      </w:ins>
    </w:p>
    <w:p w14:paraId="2A9EC0FE" w14:textId="77777777" w:rsidR="00E67F6D" w:rsidRDefault="007C7F40" w:rsidP="00E67F6D">
      <w:pPr>
        <w:spacing w:before="100" w:beforeAutospacing="1" w:after="100" w:afterAutospacing="1"/>
        <w:rPr>
          <w:ins w:id="824" w:author="Author"/>
          <w:rFonts w:eastAsia="PMingLiU"/>
          <w:szCs w:val="22"/>
          <w:u w:val="single"/>
        </w:rPr>
      </w:pPr>
      <w:r w:rsidRPr="00FF16A8">
        <w:rPr>
          <w:szCs w:val="22"/>
        </w:rPr>
        <w:lastRenderedPageBreak/>
        <w:tab/>
      </w:r>
      <w:r w:rsidRPr="00FF16A8">
        <w:rPr>
          <w:szCs w:val="22"/>
        </w:rPr>
        <w:tab/>
      </w:r>
      <w:r w:rsidRPr="00FF16A8">
        <w:rPr>
          <w:szCs w:val="22"/>
        </w:rPr>
        <w:tab/>
      </w:r>
      <w:r w:rsidRPr="00FF16A8">
        <w:rPr>
          <w:szCs w:val="22"/>
        </w:rPr>
        <w:tab/>
      </w:r>
      <w:ins w:id="825" w:author="Author">
        <w:r w:rsidR="00E67F6D" w:rsidRPr="00B1094D">
          <w:rPr>
            <w:szCs w:val="22"/>
            <w:u w:val="single"/>
          </w:rPr>
          <w:t>(</w:t>
        </w:r>
        <w:r w:rsidR="00E67F6D" w:rsidRPr="00B1094D">
          <w:rPr>
            <w:iCs/>
            <w:szCs w:val="22"/>
            <w:u w:val="single"/>
          </w:rPr>
          <w:t>II</w:t>
        </w:r>
        <w:r w:rsidR="00E67F6D" w:rsidRPr="00B1094D">
          <w:rPr>
            <w:szCs w:val="22"/>
            <w:u w:val="single"/>
          </w:rPr>
          <w:t>) instructed in the health protection problems associated with exposure to sources of radiation, in precautions or procedures to minimize exposure, and in the purposes and functions of protective devices employed;</w:t>
        </w:r>
      </w:ins>
    </w:p>
    <w:p w14:paraId="163D69A6" w14:textId="77777777" w:rsidR="00E67F6D" w:rsidRDefault="007C7F40" w:rsidP="00E67F6D">
      <w:pPr>
        <w:spacing w:before="100" w:beforeAutospacing="1" w:after="100" w:afterAutospacing="1"/>
        <w:rPr>
          <w:ins w:id="826" w:author="Author"/>
          <w:rFonts w:eastAsia="PMingLiU"/>
          <w:szCs w:val="22"/>
          <w:u w:val="single"/>
        </w:rPr>
      </w:pPr>
      <w:r w:rsidRPr="00FF16A8">
        <w:rPr>
          <w:rFonts w:eastAsia="PMingLiU"/>
          <w:szCs w:val="22"/>
        </w:rPr>
        <w:tab/>
      </w:r>
      <w:r w:rsidRPr="00FF16A8">
        <w:rPr>
          <w:rFonts w:eastAsia="PMingLiU"/>
          <w:szCs w:val="22"/>
        </w:rPr>
        <w:tab/>
      </w:r>
      <w:r w:rsidRPr="00FF16A8">
        <w:rPr>
          <w:rFonts w:eastAsia="PMingLiU"/>
          <w:szCs w:val="22"/>
        </w:rPr>
        <w:tab/>
      </w:r>
      <w:r w:rsidRPr="00FF16A8">
        <w:rPr>
          <w:rFonts w:eastAsia="PMingLiU"/>
          <w:szCs w:val="22"/>
        </w:rPr>
        <w:tab/>
      </w:r>
      <w:ins w:id="827" w:author="Author">
        <w:r w:rsidR="00E67F6D" w:rsidRPr="00B1094D">
          <w:rPr>
            <w:rFonts w:eastAsia="PMingLiU"/>
            <w:szCs w:val="22"/>
            <w:u w:val="single"/>
          </w:rPr>
          <w:t>(</w:t>
        </w:r>
        <w:r w:rsidR="00E67F6D" w:rsidRPr="00B1094D">
          <w:rPr>
            <w:rFonts w:eastAsia="PMingLiU"/>
            <w:iCs/>
            <w:szCs w:val="22"/>
            <w:u w:val="single"/>
          </w:rPr>
          <w:t>III</w:t>
        </w:r>
        <w:r w:rsidR="00E67F6D" w:rsidRPr="00B1094D">
          <w:rPr>
            <w:rFonts w:eastAsia="PMingLiU"/>
            <w:szCs w:val="22"/>
            <w:u w:val="single"/>
          </w:rPr>
          <w:t xml:space="preserve">) instructed in, and instructed to observe, to the extent within the worker's control, the applicable provisions of agency requirements and certificates of registration, for the protection of personnel from exposures to sources of radiation occurring in such areas; </w:t>
        </w:r>
      </w:ins>
    </w:p>
    <w:p w14:paraId="20638FB8" w14:textId="77777777" w:rsidR="00E67F6D" w:rsidRDefault="007C7F40" w:rsidP="00E67F6D">
      <w:pPr>
        <w:spacing w:before="100" w:beforeAutospacing="1" w:after="100" w:afterAutospacing="1"/>
        <w:rPr>
          <w:ins w:id="828" w:author="Author"/>
          <w:szCs w:val="22"/>
          <w:u w:val="single"/>
        </w:rPr>
      </w:pPr>
      <w:r w:rsidRPr="00FF16A8">
        <w:rPr>
          <w:szCs w:val="22"/>
        </w:rPr>
        <w:tab/>
      </w:r>
      <w:r w:rsidRPr="00FF16A8">
        <w:rPr>
          <w:szCs w:val="22"/>
        </w:rPr>
        <w:tab/>
      </w:r>
      <w:r w:rsidRPr="00FF16A8">
        <w:rPr>
          <w:szCs w:val="22"/>
        </w:rPr>
        <w:tab/>
      </w:r>
      <w:r w:rsidRPr="00FF16A8">
        <w:rPr>
          <w:szCs w:val="22"/>
        </w:rPr>
        <w:tab/>
      </w:r>
      <w:ins w:id="829" w:author="Author">
        <w:r w:rsidR="00E67F6D" w:rsidRPr="00B1094D">
          <w:rPr>
            <w:szCs w:val="22"/>
            <w:u w:val="single"/>
          </w:rPr>
          <w:t>(</w:t>
        </w:r>
        <w:r w:rsidR="00E67F6D" w:rsidRPr="00B1094D">
          <w:rPr>
            <w:iCs/>
            <w:szCs w:val="22"/>
            <w:u w:val="single"/>
          </w:rPr>
          <w:t>IV</w:t>
        </w:r>
        <w:r w:rsidR="00E67F6D" w:rsidRPr="00B1094D">
          <w:rPr>
            <w:szCs w:val="22"/>
            <w:u w:val="single"/>
          </w:rPr>
          <w:t>) instructed of their responsibility to report promptly to the registrant any condition that may constitute, lead to, or cause a violation of agency requirements or certificate of registration conditions, or unnecessary exposure to sources of radiation;</w:t>
        </w:r>
      </w:ins>
    </w:p>
    <w:p w14:paraId="17E9204B" w14:textId="77777777" w:rsidR="00E67F6D" w:rsidRDefault="007C7F40" w:rsidP="00E67F6D">
      <w:pPr>
        <w:spacing w:before="100" w:beforeAutospacing="1" w:after="100" w:afterAutospacing="1"/>
        <w:rPr>
          <w:ins w:id="830" w:author="Author"/>
          <w:szCs w:val="22"/>
          <w:u w:val="single"/>
        </w:rPr>
      </w:pPr>
      <w:r w:rsidRPr="00FF16A8">
        <w:rPr>
          <w:szCs w:val="22"/>
        </w:rPr>
        <w:tab/>
      </w:r>
      <w:r w:rsidRPr="00FF16A8">
        <w:rPr>
          <w:szCs w:val="22"/>
        </w:rPr>
        <w:tab/>
      </w:r>
      <w:r w:rsidRPr="00FF16A8">
        <w:rPr>
          <w:szCs w:val="22"/>
        </w:rPr>
        <w:tab/>
      </w:r>
      <w:r w:rsidRPr="00FF16A8">
        <w:rPr>
          <w:szCs w:val="22"/>
        </w:rPr>
        <w:tab/>
      </w:r>
      <w:ins w:id="831" w:author="Author">
        <w:r w:rsidR="00E67F6D" w:rsidRPr="00B1094D">
          <w:rPr>
            <w:szCs w:val="22"/>
            <w:u w:val="single"/>
          </w:rPr>
          <w:t>(</w:t>
        </w:r>
        <w:r w:rsidR="00E67F6D" w:rsidRPr="00B1094D">
          <w:rPr>
            <w:iCs/>
            <w:szCs w:val="22"/>
            <w:u w:val="single"/>
          </w:rPr>
          <w:t>V</w:t>
        </w:r>
        <w:r w:rsidR="00E67F6D" w:rsidRPr="00B1094D">
          <w:rPr>
            <w:szCs w:val="22"/>
            <w:u w:val="single"/>
          </w:rPr>
          <w:t>) instructed in the appropriate response to warnings made in the event of any unusual occurrence or malfunction that may involve exposure to sources of radiation; and</w:t>
        </w:r>
      </w:ins>
    </w:p>
    <w:p w14:paraId="4A7BAE29" w14:textId="77777777" w:rsidR="00E67F6D" w:rsidRDefault="007C7F40" w:rsidP="00E67F6D">
      <w:pPr>
        <w:spacing w:before="100" w:beforeAutospacing="1" w:after="100" w:afterAutospacing="1"/>
        <w:rPr>
          <w:ins w:id="832" w:author="Author"/>
          <w:rFonts w:eastAsia="PMingLiU"/>
          <w:szCs w:val="22"/>
          <w:u w:val="single"/>
        </w:rPr>
      </w:pPr>
      <w:r w:rsidRPr="00FF16A8">
        <w:rPr>
          <w:szCs w:val="22"/>
        </w:rPr>
        <w:tab/>
      </w:r>
      <w:r w:rsidRPr="00FF16A8">
        <w:rPr>
          <w:szCs w:val="22"/>
        </w:rPr>
        <w:tab/>
      </w:r>
      <w:r w:rsidRPr="00FF16A8">
        <w:rPr>
          <w:szCs w:val="22"/>
        </w:rPr>
        <w:tab/>
      </w:r>
      <w:r w:rsidRPr="00FF16A8">
        <w:rPr>
          <w:szCs w:val="22"/>
        </w:rPr>
        <w:tab/>
      </w:r>
      <w:ins w:id="833" w:author="Author">
        <w:r w:rsidR="00E67F6D" w:rsidRPr="00B1094D">
          <w:rPr>
            <w:szCs w:val="22"/>
            <w:u w:val="single"/>
          </w:rPr>
          <w:t>(</w:t>
        </w:r>
        <w:r w:rsidR="00E67F6D" w:rsidRPr="00B1094D">
          <w:rPr>
            <w:iCs/>
            <w:szCs w:val="22"/>
            <w:u w:val="single"/>
          </w:rPr>
          <w:t>VI</w:t>
        </w:r>
        <w:r w:rsidR="00E67F6D" w:rsidRPr="00B1094D">
          <w:rPr>
            <w:szCs w:val="22"/>
            <w:u w:val="single"/>
          </w:rPr>
          <w:t>) advised as to the radiation exposure reports that workers may request in accordance with subsection (k)(3)(D)(</w:t>
        </w:r>
        <w:proofErr w:type="spellStart"/>
        <w:r w:rsidR="00E67F6D" w:rsidRPr="00B1094D">
          <w:rPr>
            <w:iCs/>
            <w:szCs w:val="22"/>
            <w:u w:val="single"/>
          </w:rPr>
          <w:t>i</w:t>
        </w:r>
        <w:proofErr w:type="spellEnd"/>
        <w:r w:rsidR="00E67F6D" w:rsidRPr="00B1094D">
          <w:rPr>
            <w:szCs w:val="22"/>
            <w:u w:val="single"/>
          </w:rPr>
          <w:t>) and (</w:t>
        </w:r>
        <w:r w:rsidR="00E67F6D" w:rsidRPr="00B1094D">
          <w:rPr>
            <w:iCs/>
            <w:szCs w:val="22"/>
            <w:u w:val="single"/>
          </w:rPr>
          <w:t>ii</w:t>
        </w:r>
        <w:r w:rsidR="00E67F6D" w:rsidRPr="00B1094D">
          <w:rPr>
            <w:szCs w:val="22"/>
            <w:u w:val="single"/>
          </w:rPr>
          <w:t>) of this section.</w:t>
        </w:r>
      </w:ins>
    </w:p>
    <w:p w14:paraId="2E913A9B" w14:textId="77777777" w:rsidR="00E67F6D" w:rsidRDefault="007C7F40" w:rsidP="00E67F6D">
      <w:pPr>
        <w:spacing w:before="100" w:beforeAutospacing="1" w:after="100" w:afterAutospacing="1"/>
        <w:rPr>
          <w:ins w:id="834" w:author="Author"/>
          <w:rFonts w:eastAsia="PMingLiU"/>
          <w:szCs w:val="22"/>
          <w:u w:val="single"/>
        </w:rPr>
      </w:pPr>
      <w:r w:rsidRPr="00FF16A8">
        <w:rPr>
          <w:szCs w:val="22"/>
        </w:rPr>
        <w:tab/>
      </w:r>
      <w:r w:rsidRPr="00FF16A8">
        <w:rPr>
          <w:szCs w:val="22"/>
        </w:rPr>
        <w:tab/>
      </w:r>
      <w:r w:rsidRPr="00FF16A8">
        <w:rPr>
          <w:szCs w:val="22"/>
        </w:rPr>
        <w:tab/>
      </w:r>
      <w:ins w:id="835" w:author="Author">
        <w:r w:rsidR="00E67F6D" w:rsidRPr="00B1094D">
          <w:rPr>
            <w:szCs w:val="22"/>
            <w:u w:val="single"/>
          </w:rPr>
          <w:t>(</w:t>
        </w:r>
        <w:r w:rsidR="00E67F6D" w:rsidRPr="00B1094D">
          <w:rPr>
            <w:iCs/>
            <w:szCs w:val="22"/>
            <w:u w:val="single"/>
          </w:rPr>
          <w:t>ii</w:t>
        </w:r>
        <w:r w:rsidR="00E67F6D" w:rsidRPr="00B1094D">
          <w:rPr>
            <w:szCs w:val="22"/>
            <w:u w:val="single"/>
          </w:rPr>
          <w:t>) The extent of these instructions shall be commensurate with potential radiological health protection problems associated with the sources of radiation in the workplace.</w:t>
        </w:r>
      </w:ins>
    </w:p>
    <w:p w14:paraId="081C7C33" w14:textId="77777777" w:rsidR="00E67F6D" w:rsidRDefault="000A4A84" w:rsidP="00E67F6D">
      <w:pPr>
        <w:spacing w:before="100" w:beforeAutospacing="1" w:after="100" w:afterAutospacing="1"/>
        <w:rPr>
          <w:ins w:id="836" w:author="Author"/>
          <w:szCs w:val="22"/>
          <w:u w:val="single"/>
        </w:rPr>
      </w:pPr>
      <w:r w:rsidRPr="00FF16A8">
        <w:rPr>
          <w:szCs w:val="22"/>
        </w:rPr>
        <w:tab/>
      </w:r>
      <w:r w:rsidRPr="00FF16A8">
        <w:rPr>
          <w:szCs w:val="22"/>
        </w:rPr>
        <w:tab/>
      </w:r>
      <w:ins w:id="837" w:author="Author">
        <w:r w:rsidR="00E67F6D" w:rsidRPr="00B1094D">
          <w:rPr>
            <w:szCs w:val="22"/>
            <w:u w:val="single"/>
          </w:rPr>
          <w:t>(H) Protective devices. Protective devices shall be utilized when required, as in subparagraphs (J)(</w:t>
        </w:r>
        <w:proofErr w:type="spellStart"/>
        <w:r w:rsidR="00E67F6D" w:rsidRPr="00B1094D">
          <w:rPr>
            <w:iCs/>
            <w:szCs w:val="22"/>
            <w:u w:val="single"/>
          </w:rPr>
          <w:t>i</w:t>
        </w:r>
        <w:proofErr w:type="spellEnd"/>
        <w:r w:rsidR="00E67F6D" w:rsidRPr="00B1094D">
          <w:rPr>
            <w:szCs w:val="22"/>
            <w:u w:val="single"/>
          </w:rPr>
          <w:t>) and (</w:t>
        </w:r>
        <w:r w:rsidR="00E67F6D" w:rsidRPr="00B1094D">
          <w:rPr>
            <w:iCs/>
            <w:szCs w:val="22"/>
            <w:u w:val="single"/>
          </w:rPr>
          <w:t>ii</w:t>
        </w:r>
        <w:r w:rsidR="00E67F6D" w:rsidRPr="00B1094D">
          <w:rPr>
            <w:szCs w:val="22"/>
            <w:u w:val="single"/>
          </w:rPr>
          <w:t>) and (K) of this paragraph and paragraph (6)(C) of this subsection.</w:t>
        </w:r>
      </w:ins>
    </w:p>
    <w:p w14:paraId="5B84751B" w14:textId="77777777" w:rsidR="00E67F6D" w:rsidRDefault="007C7F40" w:rsidP="00E67F6D">
      <w:pPr>
        <w:spacing w:before="100" w:beforeAutospacing="1" w:after="100" w:afterAutospacing="1"/>
        <w:rPr>
          <w:ins w:id="838" w:author="Author"/>
          <w:szCs w:val="22"/>
          <w:u w:val="single"/>
        </w:rPr>
      </w:pPr>
      <w:r w:rsidRPr="00FF16A8">
        <w:rPr>
          <w:szCs w:val="22"/>
        </w:rPr>
        <w:tab/>
      </w:r>
      <w:r w:rsidRPr="00FF16A8">
        <w:rPr>
          <w:szCs w:val="22"/>
        </w:rPr>
        <w:tab/>
      </w:r>
      <w:r w:rsidRPr="00FF16A8">
        <w:rPr>
          <w:szCs w:val="22"/>
        </w:rPr>
        <w:tab/>
      </w:r>
      <w:ins w:id="839"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Protective devices shall be of no less than 0.25 millimeter (mm) lead equivalent material except as specified in paragraph (6)(C)(</w:t>
        </w:r>
        <w:r w:rsidR="00E67F6D" w:rsidRPr="00B1094D">
          <w:rPr>
            <w:iCs/>
            <w:szCs w:val="22"/>
            <w:u w:val="single"/>
          </w:rPr>
          <w:t>ii</w:t>
        </w:r>
        <w:r w:rsidR="00E67F6D" w:rsidRPr="00B1094D">
          <w:rPr>
            <w:szCs w:val="22"/>
            <w:u w:val="single"/>
          </w:rPr>
          <w:t>)(</w:t>
        </w:r>
        <w:r w:rsidR="00E67F6D" w:rsidRPr="00B1094D">
          <w:rPr>
            <w:iCs/>
            <w:szCs w:val="22"/>
            <w:u w:val="single"/>
          </w:rPr>
          <w:t>I</w:t>
        </w:r>
        <w:r w:rsidR="00E67F6D" w:rsidRPr="00B1094D">
          <w:rPr>
            <w:szCs w:val="22"/>
            <w:u w:val="single"/>
          </w:rPr>
          <w:t>) of this subsection.</w:t>
        </w:r>
      </w:ins>
    </w:p>
    <w:p w14:paraId="6A55666C" w14:textId="77777777" w:rsidR="00E67F6D" w:rsidRDefault="007C7F40" w:rsidP="00E67F6D">
      <w:pPr>
        <w:spacing w:before="100" w:beforeAutospacing="1" w:after="100" w:afterAutospacing="1"/>
        <w:rPr>
          <w:ins w:id="840" w:author="Author"/>
          <w:szCs w:val="22"/>
          <w:u w:val="single"/>
        </w:rPr>
      </w:pPr>
      <w:r w:rsidRPr="00FF16A8">
        <w:rPr>
          <w:szCs w:val="22"/>
        </w:rPr>
        <w:tab/>
      </w:r>
      <w:r w:rsidRPr="00FF16A8">
        <w:rPr>
          <w:szCs w:val="22"/>
        </w:rPr>
        <w:tab/>
      </w:r>
      <w:r w:rsidRPr="00FF16A8">
        <w:rPr>
          <w:szCs w:val="22"/>
        </w:rPr>
        <w:tab/>
      </w:r>
      <w:ins w:id="841" w:author="Author">
        <w:r w:rsidR="00E67F6D" w:rsidRPr="00B1094D">
          <w:rPr>
            <w:szCs w:val="22"/>
            <w:u w:val="single"/>
          </w:rPr>
          <w:t>(</w:t>
        </w:r>
        <w:r w:rsidR="00E67F6D" w:rsidRPr="00B1094D">
          <w:rPr>
            <w:iCs/>
            <w:szCs w:val="22"/>
            <w:u w:val="single"/>
          </w:rPr>
          <w:t>ii</w:t>
        </w:r>
        <w:r w:rsidR="00E67F6D" w:rsidRPr="00B1094D">
          <w:rPr>
            <w:szCs w:val="22"/>
            <w:u w:val="single"/>
          </w:rPr>
          <w:t>) Protective devices, including aprons, gloves, and shields shall be checked annually for defects</w:t>
        </w:r>
        <w:r w:rsidR="00E67F6D">
          <w:rPr>
            <w:szCs w:val="22"/>
            <w:u w:val="single"/>
          </w:rPr>
          <w:t>,</w:t>
        </w:r>
        <w:r w:rsidR="00E67F6D" w:rsidRPr="00B1094D">
          <w:rPr>
            <w:szCs w:val="22"/>
            <w:u w:val="single"/>
          </w:rPr>
          <w:t xml:space="preserve"> such as holes, cracks, and tears. These checks may be performed by the registrant by visual or tactile means, or x-ray imaging. If a defect is found, protective devices shall be replaced or removed from service until repaired. A record of this test shall be made and maintained by the registrant in accordance with subsection (k)(2) of this section for inspection by the agency.</w:t>
        </w:r>
      </w:ins>
    </w:p>
    <w:p w14:paraId="3F1CA4DC" w14:textId="77777777" w:rsidR="00E67F6D" w:rsidRDefault="007C7F40" w:rsidP="00E67F6D">
      <w:pPr>
        <w:spacing w:before="100" w:beforeAutospacing="1" w:after="100" w:afterAutospacing="1"/>
        <w:rPr>
          <w:ins w:id="842" w:author="Author"/>
          <w:szCs w:val="22"/>
          <w:u w:val="single"/>
        </w:rPr>
      </w:pPr>
      <w:r w:rsidRPr="00FF16A8">
        <w:rPr>
          <w:szCs w:val="22"/>
        </w:rPr>
        <w:tab/>
      </w:r>
      <w:r w:rsidRPr="00FF16A8">
        <w:rPr>
          <w:szCs w:val="22"/>
        </w:rPr>
        <w:tab/>
      </w:r>
      <w:ins w:id="843" w:author="Author">
        <w:r w:rsidR="00E67F6D" w:rsidRPr="00B1094D">
          <w:rPr>
            <w:szCs w:val="22"/>
            <w:u w:val="single"/>
          </w:rPr>
          <w:t>(I) Exposure of individuals. No individual other than the animal, operator, and ancillary personnel shall be in the x-ray room or area while exposures are being made unless such individual's assistance is required.</w:t>
        </w:r>
      </w:ins>
    </w:p>
    <w:p w14:paraId="7A57242A" w14:textId="77777777" w:rsidR="00E67F6D" w:rsidRDefault="007C7F40" w:rsidP="00E67F6D">
      <w:pPr>
        <w:spacing w:before="100" w:beforeAutospacing="1" w:after="100" w:afterAutospacing="1"/>
        <w:rPr>
          <w:ins w:id="844" w:author="Author"/>
          <w:szCs w:val="22"/>
          <w:u w:val="single"/>
        </w:rPr>
      </w:pPr>
      <w:r w:rsidRPr="00EE63FA">
        <w:rPr>
          <w:szCs w:val="22"/>
        </w:rPr>
        <w:tab/>
      </w:r>
      <w:r w:rsidRPr="00EE63FA">
        <w:rPr>
          <w:szCs w:val="22"/>
        </w:rPr>
        <w:tab/>
      </w:r>
      <w:ins w:id="845" w:author="Author">
        <w:r w:rsidR="00E67F6D" w:rsidRPr="00B1094D">
          <w:rPr>
            <w:szCs w:val="22"/>
            <w:u w:val="single"/>
          </w:rPr>
          <w:t>(J) Holding of animal or image receptor.</w:t>
        </w:r>
      </w:ins>
    </w:p>
    <w:p w14:paraId="3D6B247B" w14:textId="77777777" w:rsidR="00E67F6D" w:rsidRDefault="007C7F40" w:rsidP="00E67F6D">
      <w:pPr>
        <w:spacing w:before="100" w:beforeAutospacing="1" w:after="100" w:afterAutospacing="1"/>
        <w:rPr>
          <w:ins w:id="846" w:author="Author"/>
          <w:szCs w:val="22"/>
          <w:u w:val="single"/>
        </w:rPr>
      </w:pPr>
      <w:r w:rsidRPr="00FF16A8">
        <w:rPr>
          <w:szCs w:val="22"/>
        </w:rPr>
        <w:tab/>
      </w:r>
      <w:r w:rsidRPr="00FF16A8">
        <w:rPr>
          <w:szCs w:val="22"/>
        </w:rPr>
        <w:tab/>
      </w:r>
      <w:r w:rsidRPr="00FF16A8">
        <w:rPr>
          <w:szCs w:val="22"/>
        </w:rPr>
        <w:tab/>
      </w:r>
      <w:ins w:id="847"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When an animal or image receptor must be held in position during an exposure, mechanical supporting or restraining devices shall be used when the exam permits.</w:t>
        </w:r>
      </w:ins>
    </w:p>
    <w:p w14:paraId="3309A84F" w14:textId="77777777" w:rsidR="00E67F6D" w:rsidRDefault="007C7F40" w:rsidP="00E67F6D">
      <w:pPr>
        <w:spacing w:before="100" w:beforeAutospacing="1" w:after="100" w:afterAutospacing="1"/>
        <w:rPr>
          <w:ins w:id="848" w:author="Author"/>
          <w:szCs w:val="22"/>
          <w:u w:val="single"/>
        </w:rPr>
      </w:pPr>
      <w:r w:rsidRPr="00FF16A8">
        <w:rPr>
          <w:szCs w:val="22"/>
        </w:rPr>
        <w:lastRenderedPageBreak/>
        <w:tab/>
      </w:r>
      <w:r w:rsidRPr="00FF16A8">
        <w:rPr>
          <w:szCs w:val="22"/>
        </w:rPr>
        <w:tab/>
      </w:r>
      <w:r w:rsidRPr="00FF16A8">
        <w:rPr>
          <w:szCs w:val="22"/>
        </w:rPr>
        <w:tab/>
      </w:r>
      <w:ins w:id="849" w:author="Author">
        <w:r w:rsidR="00E67F6D" w:rsidRPr="00B1094D">
          <w:rPr>
            <w:szCs w:val="22"/>
            <w:u w:val="single"/>
          </w:rPr>
          <w:t>(</w:t>
        </w:r>
        <w:r w:rsidR="00E67F6D" w:rsidRPr="00B1094D">
          <w:rPr>
            <w:iCs/>
            <w:szCs w:val="22"/>
            <w:u w:val="single"/>
          </w:rPr>
          <w:t>ii</w:t>
        </w:r>
        <w:r w:rsidR="00E67F6D" w:rsidRPr="00B1094D">
          <w:rPr>
            <w:szCs w:val="22"/>
            <w:u w:val="single"/>
          </w:rPr>
          <w:t>) If an animal or image receptor must be held by an individual during an exposure, that individual shall be protected with appropriate shielding devices described in subparagraph (H) of this paragraph.</w:t>
        </w:r>
      </w:ins>
    </w:p>
    <w:p w14:paraId="7F573757" w14:textId="77777777" w:rsidR="00E67F6D" w:rsidRDefault="007C7F40" w:rsidP="00E67F6D">
      <w:pPr>
        <w:spacing w:before="100" w:beforeAutospacing="1" w:after="100" w:afterAutospacing="1"/>
        <w:rPr>
          <w:ins w:id="850" w:author="Author"/>
          <w:szCs w:val="22"/>
          <w:u w:val="single"/>
        </w:rPr>
      </w:pPr>
      <w:r w:rsidRPr="00FF16A8">
        <w:rPr>
          <w:szCs w:val="22"/>
        </w:rPr>
        <w:tab/>
      </w:r>
      <w:r w:rsidRPr="00FF16A8">
        <w:rPr>
          <w:szCs w:val="22"/>
        </w:rPr>
        <w:tab/>
      </w:r>
      <w:r w:rsidRPr="00FF16A8">
        <w:rPr>
          <w:szCs w:val="22"/>
        </w:rPr>
        <w:tab/>
      </w:r>
      <w:ins w:id="851" w:author="Author">
        <w:r w:rsidR="00E67F6D" w:rsidRPr="00B1094D">
          <w:rPr>
            <w:szCs w:val="22"/>
            <w:u w:val="single"/>
          </w:rPr>
          <w:t>(</w:t>
        </w:r>
        <w:r w:rsidR="00E67F6D" w:rsidRPr="00B1094D">
          <w:rPr>
            <w:iCs/>
            <w:szCs w:val="22"/>
            <w:u w:val="single"/>
          </w:rPr>
          <w:t>iii</w:t>
        </w:r>
        <w:r w:rsidR="00E67F6D" w:rsidRPr="00B1094D">
          <w:rPr>
            <w:szCs w:val="22"/>
            <w:u w:val="single"/>
          </w:rPr>
          <w:t>) The registrant's written operating and safety procedures required by paragraph (2) of this subsection shall include the following:</w:t>
        </w:r>
      </w:ins>
    </w:p>
    <w:p w14:paraId="2F9A0DFB" w14:textId="77777777" w:rsidR="00E67F6D" w:rsidRDefault="007C7F40" w:rsidP="00E67F6D">
      <w:pPr>
        <w:spacing w:before="100" w:beforeAutospacing="1" w:after="100" w:afterAutospacing="1"/>
        <w:rPr>
          <w:ins w:id="852" w:author="Author"/>
          <w:szCs w:val="22"/>
          <w:u w:val="single"/>
        </w:rPr>
      </w:pPr>
      <w:r w:rsidRPr="00FF16A8">
        <w:rPr>
          <w:szCs w:val="22"/>
        </w:rPr>
        <w:tab/>
      </w:r>
      <w:r w:rsidRPr="00FF16A8">
        <w:rPr>
          <w:szCs w:val="22"/>
        </w:rPr>
        <w:tab/>
      </w:r>
      <w:r w:rsidRPr="00FF16A8">
        <w:rPr>
          <w:szCs w:val="22"/>
        </w:rPr>
        <w:tab/>
      </w:r>
      <w:r w:rsidRPr="00FF16A8">
        <w:rPr>
          <w:szCs w:val="22"/>
        </w:rPr>
        <w:tab/>
      </w:r>
      <w:ins w:id="853" w:author="Author">
        <w:r w:rsidR="00E67F6D" w:rsidRPr="00B1094D">
          <w:rPr>
            <w:szCs w:val="22"/>
            <w:u w:val="single"/>
          </w:rPr>
          <w:t>(</w:t>
        </w:r>
        <w:r w:rsidR="00E67F6D" w:rsidRPr="00B1094D">
          <w:rPr>
            <w:iCs/>
            <w:szCs w:val="22"/>
            <w:u w:val="single"/>
          </w:rPr>
          <w:t>I</w:t>
        </w:r>
        <w:r w:rsidR="00E67F6D" w:rsidRPr="00B1094D">
          <w:rPr>
            <w:szCs w:val="22"/>
            <w:u w:val="single"/>
          </w:rPr>
          <w:t>) a list of circumstances in which mechanical holding devices cannot be routinely utilized; and</w:t>
        </w:r>
      </w:ins>
    </w:p>
    <w:p w14:paraId="4032186A" w14:textId="77777777" w:rsidR="00E67F6D" w:rsidRDefault="007C7F40" w:rsidP="00E67F6D">
      <w:pPr>
        <w:spacing w:before="100" w:beforeAutospacing="1" w:after="100" w:afterAutospacing="1"/>
        <w:rPr>
          <w:ins w:id="854" w:author="Author"/>
          <w:szCs w:val="22"/>
          <w:u w:val="single"/>
        </w:rPr>
      </w:pPr>
      <w:r w:rsidRPr="00FF16A8">
        <w:rPr>
          <w:szCs w:val="22"/>
        </w:rPr>
        <w:tab/>
      </w:r>
      <w:r w:rsidRPr="00FF16A8">
        <w:rPr>
          <w:szCs w:val="22"/>
        </w:rPr>
        <w:tab/>
      </w:r>
      <w:r w:rsidRPr="00FF16A8">
        <w:rPr>
          <w:szCs w:val="22"/>
        </w:rPr>
        <w:tab/>
      </w:r>
      <w:r w:rsidRPr="00FF16A8">
        <w:rPr>
          <w:szCs w:val="22"/>
        </w:rPr>
        <w:tab/>
      </w:r>
      <w:ins w:id="855" w:author="Author">
        <w:r w:rsidR="00E67F6D" w:rsidRPr="00B1094D">
          <w:rPr>
            <w:szCs w:val="22"/>
            <w:u w:val="single"/>
          </w:rPr>
          <w:t>(</w:t>
        </w:r>
        <w:r w:rsidR="00E67F6D" w:rsidRPr="00B1094D">
          <w:rPr>
            <w:iCs/>
            <w:szCs w:val="22"/>
            <w:u w:val="single"/>
          </w:rPr>
          <w:t>II</w:t>
        </w:r>
        <w:r w:rsidR="00E67F6D" w:rsidRPr="00B1094D">
          <w:rPr>
            <w:szCs w:val="22"/>
            <w:u w:val="single"/>
          </w:rPr>
          <w:t>) a procedure used for selecting an individual to hold or support the animal or image receptor.</w:t>
        </w:r>
      </w:ins>
    </w:p>
    <w:p w14:paraId="2464AAEC" w14:textId="77777777" w:rsidR="00E67F6D" w:rsidRDefault="000A4A84" w:rsidP="00E67F6D">
      <w:pPr>
        <w:spacing w:before="100" w:beforeAutospacing="1" w:after="100" w:afterAutospacing="1"/>
        <w:rPr>
          <w:ins w:id="856" w:author="Author"/>
          <w:szCs w:val="22"/>
          <w:u w:val="single"/>
        </w:rPr>
      </w:pPr>
      <w:r w:rsidRPr="00FF16A8">
        <w:rPr>
          <w:szCs w:val="22"/>
        </w:rPr>
        <w:tab/>
      </w:r>
      <w:r w:rsidRPr="00FF16A8">
        <w:rPr>
          <w:szCs w:val="22"/>
        </w:rPr>
        <w:tab/>
      </w:r>
      <w:ins w:id="857" w:author="Author">
        <w:r w:rsidR="00E67F6D" w:rsidRPr="00B1094D">
          <w:rPr>
            <w:szCs w:val="22"/>
            <w:u w:val="single"/>
          </w:rPr>
          <w:t>(K) Operator position. The operator position during the exposure shall be such that the operator's exposure is ALARA and the operator is a minimum of six feet from the radiation machine or protected by an apron, gloves, or other shielding having a minimum of 0.25 mm lead equivalent material.</w:t>
        </w:r>
      </w:ins>
    </w:p>
    <w:p w14:paraId="3BE57763" w14:textId="77777777" w:rsidR="00E67F6D" w:rsidRDefault="000A4A84" w:rsidP="00E67F6D">
      <w:pPr>
        <w:spacing w:before="100" w:beforeAutospacing="1" w:after="100" w:afterAutospacing="1"/>
        <w:rPr>
          <w:ins w:id="858" w:author="Author"/>
          <w:szCs w:val="22"/>
          <w:u w:val="single"/>
        </w:rPr>
      </w:pPr>
      <w:r w:rsidRPr="00FF16A8">
        <w:rPr>
          <w:szCs w:val="22"/>
        </w:rPr>
        <w:tab/>
      </w:r>
      <w:r w:rsidRPr="00FF16A8">
        <w:rPr>
          <w:szCs w:val="22"/>
        </w:rPr>
        <w:tab/>
      </w:r>
      <w:ins w:id="859" w:author="Author">
        <w:r w:rsidR="00E67F6D" w:rsidRPr="00B1094D">
          <w:rPr>
            <w:szCs w:val="22"/>
            <w:u w:val="single"/>
          </w:rPr>
          <w:t xml:space="preserve">(L) Holding of tube. </w:t>
        </w:r>
        <w:bookmarkStart w:id="860" w:name="_Toc17974401"/>
        <w:r w:rsidR="00E67F6D" w:rsidRPr="00B1094D">
          <w:rPr>
            <w:szCs w:val="22"/>
            <w:u w:val="single"/>
          </w:rPr>
          <w:t>In no case shall an individual hold the tube or tube housing assembly support during any radiographic exposure. Hand-held radiation machines shall be held only in the manner specified by manufacturer recommendation.</w:t>
        </w:r>
        <w:bookmarkEnd w:id="860"/>
      </w:ins>
    </w:p>
    <w:p w14:paraId="1C986092" w14:textId="77777777" w:rsidR="00E67F6D" w:rsidRDefault="007C7F40" w:rsidP="00E67F6D">
      <w:pPr>
        <w:spacing w:before="100" w:beforeAutospacing="1" w:after="100" w:afterAutospacing="1"/>
        <w:rPr>
          <w:ins w:id="861" w:author="Author"/>
          <w:szCs w:val="22"/>
          <w:u w:val="single"/>
        </w:rPr>
      </w:pPr>
      <w:r w:rsidRPr="00FF16A8">
        <w:rPr>
          <w:szCs w:val="22"/>
        </w:rPr>
        <w:tab/>
      </w:r>
      <w:ins w:id="862" w:author="Author">
        <w:r w:rsidR="00E67F6D" w:rsidRPr="00B1094D">
          <w:rPr>
            <w:szCs w:val="22"/>
            <w:u w:val="single"/>
          </w:rPr>
          <w:t>(4) Facility requirements.</w:t>
        </w:r>
      </w:ins>
    </w:p>
    <w:p w14:paraId="7C889033" w14:textId="77777777" w:rsidR="00E67F6D" w:rsidRDefault="005864DE" w:rsidP="00E67F6D">
      <w:pPr>
        <w:spacing w:before="100" w:beforeAutospacing="1" w:after="100" w:afterAutospacing="1"/>
        <w:rPr>
          <w:ins w:id="863" w:author="Author"/>
          <w:szCs w:val="22"/>
          <w:u w:val="single"/>
        </w:rPr>
      </w:pPr>
      <w:r w:rsidRPr="00FF16A8">
        <w:rPr>
          <w:szCs w:val="22"/>
        </w:rPr>
        <w:tab/>
      </w:r>
      <w:r w:rsidRPr="00FF16A8">
        <w:rPr>
          <w:szCs w:val="22"/>
        </w:rPr>
        <w:tab/>
      </w:r>
      <w:ins w:id="864" w:author="Author">
        <w:r w:rsidR="00E67F6D" w:rsidRPr="00B1094D">
          <w:rPr>
            <w:szCs w:val="22"/>
            <w:u w:val="single"/>
          </w:rPr>
          <w:t>(A) Caution signs. Unless otherwise authorized by the agency, the standard radiation symbol prescribed shall use the colors magenta, purple, or black on yellow background. The standard radiation symbol prescribed is the three-bladed design as follows:</w:t>
        </w:r>
      </w:ins>
    </w:p>
    <w:p w14:paraId="3EE21BD5" w14:textId="2F842B94" w:rsidR="00E67F6D" w:rsidRPr="00B1094D" w:rsidRDefault="00E67F6D" w:rsidP="00E67F6D">
      <w:pPr>
        <w:spacing w:before="100" w:beforeAutospacing="1" w:after="100" w:afterAutospacing="1"/>
        <w:rPr>
          <w:ins w:id="865" w:author="Author"/>
          <w:szCs w:val="22"/>
          <w:u w:val="single"/>
        </w:rPr>
      </w:pPr>
      <w:ins w:id="866" w:author="Author">
        <w:r w:rsidRPr="00B1094D">
          <w:rPr>
            <w:szCs w:val="22"/>
            <w:u w:val="single"/>
          </w:rPr>
          <w:t>Figure: 25 TAC §289.233(j)(4)(A)</w:t>
        </w:r>
      </w:ins>
    </w:p>
    <w:p w14:paraId="42A3C7DF" w14:textId="77777777" w:rsidR="00E67F6D" w:rsidRDefault="007C7F40" w:rsidP="00E67F6D">
      <w:pPr>
        <w:spacing w:before="100" w:beforeAutospacing="1" w:after="100" w:afterAutospacing="1"/>
        <w:rPr>
          <w:ins w:id="867" w:author="Author"/>
          <w:szCs w:val="22"/>
          <w:u w:val="single"/>
        </w:rPr>
      </w:pPr>
      <w:r w:rsidRPr="00B1094D">
        <w:rPr>
          <w:noProof/>
          <w:szCs w:val="22"/>
          <w:u w:val="single"/>
        </w:rPr>
        <mc:AlternateContent>
          <mc:Choice Requires="wps">
            <w:drawing>
              <wp:anchor distT="0" distB="0" distL="114300" distR="114300" simplePos="0" relativeHeight="251657728" behindDoc="1" locked="1" layoutInCell="1" allowOverlap="1" wp14:anchorId="395B444B" wp14:editId="7D57B7E6">
                <wp:simplePos x="0" y="0"/>
                <wp:positionH relativeFrom="margin">
                  <wp:posOffset>1476375</wp:posOffset>
                </wp:positionH>
                <wp:positionV relativeFrom="paragraph">
                  <wp:posOffset>-1612900</wp:posOffset>
                </wp:positionV>
                <wp:extent cx="69215" cy="194310"/>
                <wp:effectExtent l="0" t="4445" r="0" b="127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B41103" w14:textId="77777777" w:rsidR="00F47816" w:rsidRDefault="00F47816">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5B444B" id="Rectangle 13" o:spid="_x0000_s1026" style="position:absolute;margin-left:116.25pt;margin-top:-127pt;width:5.45pt;height:15.3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" filled="f" stroked="f" strokeweight="0">
                <v:textbox style="mso-fit-shape-to-text:t" inset="0,0,0,0">
                  <w:txbxContent>
                    <w:p w14:paraId="6AB41103" w14:textId="77777777" w:rsidR="00F47816" w:rsidRDefault="00F47816">
                      <w:pPr>
                        <w:pBdr>
                          <w:top w:val="single" w:sz="6" w:space="0" w:color="FFFFFF"/>
                          <w:left w:val="single" w:sz="6" w:space="0" w:color="FFFFFF"/>
                          <w:bottom w:val="single" w:sz="6" w:space="0" w:color="FFFFFF"/>
                          <w:right w:val="single" w:sz="6" w:space="0" w:color="FFFFFF"/>
                        </w:pBdr>
                      </w:pPr>
                    </w:p>
                  </w:txbxContent>
                </v:textbox>
                <w10:wrap anchorx="margin"/>
                <w10:anchorlock/>
              </v:rect>
            </w:pict>
          </mc:Fallback>
        </mc:AlternateContent>
      </w:r>
      <w:r w:rsidRPr="00FF16A8">
        <w:rPr>
          <w:iCs/>
          <w:szCs w:val="22"/>
        </w:rPr>
        <w:tab/>
      </w:r>
      <w:r w:rsidRPr="00FF16A8">
        <w:rPr>
          <w:iCs/>
          <w:szCs w:val="22"/>
        </w:rPr>
        <w:tab/>
      </w:r>
      <w:r w:rsidRPr="00FF16A8">
        <w:rPr>
          <w:iCs/>
          <w:szCs w:val="22"/>
        </w:rPr>
        <w:tab/>
      </w:r>
      <w:ins w:id="868" w:author="Author">
        <w:r w:rsidR="00E67F6D" w:rsidRPr="00B1094D">
          <w:rPr>
            <w:iCs/>
            <w:szCs w:val="22"/>
            <w:u w:val="single"/>
          </w:rPr>
          <w:t>(</w:t>
        </w:r>
        <w:proofErr w:type="spellStart"/>
        <w:r w:rsidR="00E67F6D" w:rsidRPr="00B1094D">
          <w:rPr>
            <w:iCs/>
            <w:szCs w:val="22"/>
            <w:u w:val="single"/>
          </w:rPr>
          <w:t>i</w:t>
        </w:r>
        <w:proofErr w:type="spellEnd"/>
        <w:r w:rsidR="00E67F6D" w:rsidRPr="00B1094D">
          <w:rPr>
            <w:szCs w:val="22"/>
            <w:u w:val="single"/>
          </w:rPr>
          <w:t xml:space="preserve">) the cross-hatched area of the symbol is to be magenta, purple, or black; and </w:t>
        </w:r>
      </w:ins>
    </w:p>
    <w:p w14:paraId="3474A692" w14:textId="77777777" w:rsidR="00E67F6D" w:rsidRDefault="007C7F40" w:rsidP="00E67F6D">
      <w:pPr>
        <w:spacing w:before="100" w:beforeAutospacing="1" w:after="100" w:afterAutospacing="1"/>
        <w:rPr>
          <w:ins w:id="869" w:author="Author"/>
          <w:szCs w:val="22"/>
          <w:u w:val="single"/>
        </w:rPr>
      </w:pPr>
      <w:r w:rsidRPr="00FF16A8">
        <w:rPr>
          <w:szCs w:val="22"/>
        </w:rPr>
        <w:tab/>
      </w:r>
      <w:r w:rsidRPr="00FF16A8">
        <w:rPr>
          <w:szCs w:val="22"/>
        </w:rPr>
        <w:tab/>
      </w:r>
      <w:r w:rsidRPr="00FF16A8">
        <w:rPr>
          <w:szCs w:val="22"/>
        </w:rPr>
        <w:tab/>
      </w:r>
      <w:ins w:id="870" w:author="Author">
        <w:r w:rsidR="00E67F6D" w:rsidRPr="00B1094D">
          <w:rPr>
            <w:szCs w:val="22"/>
            <w:u w:val="single"/>
          </w:rPr>
          <w:t>(</w:t>
        </w:r>
        <w:r w:rsidR="00E67F6D" w:rsidRPr="00B1094D">
          <w:rPr>
            <w:iCs/>
            <w:szCs w:val="22"/>
            <w:u w:val="single"/>
          </w:rPr>
          <w:t>ii</w:t>
        </w:r>
        <w:r w:rsidR="00E67F6D" w:rsidRPr="00B1094D">
          <w:rPr>
            <w:szCs w:val="22"/>
            <w:u w:val="single"/>
          </w:rPr>
          <w:t xml:space="preserve">) the background of the symbol is to be yellow. </w:t>
        </w:r>
      </w:ins>
    </w:p>
    <w:p w14:paraId="29049136" w14:textId="77777777" w:rsidR="00E67F6D" w:rsidRDefault="007C7F40" w:rsidP="00E67F6D">
      <w:pPr>
        <w:spacing w:before="100" w:beforeAutospacing="1" w:after="100" w:afterAutospacing="1"/>
        <w:rPr>
          <w:ins w:id="871" w:author="Author"/>
          <w:szCs w:val="22"/>
          <w:u w:val="single"/>
        </w:rPr>
      </w:pPr>
      <w:r w:rsidRPr="00FF16A8">
        <w:rPr>
          <w:szCs w:val="22"/>
        </w:rPr>
        <w:tab/>
      </w:r>
      <w:r w:rsidRPr="00FF16A8">
        <w:rPr>
          <w:szCs w:val="22"/>
        </w:rPr>
        <w:tab/>
      </w:r>
      <w:ins w:id="872" w:author="Author">
        <w:r w:rsidR="00E67F6D" w:rsidRPr="00B1094D">
          <w:rPr>
            <w:szCs w:val="22"/>
            <w:u w:val="single"/>
          </w:rPr>
          <w:t>(B) Posting of notices to workers.</w:t>
        </w:r>
      </w:ins>
    </w:p>
    <w:p w14:paraId="295DEB90" w14:textId="77777777" w:rsidR="00E67F6D" w:rsidRDefault="007C7F40" w:rsidP="00E67F6D">
      <w:pPr>
        <w:spacing w:before="100" w:beforeAutospacing="1" w:after="100" w:afterAutospacing="1"/>
        <w:rPr>
          <w:ins w:id="873" w:author="Author"/>
          <w:szCs w:val="22"/>
          <w:u w:val="single"/>
        </w:rPr>
      </w:pPr>
      <w:r w:rsidRPr="00FF16A8">
        <w:rPr>
          <w:rFonts w:eastAsia="PMingLiU"/>
          <w:szCs w:val="22"/>
        </w:rPr>
        <w:tab/>
      </w:r>
      <w:r w:rsidRPr="00FF16A8">
        <w:rPr>
          <w:rFonts w:eastAsia="PMingLiU"/>
          <w:szCs w:val="22"/>
        </w:rPr>
        <w:tab/>
      </w:r>
      <w:r w:rsidRPr="00FF16A8">
        <w:rPr>
          <w:rFonts w:eastAsia="PMingLiU"/>
          <w:szCs w:val="22"/>
        </w:rPr>
        <w:tab/>
      </w:r>
      <w:ins w:id="874" w:author="Author">
        <w:r w:rsidR="00E67F6D" w:rsidRPr="00B1094D">
          <w:rPr>
            <w:rFonts w:eastAsia="PMingLiU"/>
            <w:szCs w:val="22"/>
            <w:u w:val="single"/>
          </w:rPr>
          <w:t>(</w:t>
        </w:r>
        <w:proofErr w:type="spellStart"/>
        <w:r w:rsidR="00E67F6D" w:rsidRPr="00B1094D">
          <w:rPr>
            <w:rFonts w:eastAsia="PMingLiU"/>
            <w:iCs/>
            <w:szCs w:val="22"/>
            <w:u w:val="single"/>
          </w:rPr>
          <w:t>i</w:t>
        </w:r>
        <w:proofErr w:type="spellEnd"/>
        <w:r w:rsidR="00E67F6D" w:rsidRPr="00B1094D">
          <w:rPr>
            <w:rFonts w:eastAsia="PMingLiU"/>
            <w:szCs w:val="22"/>
            <w:u w:val="single"/>
          </w:rPr>
          <w:t>) Each registrant shall post current copies of the following documents</w:t>
        </w:r>
        <w:r w:rsidR="00E67F6D" w:rsidRPr="00B1094D">
          <w:rPr>
            <w:szCs w:val="22"/>
            <w:u w:val="single"/>
          </w:rPr>
          <w:t xml:space="preserve">: </w:t>
        </w:r>
      </w:ins>
    </w:p>
    <w:p w14:paraId="16BCF993" w14:textId="77777777" w:rsidR="00E67F6D" w:rsidRDefault="007C7F40" w:rsidP="00E67F6D">
      <w:pPr>
        <w:pStyle w:val="Default"/>
        <w:spacing w:before="100" w:beforeAutospacing="1" w:after="100" w:afterAutospacing="1"/>
        <w:rPr>
          <w:ins w:id="875" w:author="Author"/>
          <w:sz w:val="22"/>
          <w:szCs w:val="22"/>
          <w:u w:val="single"/>
        </w:rPr>
      </w:pPr>
      <w:r w:rsidRPr="00FF16A8">
        <w:rPr>
          <w:sz w:val="22"/>
          <w:szCs w:val="22"/>
        </w:rPr>
        <w:tab/>
      </w:r>
      <w:r w:rsidRPr="00FF16A8">
        <w:rPr>
          <w:sz w:val="22"/>
          <w:szCs w:val="22"/>
        </w:rPr>
        <w:tab/>
      </w:r>
      <w:r w:rsidRPr="00FF16A8">
        <w:rPr>
          <w:sz w:val="22"/>
          <w:szCs w:val="22"/>
        </w:rPr>
        <w:tab/>
      </w:r>
      <w:r w:rsidRPr="00FF16A8">
        <w:rPr>
          <w:sz w:val="22"/>
          <w:szCs w:val="22"/>
        </w:rPr>
        <w:tab/>
      </w:r>
      <w:ins w:id="876" w:author="Author">
        <w:r w:rsidR="00E67F6D" w:rsidRPr="00B1094D">
          <w:rPr>
            <w:sz w:val="22"/>
            <w:szCs w:val="22"/>
            <w:u w:val="single"/>
          </w:rPr>
          <w:t>(</w:t>
        </w:r>
        <w:r w:rsidR="00E67F6D">
          <w:rPr>
            <w:sz w:val="22"/>
            <w:szCs w:val="22"/>
            <w:u w:val="single"/>
          </w:rPr>
          <w:t>I</w:t>
        </w:r>
        <w:r w:rsidR="00E67F6D" w:rsidRPr="00B1094D">
          <w:rPr>
            <w:sz w:val="22"/>
            <w:szCs w:val="22"/>
            <w:u w:val="single"/>
          </w:rPr>
          <w:t xml:space="preserve">) </w:t>
        </w:r>
        <w:r w:rsidR="00E67F6D">
          <w:rPr>
            <w:sz w:val="22"/>
            <w:szCs w:val="22"/>
            <w:u w:val="single"/>
          </w:rPr>
          <w:t>this section,</w:t>
        </w:r>
        <w:r w:rsidR="00E67F6D" w:rsidRPr="00B1094D">
          <w:rPr>
            <w:sz w:val="22"/>
            <w:szCs w:val="22"/>
            <w:u w:val="single"/>
          </w:rPr>
          <w:t xml:space="preserve"> §289.233; </w:t>
        </w:r>
      </w:ins>
    </w:p>
    <w:p w14:paraId="73CAD2F5" w14:textId="77777777" w:rsidR="00E67F6D" w:rsidRDefault="007C7F40" w:rsidP="00E67F6D">
      <w:pPr>
        <w:pStyle w:val="Default"/>
        <w:spacing w:before="100" w:beforeAutospacing="1" w:after="100" w:afterAutospacing="1"/>
        <w:rPr>
          <w:ins w:id="877" w:author="Author"/>
          <w:sz w:val="22"/>
          <w:szCs w:val="22"/>
          <w:u w:val="single"/>
        </w:rPr>
      </w:pPr>
      <w:r w:rsidRPr="00FF16A8">
        <w:rPr>
          <w:sz w:val="22"/>
          <w:szCs w:val="22"/>
        </w:rPr>
        <w:tab/>
      </w:r>
      <w:r w:rsidRPr="00FF16A8">
        <w:rPr>
          <w:sz w:val="22"/>
          <w:szCs w:val="22"/>
        </w:rPr>
        <w:tab/>
      </w:r>
      <w:r w:rsidRPr="00FF16A8">
        <w:rPr>
          <w:sz w:val="22"/>
          <w:szCs w:val="22"/>
        </w:rPr>
        <w:tab/>
      </w:r>
      <w:r w:rsidRPr="00FF16A8">
        <w:rPr>
          <w:sz w:val="22"/>
          <w:szCs w:val="22"/>
        </w:rPr>
        <w:tab/>
      </w:r>
      <w:ins w:id="878" w:author="Author">
        <w:r w:rsidR="00E67F6D" w:rsidRPr="00B1094D">
          <w:rPr>
            <w:sz w:val="22"/>
            <w:szCs w:val="22"/>
            <w:u w:val="single"/>
          </w:rPr>
          <w:t>(</w:t>
        </w:r>
        <w:r w:rsidR="00E67F6D">
          <w:rPr>
            <w:sz w:val="22"/>
            <w:szCs w:val="22"/>
            <w:u w:val="single"/>
          </w:rPr>
          <w:t>II</w:t>
        </w:r>
        <w:r w:rsidR="00E67F6D" w:rsidRPr="00B1094D">
          <w:rPr>
            <w:sz w:val="22"/>
            <w:szCs w:val="22"/>
            <w:u w:val="single"/>
          </w:rPr>
          <w:t xml:space="preserve">) the certificate of registration and conditions or documents incorporated into the certificate of registration by reference and amendments thereto; </w:t>
        </w:r>
      </w:ins>
    </w:p>
    <w:p w14:paraId="4965726B" w14:textId="77777777" w:rsidR="00E67F6D" w:rsidRDefault="007C7F40" w:rsidP="00E67F6D">
      <w:pPr>
        <w:pStyle w:val="Default"/>
        <w:spacing w:before="100" w:beforeAutospacing="1" w:after="100" w:afterAutospacing="1"/>
        <w:rPr>
          <w:ins w:id="879" w:author="Author"/>
          <w:sz w:val="22"/>
          <w:szCs w:val="22"/>
          <w:u w:val="single"/>
        </w:rPr>
      </w:pPr>
      <w:r w:rsidRPr="00FF16A8">
        <w:rPr>
          <w:sz w:val="22"/>
          <w:szCs w:val="22"/>
        </w:rPr>
        <w:tab/>
      </w:r>
      <w:r w:rsidRPr="00FF16A8">
        <w:rPr>
          <w:sz w:val="22"/>
          <w:szCs w:val="22"/>
        </w:rPr>
        <w:tab/>
      </w:r>
      <w:r w:rsidRPr="00FF16A8">
        <w:rPr>
          <w:sz w:val="22"/>
          <w:szCs w:val="22"/>
        </w:rPr>
        <w:tab/>
      </w:r>
      <w:r w:rsidRPr="00FF16A8">
        <w:rPr>
          <w:sz w:val="22"/>
          <w:szCs w:val="22"/>
        </w:rPr>
        <w:tab/>
      </w:r>
      <w:ins w:id="880" w:author="Author">
        <w:r w:rsidR="00E67F6D" w:rsidRPr="00B1094D">
          <w:rPr>
            <w:sz w:val="22"/>
            <w:szCs w:val="22"/>
            <w:u w:val="single"/>
          </w:rPr>
          <w:t>(</w:t>
        </w:r>
        <w:r w:rsidR="00E67F6D">
          <w:rPr>
            <w:sz w:val="22"/>
            <w:szCs w:val="22"/>
            <w:u w:val="single"/>
          </w:rPr>
          <w:t>III</w:t>
        </w:r>
        <w:r w:rsidR="00E67F6D" w:rsidRPr="00B1094D">
          <w:rPr>
            <w:sz w:val="22"/>
            <w:szCs w:val="22"/>
            <w:u w:val="single"/>
          </w:rPr>
          <w:t xml:space="preserve">) the operating procedures applicable to work under the certificate of registration; and </w:t>
        </w:r>
      </w:ins>
    </w:p>
    <w:p w14:paraId="3D42CB0C" w14:textId="77777777" w:rsidR="00E67F6D" w:rsidRDefault="007C7F40" w:rsidP="00E67F6D">
      <w:pPr>
        <w:spacing w:before="100" w:beforeAutospacing="1" w:after="100" w:afterAutospacing="1"/>
        <w:rPr>
          <w:ins w:id="881" w:author="Author"/>
          <w:szCs w:val="22"/>
          <w:u w:val="single"/>
        </w:rPr>
      </w:pPr>
      <w:r w:rsidRPr="00FF16A8">
        <w:rPr>
          <w:szCs w:val="22"/>
        </w:rPr>
        <w:lastRenderedPageBreak/>
        <w:tab/>
      </w:r>
      <w:r w:rsidRPr="00FF16A8">
        <w:rPr>
          <w:szCs w:val="22"/>
        </w:rPr>
        <w:tab/>
      </w:r>
      <w:r w:rsidRPr="00FF16A8">
        <w:rPr>
          <w:szCs w:val="22"/>
        </w:rPr>
        <w:tab/>
      </w:r>
      <w:r w:rsidRPr="00FF16A8">
        <w:rPr>
          <w:szCs w:val="22"/>
        </w:rPr>
        <w:tab/>
      </w:r>
      <w:ins w:id="882" w:author="Author">
        <w:r w:rsidR="00E67F6D" w:rsidRPr="00B1094D">
          <w:rPr>
            <w:szCs w:val="22"/>
            <w:u w:val="single"/>
          </w:rPr>
          <w:t>(</w:t>
        </w:r>
        <w:r w:rsidR="00E67F6D">
          <w:rPr>
            <w:szCs w:val="22"/>
            <w:u w:val="single"/>
          </w:rPr>
          <w:t>IV</w:t>
        </w:r>
        <w:r w:rsidR="00E67F6D" w:rsidRPr="00B1094D">
          <w:rPr>
            <w:szCs w:val="22"/>
            <w:u w:val="single"/>
          </w:rPr>
          <w:t>) any notice of violation, if applicable, involving radiological working conditions, or order issued in accordance with subsection (a) of this section and §289.205 of this title, and documentation of the corrections of any violations.</w:t>
        </w:r>
      </w:ins>
    </w:p>
    <w:p w14:paraId="1DB65648" w14:textId="77777777" w:rsidR="00E67F6D" w:rsidRDefault="007C7F40" w:rsidP="00E67F6D">
      <w:pPr>
        <w:spacing w:before="100" w:beforeAutospacing="1" w:after="100" w:afterAutospacing="1"/>
        <w:rPr>
          <w:ins w:id="883" w:author="Author"/>
          <w:szCs w:val="22"/>
          <w:u w:val="single"/>
        </w:rPr>
      </w:pPr>
      <w:r w:rsidRPr="00FF16A8">
        <w:rPr>
          <w:szCs w:val="22"/>
        </w:rPr>
        <w:tab/>
      </w:r>
      <w:r w:rsidRPr="00FF16A8">
        <w:rPr>
          <w:szCs w:val="22"/>
        </w:rPr>
        <w:tab/>
      </w:r>
      <w:r w:rsidRPr="00FF16A8">
        <w:rPr>
          <w:szCs w:val="22"/>
        </w:rPr>
        <w:tab/>
      </w:r>
      <w:ins w:id="884" w:author="Author">
        <w:r w:rsidR="00E67F6D" w:rsidRPr="00B1094D">
          <w:rPr>
            <w:szCs w:val="22"/>
            <w:u w:val="single"/>
          </w:rPr>
          <w:t>(</w:t>
        </w:r>
        <w:r w:rsidR="00E67F6D" w:rsidRPr="00B1094D">
          <w:rPr>
            <w:iCs/>
            <w:szCs w:val="22"/>
            <w:u w:val="single"/>
          </w:rPr>
          <w:t>ii</w:t>
        </w:r>
        <w:r w:rsidR="00E67F6D" w:rsidRPr="00B1094D">
          <w:rPr>
            <w:szCs w:val="22"/>
            <w:u w:val="single"/>
          </w:rPr>
          <w:t xml:space="preserve">) RC Form 233-2, Notice to Employees, or an equivalent document containing at least the same wording as RC Form 233-2. </w:t>
        </w:r>
      </w:ins>
    </w:p>
    <w:p w14:paraId="24A7BEFB" w14:textId="77777777" w:rsidR="00E67F6D" w:rsidRDefault="007C7F40" w:rsidP="00E67F6D">
      <w:pPr>
        <w:spacing w:before="100" w:beforeAutospacing="1" w:after="100" w:afterAutospacing="1"/>
        <w:rPr>
          <w:ins w:id="885" w:author="Author"/>
          <w:szCs w:val="22"/>
          <w:u w:val="single"/>
        </w:rPr>
      </w:pPr>
      <w:r w:rsidRPr="00FF16A8">
        <w:rPr>
          <w:szCs w:val="22"/>
        </w:rPr>
        <w:tab/>
      </w:r>
      <w:r w:rsidRPr="00FF16A8">
        <w:rPr>
          <w:szCs w:val="22"/>
        </w:rPr>
        <w:tab/>
      </w:r>
      <w:r w:rsidRPr="00FF16A8">
        <w:rPr>
          <w:szCs w:val="22"/>
        </w:rPr>
        <w:tab/>
      </w:r>
      <w:ins w:id="886" w:author="Author">
        <w:r w:rsidR="00E67F6D" w:rsidRPr="00B1094D">
          <w:rPr>
            <w:szCs w:val="22"/>
            <w:u w:val="single"/>
          </w:rPr>
          <w:t>(</w:t>
        </w:r>
        <w:r w:rsidR="00E67F6D" w:rsidRPr="00B1094D">
          <w:rPr>
            <w:iCs/>
            <w:szCs w:val="22"/>
            <w:u w:val="single"/>
          </w:rPr>
          <w:t>iii</w:t>
        </w:r>
        <w:r w:rsidR="00E67F6D" w:rsidRPr="00B1094D">
          <w:rPr>
            <w:szCs w:val="22"/>
            <w:u w:val="single"/>
          </w:rPr>
          <w:t>) If posting of a document specified in clause (</w:t>
        </w:r>
        <w:proofErr w:type="spellStart"/>
        <w:r w:rsidR="00E67F6D" w:rsidRPr="00B1094D">
          <w:rPr>
            <w:iCs/>
            <w:szCs w:val="22"/>
            <w:u w:val="single"/>
          </w:rPr>
          <w:t>i</w:t>
        </w:r>
        <w:proofErr w:type="spellEnd"/>
        <w:r w:rsidR="00E67F6D" w:rsidRPr="00B1094D">
          <w:rPr>
            <w:szCs w:val="22"/>
            <w:u w:val="single"/>
          </w:rPr>
          <w:t>) of this subparagraph is not practicable, the registrant shall post a notice that describes the document and states where it may be examined.</w:t>
        </w:r>
      </w:ins>
    </w:p>
    <w:p w14:paraId="599FFBEE" w14:textId="77777777" w:rsidR="00E67F6D" w:rsidRDefault="007C7F40" w:rsidP="00E67F6D">
      <w:pPr>
        <w:spacing w:before="100" w:beforeAutospacing="1" w:after="100" w:afterAutospacing="1"/>
        <w:rPr>
          <w:ins w:id="887" w:author="Author"/>
          <w:szCs w:val="22"/>
          <w:u w:val="single"/>
        </w:rPr>
      </w:pPr>
      <w:r w:rsidRPr="00FF16A8">
        <w:rPr>
          <w:szCs w:val="22"/>
        </w:rPr>
        <w:tab/>
      </w:r>
      <w:r w:rsidRPr="00FF16A8">
        <w:rPr>
          <w:szCs w:val="22"/>
        </w:rPr>
        <w:tab/>
      </w:r>
      <w:r w:rsidRPr="00FF16A8">
        <w:rPr>
          <w:szCs w:val="22"/>
        </w:rPr>
        <w:tab/>
      </w:r>
      <w:ins w:id="888" w:author="Author">
        <w:r w:rsidR="00E67F6D" w:rsidRPr="00B1094D">
          <w:rPr>
            <w:szCs w:val="22"/>
            <w:u w:val="single"/>
          </w:rPr>
          <w:t>(</w:t>
        </w:r>
        <w:r w:rsidR="00E67F6D" w:rsidRPr="00B1094D">
          <w:rPr>
            <w:iCs/>
            <w:szCs w:val="22"/>
            <w:u w:val="single"/>
          </w:rPr>
          <w:t>iv</w:t>
        </w:r>
        <w:r w:rsidR="00E67F6D" w:rsidRPr="00B1094D">
          <w:rPr>
            <w:szCs w:val="22"/>
            <w:u w:val="single"/>
          </w:rPr>
          <w:t xml:space="preserve">) Documents, notices, or forms posted in accordance with this section shall: </w:t>
        </w:r>
      </w:ins>
    </w:p>
    <w:p w14:paraId="597C6518" w14:textId="77777777" w:rsidR="00E67F6D" w:rsidRDefault="007C7F40" w:rsidP="00E67F6D">
      <w:pPr>
        <w:spacing w:before="100" w:beforeAutospacing="1" w:after="100" w:afterAutospacing="1"/>
        <w:rPr>
          <w:ins w:id="889" w:author="Author"/>
          <w:szCs w:val="22"/>
          <w:u w:val="single"/>
        </w:rPr>
      </w:pPr>
      <w:r w:rsidRPr="00FF16A8">
        <w:rPr>
          <w:szCs w:val="22"/>
        </w:rPr>
        <w:tab/>
      </w:r>
      <w:r w:rsidRPr="00FF16A8">
        <w:rPr>
          <w:szCs w:val="22"/>
        </w:rPr>
        <w:tab/>
      </w:r>
      <w:r w:rsidRPr="00FF16A8">
        <w:rPr>
          <w:szCs w:val="22"/>
        </w:rPr>
        <w:tab/>
      </w:r>
      <w:r w:rsidRPr="00FF16A8">
        <w:rPr>
          <w:szCs w:val="22"/>
        </w:rPr>
        <w:tab/>
      </w:r>
      <w:ins w:id="890" w:author="Author">
        <w:r w:rsidR="00E67F6D" w:rsidRPr="00B1094D">
          <w:rPr>
            <w:szCs w:val="22"/>
            <w:u w:val="single"/>
          </w:rPr>
          <w:t>(</w:t>
        </w:r>
        <w:r w:rsidR="00E67F6D" w:rsidRPr="00B1094D">
          <w:rPr>
            <w:iCs/>
            <w:szCs w:val="22"/>
            <w:u w:val="single"/>
          </w:rPr>
          <w:t>I</w:t>
        </w:r>
        <w:r w:rsidR="00E67F6D" w:rsidRPr="00B1094D">
          <w:rPr>
            <w:szCs w:val="22"/>
            <w:u w:val="single"/>
          </w:rPr>
          <w:t xml:space="preserve">) appear in a sufficient number of places to permit individuals engaged in work under the certificate of registration to observe them on the way to or from any </w:t>
        </w:r>
        <w:proofErr w:type="gramStart"/>
        <w:r w:rsidR="00E67F6D" w:rsidRPr="00B1094D">
          <w:rPr>
            <w:szCs w:val="22"/>
            <w:u w:val="single"/>
          </w:rPr>
          <w:t>particular work</w:t>
        </w:r>
        <w:proofErr w:type="gramEnd"/>
        <w:r w:rsidR="00E67F6D" w:rsidRPr="00B1094D">
          <w:rPr>
            <w:szCs w:val="22"/>
            <w:u w:val="single"/>
          </w:rPr>
          <w:t xml:space="preserve"> location to which the document applies; </w:t>
        </w:r>
      </w:ins>
    </w:p>
    <w:p w14:paraId="489B16C0" w14:textId="77777777" w:rsidR="00E67F6D" w:rsidRDefault="007C7F40" w:rsidP="00E67F6D">
      <w:pPr>
        <w:spacing w:before="100" w:beforeAutospacing="1" w:after="100" w:afterAutospacing="1"/>
        <w:rPr>
          <w:ins w:id="891" w:author="Author"/>
          <w:szCs w:val="22"/>
          <w:u w:val="single"/>
        </w:rPr>
      </w:pPr>
      <w:r w:rsidRPr="00FF16A8">
        <w:rPr>
          <w:szCs w:val="22"/>
        </w:rPr>
        <w:tab/>
      </w:r>
      <w:r w:rsidRPr="00FF16A8">
        <w:rPr>
          <w:szCs w:val="22"/>
        </w:rPr>
        <w:tab/>
      </w:r>
      <w:r w:rsidRPr="00FF16A8">
        <w:rPr>
          <w:szCs w:val="22"/>
        </w:rPr>
        <w:tab/>
      </w:r>
      <w:r w:rsidRPr="00FF16A8">
        <w:rPr>
          <w:szCs w:val="22"/>
        </w:rPr>
        <w:tab/>
      </w:r>
      <w:ins w:id="892" w:author="Author">
        <w:r w:rsidR="00E67F6D" w:rsidRPr="00B1094D">
          <w:rPr>
            <w:szCs w:val="22"/>
            <w:u w:val="single"/>
          </w:rPr>
          <w:t>(</w:t>
        </w:r>
        <w:r w:rsidR="00E67F6D" w:rsidRPr="00B1094D">
          <w:rPr>
            <w:iCs/>
            <w:szCs w:val="22"/>
            <w:u w:val="single"/>
          </w:rPr>
          <w:t>II</w:t>
        </w:r>
        <w:r w:rsidR="00E67F6D" w:rsidRPr="00B1094D">
          <w:rPr>
            <w:szCs w:val="22"/>
            <w:u w:val="single"/>
          </w:rPr>
          <w:t>) be conspicuous; and</w:t>
        </w:r>
      </w:ins>
    </w:p>
    <w:p w14:paraId="600A185B" w14:textId="77777777" w:rsidR="00E67F6D" w:rsidRDefault="007C7F40" w:rsidP="00E67F6D">
      <w:pPr>
        <w:spacing w:before="100" w:beforeAutospacing="1" w:after="100" w:afterAutospacing="1"/>
        <w:rPr>
          <w:ins w:id="893" w:author="Author"/>
          <w:rFonts w:eastAsia="PMingLiU"/>
          <w:szCs w:val="22"/>
          <w:u w:val="single"/>
        </w:rPr>
      </w:pPr>
      <w:r w:rsidRPr="00FF16A8">
        <w:rPr>
          <w:szCs w:val="22"/>
        </w:rPr>
        <w:tab/>
      </w:r>
      <w:r w:rsidRPr="00FF16A8">
        <w:rPr>
          <w:szCs w:val="22"/>
        </w:rPr>
        <w:tab/>
      </w:r>
      <w:r w:rsidRPr="00FF16A8">
        <w:rPr>
          <w:szCs w:val="22"/>
        </w:rPr>
        <w:tab/>
      </w:r>
      <w:r w:rsidRPr="00FF16A8">
        <w:rPr>
          <w:szCs w:val="22"/>
        </w:rPr>
        <w:tab/>
      </w:r>
      <w:ins w:id="894" w:author="Author">
        <w:r w:rsidR="00E67F6D" w:rsidRPr="00B1094D">
          <w:rPr>
            <w:szCs w:val="22"/>
            <w:u w:val="single"/>
          </w:rPr>
          <w:t>(</w:t>
        </w:r>
        <w:r w:rsidR="00E67F6D" w:rsidRPr="00B1094D">
          <w:rPr>
            <w:iCs/>
            <w:szCs w:val="22"/>
            <w:u w:val="single"/>
          </w:rPr>
          <w:t>III</w:t>
        </w:r>
        <w:r w:rsidR="00E67F6D" w:rsidRPr="00B1094D">
          <w:rPr>
            <w:szCs w:val="22"/>
            <w:u w:val="single"/>
          </w:rPr>
          <w:t>) be replaced if defaced or altered.</w:t>
        </w:r>
      </w:ins>
    </w:p>
    <w:p w14:paraId="03205D57" w14:textId="77777777" w:rsidR="00E67F6D" w:rsidRDefault="007C7F40" w:rsidP="00E67F6D">
      <w:pPr>
        <w:spacing w:before="100" w:beforeAutospacing="1" w:after="100" w:afterAutospacing="1"/>
        <w:rPr>
          <w:ins w:id="895" w:author="Author"/>
          <w:szCs w:val="22"/>
          <w:u w:val="single"/>
        </w:rPr>
      </w:pPr>
      <w:r w:rsidRPr="00FF16A8">
        <w:rPr>
          <w:szCs w:val="22"/>
        </w:rPr>
        <w:tab/>
      </w:r>
      <w:r w:rsidRPr="00FF16A8">
        <w:rPr>
          <w:szCs w:val="22"/>
        </w:rPr>
        <w:tab/>
      </w:r>
      <w:ins w:id="896" w:author="Author">
        <w:r w:rsidR="00E67F6D" w:rsidRPr="00B1094D">
          <w:rPr>
            <w:szCs w:val="22"/>
            <w:u w:val="single"/>
          </w:rPr>
          <w:t>(C) Posting requirements.</w:t>
        </w:r>
      </w:ins>
    </w:p>
    <w:p w14:paraId="3A810AD5" w14:textId="77777777" w:rsidR="00E67F6D" w:rsidRDefault="007C7F40" w:rsidP="00E67F6D">
      <w:pPr>
        <w:spacing w:before="100" w:beforeAutospacing="1" w:after="100" w:afterAutospacing="1"/>
        <w:rPr>
          <w:ins w:id="897" w:author="Author"/>
          <w:szCs w:val="22"/>
          <w:u w:val="single"/>
        </w:rPr>
      </w:pPr>
      <w:r w:rsidRPr="00FF16A8">
        <w:rPr>
          <w:szCs w:val="22"/>
        </w:rPr>
        <w:tab/>
      </w:r>
      <w:r w:rsidRPr="00FF16A8">
        <w:rPr>
          <w:szCs w:val="22"/>
        </w:rPr>
        <w:tab/>
      </w:r>
      <w:r w:rsidRPr="00FF16A8">
        <w:rPr>
          <w:szCs w:val="22"/>
        </w:rPr>
        <w:tab/>
      </w:r>
      <w:ins w:id="898"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The registrant shall post each radiation area with a conspicuous sign or signs bearing the radiation symbol and the words "CAUTION, RADIATION AREA."</w:t>
        </w:r>
      </w:ins>
    </w:p>
    <w:p w14:paraId="22FE43A7" w14:textId="77777777" w:rsidR="00E67F6D" w:rsidRDefault="007C7F40" w:rsidP="00E67F6D">
      <w:pPr>
        <w:spacing w:before="100" w:beforeAutospacing="1" w:after="100" w:afterAutospacing="1"/>
        <w:rPr>
          <w:ins w:id="899" w:author="Author"/>
          <w:szCs w:val="22"/>
          <w:u w:val="single"/>
        </w:rPr>
      </w:pPr>
      <w:r w:rsidRPr="00FF16A8">
        <w:rPr>
          <w:szCs w:val="22"/>
        </w:rPr>
        <w:tab/>
      </w:r>
      <w:r w:rsidRPr="00FF16A8">
        <w:rPr>
          <w:szCs w:val="22"/>
        </w:rPr>
        <w:tab/>
      </w:r>
      <w:r w:rsidRPr="00FF16A8">
        <w:rPr>
          <w:szCs w:val="22"/>
        </w:rPr>
        <w:tab/>
      </w:r>
      <w:ins w:id="900" w:author="Author">
        <w:r w:rsidR="00E67F6D" w:rsidRPr="00B1094D">
          <w:rPr>
            <w:szCs w:val="22"/>
            <w:u w:val="single"/>
          </w:rPr>
          <w:t>(</w:t>
        </w:r>
        <w:r w:rsidR="00E67F6D" w:rsidRPr="00B1094D">
          <w:rPr>
            <w:iCs/>
            <w:szCs w:val="22"/>
            <w:u w:val="single"/>
          </w:rPr>
          <w:t>ii</w:t>
        </w:r>
        <w:r w:rsidR="00E67F6D" w:rsidRPr="00B1094D">
          <w:rPr>
            <w:szCs w:val="22"/>
            <w:u w:val="single"/>
          </w:rPr>
          <w:t>) The registrant shall post each high radiation area with a conspicuous sign or signs bearing the radiation symbol and the words "CAUTION, HIGH RADIATION AREA" or "DANGER, HIGH RADIATION AREA."</w:t>
        </w:r>
      </w:ins>
    </w:p>
    <w:p w14:paraId="604969F3" w14:textId="77777777" w:rsidR="00E67F6D" w:rsidRDefault="007C7F40" w:rsidP="00E67F6D">
      <w:pPr>
        <w:spacing w:before="100" w:beforeAutospacing="1" w:after="100" w:afterAutospacing="1"/>
        <w:rPr>
          <w:ins w:id="901" w:author="Author"/>
          <w:szCs w:val="22"/>
          <w:u w:val="single"/>
        </w:rPr>
      </w:pPr>
      <w:r w:rsidRPr="00FF16A8">
        <w:rPr>
          <w:szCs w:val="22"/>
        </w:rPr>
        <w:tab/>
      </w:r>
      <w:r w:rsidRPr="00FF16A8">
        <w:rPr>
          <w:szCs w:val="22"/>
        </w:rPr>
        <w:tab/>
      </w:r>
      <w:r w:rsidRPr="00FF16A8">
        <w:rPr>
          <w:szCs w:val="22"/>
        </w:rPr>
        <w:tab/>
      </w:r>
      <w:ins w:id="902" w:author="Author">
        <w:r w:rsidR="00E67F6D" w:rsidRPr="00B1094D">
          <w:rPr>
            <w:szCs w:val="22"/>
            <w:u w:val="single"/>
          </w:rPr>
          <w:t>(</w:t>
        </w:r>
        <w:r w:rsidR="00E67F6D" w:rsidRPr="00B1094D">
          <w:rPr>
            <w:iCs/>
            <w:szCs w:val="22"/>
            <w:u w:val="single"/>
          </w:rPr>
          <w:t>iii</w:t>
        </w:r>
        <w:r w:rsidR="00E67F6D" w:rsidRPr="00B1094D">
          <w:rPr>
            <w:szCs w:val="22"/>
            <w:u w:val="single"/>
          </w:rPr>
          <w:t>) The registrant shall post each very high radiation area with a conspicuous sign or signs bearing the radiation symbol and words "GRAVE DANGER, VERY HIGH RADIATION AREA."</w:t>
        </w:r>
      </w:ins>
    </w:p>
    <w:p w14:paraId="79D2FC79" w14:textId="77777777" w:rsidR="00E67F6D" w:rsidRDefault="007C7F40" w:rsidP="00E67F6D">
      <w:pPr>
        <w:spacing w:before="100" w:beforeAutospacing="1" w:after="100" w:afterAutospacing="1"/>
        <w:rPr>
          <w:ins w:id="903" w:author="Author"/>
          <w:szCs w:val="22"/>
          <w:u w:val="single"/>
        </w:rPr>
      </w:pPr>
      <w:r w:rsidRPr="00FF16A8">
        <w:rPr>
          <w:szCs w:val="22"/>
        </w:rPr>
        <w:tab/>
      </w:r>
      <w:r w:rsidRPr="00FF16A8">
        <w:rPr>
          <w:szCs w:val="22"/>
        </w:rPr>
        <w:tab/>
      </w:r>
      <w:ins w:id="904" w:author="Author">
        <w:r w:rsidR="00E67F6D" w:rsidRPr="00B1094D">
          <w:rPr>
            <w:szCs w:val="22"/>
            <w:u w:val="single"/>
          </w:rPr>
          <w:t xml:space="preserve">(D) Exceptions to posting requirements. A registrant is not required to post caution signs in areas or rooms containing radiation machines for periods of less than </w:t>
        </w:r>
        <w:r w:rsidR="00E67F6D">
          <w:rPr>
            <w:szCs w:val="22"/>
            <w:u w:val="single"/>
          </w:rPr>
          <w:t>eight</w:t>
        </w:r>
        <w:r w:rsidR="00E67F6D" w:rsidRPr="00B1094D">
          <w:rPr>
            <w:szCs w:val="22"/>
            <w:u w:val="single"/>
          </w:rPr>
          <w:t xml:space="preserve"> hours, if each of the following conditions is met:</w:t>
        </w:r>
      </w:ins>
    </w:p>
    <w:p w14:paraId="744C61F0" w14:textId="77777777" w:rsidR="00E67F6D" w:rsidRDefault="007C7F40" w:rsidP="00E67F6D">
      <w:pPr>
        <w:spacing w:before="100" w:beforeAutospacing="1" w:after="100" w:afterAutospacing="1"/>
        <w:rPr>
          <w:ins w:id="905" w:author="Author"/>
          <w:szCs w:val="22"/>
          <w:u w:val="single"/>
        </w:rPr>
      </w:pPr>
      <w:r w:rsidRPr="00FF16A8">
        <w:rPr>
          <w:szCs w:val="22"/>
        </w:rPr>
        <w:tab/>
      </w:r>
      <w:r w:rsidRPr="00FF16A8">
        <w:rPr>
          <w:szCs w:val="22"/>
        </w:rPr>
        <w:tab/>
      </w:r>
      <w:r w:rsidRPr="00FF16A8">
        <w:rPr>
          <w:szCs w:val="22"/>
        </w:rPr>
        <w:tab/>
      </w:r>
      <w:ins w:id="906"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xml:space="preserve">) the radiation machines are constantly attended during these periods by an individual who takes the precautions necessary to prevent the exposure of individuals to radiation </w:t>
        </w:r>
        <w:proofErr w:type="gramStart"/>
        <w:r w:rsidR="00E67F6D" w:rsidRPr="00B1094D">
          <w:rPr>
            <w:szCs w:val="22"/>
            <w:u w:val="single"/>
          </w:rPr>
          <w:t>in excess of</w:t>
        </w:r>
        <w:proofErr w:type="gramEnd"/>
        <w:r w:rsidR="00E67F6D" w:rsidRPr="00B1094D">
          <w:rPr>
            <w:szCs w:val="22"/>
            <w:u w:val="single"/>
          </w:rPr>
          <w:t xml:space="preserve"> the limits established in this section; and</w:t>
        </w:r>
      </w:ins>
    </w:p>
    <w:p w14:paraId="6F427839" w14:textId="77777777" w:rsidR="00E67F6D" w:rsidRDefault="007C7F40" w:rsidP="00E67F6D">
      <w:pPr>
        <w:spacing w:before="100" w:beforeAutospacing="1" w:after="100" w:afterAutospacing="1"/>
        <w:rPr>
          <w:ins w:id="907" w:author="Author"/>
          <w:szCs w:val="22"/>
          <w:u w:val="single"/>
        </w:rPr>
      </w:pPr>
      <w:r w:rsidRPr="00FF16A8">
        <w:rPr>
          <w:szCs w:val="22"/>
        </w:rPr>
        <w:tab/>
      </w:r>
      <w:r w:rsidRPr="00FF16A8">
        <w:rPr>
          <w:szCs w:val="22"/>
        </w:rPr>
        <w:tab/>
      </w:r>
      <w:r w:rsidRPr="00FF16A8">
        <w:rPr>
          <w:szCs w:val="22"/>
        </w:rPr>
        <w:tab/>
      </w:r>
      <w:ins w:id="908" w:author="Author">
        <w:r w:rsidR="00E67F6D" w:rsidRPr="00B1094D">
          <w:rPr>
            <w:szCs w:val="22"/>
            <w:u w:val="single"/>
          </w:rPr>
          <w:t>(</w:t>
        </w:r>
        <w:r w:rsidR="00E67F6D" w:rsidRPr="00B1094D">
          <w:rPr>
            <w:iCs/>
            <w:szCs w:val="22"/>
            <w:u w:val="single"/>
          </w:rPr>
          <w:t>ii</w:t>
        </w:r>
        <w:r w:rsidR="00E67F6D" w:rsidRPr="00B1094D">
          <w:rPr>
            <w:szCs w:val="22"/>
            <w:u w:val="single"/>
          </w:rPr>
          <w:t xml:space="preserve">) the area or room is subject to the registrant's control. </w:t>
        </w:r>
      </w:ins>
    </w:p>
    <w:p w14:paraId="2E7E2E7F" w14:textId="77777777" w:rsidR="00E67F6D" w:rsidRDefault="007C7F40" w:rsidP="00E67F6D">
      <w:pPr>
        <w:spacing w:before="100" w:beforeAutospacing="1" w:after="100" w:afterAutospacing="1"/>
        <w:rPr>
          <w:ins w:id="909" w:author="Author"/>
          <w:szCs w:val="22"/>
          <w:u w:val="single"/>
        </w:rPr>
      </w:pPr>
      <w:r w:rsidRPr="00FF16A8">
        <w:rPr>
          <w:szCs w:val="22"/>
        </w:rPr>
        <w:tab/>
      </w:r>
      <w:r w:rsidRPr="00FF16A8">
        <w:rPr>
          <w:szCs w:val="22"/>
        </w:rPr>
        <w:tab/>
      </w:r>
      <w:ins w:id="910" w:author="Author">
        <w:r w:rsidR="00E67F6D" w:rsidRPr="00B1094D">
          <w:rPr>
            <w:szCs w:val="22"/>
            <w:u w:val="single"/>
          </w:rPr>
          <w:t>(E) General surveys and monitoring.</w:t>
        </w:r>
      </w:ins>
    </w:p>
    <w:p w14:paraId="08290030" w14:textId="77777777" w:rsidR="00E67F6D" w:rsidRDefault="007C7F40" w:rsidP="00E67F6D">
      <w:pPr>
        <w:spacing w:before="100" w:beforeAutospacing="1" w:after="100" w:afterAutospacing="1"/>
        <w:rPr>
          <w:ins w:id="911" w:author="Author"/>
          <w:szCs w:val="22"/>
          <w:u w:val="single"/>
        </w:rPr>
      </w:pPr>
      <w:r w:rsidRPr="00FF16A8">
        <w:rPr>
          <w:szCs w:val="22"/>
        </w:rPr>
        <w:tab/>
      </w:r>
      <w:r w:rsidRPr="00FF16A8">
        <w:rPr>
          <w:szCs w:val="22"/>
        </w:rPr>
        <w:tab/>
      </w:r>
      <w:r w:rsidRPr="00FF16A8">
        <w:rPr>
          <w:szCs w:val="22"/>
        </w:rPr>
        <w:tab/>
      </w:r>
      <w:ins w:id="912"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Each registrant shall make, or cause to be made, surveys that:</w:t>
        </w:r>
      </w:ins>
    </w:p>
    <w:p w14:paraId="1C600BB8" w14:textId="77777777" w:rsidR="00E67F6D" w:rsidRDefault="007C7F40" w:rsidP="00E67F6D">
      <w:pPr>
        <w:spacing w:before="100" w:beforeAutospacing="1" w:after="100" w:afterAutospacing="1"/>
        <w:rPr>
          <w:ins w:id="913" w:author="Author"/>
          <w:szCs w:val="22"/>
          <w:u w:val="single"/>
        </w:rPr>
      </w:pPr>
      <w:r w:rsidRPr="00FF16A8">
        <w:rPr>
          <w:szCs w:val="22"/>
        </w:rPr>
        <w:tab/>
      </w:r>
      <w:r w:rsidRPr="00FF16A8">
        <w:rPr>
          <w:szCs w:val="22"/>
        </w:rPr>
        <w:tab/>
      </w:r>
      <w:r w:rsidRPr="00FF16A8">
        <w:rPr>
          <w:szCs w:val="22"/>
        </w:rPr>
        <w:tab/>
      </w:r>
      <w:r w:rsidRPr="00FF16A8">
        <w:rPr>
          <w:szCs w:val="22"/>
        </w:rPr>
        <w:tab/>
      </w:r>
      <w:ins w:id="914" w:author="Author">
        <w:r w:rsidR="00E67F6D" w:rsidRPr="00B1094D">
          <w:rPr>
            <w:szCs w:val="22"/>
            <w:u w:val="single"/>
          </w:rPr>
          <w:t>(</w:t>
        </w:r>
        <w:r w:rsidR="00E67F6D" w:rsidRPr="00B1094D">
          <w:rPr>
            <w:iCs/>
            <w:szCs w:val="22"/>
            <w:u w:val="single"/>
          </w:rPr>
          <w:t>I</w:t>
        </w:r>
        <w:r w:rsidR="00E67F6D" w:rsidRPr="00B1094D">
          <w:rPr>
            <w:szCs w:val="22"/>
            <w:u w:val="single"/>
          </w:rPr>
          <w:t>) are necessary for the registrant to comply with this section; and</w:t>
        </w:r>
      </w:ins>
    </w:p>
    <w:p w14:paraId="2C3BA4C5" w14:textId="77777777" w:rsidR="00E67F6D" w:rsidRDefault="007C7F40" w:rsidP="00E67F6D">
      <w:pPr>
        <w:spacing w:before="100" w:beforeAutospacing="1" w:after="100" w:afterAutospacing="1"/>
        <w:rPr>
          <w:ins w:id="915" w:author="Author"/>
          <w:szCs w:val="22"/>
          <w:u w:val="single"/>
        </w:rPr>
      </w:pPr>
      <w:r w:rsidRPr="00FF16A8">
        <w:rPr>
          <w:szCs w:val="22"/>
        </w:rPr>
        <w:tab/>
      </w:r>
      <w:r w:rsidRPr="00FF16A8">
        <w:rPr>
          <w:szCs w:val="22"/>
        </w:rPr>
        <w:tab/>
      </w:r>
      <w:r w:rsidRPr="00FF16A8">
        <w:rPr>
          <w:szCs w:val="22"/>
        </w:rPr>
        <w:tab/>
      </w:r>
      <w:r w:rsidRPr="00FF16A8">
        <w:rPr>
          <w:szCs w:val="22"/>
        </w:rPr>
        <w:tab/>
      </w:r>
      <w:ins w:id="916" w:author="Author">
        <w:r w:rsidR="00E67F6D" w:rsidRPr="00B1094D">
          <w:rPr>
            <w:szCs w:val="22"/>
            <w:u w:val="single"/>
          </w:rPr>
          <w:t>(</w:t>
        </w:r>
        <w:r w:rsidR="00E67F6D" w:rsidRPr="00B1094D">
          <w:rPr>
            <w:iCs/>
            <w:szCs w:val="22"/>
            <w:u w:val="single"/>
          </w:rPr>
          <w:t>II</w:t>
        </w:r>
        <w:r w:rsidR="00E67F6D" w:rsidRPr="00B1094D">
          <w:rPr>
            <w:szCs w:val="22"/>
            <w:u w:val="single"/>
          </w:rPr>
          <w:t xml:space="preserve">) are necessary under the circumstances to evaluate: </w:t>
        </w:r>
      </w:ins>
    </w:p>
    <w:p w14:paraId="2B619EFA" w14:textId="77777777" w:rsidR="00E67F6D" w:rsidRDefault="007C7F40" w:rsidP="00E67F6D">
      <w:pPr>
        <w:spacing w:before="100" w:beforeAutospacing="1" w:after="100" w:afterAutospacing="1"/>
        <w:rPr>
          <w:ins w:id="917" w:author="Author"/>
          <w:szCs w:val="22"/>
          <w:u w:val="single"/>
        </w:rPr>
      </w:pPr>
      <w:r w:rsidRPr="00FF16A8">
        <w:rPr>
          <w:szCs w:val="22"/>
        </w:rPr>
        <w:lastRenderedPageBreak/>
        <w:tab/>
      </w:r>
      <w:r w:rsidRPr="00FF16A8">
        <w:rPr>
          <w:szCs w:val="22"/>
        </w:rPr>
        <w:tab/>
      </w:r>
      <w:r w:rsidRPr="00FF16A8">
        <w:rPr>
          <w:szCs w:val="22"/>
        </w:rPr>
        <w:tab/>
      </w:r>
      <w:r w:rsidRPr="00FF16A8">
        <w:rPr>
          <w:szCs w:val="22"/>
        </w:rPr>
        <w:tab/>
      </w:r>
      <w:r w:rsidRPr="00FF16A8">
        <w:rPr>
          <w:szCs w:val="22"/>
        </w:rPr>
        <w:tab/>
      </w:r>
      <w:ins w:id="918" w:author="Author">
        <w:r w:rsidR="00E67F6D" w:rsidRPr="00B1094D">
          <w:rPr>
            <w:szCs w:val="22"/>
            <w:u w:val="single"/>
          </w:rPr>
          <w:t>(-a-) the magnitude and extent of radiation levels; and</w:t>
        </w:r>
      </w:ins>
    </w:p>
    <w:p w14:paraId="612612C4" w14:textId="77777777" w:rsidR="00E67F6D" w:rsidRDefault="007C7F40" w:rsidP="00E67F6D">
      <w:pPr>
        <w:spacing w:before="100" w:beforeAutospacing="1" w:after="100" w:afterAutospacing="1"/>
        <w:rPr>
          <w:ins w:id="919" w:author="Author"/>
          <w:szCs w:val="22"/>
          <w:u w:val="single"/>
        </w:rPr>
      </w:pPr>
      <w:r w:rsidRPr="00FF16A8">
        <w:rPr>
          <w:szCs w:val="22"/>
        </w:rPr>
        <w:tab/>
      </w:r>
      <w:r w:rsidRPr="00FF16A8">
        <w:rPr>
          <w:szCs w:val="22"/>
        </w:rPr>
        <w:tab/>
      </w:r>
      <w:r w:rsidRPr="00FF16A8">
        <w:rPr>
          <w:szCs w:val="22"/>
        </w:rPr>
        <w:tab/>
      </w:r>
      <w:r w:rsidRPr="00FF16A8">
        <w:rPr>
          <w:szCs w:val="22"/>
        </w:rPr>
        <w:tab/>
      </w:r>
      <w:r w:rsidRPr="00FF16A8">
        <w:rPr>
          <w:szCs w:val="22"/>
        </w:rPr>
        <w:tab/>
      </w:r>
      <w:ins w:id="920" w:author="Author">
        <w:r w:rsidR="00E67F6D" w:rsidRPr="00B1094D">
          <w:rPr>
            <w:szCs w:val="22"/>
            <w:u w:val="single"/>
          </w:rPr>
          <w:t>(-b-) the potential radiological hazards.</w:t>
        </w:r>
      </w:ins>
    </w:p>
    <w:p w14:paraId="2108B378" w14:textId="77777777" w:rsidR="00E67F6D" w:rsidRDefault="007C7F40" w:rsidP="00E67F6D">
      <w:pPr>
        <w:spacing w:before="100" w:beforeAutospacing="1" w:after="100" w:afterAutospacing="1"/>
        <w:rPr>
          <w:ins w:id="921" w:author="Author"/>
          <w:szCs w:val="22"/>
          <w:u w:val="single"/>
        </w:rPr>
      </w:pPr>
      <w:r w:rsidRPr="00FF16A8">
        <w:rPr>
          <w:szCs w:val="22"/>
        </w:rPr>
        <w:tab/>
      </w:r>
      <w:r w:rsidRPr="00FF16A8">
        <w:rPr>
          <w:szCs w:val="22"/>
        </w:rPr>
        <w:tab/>
      </w:r>
      <w:r w:rsidRPr="00FF16A8">
        <w:rPr>
          <w:szCs w:val="22"/>
        </w:rPr>
        <w:tab/>
      </w:r>
      <w:ins w:id="922" w:author="Author">
        <w:r w:rsidR="00E67F6D" w:rsidRPr="00B1094D">
          <w:rPr>
            <w:szCs w:val="22"/>
            <w:u w:val="single"/>
          </w:rPr>
          <w:t>(</w:t>
        </w:r>
        <w:r w:rsidR="00E67F6D" w:rsidRPr="00B1094D">
          <w:rPr>
            <w:iCs/>
            <w:szCs w:val="22"/>
            <w:u w:val="single"/>
          </w:rPr>
          <w:t>ii</w:t>
        </w:r>
        <w:r w:rsidR="00E67F6D" w:rsidRPr="00B1094D">
          <w:rPr>
            <w:szCs w:val="22"/>
            <w:u w:val="single"/>
          </w:rPr>
          <w:t>) The registrant shall ensure that instruments and equipment used for qualitative and quantitative radiation measurements, for example, dose rate, are operable and calibrated:</w:t>
        </w:r>
      </w:ins>
    </w:p>
    <w:p w14:paraId="794D01A7" w14:textId="77777777" w:rsidR="00E67F6D" w:rsidRDefault="007C7F40" w:rsidP="00E67F6D">
      <w:pPr>
        <w:spacing w:before="100" w:beforeAutospacing="1" w:after="100" w:afterAutospacing="1"/>
        <w:rPr>
          <w:ins w:id="923" w:author="Author"/>
          <w:szCs w:val="22"/>
          <w:u w:val="single"/>
        </w:rPr>
      </w:pPr>
      <w:r w:rsidRPr="00FF16A8">
        <w:rPr>
          <w:szCs w:val="22"/>
        </w:rPr>
        <w:tab/>
      </w:r>
      <w:r w:rsidRPr="00FF16A8">
        <w:rPr>
          <w:szCs w:val="22"/>
        </w:rPr>
        <w:tab/>
      </w:r>
      <w:r w:rsidRPr="00FF16A8">
        <w:rPr>
          <w:szCs w:val="22"/>
        </w:rPr>
        <w:tab/>
      </w:r>
      <w:r w:rsidRPr="00FF16A8">
        <w:rPr>
          <w:szCs w:val="22"/>
        </w:rPr>
        <w:tab/>
      </w:r>
      <w:ins w:id="924" w:author="Author">
        <w:r w:rsidR="00E67F6D" w:rsidRPr="00B1094D">
          <w:rPr>
            <w:szCs w:val="22"/>
            <w:u w:val="single"/>
          </w:rPr>
          <w:t>(</w:t>
        </w:r>
        <w:r w:rsidR="00E67F6D" w:rsidRPr="00B1094D">
          <w:rPr>
            <w:iCs/>
            <w:szCs w:val="22"/>
            <w:u w:val="single"/>
          </w:rPr>
          <w:t>I</w:t>
        </w:r>
        <w:r w:rsidR="00E67F6D" w:rsidRPr="00B1094D">
          <w:rPr>
            <w:szCs w:val="22"/>
            <w:u w:val="single"/>
          </w:rPr>
          <w:t>) by a person licensed or registered by the agency, another agreement state, a licensing state, or the United States Nuclear Regulatory Commission to perform such service;</w:t>
        </w:r>
      </w:ins>
    </w:p>
    <w:p w14:paraId="471EB1C3" w14:textId="77777777" w:rsidR="00E67F6D" w:rsidRDefault="007C7F40" w:rsidP="00E67F6D">
      <w:pPr>
        <w:spacing w:before="100" w:beforeAutospacing="1" w:after="100" w:afterAutospacing="1"/>
        <w:rPr>
          <w:ins w:id="925" w:author="Author"/>
          <w:szCs w:val="22"/>
          <w:u w:val="single"/>
        </w:rPr>
      </w:pPr>
      <w:r w:rsidRPr="00FF16A8">
        <w:rPr>
          <w:szCs w:val="22"/>
        </w:rPr>
        <w:tab/>
      </w:r>
      <w:r w:rsidRPr="00FF16A8">
        <w:rPr>
          <w:szCs w:val="22"/>
        </w:rPr>
        <w:tab/>
      </w:r>
      <w:r w:rsidRPr="00FF16A8">
        <w:rPr>
          <w:szCs w:val="22"/>
        </w:rPr>
        <w:tab/>
      </w:r>
      <w:r w:rsidRPr="00FF16A8">
        <w:rPr>
          <w:szCs w:val="22"/>
        </w:rPr>
        <w:tab/>
      </w:r>
      <w:ins w:id="926" w:author="Author">
        <w:r w:rsidR="00E67F6D" w:rsidRPr="00B1094D">
          <w:rPr>
            <w:szCs w:val="22"/>
            <w:u w:val="single"/>
          </w:rPr>
          <w:t>(</w:t>
        </w:r>
        <w:r w:rsidR="00E67F6D" w:rsidRPr="00B1094D">
          <w:rPr>
            <w:iCs/>
            <w:szCs w:val="22"/>
            <w:u w:val="single"/>
          </w:rPr>
          <w:t>II</w:t>
        </w:r>
        <w:r w:rsidR="00E67F6D" w:rsidRPr="00B1094D">
          <w:rPr>
            <w:szCs w:val="22"/>
            <w:u w:val="single"/>
          </w:rPr>
          <w:t>) at intervals not to exceed 24 months unless a different time interval is specified in another section of this chapter;</w:t>
        </w:r>
      </w:ins>
    </w:p>
    <w:p w14:paraId="740C8912" w14:textId="77777777" w:rsidR="00E67F6D" w:rsidRDefault="007C7F40" w:rsidP="00E67F6D">
      <w:pPr>
        <w:spacing w:before="100" w:beforeAutospacing="1" w:after="100" w:afterAutospacing="1"/>
        <w:rPr>
          <w:ins w:id="927" w:author="Author"/>
          <w:szCs w:val="22"/>
          <w:u w:val="single"/>
        </w:rPr>
      </w:pPr>
      <w:r w:rsidRPr="00FF16A8">
        <w:rPr>
          <w:szCs w:val="22"/>
        </w:rPr>
        <w:tab/>
      </w:r>
      <w:r w:rsidRPr="00FF16A8">
        <w:rPr>
          <w:szCs w:val="22"/>
        </w:rPr>
        <w:tab/>
      </w:r>
      <w:r w:rsidRPr="00FF16A8">
        <w:rPr>
          <w:szCs w:val="22"/>
        </w:rPr>
        <w:tab/>
      </w:r>
      <w:r w:rsidRPr="00FF16A8">
        <w:rPr>
          <w:szCs w:val="22"/>
        </w:rPr>
        <w:tab/>
      </w:r>
      <w:ins w:id="928" w:author="Author">
        <w:r w:rsidR="00E67F6D" w:rsidRPr="00B1094D">
          <w:rPr>
            <w:szCs w:val="22"/>
            <w:u w:val="single"/>
          </w:rPr>
          <w:t>(</w:t>
        </w:r>
        <w:r w:rsidR="00E67F6D" w:rsidRPr="00B1094D">
          <w:rPr>
            <w:iCs/>
            <w:szCs w:val="22"/>
            <w:u w:val="single"/>
          </w:rPr>
          <w:t>III</w:t>
        </w:r>
        <w:r w:rsidR="00E67F6D" w:rsidRPr="00B1094D">
          <w:rPr>
            <w:szCs w:val="22"/>
            <w:u w:val="single"/>
          </w:rPr>
          <w:t>) after each instrument or equipment repair;</w:t>
        </w:r>
      </w:ins>
    </w:p>
    <w:p w14:paraId="51FE3196" w14:textId="77777777" w:rsidR="00E67F6D" w:rsidRDefault="007C7F40" w:rsidP="00E67F6D">
      <w:pPr>
        <w:spacing w:before="100" w:beforeAutospacing="1" w:after="100" w:afterAutospacing="1"/>
        <w:rPr>
          <w:ins w:id="929" w:author="Author"/>
          <w:szCs w:val="22"/>
          <w:u w:val="single"/>
        </w:rPr>
      </w:pPr>
      <w:r w:rsidRPr="00FF16A8">
        <w:rPr>
          <w:szCs w:val="22"/>
        </w:rPr>
        <w:tab/>
      </w:r>
      <w:r w:rsidRPr="00FF16A8">
        <w:rPr>
          <w:szCs w:val="22"/>
        </w:rPr>
        <w:tab/>
      </w:r>
      <w:r w:rsidRPr="00FF16A8">
        <w:rPr>
          <w:szCs w:val="22"/>
        </w:rPr>
        <w:tab/>
      </w:r>
      <w:r w:rsidRPr="00FF16A8">
        <w:rPr>
          <w:szCs w:val="22"/>
        </w:rPr>
        <w:tab/>
      </w:r>
      <w:ins w:id="930" w:author="Author">
        <w:r w:rsidR="00E67F6D" w:rsidRPr="00B1094D">
          <w:rPr>
            <w:szCs w:val="22"/>
            <w:u w:val="single"/>
          </w:rPr>
          <w:t>(</w:t>
        </w:r>
        <w:r w:rsidR="00E67F6D" w:rsidRPr="00B1094D">
          <w:rPr>
            <w:iCs/>
            <w:szCs w:val="22"/>
            <w:u w:val="single"/>
          </w:rPr>
          <w:t>IV</w:t>
        </w:r>
        <w:r w:rsidR="00E67F6D" w:rsidRPr="00B1094D">
          <w:rPr>
            <w:szCs w:val="22"/>
            <w:u w:val="single"/>
          </w:rPr>
          <w:t>) for the types of radiation used and at energies appropriate for use; and</w:t>
        </w:r>
      </w:ins>
    </w:p>
    <w:p w14:paraId="555A7296" w14:textId="77777777" w:rsidR="00E67F6D" w:rsidRDefault="007C7F40" w:rsidP="00E67F6D">
      <w:pPr>
        <w:spacing w:before="100" w:beforeAutospacing="1" w:after="100" w:afterAutospacing="1"/>
        <w:rPr>
          <w:ins w:id="931" w:author="Author"/>
          <w:szCs w:val="22"/>
          <w:u w:val="single"/>
        </w:rPr>
      </w:pPr>
      <w:r w:rsidRPr="00FF16A8">
        <w:rPr>
          <w:szCs w:val="22"/>
        </w:rPr>
        <w:tab/>
      </w:r>
      <w:r w:rsidRPr="00FF16A8">
        <w:rPr>
          <w:szCs w:val="22"/>
        </w:rPr>
        <w:tab/>
      </w:r>
      <w:r w:rsidRPr="00FF16A8">
        <w:rPr>
          <w:szCs w:val="22"/>
        </w:rPr>
        <w:tab/>
      </w:r>
      <w:r w:rsidRPr="00FF16A8">
        <w:rPr>
          <w:szCs w:val="22"/>
        </w:rPr>
        <w:tab/>
      </w:r>
      <w:ins w:id="932" w:author="Author">
        <w:r w:rsidR="00E67F6D" w:rsidRPr="00B1094D">
          <w:rPr>
            <w:szCs w:val="22"/>
            <w:u w:val="single"/>
          </w:rPr>
          <w:t>(</w:t>
        </w:r>
        <w:r w:rsidR="00E67F6D" w:rsidRPr="00B1094D">
          <w:rPr>
            <w:iCs/>
            <w:szCs w:val="22"/>
            <w:u w:val="single"/>
          </w:rPr>
          <w:t>V</w:t>
        </w:r>
        <w:r w:rsidR="00E67F6D" w:rsidRPr="00B1094D">
          <w:rPr>
            <w:szCs w:val="22"/>
            <w:u w:val="single"/>
          </w:rPr>
          <w:t>) at an accuracy within 20</w:t>
        </w:r>
        <w:r w:rsidR="00E67F6D">
          <w:rPr>
            <w:szCs w:val="22"/>
            <w:u w:val="single"/>
          </w:rPr>
          <w:t xml:space="preserve"> percent</w:t>
        </w:r>
        <w:r w:rsidR="00E67F6D" w:rsidRPr="00B1094D">
          <w:rPr>
            <w:szCs w:val="22"/>
            <w:u w:val="single"/>
          </w:rPr>
          <w:t xml:space="preserve"> of the true radiation level.</w:t>
        </w:r>
      </w:ins>
    </w:p>
    <w:p w14:paraId="09E9B66C" w14:textId="77777777" w:rsidR="00E67F6D" w:rsidRDefault="007C7F40" w:rsidP="00E67F6D">
      <w:pPr>
        <w:spacing w:before="100" w:beforeAutospacing="1" w:after="100" w:afterAutospacing="1"/>
        <w:rPr>
          <w:ins w:id="933" w:author="Author"/>
          <w:color w:val="000000"/>
          <w:szCs w:val="22"/>
          <w:u w:val="single"/>
        </w:rPr>
      </w:pPr>
      <w:r w:rsidRPr="00FF16A8">
        <w:rPr>
          <w:szCs w:val="22"/>
        </w:rPr>
        <w:tab/>
      </w:r>
      <w:r w:rsidRPr="00FF16A8">
        <w:rPr>
          <w:szCs w:val="22"/>
        </w:rPr>
        <w:tab/>
      </w:r>
      <w:r w:rsidRPr="00FF16A8">
        <w:rPr>
          <w:szCs w:val="22"/>
        </w:rPr>
        <w:tab/>
      </w:r>
      <w:ins w:id="934" w:author="Author">
        <w:r w:rsidR="00E67F6D" w:rsidRPr="00B1094D">
          <w:rPr>
            <w:szCs w:val="22"/>
            <w:u w:val="single"/>
          </w:rPr>
          <w:t xml:space="preserve">(iii) </w:t>
        </w:r>
        <w:r w:rsidR="00E67F6D" w:rsidRPr="00B1094D">
          <w:rPr>
            <w:color w:val="000000"/>
            <w:szCs w:val="22"/>
            <w:u w:val="single"/>
          </w:rPr>
          <w:t>Record of the dosimetry system calibration shall include:</w:t>
        </w:r>
      </w:ins>
    </w:p>
    <w:p w14:paraId="4B51A3B4" w14:textId="77777777" w:rsidR="00E67F6D" w:rsidRDefault="007C7F40" w:rsidP="00E67F6D">
      <w:pPr>
        <w:spacing w:before="100" w:beforeAutospacing="1" w:after="100" w:afterAutospacing="1"/>
        <w:rPr>
          <w:ins w:id="935" w:author="Author"/>
          <w:color w:val="000000"/>
          <w:szCs w:val="22"/>
          <w:u w:val="single"/>
        </w:rPr>
      </w:pPr>
      <w:r w:rsidRPr="00FF16A8">
        <w:rPr>
          <w:szCs w:val="22"/>
        </w:rPr>
        <w:tab/>
      </w:r>
      <w:r w:rsidRPr="00FF16A8">
        <w:rPr>
          <w:szCs w:val="22"/>
        </w:rPr>
        <w:tab/>
      </w:r>
      <w:r w:rsidRPr="00FF16A8">
        <w:rPr>
          <w:szCs w:val="22"/>
        </w:rPr>
        <w:tab/>
      </w:r>
      <w:r w:rsidRPr="00FF16A8">
        <w:rPr>
          <w:szCs w:val="22"/>
        </w:rPr>
        <w:tab/>
      </w:r>
      <w:ins w:id="936" w:author="Author">
        <w:r w:rsidR="00E67F6D" w:rsidRPr="00B1094D">
          <w:rPr>
            <w:color w:val="000000"/>
            <w:szCs w:val="22"/>
            <w:u w:val="single"/>
          </w:rPr>
          <w:t xml:space="preserve">(I) manufacturer's name, model and serial number of each calibrated instrument; </w:t>
        </w:r>
      </w:ins>
    </w:p>
    <w:p w14:paraId="037B68D8" w14:textId="77777777" w:rsidR="00E67F6D" w:rsidRDefault="007C7F40" w:rsidP="00E67F6D">
      <w:pPr>
        <w:spacing w:before="100" w:beforeAutospacing="1" w:after="100" w:afterAutospacing="1"/>
        <w:rPr>
          <w:ins w:id="937" w:author="Author"/>
          <w:color w:val="000000"/>
          <w:szCs w:val="22"/>
          <w:u w:val="single"/>
        </w:rPr>
      </w:pPr>
      <w:r w:rsidRPr="00207A30">
        <w:rPr>
          <w:szCs w:val="22"/>
        </w:rPr>
        <w:tab/>
      </w:r>
      <w:r w:rsidRPr="00207A30">
        <w:rPr>
          <w:szCs w:val="22"/>
        </w:rPr>
        <w:tab/>
      </w:r>
      <w:r w:rsidRPr="00207A30">
        <w:rPr>
          <w:szCs w:val="22"/>
        </w:rPr>
        <w:tab/>
      </w:r>
      <w:r w:rsidRPr="00207A30">
        <w:rPr>
          <w:szCs w:val="22"/>
        </w:rPr>
        <w:tab/>
      </w:r>
      <w:ins w:id="938" w:author="Author">
        <w:r w:rsidR="00E67F6D" w:rsidRPr="00B1094D">
          <w:rPr>
            <w:color w:val="000000"/>
            <w:szCs w:val="22"/>
            <w:u w:val="single"/>
          </w:rPr>
          <w:t>(II) date of the calibration; and</w:t>
        </w:r>
      </w:ins>
    </w:p>
    <w:p w14:paraId="076F900C" w14:textId="77777777" w:rsidR="00E67F6D" w:rsidRDefault="007C7F40" w:rsidP="00E67F6D">
      <w:pPr>
        <w:spacing w:before="100" w:beforeAutospacing="1" w:after="100" w:afterAutospacing="1"/>
        <w:rPr>
          <w:ins w:id="939" w:author="Author"/>
          <w:color w:val="000000"/>
          <w:szCs w:val="22"/>
          <w:u w:val="single"/>
        </w:rPr>
      </w:pPr>
      <w:r w:rsidRPr="00207A30">
        <w:rPr>
          <w:szCs w:val="22"/>
        </w:rPr>
        <w:tab/>
      </w:r>
      <w:r w:rsidRPr="00207A30">
        <w:rPr>
          <w:szCs w:val="22"/>
        </w:rPr>
        <w:tab/>
      </w:r>
      <w:r w:rsidRPr="00207A30">
        <w:rPr>
          <w:szCs w:val="22"/>
        </w:rPr>
        <w:tab/>
      </w:r>
      <w:r w:rsidRPr="00207A30">
        <w:rPr>
          <w:szCs w:val="22"/>
        </w:rPr>
        <w:tab/>
      </w:r>
      <w:ins w:id="940" w:author="Author">
        <w:r w:rsidR="00E67F6D" w:rsidRPr="00B1094D">
          <w:rPr>
            <w:color w:val="000000"/>
            <w:szCs w:val="22"/>
            <w:u w:val="single"/>
          </w:rPr>
          <w:t>(III) name of the individual recording the information.</w:t>
        </w:r>
      </w:ins>
    </w:p>
    <w:p w14:paraId="5B3FF79F" w14:textId="77777777" w:rsidR="00E67F6D" w:rsidRDefault="007C7F40" w:rsidP="00E67F6D">
      <w:pPr>
        <w:spacing w:before="100" w:beforeAutospacing="1" w:after="100" w:afterAutospacing="1"/>
        <w:rPr>
          <w:ins w:id="941" w:author="Author"/>
          <w:szCs w:val="22"/>
          <w:u w:val="single"/>
        </w:rPr>
      </w:pPr>
      <w:r w:rsidRPr="00207A30">
        <w:rPr>
          <w:szCs w:val="22"/>
        </w:rPr>
        <w:tab/>
      </w:r>
      <w:r w:rsidRPr="00207A30">
        <w:rPr>
          <w:szCs w:val="22"/>
        </w:rPr>
        <w:tab/>
      </w:r>
      <w:r w:rsidRPr="00207A30">
        <w:rPr>
          <w:szCs w:val="22"/>
        </w:rPr>
        <w:tab/>
      </w:r>
      <w:ins w:id="942" w:author="Author">
        <w:r w:rsidR="00E67F6D" w:rsidRPr="00B1094D">
          <w:rPr>
            <w:szCs w:val="22"/>
            <w:u w:val="single"/>
          </w:rPr>
          <w:t>(iv) All individual monitoring devices, except for direct and indirect reading pocket dosimeters, electronic personal dosimeters, and those individual monitoring devices used to measure the dose to any extremity, that require processing to determine the radiation dose and that are used by registrants to comply with subparagraph (A) of this paragraph, with other applicable provisions of this chapter, shall be processed and evaluated by a dosimetry processor:</w:t>
        </w:r>
      </w:ins>
    </w:p>
    <w:p w14:paraId="1953CF6D" w14:textId="77777777" w:rsidR="00E67F6D" w:rsidRDefault="007C7F40" w:rsidP="00E67F6D">
      <w:pPr>
        <w:spacing w:before="100" w:beforeAutospacing="1" w:after="100" w:afterAutospacing="1"/>
        <w:rPr>
          <w:ins w:id="943" w:author="Author"/>
          <w:szCs w:val="22"/>
          <w:u w:val="single"/>
        </w:rPr>
      </w:pPr>
      <w:r w:rsidRPr="00207A30">
        <w:rPr>
          <w:szCs w:val="22"/>
        </w:rPr>
        <w:tab/>
      </w:r>
      <w:r w:rsidRPr="00207A30">
        <w:rPr>
          <w:szCs w:val="22"/>
        </w:rPr>
        <w:tab/>
      </w:r>
      <w:r w:rsidRPr="00207A30">
        <w:rPr>
          <w:szCs w:val="22"/>
        </w:rPr>
        <w:tab/>
      </w:r>
      <w:r w:rsidRPr="00207A30">
        <w:rPr>
          <w:szCs w:val="22"/>
        </w:rPr>
        <w:tab/>
      </w:r>
      <w:ins w:id="944" w:author="Author">
        <w:r w:rsidR="00E67F6D" w:rsidRPr="00B1094D">
          <w:rPr>
            <w:szCs w:val="22"/>
            <w:u w:val="single"/>
          </w:rPr>
          <w:t>(</w:t>
        </w:r>
        <w:r w:rsidR="00E67F6D" w:rsidRPr="00B1094D">
          <w:rPr>
            <w:iCs/>
            <w:szCs w:val="22"/>
            <w:u w:val="single"/>
          </w:rPr>
          <w:t>I</w:t>
        </w:r>
        <w:r w:rsidR="00E67F6D" w:rsidRPr="00B1094D">
          <w:rPr>
            <w:szCs w:val="22"/>
            <w:u w:val="single"/>
          </w:rPr>
          <w:t>) holding current personnel dosimetry accreditation from the National Voluntary Laboratory Accreditation Program (NVLAP) of the National Institute of Standards and Technology; and</w:t>
        </w:r>
      </w:ins>
    </w:p>
    <w:p w14:paraId="71A63FE1" w14:textId="77777777" w:rsidR="00E67F6D" w:rsidRDefault="007C7F40" w:rsidP="00E67F6D">
      <w:pPr>
        <w:spacing w:before="100" w:beforeAutospacing="1" w:after="100" w:afterAutospacing="1"/>
        <w:rPr>
          <w:ins w:id="945" w:author="Author"/>
          <w:szCs w:val="22"/>
          <w:u w:val="single"/>
        </w:rPr>
      </w:pPr>
      <w:r w:rsidRPr="00207A30">
        <w:rPr>
          <w:szCs w:val="22"/>
        </w:rPr>
        <w:tab/>
      </w:r>
      <w:r w:rsidRPr="00207A30">
        <w:rPr>
          <w:szCs w:val="22"/>
        </w:rPr>
        <w:tab/>
      </w:r>
      <w:r w:rsidRPr="00207A30">
        <w:rPr>
          <w:szCs w:val="22"/>
        </w:rPr>
        <w:tab/>
      </w:r>
      <w:r w:rsidRPr="00207A30">
        <w:rPr>
          <w:szCs w:val="22"/>
        </w:rPr>
        <w:tab/>
      </w:r>
      <w:ins w:id="946" w:author="Author">
        <w:r w:rsidR="00E67F6D" w:rsidRPr="00B1094D">
          <w:rPr>
            <w:szCs w:val="22"/>
            <w:u w:val="single"/>
          </w:rPr>
          <w:t>(</w:t>
        </w:r>
        <w:r w:rsidR="00E67F6D" w:rsidRPr="00B1094D">
          <w:rPr>
            <w:iCs/>
            <w:szCs w:val="22"/>
            <w:u w:val="single"/>
          </w:rPr>
          <w:t>II</w:t>
        </w:r>
        <w:r w:rsidR="00E67F6D" w:rsidRPr="00B1094D">
          <w:rPr>
            <w:szCs w:val="22"/>
            <w:u w:val="single"/>
          </w:rPr>
          <w:t xml:space="preserve">) approved in this accreditation process for the type of radiation or radiations included in the NVLAP program that most closely approximates the type of radiation or radiations for which the individual wearing the dosimeter is monitored. </w:t>
        </w:r>
      </w:ins>
    </w:p>
    <w:p w14:paraId="60FCE515" w14:textId="77777777" w:rsidR="00E67F6D" w:rsidRDefault="007C7F40" w:rsidP="00E67F6D">
      <w:pPr>
        <w:spacing w:before="100" w:beforeAutospacing="1" w:after="100" w:afterAutospacing="1"/>
        <w:rPr>
          <w:ins w:id="947" w:author="Author"/>
          <w:szCs w:val="22"/>
          <w:u w:val="single"/>
        </w:rPr>
      </w:pPr>
      <w:r w:rsidRPr="00207A30">
        <w:rPr>
          <w:szCs w:val="22"/>
        </w:rPr>
        <w:tab/>
      </w:r>
      <w:r w:rsidRPr="00207A30">
        <w:rPr>
          <w:szCs w:val="22"/>
        </w:rPr>
        <w:tab/>
      </w:r>
      <w:ins w:id="948" w:author="Author">
        <w:r w:rsidR="00E67F6D" w:rsidRPr="00B1094D">
          <w:rPr>
            <w:szCs w:val="22"/>
            <w:u w:val="single"/>
          </w:rPr>
          <w:t>(F) Control of access to high radiation areas.</w:t>
        </w:r>
      </w:ins>
    </w:p>
    <w:p w14:paraId="720C22B3" w14:textId="77777777" w:rsidR="00E67F6D" w:rsidRDefault="007C7F40" w:rsidP="00E67F6D">
      <w:pPr>
        <w:spacing w:before="100" w:beforeAutospacing="1" w:after="100" w:afterAutospacing="1"/>
        <w:rPr>
          <w:ins w:id="949" w:author="Author"/>
          <w:szCs w:val="22"/>
          <w:u w:val="single"/>
        </w:rPr>
      </w:pPr>
      <w:r w:rsidRPr="00207A30">
        <w:rPr>
          <w:szCs w:val="22"/>
        </w:rPr>
        <w:tab/>
      </w:r>
      <w:r w:rsidRPr="00207A30">
        <w:rPr>
          <w:szCs w:val="22"/>
        </w:rPr>
        <w:tab/>
      </w:r>
      <w:r w:rsidRPr="00207A30">
        <w:rPr>
          <w:szCs w:val="22"/>
        </w:rPr>
        <w:tab/>
      </w:r>
      <w:ins w:id="950"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The registrant shall ensure that each entrance or access point to a high radiation area has one or more of the following features:</w:t>
        </w:r>
      </w:ins>
    </w:p>
    <w:p w14:paraId="044DCFDC" w14:textId="77777777" w:rsidR="00E67F6D" w:rsidRDefault="007C7F40" w:rsidP="00E67F6D">
      <w:pPr>
        <w:spacing w:before="100" w:beforeAutospacing="1" w:after="100" w:afterAutospacing="1"/>
        <w:rPr>
          <w:ins w:id="951" w:author="Author"/>
          <w:szCs w:val="22"/>
          <w:u w:val="single"/>
        </w:rPr>
      </w:pPr>
      <w:r w:rsidRPr="00207A30">
        <w:rPr>
          <w:szCs w:val="22"/>
        </w:rPr>
        <w:lastRenderedPageBreak/>
        <w:tab/>
      </w:r>
      <w:r w:rsidRPr="00207A30">
        <w:rPr>
          <w:szCs w:val="22"/>
        </w:rPr>
        <w:tab/>
      </w:r>
      <w:r w:rsidRPr="00207A30">
        <w:rPr>
          <w:szCs w:val="22"/>
        </w:rPr>
        <w:tab/>
      </w:r>
      <w:r w:rsidRPr="00207A30">
        <w:rPr>
          <w:szCs w:val="22"/>
        </w:rPr>
        <w:tab/>
      </w:r>
      <w:ins w:id="952" w:author="Author">
        <w:r w:rsidR="00E67F6D" w:rsidRPr="00B1094D">
          <w:rPr>
            <w:szCs w:val="22"/>
            <w:u w:val="single"/>
          </w:rPr>
          <w:t>(</w:t>
        </w:r>
        <w:r w:rsidR="00E67F6D" w:rsidRPr="00B1094D">
          <w:rPr>
            <w:iCs/>
            <w:szCs w:val="22"/>
            <w:u w:val="single"/>
          </w:rPr>
          <w:t>I</w:t>
        </w:r>
        <w:r w:rsidR="00E67F6D" w:rsidRPr="00B1094D">
          <w:rPr>
            <w:szCs w:val="22"/>
            <w:u w:val="single"/>
          </w:rPr>
          <w:t>) a control device that, upon entry into the area, causes the level of radiation to be reduced below that level at which an individual might receive a deep dose equivalent of 0.1 rem (1 mSv) in one hour at 30 cm from the source of radiation from any surface that the radiation penetrates;</w:t>
        </w:r>
      </w:ins>
    </w:p>
    <w:p w14:paraId="1669A08D" w14:textId="77777777" w:rsidR="00E67F6D" w:rsidRDefault="007C7F40" w:rsidP="00E67F6D">
      <w:pPr>
        <w:spacing w:before="100" w:beforeAutospacing="1" w:after="100" w:afterAutospacing="1"/>
        <w:rPr>
          <w:ins w:id="953" w:author="Author"/>
          <w:szCs w:val="22"/>
          <w:u w:val="single"/>
        </w:rPr>
      </w:pPr>
      <w:r w:rsidRPr="00207A30">
        <w:rPr>
          <w:szCs w:val="22"/>
        </w:rPr>
        <w:tab/>
      </w:r>
      <w:r w:rsidRPr="00207A30">
        <w:rPr>
          <w:szCs w:val="22"/>
        </w:rPr>
        <w:tab/>
      </w:r>
      <w:r w:rsidRPr="00207A30">
        <w:rPr>
          <w:szCs w:val="22"/>
        </w:rPr>
        <w:tab/>
      </w:r>
      <w:r w:rsidRPr="00207A30">
        <w:rPr>
          <w:szCs w:val="22"/>
        </w:rPr>
        <w:tab/>
      </w:r>
      <w:ins w:id="954" w:author="Author">
        <w:r w:rsidR="00E67F6D" w:rsidRPr="00B1094D">
          <w:rPr>
            <w:szCs w:val="22"/>
            <w:u w:val="single"/>
          </w:rPr>
          <w:t>(</w:t>
        </w:r>
        <w:r w:rsidR="00E67F6D" w:rsidRPr="00B1094D">
          <w:rPr>
            <w:iCs/>
            <w:szCs w:val="22"/>
            <w:u w:val="single"/>
          </w:rPr>
          <w:t>II</w:t>
        </w:r>
        <w:r w:rsidR="00E67F6D" w:rsidRPr="00B1094D">
          <w:rPr>
            <w:szCs w:val="22"/>
            <w:u w:val="single"/>
          </w:rPr>
          <w:t>) a control device that energizes a conspicuous visible or audible alarm signal so that the individual entering the high radiation area and the supervisor of the activity are made aware of the entry; or</w:t>
        </w:r>
      </w:ins>
    </w:p>
    <w:p w14:paraId="2A480D6E" w14:textId="77777777" w:rsidR="00E67F6D" w:rsidRDefault="007C7F40" w:rsidP="00E67F6D">
      <w:pPr>
        <w:spacing w:before="100" w:beforeAutospacing="1" w:after="100" w:afterAutospacing="1"/>
        <w:rPr>
          <w:ins w:id="955" w:author="Author"/>
          <w:szCs w:val="22"/>
          <w:u w:val="single"/>
        </w:rPr>
      </w:pPr>
      <w:r w:rsidRPr="00207A30">
        <w:rPr>
          <w:szCs w:val="22"/>
        </w:rPr>
        <w:tab/>
      </w:r>
      <w:r w:rsidRPr="00207A30">
        <w:rPr>
          <w:szCs w:val="22"/>
        </w:rPr>
        <w:tab/>
      </w:r>
      <w:r w:rsidRPr="00207A30">
        <w:rPr>
          <w:szCs w:val="22"/>
        </w:rPr>
        <w:tab/>
      </w:r>
      <w:r w:rsidRPr="00207A30">
        <w:rPr>
          <w:szCs w:val="22"/>
        </w:rPr>
        <w:tab/>
      </w:r>
      <w:ins w:id="956" w:author="Author">
        <w:r w:rsidR="00E67F6D" w:rsidRPr="00B1094D">
          <w:rPr>
            <w:szCs w:val="22"/>
            <w:u w:val="single"/>
          </w:rPr>
          <w:t>(</w:t>
        </w:r>
        <w:r w:rsidR="00E67F6D" w:rsidRPr="00B1094D">
          <w:rPr>
            <w:iCs/>
            <w:szCs w:val="22"/>
            <w:u w:val="single"/>
          </w:rPr>
          <w:t>III</w:t>
        </w:r>
        <w:r w:rsidR="00E67F6D" w:rsidRPr="00B1094D">
          <w:rPr>
            <w:szCs w:val="22"/>
            <w:u w:val="single"/>
          </w:rPr>
          <w:t>) entryways that are locked, except during periods when access to the areas is required, with positive control over each individual entry.</w:t>
        </w:r>
      </w:ins>
    </w:p>
    <w:p w14:paraId="4BD94619" w14:textId="77777777" w:rsidR="00E67F6D" w:rsidRDefault="007C7F40" w:rsidP="00E67F6D">
      <w:pPr>
        <w:spacing w:before="100" w:beforeAutospacing="1" w:after="100" w:afterAutospacing="1"/>
        <w:rPr>
          <w:ins w:id="957" w:author="Author"/>
          <w:szCs w:val="22"/>
          <w:u w:val="single"/>
        </w:rPr>
      </w:pPr>
      <w:r w:rsidRPr="00207A30">
        <w:rPr>
          <w:szCs w:val="22"/>
        </w:rPr>
        <w:tab/>
      </w:r>
      <w:r w:rsidRPr="00207A30">
        <w:rPr>
          <w:szCs w:val="22"/>
        </w:rPr>
        <w:tab/>
      </w:r>
      <w:r w:rsidRPr="00207A30">
        <w:rPr>
          <w:szCs w:val="22"/>
        </w:rPr>
        <w:tab/>
      </w:r>
      <w:ins w:id="958" w:author="Author">
        <w:r w:rsidR="00E67F6D" w:rsidRPr="00B1094D">
          <w:rPr>
            <w:szCs w:val="22"/>
            <w:u w:val="single"/>
          </w:rPr>
          <w:t>(</w:t>
        </w:r>
        <w:r w:rsidR="00E67F6D" w:rsidRPr="00B1094D">
          <w:rPr>
            <w:iCs/>
            <w:szCs w:val="22"/>
            <w:u w:val="single"/>
          </w:rPr>
          <w:t>ii</w:t>
        </w:r>
        <w:r w:rsidR="00E67F6D" w:rsidRPr="00B1094D">
          <w:rPr>
            <w:szCs w:val="22"/>
            <w:u w:val="single"/>
          </w:rPr>
          <w:t>) In place of the controls required by clause (</w:t>
        </w:r>
        <w:proofErr w:type="spellStart"/>
        <w:r w:rsidR="00E67F6D" w:rsidRPr="00B1094D">
          <w:rPr>
            <w:iCs/>
            <w:szCs w:val="22"/>
            <w:u w:val="single"/>
          </w:rPr>
          <w:t>i</w:t>
        </w:r>
        <w:proofErr w:type="spellEnd"/>
        <w:r w:rsidR="00E67F6D" w:rsidRPr="00B1094D">
          <w:rPr>
            <w:szCs w:val="22"/>
            <w:u w:val="single"/>
          </w:rPr>
          <w:t xml:space="preserve">) of this subparagraph for a high radiation area, the registrant may substitute continuous direct or electronic surveillance that </w:t>
        </w:r>
        <w:proofErr w:type="gramStart"/>
        <w:r w:rsidR="00E67F6D" w:rsidRPr="00B1094D">
          <w:rPr>
            <w:szCs w:val="22"/>
            <w:u w:val="single"/>
          </w:rPr>
          <w:t>is capable of preventing</w:t>
        </w:r>
        <w:proofErr w:type="gramEnd"/>
        <w:r w:rsidR="00E67F6D" w:rsidRPr="00B1094D">
          <w:rPr>
            <w:szCs w:val="22"/>
            <w:u w:val="single"/>
          </w:rPr>
          <w:t xml:space="preserve"> unauthorized entry.</w:t>
        </w:r>
      </w:ins>
    </w:p>
    <w:p w14:paraId="38160186" w14:textId="77777777" w:rsidR="00E67F6D" w:rsidRDefault="007C7F40" w:rsidP="00E67F6D">
      <w:pPr>
        <w:spacing w:before="100" w:beforeAutospacing="1" w:after="100" w:afterAutospacing="1"/>
        <w:rPr>
          <w:ins w:id="959" w:author="Author"/>
          <w:szCs w:val="22"/>
          <w:u w:val="single"/>
        </w:rPr>
      </w:pPr>
      <w:r w:rsidRPr="00207A30">
        <w:rPr>
          <w:szCs w:val="22"/>
        </w:rPr>
        <w:tab/>
      </w:r>
      <w:r w:rsidRPr="00207A30">
        <w:rPr>
          <w:szCs w:val="22"/>
        </w:rPr>
        <w:tab/>
      </w:r>
      <w:r w:rsidRPr="00207A30">
        <w:rPr>
          <w:szCs w:val="22"/>
        </w:rPr>
        <w:tab/>
      </w:r>
      <w:ins w:id="960" w:author="Author">
        <w:r w:rsidR="00E67F6D" w:rsidRPr="00B1094D">
          <w:rPr>
            <w:szCs w:val="22"/>
            <w:u w:val="single"/>
          </w:rPr>
          <w:t>(</w:t>
        </w:r>
        <w:r w:rsidR="00E67F6D" w:rsidRPr="00B1094D">
          <w:rPr>
            <w:iCs/>
            <w:szCs w:val="22"/>
            <w:u w:val="single"/>
          </w:rPr>
          <w:t>iii</w:t>
        </w:r>
        <w:r w:rsidR="00E67F6D" w:rsidRPr="00B1094D">
          <w:rPr>
            <w:szCs w:val="22"/>
            <w:u w:val="single"/>
          </w:rPr>
          <w:t>) The registrant may apply to the agency for approval of alternative methods for controlling access to high radiation areas.</w:t>
        </w:r>
      </w:ins>
    </w:p>
    <w:p w14:paraId="38D26B0D" w14:textId="77777777" w:rsidR="00E67F6D" w:rsidRDefault="007C7F40" w:rsidP="00E67F6D">
      <w:pPr>
        <w:spacing w:before="100" w:beforeAutospacing="1" w:after="100" w:afterAutospacing="1"/>
        <w:rPr>
          <w:ins w:id="961" w:author="Author"/>
          <w:szCs w:val="22"/>
          <w:u w:val="single"/>
        </w:rPr>
      </w:pPr>
      <w:r w:rsidRPr="00207A30">
        <w:rPr>
          <w:szCs w:val="22"/>
        </w:rPr>
        <w:tab/>
      </w:r>
      <w:r w:rsidRPr="00207A30">
        <w:rPr>
          <w:szCs w:val="22"/>
        </w:rPr>
        <w:tab/>
      </w:r>
      <w:r w:rsidRPr="00207A30">
        <w:rPr>
          <w:szCs w:val="22"/>
        </w:rPr>
        <w:tab/>
      </w:r>
      <w:ins w:id="962" w:author="Author">
        <w:r w:rsidR="00E67F6D" w:rsidRPr="00B1094D">
          <w:rPr>
            <w:szCs w:val="22"/>
            <w:u w:val="single"/>
          </w:rPr>
          <w:t>(</w:t>
        </w:r>
        <w:r w:rsidR="00E67F6D" w:rsidRPr="00B1094D">
          <w:rPr>
            <w:iCs/>
            <w:szCs w:val="22"/>
            <w:u w:val="single"/>
          </w:rPr>
          <w:t>iv</w:t>
        </w:r>
        <w:r w:rsidR="00E67F6D" w:rsidRPr="00B1094D">
          <w:rPr>
            <w:szCs w:val="22"/>
            <w:u w:val="single"/>
          </w:rPr>
          <w:t>) The registrant shall establish the controls required by clauses (</w:t>
        </w:r>
        <w:proofErr w:type="spellStart"/>
        <w:r w:rsidR="00E67F6D" w:rsidRPr="00B1094D">
          <w:rPr>
            <w:iCs/>
            <w:szCs w:val="22"/>
            <w:u w:val="single"/>
          </w:rPr>
          <w:t>i</w:t>
        </w:r>
        <w:proofErr w:type="spellEnd"/>
        <w:r w:rsidR="00E67F6D" w:rsidRPr="00B1094D">
          <w:rPr>
            <w:szCs w:val="22"/>
            <w:u w:val="single"/>
          </w:rPr>
          <w:t>) and (</w:t>
        </w:r>
        <w:r w:rsidR="00E67F6D" w:rsidRPr="00B1094D">
          <w:rPr>
            <w:iCs/>
            <w:szCs w:val="22"/>
            <w:u w:val="single"/>
          </w:rPr>
          <w:t>iii</w:t>
        </w:r>
        <w:r w:rsidR="00E67F6D" w:rsidRPr="00B1094D">
          <w:rPr>
            <w:szCs w:val="22"/>
            <w:u w:val="single"/>
          </w:rPr>
          <w:t>) of this subparagraph in a way that does not prevent individuals from leaving a high radiation area.</w:t>
        </w:r>
      </w:ins>
    </w:p>
    <w:p w14:paraId="66FA5CB4" w14:textId="77777777" w:rsidR="00E67F6D" w:rsidRDefault="007C7F40" w:rsidP="00E67F6D">
      <w:pPr>
        <w:spacing w:before="100" w:beforeAutospacing="1" w:after="100" w:afterAutospacing="1"/>
        <w:rPr>
          <w:ins w:id="963" w:author="Author"/>
          <w:szCs w:val="22"/>
          <w:u w:val="single"/>
        </w:rPr>
      </w:pPr>
      <w:r w:rsidRPr="00207A30">
        <w:rPr>
          <w:szCs w:val="22"/>
        </w:rPr>
        <w:tab/>
      </w:r>
      <w:r w:rsidRPr="00207A30">
        <w:rPr>
          <w:szCs w:val="22"/>
        </w:rPr>
        <w:tab/>
      </w:r>
      <w:ins w:id="964" w:author="Author">
        <w:r w:rsidR="00E67F6D" w:rsidRPr="00B1094D">
          <w:rPr>
            <w:szCs w:val="22"/>
            <w:u w:val="single"/>
          </w:rPr>
          <w:t>(G) Control of access to very high radiation areas.</w:t>
        </w:r>
      </w:ins>
    </w:p>
    <w:p w14:paraId="0A126E83" w14:textId="77777777" w:rsidR="00E67F6D" w:rsidRDefault="007C7F40" w:rsidP="00E67F6D">
      <w:pPr>
        <w:spacing w:before="100" w:beforeAutospacing="1" w:after="100" w:afterAutospacing="1"/>
        <w:rPr>
          <w:ins w:id="965" w:author="Author"/>
          <w:szCs w:val="22"/>
          <w:u w:val="single"/>
        </w:rPr>
      </w:pPr>
      <w:r w:rsidRPr="00207A30">
        <w:rPr>
          <w:szCs w:val="22"/>
        </w:rPr>
        <w:tab/>
      </w:r>
      <w:r w:rsidRPr="00207A30">
        <w:rPr>
          <w:szCs w:val="22"/>
        </w:rPr>
        <w:tab/>
      </w:r>
      <w:r w:rsidRPr="00207A30">
        <w:rPr>
          <w:szCs w:val="22"/>
        </w:rPr>
        <w:tab/>
      </w:r>
      <w:ins w:id="966"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xml:space="preserve">) In addition to the requirements in subparagraph (F) of this paragraph, the registrant shall institute measures to ensure that an individual is not able to gain unauthorized or inadvertent access to areas in which radiation levels could be encountered at 500 </w:t>
        </w:r>
        <w:proofErr w:type="spellStart"/>
        <w:r w:rsidR="00E67F6D" w:rsidRPr="00B1094D">
          <w:rPr>
            <w:szCs w:val="22"/>
            <w:u w:val="single"/>
          </w:rPr>
          <w:t>rads</w:t>
        </w:r>
        <w:proofErr w:type="spellEnd"/>
        <w:r w:rsidR="00E67F6D" w:rsidRPr="00B1094D">
          <w:rPr>
            <w:szCs w:val="22"/>
            <w:u w:val="single"/>
          </w:rPr>
          <w:t xml:space="preserve"> (5 grays) or more in one hour at 1 m from a radiation machine or any surface through which the radiation penetrates at this level.</w:t>
        </w:r>
      </w:ins>
    </w:p>
    <w:p w14:paraId="2216F7A8" w14:textId="77777777" w:rsidR="00E67F6D" w:rsidRDefault="007C7F40" w:rsidP="00E67F6D">
      <w:pPr>
        <w:spacing w:before="100" w:beforeAutospacing="1" w:after="100" w:afterAutospacing="1"/>
        <w:rPr>
          <w:ins w:id="967" w:author="Author"/>
          <w:szCs w:val="22"/>
          <w:u w:val="single"/>
        </w:rPr>
      </w:pPr>
      <w:r w:rsidRPr="00207A30">
        <w:rPr>
          <w:szCs w:val="22"/>
        </w:rPr>
        <w:tab/>
      </w:r>
      <w:r w:rsidRPr="00207A30">
        <w:rPr>
          <w:szCs w:val="22"/>
        </w:rPr>
        <w:tab/>
      </w:r>
      <w:r w:rsidRPr="00207A30">
        <w:rPr>
          <w:szCs w:val="22"/>
        </w:rPr>
        <w:tab/>
      </w:r>
      <w:ins w:id="968" w:author="Author">
        <w:r w:rsidR="00E67F6D" w:rsidRPr="00B1094D">
          <w:rPr>
            <w:szCs w:val="22"/>
            <w:u w:val="single"/>
          </w:rPr>
          <w:t>(</w:t>
        </w:r>
        <w:r w:rsidR="00E67F6D" w:rsidRPr="00B1094D">
          <w:rPr>
            <w:iCs/>
            <w:szCs w:val="22"/>
            <w:u w:val="single"/>
          </w:rPr>
          <w:t>ii</w:t>
        </w:r>
        <w:r w:rsidR="00E67F6D" w:rsidRPr="00B1094D">
          <w:rPr>
            <w:szCs w:val="22"/>
            <w:u w:val="single"/>
          </w:rPr>
          <w:t>) The entry control devices required by clause (</w:t>
        </w:r>
        <w:proofErr w:type="spellStart"/>
        <w:r w:rsidR="00E67F6D" w:rsidRPr="00B1094D">
          <w:rPr>
            <w:iCs/>
            <w:szCs w:val="22"/>
            <w:u w:val="single"/>
          </w:rPr>
          <w:t>i</w:t>
        </w:r>
        <w:proofErr w:type="spellEnd"/>
        <w:r w:rsidR="00E67F6D" w:rsidRPr="00B1094D">
          <w:rPr>
            <w:szCs w:val="22"/>
            <w:u w:val="single"/>
          </w:rPr>
          <w:t>) of this subparagraph shall be established in such a way that no individual will be prevented from leaving the area.</w:t>
        </w:r>
      </w:ins>
    </w:p>
    <w:p w14:paraId="3D022117" w14:textId="77777777" w:rsidR="00E67F6D" w:rsidRDefault="007C7F40" w:rsidP="00E67F6D">
      <w:pPr>
        <w:spacing w:before="100" w:beforeAutospacing="1" w:after="100" w:afterAutospacing="1"/>
        <w:rPr>
          <w:ins w:id="969" w:author="Author"/>
          <w:szCs w:val="22"/>
          <w:u w:val="single"/>
        </w:rPr>
      </w:pPr>
      <w:r w:rsidRPr="00207A30">
        <w:rPr>
          <w:szCs w:val="22"/>
        </w:rPr>
        <w:tab/>
      </w:r>
      <w:r w:rsidRPr="00207A30">
        <w:rPr>
          <w:szCs w:val="22"/>
        </w:rPr>
        <w:tab/>
      </w:r>
      <w:ins w:id="970" w:author="Author">
        <w:r w:rsidR="00E67F6D" w:rsidRPr="00B1094D">
          <w:rPr>
            <w:szCs w:val="22"/>
            <w:u w:val="single"/>
          </w:rPr>
          <w:t xml:space="preserve">(H) Security and control of </w:t>
        </w:r>
        <w:r w:rsidR="00E67F6D" w:rsidRPr="00B1094D">
          <w:rPr>
            <w:color w:val="000000"/>
            <w:szCs w:val="22"/>
            <w:u w:val="single"/>
          </w:rPr>
          <w:t>radiation machines</w:t>
        </w:r>
        <w:r w:rsidR="00E67F6D" w:rsidRPr="00B1094D">
          <w:rPr>
            <w:szCs w:val="22"/>
            <w:u w:val="single"/>
          </w:rPr>
          <w:t>.</w:t>
        </w:r>
      </w:ins>
    </w:p>
    <w:p w14:paraId="22F18FC8" w14:textId="77777777" w:rsidR="00E67F6D" w:rsidRDefault="007C7F40" w:rsidP="00E67F6D">
      <w:pPr>
        <w:spacing w:before="100" w:beforeAutospacing="1" w:after="100" w:afterAutospacing="1"/>
        <w:rPr>
          <w:ins w:id="971" w:author="Author"/>
          <w:szCs w:val="22"/>
          <w:u w:val="single"/>
        </w:rPr>
      </w:pPr>
      <w:r w:rsidRPr="003F1B1B">
        <w:rPr>
          <w:szCs w:val="22"/>
        </w:rPr>
        <w:tab/>
      </w:r>
      <w:r w:rsidRPr="003F1B1B">
        <w:rPr>
          <w:szCs w:val="22"/>
        </w:rPr>
        <w:tab/>
      </w:r>
      <w:r w:rsidRPr="003F1B1B">
        <w:rPr>
          <w:szCs w:val="22"/>
        </w:rPr>
        <w:tab/>
      </w:r>
      <w:ins w:id="972"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xml:space="preserve">) The registrant shall secure </w:t>
        </w:r>
        <w:r w:rsidR="00E67F6D" w:rsidRPr="00B1094D">
          <w:rPr>
            <w:color w:val="000000"/>
            <w:szCs w:val="22"/>
            <w:u w:val="single"/>
          </w:rPr>
          <w:t>radiation machines</w:t>
        </w:r>
        <w:r w:rsidR="00E67F6D" w:rsidRPr="00B1094D">
          <w:rPr>
            <w:szCs w:val="22"/>
            <w:u w:val="single"/>
          </w:rPr>
          <w:t xml:space="preserve"> from unauthorized removal.</w:t>
        </w:r>
      </w:ins>
    </w:p>
    <w:p w14:paraId="0A0660B3" w14:textId="77777777" w:rsidR="00E67F6D" w:rsidRDefault="007C7F40" w:rsidP="00E67F6D">
      <w:pPr>
        <w:spacing w:before="100" w:beforeAutospacing="1" w:after="100" w:afterAutospacing="1"/>
        <w:rPr>
          <w:ins w:id="973" w:author="Author"/>
          <w:szCs w:val="22"/>
          <w:u w:val="single"/>
        </w:rPr>
      </w:pPr>
      <w:r w:rsidRPr="00207A30">
        <w:rPr>
          <w:szCs w:val="22"/>
        </w:rPr>
        <w:tab/>
      </w:r>
      <w:r w:rsidRPr="00207A30">
        <w:rPr>
          <w:szCs w:val="22"/>
        </w:rPr>
        <w:tab/>
      </w:r>
      <w:r w:rsidRPr="00207A30">
        <w:rPr>
          <w:szCs w:val="22"/>
        </w:rPr>
        <w:tab/>
      </w:r>
      <w:ins w:id="974" w:author="Author">
        <w:r w:rsidR="00E67F6D" w:rsidRPr="00B1094D">
          <w:rPr>
            <w:szCs w:val="22"/>
            <w:u w:val="single"/>
          </w:rPr>
          <w:t>(</w:t>
        </w:r>
        <w:r w:rsidR="00E67F6D" w:rsidRPr="00B1094D">
          <w:rPr>
            <w:iCs/>
            <w:szCs w:val="22"/>
            <w:u w:val="single"/>
          </w:rPr>
          <w:t>ii</w:t>
        </w:r>
        <w:r w:rsidR="00E67F6D" w:rsidRPr="00B1094D">
          <w:rPr>
            <w:szCs w:val="22"/>
            <w:u w:val="single"/>
          </w:rPr>
          <w:t xml:space="preserve">) The registrant shall use devices and administrative procedures to prevent unauthorized use of </w:t>
        </w:r>
        <w:r w:rsidR="00E67F6D" w:rsidRPr="00B1094D">
          <w:rPr>
            <w:color w:val="000000"/>
            <w:szCs w:val="22"/>
            <w:u w:val="single"/>
          </w:rPr>
          <w:t>radiation machines</w:t>
        </w:r>
        <w:r w:rsidR="00E67F6D" w:rsidRPr="00B1094D">
          <w:rPr>
            <w:szCs w:val="22"/>
            <w:u w:val="single"/>
          </w:rPr>
          <w:t>.</w:t>
        </w:r>
      </w:ins>
    </w:p>
    <w:p w14:paraId="50EC10BF" w14:textId="77777777" w:rsidR="00E67F6D" w:rsidRDefault="007C7F40" w:rsidP="00E67F6D">
      <w:pPr>
        <w:spacing w:before="100" w:beforeAutospacing="1" w:after="100" w:afterAutospacing="1"/>
        <w:rPr>
          <w:ins w:id="975" w:author="Author"/>
          <w:szCs w:val="22"/>
          <w:u w:val="single"/>
        </w:rPr>
      </w:pPr>
      <w:r w:rsidRPr="00207A30">
        <w:rPr>
          <w:szCs w:val="22"/>
        </w:rPr>
        <w:tab/>
      </w:r>
      <w:r w:rsidRPr="00207A30">
        <w:rPr>
          <w:szCs w:val="22"/>
        </w:rPr>
        <w:tab/>
      </w:r>
      <w:r w:rsidRPr="00207A30">
        <w:rPr>
          <w:szCs w:val="22"/>
        </w:rPr>
        <w:tab/>
      </w:r>
      <w:ins w:id="976" w:author="Author">
        <w:r w:rsidR="00E67F6D" w:rsidRPr="00B1094D">
          <w:rPr>
            <w:szCs w:val="22"/>
            <w:u w:val="single"/>
          </w:rPr>
          <w:t xml:space="preserve">(iii) Any person using hand-held veterinary radiation machines shall ensure proper storage of the unit to include: </w:t>
        </w:r>
      </w:ins>
    </w:p>
    <w:p w14:paraId="36EB2A40" w14:textId="77777777" w:rsidR="00E67F6D" w:rsidRDefault="007C7F40" w:rsidP="00E67F6D">
      <w:pPr>
        <w:spacing w:before="100" w:beforeAutospacing="1" w:after="100" w:afterAutospacing="1"/>
        <w:rPr>
          <w:ins w:id="977" w:author="Author"/>
          <w:szCs w:val="22"/>
          <w:u w:val="single"/>
        </w:rPr>
      </w:pPr>
      <w:r w:rsidRPr="00207A30">
        <w:rPr>
          <w:szCs w:val="22"/>
        </w:rPr>
        <w:tab/>
      </w:r>
      <w:r w:rsidRPr="00207A30">
        <w:rPr>
          <w:szCs w:val="22"/>
        </w:rPr>
        <w:tab/>
      </w:r>
      <w:r w:rsidRPr="00207A30">
        <w:rPr>
          <w:szCs w:val="22"/>
        </w:rPr>
        <w:tab/>
      </w:r>
      <w:r w:rsidRPr="00207A30">
        <w:rPr>
          <w:szCs w:val="22"/>
        </w:rPr>
        <w:tab/>
      </w:r>
      <w:ins w:id="978" w:author="Author">
        <w:r w:rsidR="00E67F6D" w:rsidRPr="00B1094D">
          <w:rPr>
            <w:szCs w:val="22"/>
            <w:u w:val="single"/>
          </w:rPr>
          <w:t xml:space="preserve">(I) securing the unit against theft or unauthorized use; and </w:t>
        </w:r>
      </w:ins>
    </w:p>
    <w:p w14:paraId="0DBD1830" w14:textId="77777777" w:rsidR="00E67F6D" w:rsidRDefault="007C7F40" w:rsidP="00E67F6D">
      <w:pPr>
        <w:spacing w:before="100" w:beforeAutospacing="1" w:after="100" w:afterAutospacing="1"/>
        <w:rPr>
          <w:ins w:id="979" w:author="Author"/>
          <w:szCs w:val="22"/>
          <w:u w:val="single"/>
        </w:rPr>
      </w:pPr>
      <w:r w:rsidRPr="00207A30">
        <w:rPr>
          <w:szCs w:val="22"/>
        </w:rPr>
        <w:tab/>
      </w:r>
      <w:r w:rsidRPr="00207A30">
        <w:rPr>
          <w:szCs w:val="22"/>
        </w:rPr>
        <w:tab/>
      </w:r>
      <w:r w:rsidRPr="00207A30">
        <w:rPr>
          <w:szCs w:val="22"/>
        </w:rPr>
        <w:tab/>
      </w:r>
      <w:r w:rsidRPr="00207A30">
        <w:rPr>
          <w:szCs w:val="22"/>
        </w:rPr>
        <w:tab/>
      </w:r>
      <w:ins w:id="980" w:author="Author">
        <w:r w:rsidR="00E67F6D" w:rsidRPr="00B1094D">
          <w:rPr>
            <w:szCs w:val="22"/>
            <w:u w:val="single"/>
          </w:rPr>
          <w:t>(II) storing the unit in locked cabinets, storage rooms or work areas when not under immediate supervision of authorized users.</w:t>
        </w:r>
      </w:ins>
    </w:p>
    <w:p w14:paraId="64C0D53C" w14:textId="77777777" w:rsidR="00E67F6D" w:rsidRDefault="007C7F40" w:rsidP="00E67F6D">
      <w:pPr>
        <w:spacing w:before="100" w:beforeAutospacing="1" w:after="100" w:afterAutospacing="1"/>
        <w:rPr>
          <w:ins w:id="981" w:author="Author"/>
          <w:color w:val="000000"/>
          <w:szCs w:val="22"/>
          <w:u w:val="single"/>
        </w:rPr>
      </w:pPr>
      <w:r w:rsidRPr="00207A30">
        <w:rPr>
          <w:szCs w:val="22"/>
        </w:rPr>
        <w:tab/>
      </w:r>
      <w:ins w:id="982" w:author="Author">
        <w:r w:rsidR="00E67F6D" w:rsidRPr="00B1094D">
          <w:rPr>
            <w:szCs w:val="22"/>
            <w:u w:val="single"/>
          </w:rPr>
          <w:t xml:space="preserve">(5) </w:t>
        </w:r>
        <w:r w:rsidR="00E67F6D" w:rsidRPr="00B1094D">
          <w:rPr>
            <w:color w:val="000000"/>
            <w:szCs w:val="22"/>
            <w:u w:val="single"/>
          </w:rPr>
          <w:t>Radiation machine requirements</w:t>
        </w:r>
        <w:r w:rsidR="00E67F6D">
          <w:rPr>
            <w:color w:val="000000"/>
            <w:szCs w:val="22"/>
            <w:u w:val="single"/>
          </w:rPr>
          <w:t>.</w:t>
        </w:r>
      </w:ins>
    </w:p>
    <w:p w14:paraId="27576C08" w14:textId="77777777" w:rsidR="00E67F6D" w:rsidRDefault="007C7F40" w:rsidP="00E67F6D">
      <w:pPr>
        <w:spacing w:before="100" w:beforeAutospacing="1" w:after="100" w:afterAutospacing="1"/>
        <w:rPr>
          <w:ins w:id="983" w:author="Author"/>
          <w:szCs w:val="22"/>
          <w:u w:val="single"/>
        </w:rPr>
      </w:pPr>
      <w:r w:rsidRPr="00207A30">
        <w:rPr>
          <w:szCs w:val="22"/>
        </w:rPr>
        <w:lastRenderedPageBreak/>
        <w:tab/>
      </w:r>
      <w:r w:rsidRPr="00207A30">
        <w:rPr>
          <w:szCs w:val="22"/>
        </w:rPr>
        <w:tab/>
      </w:r>
      <w:ins w:id="984" w:author="Author">
        <w:r w:rsidR="00E67F6D" w:rsidRPr="00B1094D">
          <w:rPr>
            <w:szCs w:val="22"/>
            <w:u w:val="single"/>
          </w:rPr>
          <w:t xml:space="preserve">(A) Technique chart. </w:t>
        </w:r>
      </w:ins>
    </w:p>
    <w:p w14:paraId="28F6F990" w14:textId="77777777" w:rsidR="00E67F6D" w:rsidRDefault="007C7F40" w:rsidP="00E67F6D">
      <w:pPr>
        <w:spacing w:before="100" w:beforeAutospacing="1" w:after="100" w:afterAutospacing="1"/>
        <w:rPr>
          <w:ins w:id="985" w:author="Author"/>
          <w:szCs w:val="22"/>
          <w:u w:val="single"/>
        </w:rPr>
      </w:pPr>
      <w:r w:rsidRPr="00207A30">
        <w:rPr>
          <w:szCs w:val="22"/>
        </w:rPr>
        <w:tab/>
      </w:r>
      <w:r w:rsidRPr="00207A30">
        <w:rPr>
          <w:szCs w:val="22"/>
        </w:rPr>
        <w:tab/>
      </w:r>
      <w:r w:rsidRPr="00207A30">
        <w:rPr>
          <w:szCs w:val="22"/>
        </w:rPr>
        <w:tab/>
      </w:r>
      <w:ins w:id="986" w:author="Author">
        <w:r w:rsidR="00E67F6D" w:rsidRPr="00B1094D">
          <w:rPr>
            <w:szCs w:val="22"/>
            <w:u w:val="single"/>
          </w:rPr>
          <w:t>(</w:t>
        </w:r>
        <w:proofErr w:type="spellStart"/>
        <w:r w:rsidR="00E67F6D" w:rsidRPr="00B1094D">
          <w:rPr>
            <w:szCs w:val="22"/>
            <w:u w:val="single"/>
          </w:rPr>
          <w:t>i</w:t>
        </w:r>
        <w:proofErr w:type="spellEnd"/>
        <w:r w:rsidR="00E67F6D" w:rsidRPr="00B1094D">
          <w:rPr>
            <w:szCs w:val="22"/>
            <w:u w:val="single"/>
          </w:rPr>
          <w:t xml:space="preserve">) A technique chart relevant to the </w:t>
        </w:r>
        <w:proofErr w:type="gramStart"/>
        <w:r w:rsidR="00E67F6D" w:rsidRPr="00B1094D">
          <w:rPr>
            <w:szCs w:val="22"/>
            <w:u w:val="single"/>
          </w:rPr>
          <w:t>particular radiation</w:t>
        </w:r>
        <w:proofErr w:type="gramEnd"/>
        <w:r w:rsidR="00E67F6D" w:rsidRPr="00B1094D">
          <w:rPr>
            <w:szCs w:val="22"/>
            <w:u w:val="single"/>
          </w:rPr>
          <w:t xml:space="preserve"> machine shall be provided or electronically displayed in the vicinity of the control panel and used by all operators.</w:t>
        </w:r>
      </w:ins>
    </w:p>
    <w:p w14:paraId="4D05671B" w14:textId="77777777" w:rsidR="00E67F6D" w:rsidRDefault="007C7F40" w:rsidP="00E67F6D">
      <w:pPr>
        <w:spacing w:before="100" w:beforeAutospacing="1" w:after="100" w:afterAutospacing="1"/>
        <w:rPr>
          <w:ins w:id="987" w:author="Author"/>
          <w:szCs w:val="22"/>
          <w:u w:val="single"/>
        </w:rPr>
      </w:pPr>
      <w:r w:rsidRPr="00207A30">
        <w:rPr>
          <w:szCs w:val="22"/>
        </w:rPr>
        <w:tab/>
      </w:r>
      <w:r w:rsidRPr="00207A30">
        <w:rPr>
          <w:szCs w:val="22"/>
        </w:rPr>
        <w:tab/>
      </w:r>
      <w:r w:rsidRPr="00207A30">
        <w:rPr>
          <w:szCs w:val="22"/>
        </w:rPr>
        <w:tab/>
      </w:r>
      <w:ins w:id="988" w:author="Author">
        <w:r w:rsidR="00E67F6D" w:rsidRPr="00B1094D">
          <w:rPr>
            <w:szCs w:val="22"/>
            <w:u w:val="single"/>
          </w:rPr>
          <w:t>(ii) Technique and exposure indicators.</w:t>
        </w:r>
      </w:ins>
    </w:p>
    <w:p w14:paraId="48A6FC4B" w14:textId="77777777" w:rsidR="00E67F6D" w:rsidRDefault="007C7F40" w:rsidP="00E67F6D">
      <w:pPr>
        <w:spacing w:before="100" w:beforeAutospacing="1" w:after="100" w:afterAutospacing="1"/>
        <w:rPr>
          <w:ins w:id="989" w:author="Author"/>
          <w:szCs w:val="22"/>
          <w:u w:val="single"/>
        </w:rPr>
      </w:pPr>
      <w:r w:rsidRPr="00207A30">
        <w:rPr>
          <w:szCs w:val="22"/>
        </w:rPr>
        <w:tab/>
      </w:r>
      <w:r w:rsidRPr="00207A30">
        <w:rPr>
          <w:szCs w:val="22"/>
        </w:rPr>
        <w:tab/>
      </w:r>
      <w:r w:rsidRPr="00207A30">
        <w:rPr>
          <w:szCs w:val="22"/>
        </w:rPr>
        <w:tab/>
      </w:r>
      <w:r w:rsidRPr="00207A30">
        <w:rPr>
          <w:szCs w:val="22"/>
        </w:rPr>
        <w:tab/>
      </w:r>
      <w:ins w:id="990" w:author="Author">
        <w:r w:rsidR="00E67F6D" w:rsidRPr="00B1094D">
          <w:rPr>
            <w:szCs w:val="22"/>
            <w:u w:val="single"/>
          </w:rPr>
          <w:t xml:space="preserve">(I) The technique factors to be used during an exposure shall be indicated before the exposure begins except when automatic exposure controls are used, in which case the technique factors that are set </w:t>
        </w:r>
        <w:r w:rsidR="00E67F6D">
          <w:rPr>
            <w:szCs w:val="22"/>
            <w:u w:val="single"/>
          </w:rPr>
          <w:t>before</w:t>
        </w:r>
        <w:r w:rsidR="00E67F6D" w:rsidRPr="00B1094D">
          <w:rPr>
            <w:szCs w:val="22"/>
            <w:u w:val="single"/>
          </w:rPr>
          <w:t xml:space="preserve"> the exposure shall be indicated.</w:t>
        </w:r>
      </w:ins>
    </w:p>
    <w:p w14:paraId="6ACCBD7F" w14:textId="77777777" w:rsidR="00E67F6D" w:rsidRDefault="007C7F40" w:rsidP="00E67F6D">
      <w:pPr>
        <w:spacing w:before="100" w:beforeAutospacing="1" w:after="100" w:afterAutospacing="1"/>
        <w:rPr>
          <w:ins w:id="991" w:author="Author"/>
          <w:szCs w:val="22"/>
          <w:u w:val="single"/>
        </w:rPr>
      </w:pPr>
      <w:r w:rsidRPr="00207A30">
        <w:rPr>
          <w:szCs w:val="22"/>
        </w:rPr>
        <w:tab/>
      </w:r>
      <w:r w:rsidRPr="00207A30">
        <w:rPr>
          <w:szCs w:val="22"/>
        </w:rPr>
        <w:tab/>
      </w:r>
      <w:r w:rsidRPr="00207A30">
        <w:rPr>
          <w:szCs w:val="22"/>
        </w:rPr>
        <w:tab/>
      </w:r>
      <w:r w:rsidRPr="00207A30">
        <w:rPr>
          <w:szCs w:val="22"/>
        </w:rPr>
        <w:tab/>
      </w:r>
      <w:ins w:id="992" w:author="Author">
        <w:r w:rsidR="00E67F6D" w:rsidRPr="00B1094D">
          <w:rPr>
            <w:szCs w:val="22"/>
            <w:u w:val="single"/>
          </w:rPr>
          <w:t xml:space="preserve">(II) On </w:t>
        </w:r>
        <w:r w:rsidR="00E67F6D" w:rsidRPr="00B1094D">
          <w:rPr>
            <w:color w:val="000000"/>
            <w:szCs w:val="22"/>
            <w:u w:val="single"/>
          </w:rPr>
          <w:t xml:space="preserve">radiation machines </w:t>
        </w:r>
        <w:r w:rsidR="00E67F6D" w:rsidRPr="00B1094D">
          <w:rPr>
            <w:szCs w:val="22"/>
            <w:u w:val="single"/>
          </w:rPr>
          <w:t>having fixed technique factors, the requirement of this paragraph may be met by permanent markings.</w:t>
        </w:r>
      </w:ins>
    </w:p>
    <w:p w14:paraId="1ABD9797" w14:textId="77777777" w:rsidR="00E67F6D" w:rsidRDefault="007C7F40" w:rsidP="00E67F6D">
      <w:pPr>
        <w:spacing w:before="100" w:beforeAutospacing="1" w:after="100" w:afterAutospacing="1"/>
        <w:rPr>
          <w:ins w:id="993" w:author="Author"/>
          <w:bCs/>
          <w:szCs w:val="22"/>
          <w:u w:val="single"/>
        </w:rPr>
      </w:pPr>
      <w:r w:rsidRPr="00207A30">
        <w:rPr>
          <w:szCs w:val="22"/>
        </w:rPr>
        <w:tab/>
      </w:r>
      <w:r w:rsidRPr="00207A30">
        <w:rPr>
          <w:szCs w:val="22"/>
        </w:rPr>
        <w:tab/>
      </w:r>
      <w:r w:rsidRPr="00207A30">
        <w:rPr>
          <w:szCs w:val="22"/>
        </w:rPr>
        <w:tab/>
      </w:r>
      <w:r w:rsidRPr="00207A30">
        <w:rPr>
          <w:szCs w:val="22"/>
        </w:rPr>
        <w:tab/>
      </w:r>
      <w:ins w:id="994" w:author="Author">
        <w:r w:rsidR="00E67F6D" w:rsidRPr="00B1094D">
          <w:rPr>
            <w:szCs w:val="22"/>
            <w:u w:val="single"/>
          </w:rPr>
          <w:t xml:space="preserve">(III) The x-ray control shall provide visual or audible indication of the production of x-rays observable at or from the operator's protected position whenever x-rays are produced. </w:t>
        </w:r>
      </w:ins>
    </w:p>
    <w:p w14:paraId="54964FF8" w14:textId="77777777" w:rsidR="00E67F6D" w:rsidRDefault="007C7F40" w:rsidP="00E67F6D">
      <w:pPr>
        <w:spacing w:before="100" w:beforeAutospacing="1" w:after="100" w:afterAutospacing="1"/>
        <w:rPr>
          <w:ins w:id="995" w:author="Author"/>
          <w:szCs w:val="22"/>
          <w:u w:val="single"/>
        </w:rPr>
      </w:pPr>
      <w:r w:rsidRPr="00207A30">
        <w:rPr>
          <w:szCs w:val="22"/>
        </w:rPr>
        <w:tab/>
      </w:r>
      <w:r w:rsidRPr="00207A30">
        <w:rPr>
          <w:szCs w:val="22"/>
        </w:rPr>
        <w:tab/>
      </w:r>
      <w:r w:rsidRPr="00207A30">
        <w:rPr>
          <w:szCs w:val="22"/>
        </w:rPr>
        <w:tab/>
      </w:r>
      <w:r w:rsidRPr="00207A30">
        <w:rPr>
          <w:szCs w:val="22"/>
        </w:rPr>
        <w:tab/>
      </w:r>
      <w:ins w:id="996" w:author="Author">
        <w:r w:rsidR="00E67F6D" w:rsidRPr="00B1094D">
          <w:rPr>
            <w:szCs w:val="22"/>
            <w:u w:val="single"/>
          </w:rPr>
          <w:t>(IV) The indicated technique factors shall be accurate to meet manufacturer's specifications. If these specifications are not available from the manufacturer, the factors shall be accurate to within plus or minus 10</w:t>
        </w:r>
        <w:r w:rsidR="00E67F6D">
          <w:rPr>
            <w:szCs w:val="22"/>
            <w:u w:val="single"/>
          </w:rPr>
          <w:t xml:space="preserve"> percent</w:t>
        </w:r>
        <w:r w:rsidR="00E67F6D" w:rsidRPr="00B1094D">
          <w:rPr>
            <w:szCs w:val="22"/>
            <w:u w:val="single"/>
          </w:rPr>
          <w:t xml:space="preserve"> of the indicated setting.</w:t>
        </w:r>
      </w:ins>
    </w:p>
    <w:p w14:paraId="22326633" w14:textId="77777777" w:rsidR="00E67F6D" w:rsidRDefault="007C7F40" w:rsidP="00E67F6D">
      <w:pPr>
        <w:spacing w:before="100" w:beforeAutospacing="1" w:after="100" w:afterAutospacing="1"/>
        <w:rPr>
          <w:ins w:id="997" w:author="Author"/>
          <w:szCs w:val="22"/>
          <w:u w:val="single"/>
        </w:rPr>
      </w:pPr>
      <w:r w:rsidRPr="00207A30">
        <w:rPr>
          <w:szCs w:val="22"/>
        </w:rPr>
        <w:tab/>
      </w:r>
      <w:r w:rsidRPr="00207A30">
        <w:rPr>
          <w:szCs w:val="22"/>
        </w:rPr>
        <w:tab/>
      </w:r>
      <w:ins w:id="998" w:author="Author">
        <w:r w:rsidR="00E67F6D" w:rsidRPr="00B1094D">
          <w:rPr>
            <w:szCs w:val="22"/>
            <w:u w:val="single"/>
          </w:rPr>
          <w:t xml:space="preserve">(B) Labeling </w:t>
        </w:r>
        <w:r w:rsidR="00E67F6D" w:rsidRPr="00B1094D">
          <w:rPr>
            <w:color w:val="000000"/>
            <w:szCs w:val="22"/>
            <w:u w:val="single"/>
          </w:rPr>
          <w:t>radiation machines</w:t>
        </w:r>
        <w:r w:rsidR="00E67F6D" w:rsidRPr="00B1094D">
          <w:rPr>
            <w:szCs w:val="22"/>
            <w:u w:val="single"/>
          </w:rPr>
          <w:t>. Each registrant shall ensure that each radiation machine is labeled in a conspicuous manner that cautions individuals that radiation is produced when it is energized. This label shall be affixed in a clearly visible location on the face of the control unit.</w:t>
        </w:r>
      </w:ins>
    </w:p>
    <w:p w14:paraId="4E7EE2FA" w14:textId="77777777" w:rsidR="00E67F6D" w:rsidRDefault="007C7F40" w:rsidP="00E67F6D">
      <w:pPr>
        <w:spacing w:before="100" w:beforeAutospacing="1" w:after="100" w:afterAutospacing="1"/>
        <w:rPr>
          <w:ins w:id="999" w:author="Author"/>
          <w:szCs w:val="22"/>
          <w:u w:val="single"/>
        </w:rPr>
      </w:pPr>
      <w:r w:rsidRPr="00207A30">
        <w:rPr>
          <w:szCs w:val="22"/>
        </w:rPr>
        <w:tab/>
      </w:r>
      <w:r w:rsidRPr="00207A30">
        <w:rPr>
          <w:szCs w:val="22"/>
        </w:rPr>
        <w:tab/>
      </w:r>
      <w:ins w:id="1000" w:author="Author">
        <w:r w:rsidR="00E67F6D" w:rsidRPr="00B1094D">
          <w:rPr>
            <w:szCs w:val="22"/>
            <w:u w:val="single"/>
          </w:rPr>
          <w:t>(C) Mechanical support of tube head. The tube housing assembly shall be adjusted to remain stable during an exposure unless tube housing movement is a designed function of the radiation machine.</w:t>
        </w:r>
      </w:ins>
    </w:p>
    <w:p w14:paraId="2C82B3A6" w14:textId="77777777" w:rsidR="00E67F6D" w:rsidRDefault="007C7F40" w:rsidP="00E67F6D">
      <w:pPr>
        <w:spacing w:before="100" w:beforeAutospacing="1" w:after="100" w:afterAutospacing="1"/>
        <w:rPr>
          <w:ins w:id="1001" w:author="Author"/>
          <w:szCs w:val="22"/>
          <w:u w:val="single"/>
        </w:rPr>
      </w:pPr>
      <w:r w:rsidRPr="00207A30">
        <w:rPr>
          <w:szCs w:val="22"/>
        </w:rPr>
        <w:tab/>
      </w:r>
      <w:r w:rsidR="001D537E" w:rsidRPr="00207A30">
        <w:rPr>
          <w:szCs w:val="22"/>
        </w:rPr>
        <w:tab/>
      </w:r>
      <w:ins w:id="1002" w:author="Author">
        <w:r w:rsidR="00E67F6D" w:rsidRPr="00B1094D">
          <w:rPr>
            <w:szCs w:val="22"/>
            <w:u w:val="single"/>
          </w:rPr>
          <w:t>(D) Battery charge indicator. On battery-powered x-ray generators, visual means shall be provided on the control panel to indicate whether the battery is in a state of charge adequate for proper operation.</w:t>
        </w:r>
      </w:ins>
    </w:p>
    <w:p w14:paraId="24B54D3A" w14:textId="77777777" w:rsidR="00E67F6D" w:rsidRDefault="007C7F40" w:rsidP="00E67F6D">
      <w:pPr>
        <w:spacing w:before="100" w:beforeAutospacing="1" w:after="100" w:afterAutospacing="1"/>
        <w:rPr>
          <w:ins w:id="1003" w:author="Author"/>
          <w:szCs w:val="22"/>
          <w:u w:val="single"/>
        </w:rPr>
      </w:pPr>
      <w:r w:rsidRPr="00207A30">
        <w:rPr>
          <w:szCs w:val="22"/>
        </w:rPr>
        <w:tab/>
      </w:r>
      <w:r w:rsidRPr="00207A30">
        <w:rPr>
          <w:szCs w:val="22"/>
        </w:rPr>
        <w:tab/>
      </w:r>
      <w:ins w:id="1004" w:author="Author">
        <w:r w:rsidR="00E67F6D" w:rsidRPr="00B1094D">
          <w:rPr>
            <w:szCs w:val="22"/>
            <w:u w:val="single"/>
          </w:rPr>
          <w:t>(E) Beam quality. The following requirements apply to beam quality.</w:t>
        </w:r>
      </w:ins>
    </w:p>
    <w:p w14:paraId="50832D3C" w14:textId="77777777" w:rsidR="00E67F6D" w:rsidRDefault="007C7F40" w:rsidP="00E67F6D">
      <w:pPr>
        <w:spacing w:before="100" w:beforeAutospacing="1" w:after="100" w:afterAutospacing="1"/>
        <w:rPr>
          <w:ins w:id="1005" w:author="Author"/>
          <w:szCs w:val="22"/>
          <w:u w:val="single"/>
        </w:rPr>
      </w:pPr>
      <w:r w:rsidRPr="00207A30">
        <w:rPr>
          <w:szCs w:val="22"/>
        </w:rPr>
        <w:tab/>
      </w:r>
      <w:r w:rsidRPr="00207A30">
        <w:rPr>
          <w:szCs w:val="22"/>
        </w:rPr>
        <w:tab/>
      </w:r>
      <w:r w:rsidRPr="00207A30">
        <w:rPr>
          <w:szCs w:val="22"/>
        </w:rPr>
        <w:tab/>
      </w:r>
      <w:ins w:id="1006"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Half-value layer.</w:t>
        </w:r>
      </w:ins>
    </w:p>
    <w:p w14:paraId="66650E00" w14:textId="77777777" w:rsidR="00E67F6D" w:rsidRDefault="007C7F40" w:rsidP="00E67F6D">
      <w:pPr>
        <w:spacing w:before="100" w:beforeAutospacing="1" w:after="100" w:afterAutospacing="1"/>
        <w:rPr>
          <w:ins w:id="1007" w:author="Author"/>
          <w:szCs w:val="22"/>
          <w:u w:val="single"/>
        </w:rPr>
      </w:pPr>
      <w:r w:rsidRPr="00207A30">
        <w:rPr>
          <w:szCs w:val="22"/>
        </w:rPr>
        <w:tab/>
      </w:r>
      <w:r w:rsidRPr="00207A30">
        <w:rPr>
          <w:szCs w:val="22"/>
        </w:rPr>
        <w:tab/>
      </w:r>
      <w:r w:rsidRPr="00207A30">
        <w:rPr>
          <w:szCs w:val="22"/>
        </w:rPr>
        <w:tab/>
      </w:r>
      <w:r w:rsidRPr="00207A30">
        <w:rPr>
          <w:szCs w:val="22"/>
        </w:rPr>
        <w:tab/>
      </w:r>
      <w:ins w:id="1008" w:author="Author">
        <w:r w:rsidR="00E67F6D" w:rsidRPr="00B1094D">
          <w:rPr>
            <w:szCs w:val="22"/>
            <w:u w:val="single"/>
          </w:rPr>
          <w:t>(</w:t>
        </w:r>
        <w:r w:rsidR="00E67F6D" w:rsidRPr="00B1094D">
          <w:rPr>
            <w:iCs/>
            <w:szCs w:val="22"/>
            <w:u w:val="single"/>
          </w:rPr>
          <w:t>I</w:t>
        </w:r>
        <w:r w:rsidR="00E67F6D" w:rsidRPr="00B1094D">
          <w:rPr>
            <w:szCs w:val="22"/>
            <w:u w:val="single"/>
          </w:rPr>
          <w:t xml:space="preserve">) The half-value layer of the useful beam for a given x-ray tube potential shall not be less than the values shown in the following Table I. If it is necessary to determine such half-value layer at an x-ray tube potential that is not listed in Table I, linear interpolation may be made. </w:t>
        </w:r>
      </w:ins>
    </w:p>
    <w:p w14:paraId="45625AEC" w14:textId="53D67C22" w:rsidR="00E67F6D" w:rsidRPr="00B1094D" w:rsidRDefault="00E67F6D" w:rsidP="00E67F6D">
      <w:pPr>
        <w:spacing w:before="100" w:beforeAutospacing="1" w:after="100" w:afterAutospacing="1"/>
        <w:rPr>
          <w:ins w:id="1009" w:author="Author"/>
          <w:szCs w:val="22"/>
          <w:u w:val="single"/>
        </w:rPr>
      </w:pPr>
      <w:ins w:id="1010" w:author="Author">
        <w:r w:rsidRPr="00B1094D">
          <w:rPr>
            <w:szCs w:val="22"/>
            <w:u w:val="single"/>
          </w:rPr>
          <w:t xml:space="preserve">Figure: 25 TAC </w:t>
        </w:r>
        <w:r w:rsidRPr="00B1094D">
          <w:rPr>
            <w:szCs w:val="22"/>
            <w:u w:val="single"/>
            <w:lang w:val="en"/>
          </w:rPr>
          <w:t>§</w:t>
        </w:r>
        <w:r w:rsidRPr="00B1094D">
          <w:rPr>
            <w:szCs w:val="22"/>
            <w:u w:val="single"/>
          </w:rPr>
          <w:t>289.233(j)(5)(E)(</w:t>
        </w:r>
        <w:proofErr w:type="spellStart"/>
        <w:r w:rsidRPr="00B1094D">
          <w:rPr>
            <w:szCs w:val="22"/>
            <w:u w:val="single"/>
          </w:rPr>
          <w:t>i</w:t>
        </w:r>
        <w:proofErr w:type="spellEnd"/>
        <w:r w:rsidRPr="00B1094D">
          <w:rPr>
            <w:szCs w:val="22"/>
            <w:u w:val="single"/>
          </w:rPr>
          <w:t>)(I)</w:t>
        </w:r>
      </w:ins>
    </w:p>
    <w:p w14:paraId="43059557" w14:textId="77777777" w:rsidR="00E67F6D" w:rsidRDefault="007C7F40" w:rsidP="00E67F6D">
      <w:pPr>
        <w:spacing w:before="100" w:beforeAutospacing="1" w:after="100" w:afterAutospacing="1"/>
        <w:rPr>
          <w:ins w:id="1011" w:author="Author"/>
          <w:szCs w:val="22"/>
          <w:u w:val="single"/>
        </w:rPr>
      </w:pPr>
      <w:r w:rsidRPr="00207A30">
        <w:rPr>
          <w:szCs w:val="22"/>
        </w:rPr>
        <w:lastRenderedPageBreak/>
        <w:tab/>
      </w:r>
      <w:r w:rsidRPr="00207A30">
        <w:rPr>
          <w:szCs w:val="22"/>
        </w:rPr>
        <w:tab/>
      </w:r>
      <w:r w:rsidRPr="00207A30">
        <w:rPr>
          <w:szCs w:val="22"/>
        </w:rPr>
        <w:tab/>
      </w:r>
      <w:r w:rsidRPr="00207A30">
        <w:rPr>
          <w:szCs w:val="22"/>
        </w:rPr>
        <w:tab/>
      </w:r>
      <w:ins w:id="1012" w:author="Author">
        <w:r w:rsidR="00E67F6D" w:rsidRPr="00B1094D">
          <w:rPr>
            <w:szCs w:val="22"/>
            <w:u w:val="single"/>
          </w:rPr>
          <w:t>(</w:t>
        </w:r>
        <w:r w:rsidR="00E67F6D" w:rsidRPr="00B1094D">
          <w:rPr>
            <w:iCs/>
            <w:szCs w:val="22"/>
            <w:u w:val="single"/>
          </w:rPr>
          <w:t>II</w:t>
        </w:r>
        <w:r w:rsidR="00E67F6D" w:rsidRPr="00B1094D">
          <w:rPr>
            <w:szCs w:val="22"/>
            <w:u w:val="single"/>
          </w:rPr>
          <w:t>) For capacitor energy storage equipment, compliance with the requirements of subparagraph (I) of this paragraph shall be determined with the maximum quantity of charge per exposure.</w:t>
        </w:r>
      </w:ins>
    </w:p>
    <w:p w14:paraId="47C70B9F" w14:textId="77777777" w:rsidR="00E67F6D" w:rsidRDefault="007C7F40" w:rsidP="00E67F6D">
      <w:pPr>
        <w:spacing w:before="100" w:beforeAutospacing="1" w:after="100" w:afterAutospacing="1"/>
        <w:rPr>
          <w:ins w:id="1013" w:author="Author"/>
          <w:szCs w:val="22"/>
          <w:u w:val="single"/>
        </w:rPr>
      </w:pPr>
      <w:r w:rsidRPr="00207A30">
        <w:rPr>
          <w:szCs w:val="22"/>
        </w:rPr>
        <w:tab/>
      </w:r>
      <w:r w:rsidRPr="00207A30">
        <w:rPr>
          <w:szCs w:val="22"/>
        </w:rPr>
        <w:tab/>
      </w:r>
      <w:r w:rsidRPr="00207A30">
        <w:rPr>
          <w:szCs w:val="22"/>
        </w:rPr>
        <w:tab/>
      </w:r>
      <w:ins w:id="1014" w:author="Author">
        <w:r w:rsidR="00E67F6D" w:rsidRPr="00B1094D">
          <w:rPr>
            <w:szCs w:val="22"/>
            <w:u w:val="single"/>
          </w:rPr>
          <w:t>(</w:t>
        </w:r>
        <w:r w:rsidR="00E67F6D" w:rsidRPr="00B1094D">
          <w:rPr>
            <w:iCs/>
            <w:szCs w:val="22"/>
            <w:u w:val="single"/>
          </w:rPr>
          <w:t>ii</w:t>
        </w:r>
        <w:r w:rsidR="00E67F6D" w:rsidRPr="00B1094D">
          <w:rPr>
            <w:szCs w:val="22"/>
            <w:u w:val="single"/>
          </w:rPr>
          <w:t>) Filtration controls.</w:t>
        </w:r>
      </w:ins>
    </w:p>
    <w:p w14:paraId="2C6012EA" w14:textId="77777777" w:rsidR="00E67F6D" w:rsidRDefault="007C7F40" w:rsidP="00E67F6D">
      <w:pPr>
        <w:spacing w:before="100" w:beforeAutospacing="1" w:after="100" w:afterAutospacing="1"/>
        <w:rPr>
          <w:ins w:id="1015" w:author="Author"/>
          <w:szCs w:val="22"/>
          <w:u w:val="single"/>
        </w:rPr>
      </w:pPr>
      <w:r w:rsidRPr="00207A30">
        <w:rPr>
          <w:szCs w:val="22"/>
        </w:rPr>
        <w:tab/>
      </w:r>
      <w:r w:rsidRPr="00207A30">
        <w:rPr>
          <w:szCs w:val="22"/>
        </w:rPr>
        <w:tab/>
      </w:r>
      <w:r w:rsidRPr="00207A30">
        <w:rPr>
          <w:szCs w:val="22"/>
        </w:rPr>
        <w:tab/>
      </w:r>
      <w:r w:rsidRPr="00207A30">
        <w:rPr>
          <w:szCs w:val="22"/>
        </w:rPr>
        <w:tab/>
      </w:r>
      <w:ins w:id="1016" w:author="Author">
        <w:r w:rsidR="00E67F6D" w:rsidRPr="00B1094D">
          <w:rPr>
            <w:szCs w:val="22"/>
            <w:u w:val="single"/>
          </w:rPr>
          <w:t>(</w:t>
        </w:r>
        <w:r w:rsidR="00E67F6D" w:rsidRPr="00B1094D">
          <w:rPr>
            <w:iCs/>
            <w:szCs w:val="22"/>
            <w:u w:val="single"/>
          </w:rPr>
          <w:t>I</w:t>
        </w:r>
        <w:r w:rsidR="00E67F6D" w:rsidRPr="00B1094D">
          <w:rPr>
            <w:szCs w:val="22"/>
            <w:u w:val="single"/>
          </w:rPr>
          <w:t xml:space="preserve">) For radiation machines that have variable </w:t>
        </w:r>
        <w:proofErr w:type="spellStart"/>
        <w:r w:rsidR="00E67F6D" w:rsidRPr="00B1094D">
          <w:rPr>
            <w:szCs w:val="22"/>
            <w:u w:val="single"/>
          </w:rPr>
          <w:t>kVp</w:t>
        </w:r>
        <w:proofErr w:type="spellEnd"/>
        <w:r w:rsidR="00E67F6D" w:rsidRPr="00B1094D">
          <w:rPr>
            <w:szCs w:val="22"/>
            <w:u w:val="single"/>
          </w:rPr>
          <w:t xml:space="preserve"> and variable filtration for the useful beam, a device shall link the </w:t>
        </w:r>
        <w:proofErr w:type="spellStart"/>
        <w:r w:rsidR="00E67F6D" w:rsidRPr="00B1094D">
          <w:rPr>
            <w:szCs w:val="22"/>
            <w:u w:val="single"/>
          </w:rPr>
          <w:t>kVp</w:t>
        </w:r>
        <w:proofErr w:type="spellEnd"/>
        <w:r w:rsidR="00E67F6D" w:rsidRPr="00B1094D">
          <w:rPr>
            <w:szCs w:val="22"/>
            <w:u w:val="single"/>
          </w:rPr>
          <w:t xml:space="preserve"> selector with the filters and shall prevent an exposure unless the minimum amount of filtration required by subparagraph (A) of this paragraph is in the useful beam for the given </w:t>
        </w:r>
        <w:proofErr w:type="spellStart"/>
        <w:r w:rsidR="00E67F6D" w:rsidRPr="00B1094D">
          <w:rPr>
            <w:szCs w:val="22"/>
            <w:u w:val="single"/>
          </w:rPr>
          <w:t>kVp</w:t>
        </w:r>
        <w:proofErr w:type="spellEnd"/>
        <w:r w:rsidR="00E67F6D" w:rsidRPr="00B1094D">
          <w:rPr>
            <w:szCs w:val="22"/>
            <w:u w:val="single"/>
          </w:rPr>
          <w:t xml:space="preserve"> that has been selected.</w:t>
        </w:r>
      </w:ins>
    </w:p>
    <w:p w14:paraId="2A5258B8" w14:textId="77777777" w:rsidR="00E67F6D" w:rsidRDefault="007C7F40" w:rsidP="00E67F6D">
      <w:pPr>
        <w:spacing w:before="100" w:beforeAutospacing="1" w:after="100" w:afterAutospacing="1"/>
        <w:rPr>
          <w:ins w:id="1017" w:author="Author"/>
          <w:szCs w:val="22"/>
          <w:u w:val="single"/>
        </w:rPr>
      </w:pPr>
      <w:r w:rsidRPr="00207A30">
        <w:rPr>
          <w:szCs w:val="22"/>
        </w:rPr>
        <w:tab/>
      </w:r>
      <w:r w:rsidRPr="00207A30">
        <w:rPr>
          <w:szCs w:val="22"/>
        </w:rPr>
        <w:tab/>
      </w:r>
      <w:r w:rsidRPr="00207A30">
        <w:rPr>
          <w:szCs w:val="22"/>
        </w:rPr>
        <w:tab/>
      </w:r>
      <w:r w:rsidRPr="00207A30">
        <w:rPr>
          <w:szCs w:val="22"/>
        </w:rPr>
        <w:tab/>
      </w:r>
      <w:ins w:id="1018" w:author="Author">
        <w:r w:rsidR="00E67F6D" w:rsidRPr="00B1094D">
          <w:rPr>
            <w:szCs w:val="22"/>
            <w:u w:val="single"/>
          </w:rPr>
          <w:t>(</w:t>
        </w:r>
        <w:r w:rsidR="00E67F6D" w:rsidRPr="00B1094D">
          <w:rPr>
            <w:iCs/>
            <w:szCs w:val="22"/>
            <w:u w:val="single"/>
          </w:rPr>
          <w:t>II</w:t>
        </w:r>
        <w:r w:rsidR="00E67F6D" w:rsidRPr="00B1094D">
          <w:rPr>
            <w:szCs w:val="22"/>
            <w:u w:val="single"/>
          </w:rPr>
          <w:t>) Any other radiation machine having removable filters shall be required to have the minimum amount of filtration as required by subparagraph (E)(</w:t>
        </w:r>
        <w:proofErr w:type="spellStart"/>
        <w:r w:rsidR="00E67F6D" w:rsidRPr="00B1094D">
          <w:rPr>
            <w:iCs/>
            <w:szCs w:val="22"/>
            <w:u w:val="single"/>
          </w:rPr>
          <w:t>i</w:t>
        </w:r>
        <w:proofErr w:type="spellEnd"/>
        <w:r w:rsidR="00E67F6D" w:rsidRPr="00B1094D">
          <w:rPr>
            <w:szCs w:val="22"/>
            <w:u w:val="single"/>
          </w:rPr>
          <w:t>)(</w:t>
        </w:r>
        <w:r w:rsidR="00E67F6D" w:rsidRPr="00B1094D">
          <w:rPr>
            <w:iCs/>
            <w:szCs w:val="22"/>
            <w:u w:val="single"/>
          </w:rPr>
          <w:t>I</w:t>
        </w:r>
        <w:r w:rsidR="00E67F6D" w:rsidRPr="00B1094D">
          <w:rPr>
            <w:szCs w:val="22"/>
            <w:u w:val="single"/>
          </w:rPr>
          <w:t>) of this paragraph permanently located in the useful beam during each exposure.</w:t>
        </w:r>
      </w:ins>
    </w:p>
    <w:p w14:paraId="7225B290" w14:textId="77777777" w:rsidR="00E67F6D" w:rsidRDefault="00CE1ED4" w:rsidP="00E67F6D">
      <w:pPr>
        <w:spacing w:before="100" w:beforeAutospacing="1" w:after="100" w:afterAutospacing="1"/>
        <w:rPr>
          <w:ins w:id="1019" w:author="Author"/>
          <w:szCs w:val="22"/>
          <w:u w:val="single"/>
        </w:rPr>
      </w:pPr>
      <w:r w:rsidRPr="00207A30">
        <w:rPr>
          <w:szCs w:val="22"/>
        </w:rPr>
        <w:tab/>
      </w:r>
      <w:r w:rsidRPr="00207A30">
        <w:rPr>
          <w:szCs w:val="22"/>
        </w:rPr>
        <w:tab/>
      </w:r>
      <w:ins w:id="1020" w:author="Author">
        <w:r w:rsidR="00E67F6D" w:rsidRPr="00B1094D">
          <w:rPr>
            <w:szCs w:val="22"/>
            <w:u w:val="single"/>
          </w:rPr>
          <w:t xml:space="preserve">(F) Multiple tubes. Where two or more radiographic tubes are controlled by one exposure switch, the tube or tubes that have been selected shall be clearly indicated </w:t>
        </w:r>
        <w:r w:rsidR="00E67F6D">
          <w:rPr>
            <w:szCs w:val="22"/>
            <w:u w:val="single"/>
          </w:rPr>
          <w:t>before</w:t>
        </w:r>
        <w:r w:rsidR="00E67F6D" w:rsidRPr="00B1094D">
          <w:rPr>
            <w:szCs w:val="22"/>
            <w:u w:val="single"/>
          </w:rPr>
          <w:t xml:space="preserve"> initiation of the exposure. This indication shall be both on the x-ray control panel and at or near the tube housing assembly that has been selected.</w:t>
        </w:r>
      </w:ins>
    </w:p>
    <w:p w14:paraId="0402E3D2" w14:textId="77777777" w:rsidR="00E67F6D" w:rsidRDefault="00CE1ED4" w:rsidP="00E67F6D">
      <w:pPr>
        <w:spacing w:before="100" w:beforeAutospacing="1" w:after="100" w:afterAutospacing="1"/>
        <w:rPr>
          <w:ins w:id="1021" w:author="Author"/>
          <w:szCs w:val="22"/>
          <w:u w:val="single"/>
        </w:rPr>
      </w:pPr>
      <w:r w:rsidRPr="009754EA">
        <w:rPr>
          <w:szCs w:val="22"/>
        </w:rPr>
        <w:tab/>
      </w:r>
      <w:r w:rsidRPr="009754EA">
        <w:rPr>
          <w:szCs w:val="22"/>
        </w:rPr>
        <w:tab/>
      </w:r>
      <w:ins w:id="1022" w:author="Author">
        <w:r w:rsidR="00E67F6D" w:rsidRPr="00B1094D">
          <w:rPr>
            <w:szCs w:val="22"/>
            <w:u w:val="single"/>
          </w:rPr>
          <w:t>(G) Beam limiting devices</w:t>
        </w:r>
        <w:r w:rsidR="00E67F6D">
          <w:rPr>
            <w:szCs w:val="22"/>
            <w:u w:val="single"/>
          </w:rPr>
          <w:t>.</w:t>
        </w:r>
      </w:ins>
    </w:p>
    <w:p w14:paraId="2FCC62EA" w14:textId="77777777" w:rsidR="00E67F6D" w:rsidRDefault="007C7F40" w:rsidP="00E67F6D">
      <w:pPr>
        <w:spacing w:before="100" w:beforeAutospacing="1" w:after="100" w:afterAutospacing="1"/>
        <w:rPr>
          <w:ins w:id="1023" w:author="Author"/>
          <w:szCs w:val="22"/>
          <w:u w:val="single"/>
        </w:rPr>
      </w:pPr>
      <w:r w:rsidRPr="00606178">
        <w:rPr>
          <w:szCs w:val="22"/>
        </w:rPr>
        <w:tab/>
      </w:r>
      <w:r w:rsidRPr="00606178">
        <w:rPr>
          <w:szCs w:val="22"/>
        </w:rPr>
        <w:tab/>
      </w:r>
      <w:r w:rsidRPr="00606178">
        <w:rPr>
          <w:szCs w:val="22"/>
        </w:rPr>
        <w:tab/>
      </w:r>
      <w:ins w:id="1024"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xml:space="preserve">) </w:t>
        </w:r>
        <w:r w:rsidR="00E67F6D">
          <w:rPr>
            <w:szCs w:val="22"/>
            <w:u w:val="single"/>
          </w:rPr>
          <w:t xml:space="preserve">The beam-limiting device shall </w:t>
        </w:r>
        <w:r w:rsidR="00E67F6D" w:rsidRPr="00B1094D">
          <w:rPr>
            <w:szCs w:val="22"/>
            <w:u w:val="single"/>
          </w:rPr>
          <w:t>provide the same degree of protection as is required of the housing</w:t>
        </w:r>
        <w:r w:rsidR="00E67F6D">
          <w:rPr>
            <w:szCs w:val="22"/>
            <w:u w:val="single"/>
          </w:rPr>
          <w:t>.</w:t>
        </w:r>
      </w:ins>
    </w:p>
    <w:p w14:paraId="320531FD" w14:textId="77777777" w:rsidR="00E67F6D" w:rsidRDefault="007C7F40" w:rsidP="00E67F6D">
      <w:pPr>
        <w:spacing w:before="100" w:beforeAutospacing="1" w:after="100" w:afterAutospacing="1"/>
        <w:rPr>
          <w:ins w:id="1025" w:author="Author"/>
          <w:szCs w:val="22"/>
          <w:u w:val="single"/>
        </w:rPr>
      </w:pPr>
      <w:r w:rsidRPr="00606178">
        <w:rPr>
          <w:szCs w:val="22"/>
        </w:rPr>
        <w:tab/>
      </w:r>
      <w:r w:rsidRPr="00606178">
        <w:rPr>
          <w:szCs w:val="22"/>
        </w:rPr>
        <w:tab/>
      </w:r>
      <w:r w:rsidRPr="00606178">
        <w:rPr>
          <w:szCs w:val="22"/>
        </w:rPr>
        <w:tab/>
      </w:r>
      <w:ins w:id="1026" w:author="Author">
        <w:r w:rsidR="00E67F6D" w:rsidRPr="00B1094D">
          <w:rPr>
            <w:szCs w:val="22"/>
            <w:u w:val="single"/>
          </w:rPr>
          <w:t>(</w:t>
        </w:r>
        <w:r w:rsidR="00E67F6D" w:rsidRPr="00B1094D">
          <w:rPr>
            <w:iCs/>
            <w:szCs w:val="22"/>
            <w:u w:val="single"/>
          </w:rPr>
          <w:t>ii</w:t>
        </w:r>
        <w:r w:rsidR="00E67F6D" w:rsidRPr="00B1094D">
          <w:rPr>
            <w:szCs w:val="22"/>
            <w:u w:val="single"/>
          </w:rPr>
          <w:t xml:space="preserve">) </w:t>
        </w:r>
        <w:r w:rsidR="00E67F6D">
          <w:rPr>
            <w:szCs w:val="22"/>
            <w:u w:val="single"/>
          </w:rPr>
          <w:t>T</w:t>
        </w:r>
        <w:r w:rsidR="00E67F6D" w:rsidRPr="00B1094D">
          <w:rPr>
            <w:szCs w:val="22"/>
            <w:u w:val="single"/>
          </w:rPr>
          <w:t>he numerical SID indicator shall be present and shall be accurate to within 2.0</w:t>
        </w:r>
        <w:r w:rsidR="00E67F6D">
          <w:rPr>
            <w:szCs w:val="22"/>
            <w:u w:val="single"/>
          </w:rPr>
          <w:t xml:space="preserve"> percent</w:t>
        </w:r>
        <w:r w:rsidR="00E67F6D" w:rsidRPr="00B1094D">
          <w:rPr>
            <w:szCs w:val="22"/>
            <w:u w:val="single"/>
          </w:rPr>
          <w:t xml:space="preserve"> of the SID</w:t>
        </w:r>
        <w:r w:rsidR="00E67F6D">
          <w:rPr>
            <w:szCs w:val="22"/>
            <w:u w:val="single"/>
          </w:rPr>
          <w:t xml:space="preserve"> for the beam-limiting device.</w:t>
        </w:r>
        <w:r w:rsidR="00E67F6D" w:rsidRPr="00B1094D">
          <w:rPr>
            <w:szCs w:val="22"/>
            <w:u w:val="single"/>
          </w:rPr>
          <w:t xml:space="preserve"> </w:t>
        </w:r>
      </w:ins>
    </w:p>
    <w:p w14:paraId="1DD77F41" w14:textId="77777777" w:rsidR="00E67F6D" w:rsidRDefault="007C7F40" w:rsidP="00E67F6D">
      <w:pPr>
        <w:spacing w:before="100" w:beforeAutospacing="1" w:after="100" w:afterAutospacing="1"/>
        <w:rPr>
          <w:ins w:id="1027" w:author="Author"/>
          <w:szCs w:val="22"/>
          <w:u w:val="single"/>
        </w:rPr>
      </w:pPr>
      <w:r w:rsidRPr="00606178">
        <w:rPr>
          <w:szCs w:val="22"/>
        </w:rPr>
        <w:tab/>
      </w:r>
      <w:r w:rsidRPr="00606178">
        <w:rPr>
          <w:szCs w:val="22"/>
        </w:rPr>
        <w:tab/>
      </w:r>
      <w:r w:rsidRPr="00606178">
        <w:rPr>
          <w:szCs w:val="22"/>
        </w:rPr>
        <w:tab/>
      </w:r>
      <w:ins w:id="1028" w:author="Author">
        <w:r w:rsidR="00E67F6D" w:rsidRPr="00B1094D">
          <w:rPr>
            <w:szCs w:val="22"/>
            <w:u w:val="single"/>
          </w:rPr>
          <w:t>(i</w:t>
        </w:r>
        <w:r w:rsidR="00E67F6D" w:rsidRPr="00B1094D">
          <w:rPr>
            <w:iCs/>
            <w:szCs w:val="22"/>
            <w:u w:val="single"/>
          </w:rPr>
          <w:t>ii</w:t>
        </w:r>
        <w:r w:rsidR="00E67F6D" w:rsidRPr="00B1094D">
          <w:rPr>
            <w:szCs w:val="22"/>
            <w:u w:val="single"/>
          </w:rPr>
          <w:t xml:space="preserve">) The center of the </w:t>
        </w:r>
        <w:proofErr w:type="spellStart"/>
        <w:r w:rsidR="00E67F6D" w:rsidRPr="00B1094D">
          <w:rPr>
            <w:szCs w:val="22"/>
            <w:u w:val="single"/>
          </w:rPr>
          <w:t>xray</w:t>
        </w:r>
        <w:proofErr w:type="spellEnd"/>
        <w:r w:rsidR="00E67F6D" w:rsidRPr="00B1094D">
          <w:rPr>
            <w:szCs w:val="22"/>
            <w:u w:val="single"/>
          </w:rPr>
          <w:t xml:space="preserve"> field, when perpendicular to the image receptor, shall be accurate to within plus or minus 2.0</w:t>
        </w:r>
        <w:r w:rsidR="00E67F6D">
          <w:rPr>
            <w:szCs w:val="22"/>
            <w:u w:val="single"/>
          </w:rPr>
          <w:t xml:space="preserve"> percent</w:t>
        </w:r>
        <w:r w:rsidR="00E67F6D" w:rsidRPr="00B1094D">
          <w:rPr>
            <w:szCs w:val="22"/>
            <w:u w:val="single"/>
          </w:rPr>
          <w:t xml:space="preserve"> of the SID with respect to the center of the image receptor.</w:t>
        </w:r>
      </w:ins>
    </w:p>
    <w:p w14:paraId="7EE86B15" w14:textId="77777777" w:rsidR="00E67F6D" w:rsidRDefault="007C7F40" w:rsidP="00E67F6D">
      <w:pPr>
        <w:spacing w:before="100" w:beforeAutospacing="1" w:after="100" w:afterAutospacing="1"/>
        <w:rPr>
          <w:ins w:id="1029" w:author="Author"/>
          <w:szCs w:val="22"/>
          <w:u w:val="single"/>
        </w:rPr>
      </w:pPr>
      <w:r w:rsidRPr="00606178">
        <w:rPr>
          <w:szCs w:val="22"/>
        </w:rPr>
        <w:tab/>
      </w:r>
      <w:r w:rsidRPr="00606178">
        <w:rPr>
          <w:szCs w:val="22"/>
        </w:rPr>
        <w:tab/>
      </w:r>
      <w:r w:rsidRPr="00606178">
        <w:rPr>
          <w:szCs w:val="22"/>
        </w:rPr>
        <w:tab/>
      </w:r>
      <w:ins w:id="1030" w:author="Author">
        <w:r w:rsidR="00E67F6D" w:rsidRPr="00B1094D">
          <w:rPr>
            <w:szCs w:val="22"/>
            <w:u w:val="single"/>
          </w:rPr>
          <w:t xml:space="preserve">(iv) The beam-limiting device shall numerically indicate the field size in the plane of the image receptor. </w:t>
        </w:r>
      </w:ins>
    </w:p>
    <w:p w14:paraId="5A58C508" w14:textId="77777777" w:rsidR="00E67F6D" w:rsidRDefault="002C4BB0" w:rsidP="00E67F6D">
      <w:pPr>
        <w:spacing w:before="100" w:beforeAutospacing="1" w:after="100" w:afterAutospacing="1"/>
        <w:rPr>
          <w:ins w:id="1031" w:author="Author"/>
          <w:szCs w:val="22"/>
          <w:u w:val="single"/>
        </w:rPr>
      </w:pPr>
      <w:r w:rsidRPr="00606178">
        <w:rPr>
          <w:szCs w:val="22"/>
        </w:rPr>
        <w:tab/>
      </w:r>
      <w:r w:rsidRPr="00606178">
        <w:rPr>
          <w:szCs w:val="22"/>
        </w:rPr>
        <w:tab/>
      </w:r>
      <w:r w:rsidRPr="00606178">
        <w:rPr>
          <w:szCs w:val="22"/>
        </w:rPr>
        <w:tab/>
      </w:r>
      <w:ins w:id="1032" w:author="Author">
        <w:r w:rsidR="00E67F6D" w:rsidRPr="00B1094D">
          <w:rPr>
            <w:szCs w:val="22"/>
            <w:u w:val="single"/>
          </w:rPr>
          <w:t xml:space="preserve">(v) Indication of field size dimensions and SIDs shall be specified in inches or centimeters. </w:t>
        </w:r>
      </w:ins>
    </w:p>
    <w:p w14:paraId="0BDE22B0" w14:textId="77777777" w:rsidR="00E67F6D" w:rsidRDefault="002C4BB0" w:rsidP="00E67F6D">
      <w:pPr>
        <w:spacing w:before="100" w:beforeAutospacing="1" w:after="100" w:afterAutospacing="1"/>
        <w:rPr>
          <w:ins w:id="1033" w:author="Author"/>
          <w:szCs w:val="22"/>
          <w:u w:val="single"/>
        </w:rPr>
      </w:pPr>
      <w:r w:rsidRPr="00606178">
        <w:rPr>
          <w:szCs w:val="22"/>
        </w:rPr>
        <w:tab/>
      </w:r>
      <w:r w:rsidRPr="00606178">
        <w:rPr>
          <w:szCs w:val="22"/>
        </w:rPr>
        <w:tab/>
      </w:r>
      <w:r w:rsidRPr="00606178">
        <w:rPr>
          <w:szCs w:val="22"/>
        </w:rPr>
        <w:tab/>
      </w:r>
      <w:ins w:id="1034" w:author="Author">
        <w:r w:rsidR="00E67F6D" w:rsidRPr="00B1094D">
          <w:rPr>
            <w:szCs w:val="22"/>
            <w:u w:val="single"/>
          </w:rPr>
          <w:t xml:space="preserve">(vi) </w:t>
        </w:r>
        <w:r w:rsidR="00E67F6D" w:rsidRPr="00CE00A8">
          <w:rPr>
            <w:szCs w:val="22"/>
            <w:u w:val="single"/>
          </w:rPr>
          <w:t>The</w:t>
        </w:r>
        <w:r w:rsidR="00E67F6D" w:rsidRPr="00B1094D">
          <w:rPr>
            <w:szCs w:val="22"/>
            <w:u w:val="single"/>
          </w:rPr>
          <w:t xml:space="preserve"> field size indicated on the beam-limiting device shall not exceed 2.0</w:t>
        </w:r>
        <w:r w:rsidR="00E67F6D">
          <w:rPr>
            <w:szCs w:val="22"/>
            <w:u w:val="single"/>
          </w:rPr>
          <w:t xml:space="preserve"> percent</w:t>
        </w:r>
        <w:r w:rsidR="00E67F6D" w:rsidRPr="00B1094D">
          <w:rPr>
            <w:szCs w:val="22"/>
            <w:u w:val="single"/>
          </w:rPr>
          <w:t xml:space="preserve"> of the SID along the width and length, separately, of the actual x-ray field size.</w:t>
        </w:r>
      </w:ins>
    </w:p>
    <w:p w14:paraId="5CBB9B2A" w14:textId="77777777" w:rsidR="00E67F6D" w:rsidRDefault="007C7F40" w:rsidP="00E67F6D">
      <w:pPr>
        <w:spacing w:before="100" w:beforeAutospacing="1" w:after="100" w:afterAutospacing="1"/>
        <w:rPr>
          <w:ins w:id="1035" w:author="Author"/>
          <w:szCs w:val="22"/>
          <w:u w:val="single"/>
        </w:rPr>
      </w:pPr>
      <w:r w:rsidRPr="00606178">
        <w:rPr>
          <w:szCs w:val="22"/>
        </w:rPr>
        <w:tab/>
      </w:r>
      <w:r w:rsidRPr="00606178">
        <w:rPr>
          <w:szCs w:val="22"/>
        </w:rPr>
        <w:tab/>
      </w:r>
      <w:ins w:id="1036" w:author="Author">
        <w:r w:rsidR="00E67F6D" w:rsidRPr="00B1094D">
          <w:rPr>
            <w:szCs w:val="22"/>
            <w:u w:val="single"/>
          </w:rPr>
          <w:t>(H) Portable x-ray systems. Portable x-ray systems shall comply with the requirements in subparagraph (G) of this paragraph, as applicable, based on manufacturer's design.</w:t>
        </w:r>
      </w:ins>
    </w:p>
    <w:p w14:paraId="39CFEAA9" w14:textId="77777777" w:rsidR="00E67F6D" w:rsidRDefault="007C7F40" w:rsidP="00E67F6D">
      <w:pPr>
        <w:spacing w:before="100" w:beforeAutospacing="1" w:after="100" w:afterAutospacing="1"/>
        <w:rPr>
          <w:ins w:id="1037" w:author="Author"/>
          <w:szCs w:val="22"/>
          <w:u w:val="single"/>
        </w:rPr>
      </w:pPr>
      <w:r w:rsidRPr="00606178">
        <w:rPr>
          <w:szCs w:val="22"/>
        </w:rPr>
        <w:tab/>
      </w:r>
      <w:r w:rsidRPr="00606178">
        <w:rPr>
          <w:szCs w:val="22"/>
        </w:rPr>
        <w:tab/>
      </w:r>
      <w:ins w:id="1038" w:author="Author">
        <w:r w:rsidR="00E67F6D" w:rsidRPr="00B1094D">
          <w:rPr>
            <w:szCs w:val="22"/>
            <w:u w:val="single"/>
          </w:rPr>
          <w:t xml:space="preserve">(I) </w:t>
        </w:r>
        <w:bookmarkStart w:id="1039" w:name="_Hlk29965212"/>
        <w:r w:rsidR="00E67F6D" w:rsidRPr="00B1094D">
          <w:rPr>
            <w:szCs w:val="22"/>
            <w:u w:val="single"/>
          </w:rPr>
          <w:t xml:space="preserve">X-ray control. An x-ray control shall be incorporated into each x-ray system such that an exposure can be terminated by the operator at any time except for an exposure of 0.5 seconds or less or during serial radiography when </w:t>
        </w:r>
        <w:r w:rsidR="00E67F6D" w:rsidRPr="00B1094D">
          <w:rPr>
            <w:szCs w:val="22"/>
            <w:u w:val="single"/>
          </w:rPr>
          <w:lastRenderedPageBreak/>
          <w:t>means shall be provided to permit completion of any single exposure of the series in process.</w:t>
        </w:r>
        <w:bookmarkEnd w:id="1039"/>
      </w:ins>
    </w:p>
    <w:p w14:paraId="6AF697CA" w14:textId="77777777" w:rsidR="00E67F6D" w:rsidRDefault="007C7F40" w:rsidP="00E67F6D">
      <w:pPr>
        <w:spacing w:before="100" w:beforeAutospacing="1" w:after="100" w:afterAutospacing="1"/>
        <w:rPr>
          <w:ins w:id="1040" w:author="Author"/>
          <w:szCs w:val="22"/>
          <w:u w:val="single"/>
        </w:rPr>
      </w:pPr>
      <w:r w:rsidRPr="00606178">
        <w:rPr>
          <w:szCs w:val="22"/>
        </w:rPr>
        <w:tab/>
      </w:r>
      <w:r w:rsidRPr="00606178">
        <w:rPr>
          <w:szCs w:val="22"/>
        </w:rPr>
        <w:tab/>
      </w:r>
      <w:ins w:id="1041" w:author="Author">
        <w:r w:rsidR="00E67F6D" w:rsidRPr="00B1094D">
          <w:rPr>
            <w:szCs w:val="22"/>
            <w:u w:val="single"/>
          </w:rPr>
          <w:t xml:space="preserve">(J) Stationary or portable </w:t>
        </w:r>
        <w:r w:rsidR="00E67F6D" w:rsidRPr="00B1094D">
          <w:rPr>
            <w:color w:val="000000"/>
            <w:szCs w:val="22"/>
            <w:u w:val="single"/>
          </w:rPr>
          <w:t>radiation machines.</w:t>
        </w:r>
        <w:r w:rsidR="00E67F6D" w:rsidRPr="00B1094D">
          <w:rPr>
            <w:szCs w:val="22"/>
            <w:u w:val="single"/>
          </w:rPr>
          <w:t xml:space="preserve"> All stationary or portable </w:t>
        </w:r>
        <w:r w:rsidR="00E67F6D" w:rsidRPr="00B1094D">
          <w:rPr>
            <w:color w:val="000000"/>
            <w:szCs w:val="22"/>
            <w:u w:val="single"/>
          </w:rPr>
          <w:t>radiation machines</w:t>
        </w:r>
        <w:r w:rsidR="00E67F6D" w:rsidRPr="00B1094D">
          <w:rPr>
            <w:szCs w:val="22"/>
            <w:u w:val="single"/>
          </w:rPr>
          <w:t xml:space="preserve"> used for veterinary x-rays shall be provided with the following:</w:t>
        </w:r>
      </w:ins>
    </w:p>
    <w:p w14:paraId="1A718719" w14:textId="77777777" w:rsidR="00E67F6D" w:rsidRDefault="007C7F40" w:rsidP="00E67F6D">
      <w:pPr>
        <w:spacing w:before="100" w:beforeAutospacing="1" w:after="100" w:afterAutospacing="1"/>
        <w:rPr>
          <w:ins w:id="1042" w:author="Author"/>
          <w:szCs w:val="22"/>
          <w:u w:val="single"/>
        </w:rPr>
      </w:pPr>
      <w:r w:rsidRPr="00606178">
        <w:rPr>
          <w:szCs w:val="22"/>
        </w:rPr>
        <w:tab/>
      </w:r>
      <w:r w:rsidRPr="00606178">
        <w:rPr>
          <w:szCs w:val="22"/>
        </w:rPr>
        <w:tab/>
      </w:r>
      <w:r w:rsidRPr="00606178">
        <w:rPr>
          <w:szCs w:val="22"/>
        </w:rPr>
        <w:tab/>
      </w:r>
      <w:ins w:id="1043"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a continuous pressure type exposure switch; and</w:t>
        </w:r>
      </w:ins>
    </w:p>
    <w:p w14:paraId="0A8B685F" w14:textId="77777777" w:rsidR="00E67F6D" w:rsidRDefault="007C7F40" w:rsidP="00E67F6D">
      <w:pPr>
        <w:spacing w:before="100" w:beforeAutospacing="1" w:after="100" w:afterAutospacing="1"/>
        <w:rPr>
          <w:ins w:id="1044" w:author="Author"/>
          <w:szCs w:val="22"/>
          <w:u w:val="single"/>
        </w:rPr>
      </w:pPr>
      <w:r w:rsidRPr="00606178">
        <w:rPr>
          <w:szCs w:val="22"/>
        </w:rPr>
        <w:tab/>
      </w:r>
      <w:r w:rsidRPr="00606178">
        <w:rPr>
          <w:szCs w:val="22"/>
        </w:rPr>
        <w:tab/>
      </w:r>
      <w:r w:rsidRPr="00606178">
        <w:rPr>
          <w:szCs w:val="22"/>
        </w:rPr>
        <w:tab/>
      </w:r>
      <w:ins w:id="1045" w:author="Author">
        <w:r w:rsidR="00E67F6D" w:rsidRPr="00B1094D">
          <w:rPr>
            <w:szCs w:val="22"/>
            <w:u w:val="single"/>
          </w:rPr>
          <w:t>(</w:t>
        </w:r>
        <w:r w:rsidR="00E67F6D" w:rsidRPr="00B1094D">
          <w:rPr>
            <w:iCs/>
            <w:szCs w:val="22"/>
            <w:u w:val="single"/>
          </w:rPr>
          <w:t>ii</w:t>
        </w:r>
        <w:r w:rsidR="00E67F6D" w:rsidRPr="00B1094D">
          <w:rPr>
            <w:szCs w:val="22"/>
            <w:u w:val="single"/>
          </w:rPr>
          <w:t>) either a six and one-half foot high protective barrier for operator protection during exposures; or</w:t>
        </w:r>
      </w:ins>
    </w:p>
    <w:p w14:paraId="7751F690" w14:textId="77777777" w:rsidR="00E67F6D" w:rsidRDefault="007C7F40" w:rsidP="00E67F6D">
      <w:pPr>
        <w:spacing w:before="100" w:beforeAutospacing="1" w:after="100" w:afterAutospacing="1"/>
        <w:rPr>
          <w:ins w:id="1046" w:author="Author"/>
          <w:szCs w:val="22"/>
          <w:u w:val="single"/>
        </w:rPr>
      </w:pPr>
      <w:r w:rsidRPr="00606178">
        <w:rPr>
          <w:szCs w:val="22"/>
        </w:rPr>
        <w:tab/>
      </w:r>
      <w:r w:rsidRPr="00606178">
        <w:rPr>
          <w:szCs w:val="22"/>
        </w:rPr>
        <w:tab/>
      </w:r>
      <w:r w:rsidRPr="00606178">
        <w:rPr>
          <w:szCs w:val="22"/>
        </w:rPr>
        <w:tab/>
      </w:r>
      <w:ins w:id="1047" w:author="Author">
        <w:r w:rsidR="00E67F6D" w:rsidRPr="00B1094D">
          <w:rPr>
            <w:szCs w:val="22"/>
            <w:u w:val="single"/>
          </w:rPr>
          <w:t>(</w:t>
        </w:r>
        <w:r w:rsidR="00E67F6D" w:rsidRPr="00B1094D">
          <w:rPr>
            <w:iCs/>
            <w:szCs w:val="22"/>
            <w:u w:val="single"/>
          </w:rPr>
          <w:t>iii</w:t>
        </w:r>
        <w:r w:rsidR="00E67F6D" w:rsidRPr="00B1094D">
          <w:rPr>
            <w:szCs w:val="22"/>
            <w:u w:val="single"/>
          </w:rPr>
          <w:t>) a means for the operator to be at least six feet from the tube housing assembly.</w:t>
        </w:r>
      </w:ins>
    </w:p>
    <w:p w14:paraId="0F690493" w14:textId="77777777" w:rsidR="00E67F6D" w:rsidRDefault="007C7F40" w:rsidP="00E67F6D">
      <w:pPr>
        <w:spacing w:before="100" w:beforeAutospacing="1" w:after="100" w:afterAutospacing="1"/>
        <w:rPr>
          <w:ins w:id="1048" w:author="Author"/>
          <w:szCs w:val="22"/>
          <w:u w:val="single"/>
        </w:rPr>
      </w:pPr>
      <w:r w:rsidRPr="00606178">
        <w:rPr>
          <w:szCs w:val="22"/>
        </w:rPr>
        <w:tab/>
      </w:r>
      <w:r w:rsidRPr="00606178">
        <w:rPr>
          <w:szCs w:val="22"/>
        </w:rPr>
        <w:tab/>
      </w:r>
      <w:ins w:id="1049" w:author="Author">
        <w:r w:rsidR="00E67F6D" w:rsidRPr="00B1094D">
          <w:rPr>
            <w:szCs w:val="22"/>
            <w:u w:val="single"/>
          </w:rPr>
          <w:t xml:space="preserve">(K) Hand-held portable </w:t>
        </w:r>
        <w:r w:rsidR="00E67F6D" w:rsidRPr="00B1094D">
          <w:rPr>
            <w:color w:val="000000"/>
            <w:szCs w:val="22"/>
            <w:u w:val="single"/>
          </w:rPr>
          <w:t>radiation machines</w:t>
        </w:r>
        <w:r w:rsidR="00E67F6D" w:rsidRPr="00B1094D">
          <w:rPr>
            <w:szCs w:val="22"/>
            <w:u w:val="single"/>
          </w:rPr>
          <w:t xml:space="preserve">. Operators using portable </w:t>
        </w:r>
        <w:r w:rsidR="00E67F6D" w:rsidRPr="00B1094D">
          <w:rPr>
            <w:color w:val="000000"/>
            <w:szCs w:val="22"/>
            <w:u w:val="single"/>
          </w:rPr>
          <w:t>radiation machines</w:t>
        </w:r>
        <w:r w:rsidR="00E67F6D" w:rsidRPr="00B1094D">
          <w:rPr>
            <w:szCs w:val="22"/>
            <w:u w:val="single"/>
          </w:rPr>
          <w:t xml:space="preserve"> designed to be hand-held are exempt from the requirements of subparagraph (j)(3)(K) of this paragraph. The hand-held portable </w:t>
        </w:r>
        <w:r w:rsidR="00E67F6D" w:rsidRPr="00B1094D">
          <w:rPr>
            <w:color w:val="000000"/>
            <w:szCs w:val="22"/>
            <w:u w:val="single"/>
          </w:rPr>
          <w:t>radiation machine</w:t>
        </w:r>
        <w:r w:rsidR="00E67F6D" w:rsidRPr="00B1094D">
          <w:rPr>
            <w:szCs w:val="22"/>
            <w:u w:val="single"/>
          </w:rPr>
          <w:t xml:space="preserve"> shall be held only in the manner specified by manufacture recommendation. The operator shall wear protective devices in accordance with paragraph (3)(H) of this subsection.</w:t>
        </w:r>
      </w:ins>
    </w:p>
    <w:p w14:paraId="42AD0673" w14:textId="77777777" w:rsidR="00E67F6D" w:rsidRDefault="007C7F40" w:rsidP="00E67F6D">
      <w:pPr>
        <w:spacing w:before="100" w:beforeAutospacing="1" w:after="100" w:afterAutospacing="1"/>
        <w:rPr>
          <w:ins w:id="1050" w:author="Author"/>
          <w:szCs w:val="22"/>
          <w:u w:val="single"/>
        </w:rPr>
      </w:pPr>
      <w:r w:rsidRPr="00606178">
        <w:rPr>
          <w:szCs w:val="22"/>
        </w:rPr>
        <w:tab/>
      </w:r>
      <w:r w:rsidRPr="00606178">
        <w:rPr>
          <w:szCs w:val="22"/>
        </w:rPr>
        <w:tab/>
      </w:r>
      <w:ins w:id="1051" w:author="Author">
        <w:r w:rsidR="00E67F6D" w:rsidRPr="00B1094D">
          <w:rPr>
            <w:szCs w:val="22"/>
            <w:u w:val="single"/>
          </w:rPr>
          <w:t xml:space="preserve">(L) Portable </w:t>
        </w:r>
        <w:r w:rsidR="00E67F6D" w:rsidRPr="00B1094D">
          <w:rPr>
            <w:color w:val="000000"/>
            <w:szCs w:val="22"/>
            <w:u w:val="single"/>
          </w:rPr>
          <w:t>radiation machines</w:t>
        </w:r>
        <w:r w:rsidR="00E67F6D" w:rsidRPr="00B1094D">
          <w:rPr>
            <w:szCs w:val="22"/>
            <w:u w:val="single"/>
          </w:rPr>
          <w:t xml:space="preserve">. Portable </w:t>
        </w:r>
        <w:r w:rsidR="00E67F6D" w:rsidRPr="00B1094D">
          <w:rPr>
            <w:color w:val="000000"/>
            <w:szCs w:val="22"/>
            <w:u w:val="single"/>
          </w:rPr>
          <w:t>radiation machines</w:t>
        </w:r>
        <w:r w:rsidR="00E67F6D" w:rsidRPr="00B1094D">
          <w:rPr>
            <w:szCs w:val="22"/>
            <w:u w:val="single"/>
          </w:rPr>
          <w:t xml:space="preserve"> shall comply with the requirements in subparagraph (H) of this paragraph, as applicable, based on manufacturer's design.</w:t>
        </w:r>
      </w:ins>
    </w:p>
    <w:p w14:paraId="2CE06269" w14:textId="77777777" w:rsidR="00E67F6D" w:rsidRDefault="006A7027" w:rsidP="00E67F6D">
      <w:pPr>
        <w:pStyle w:val="BodyTextIndent"/>
        <w:spacing w:before="100" w:beforeAutospacing="1" w:after="100" w:afterAutospacing="1"/>
        <w:ind w:firstLine="0"/>
        <w:rPr>
          <w:ins w:id="1052" w:author="Author"/>
          <w:szCs w:val="22"/>
          <w:u w:val="single"/>
        </w:rPr>
      </w:pPr>
      <w:r w:rsidRPr="00606178">
        <w:rPr>
          <w:szCs w:val="22"/>
        </w:rPr>
        <w:tab/>
      </w:r>
      <w:r w:rsidRPr="00606178">
        <w:rPr>
          <w:szCs w:val="22"/>
        </w:rPr>
        <w:tab/>
      </w:r>
      <w:ins w:id="1053" w:author="Author">
        <w:r w:rsidR="00E67F6D" w:rsidRPr="00B1094D">
          <w:rPr>
            <w:szCs w:val="22"/>
            <w:u w:val="single"/>
          </w:rPr>
          <w:t>(M) R</w:t>
        </w:r>
        <w:r w:rsidR="00E67F6D" w:rsidRPr="00B1094D">
          <w:rPr>
            <w:color w:val="000000"/>
            <w:szCs w:val="22"/>
            <w:u w:val="single"/>
          </w:rPr>
          <w:t>adiation machines</w:t>
        </w:r>
        <w:r w:rsidR="00E67F6D" w:rsidRPr="00B1094D">
          <w:rPr>
            <w:szCs w:val="22"/>
            <w:u w:val="single"/>
          </w:rPr>
          <w:t xml:space="preserve"> needing correction or repair. </w:t>
        </w:r>
      </w:ins>
    </w:p>
    <w:p w14:paraId="7674D169" w14:textId="77777777" w:rsidR="00E67F6D" w:rsidRDefault="008712E2" w:rsidP="00E67F6D">
      <w:pPr>
        <w:pStyle w:val="BodyTextIndent"/>
        <w:spacing w:before="100" w:beforeAutospacing="1" w:after="100" w:afterAutospacing="1"/>
        <w:ind w:firstLine="0"/>
        <w:rPr>
          <w:ins w:id="1054" w:author="Author"/>
          <w:szCs w:val="22"/>
          <w:u w:val="single"/>
        </w:rPr>
      </w:pPr>
      <w:r w:rsidRPr="00606178">
        <w:rPr>
          <w:szCs w:val="22"/>
        </w:rPr>
        <w:tab/>
      </w:r>
      <w:r w:rsidRPr="00606178">
        <w:rPr>
          <w:szCs w:val="22"/>
        </w:rPr>
        <w:tab/>
      </w:r>
      <w:r w:rsidRPr="00606178">
        <w:rPr>
          <w:szCs w:val="22"/>
        </w:rPr>
        <w:tab/>
      </w:r>
      <w:ins w:id="1055" w:author="Author">
        <w:r w:rsidR="00E67F6D">
          <w:rPr>
            <w:szCs w:val="22"/>
            <w:u w:val="single"/>
          </w:rPr>
          <w:t>(</w:t>
        </w:r>
        <w:proofErr w:type="spellStart"/>
        <w:r w:rsidR="00E67F6D">
          <w:rPr>
            <w:szCs w:val="22"/>
            <w:u w:val="single"/>
          </w:rPr>
          <w:t>i</w:t>
        </w:r>
        <w:proofErr w:type="spellEnd"/>
        <w:r w:rsidR="00E67F6D">
          <w:rPr>
            <w:szCs w:val="22"/>
            <w:u w:val="single"/>
          </w:rPr>
          <w:t xml:space="preserve">) </w:t>
        </w:r>
        <w:r w:rsidR="00E67F6D" w:rsidRPr="00B1094D">
          <w:rPr>
            <w:szCs w:val="22"/>
            <w:u w:val="single"/>
          </w:rPr>
          <w:t xml:space="preserve">The correction or repair shall begin within 30 days following the failure and shall be performed according to a plan designated by the registrant. </w:t>
        </w:r>
      </w:ins>
    </w:p>
    <w:p w14:paraId="15E26638" w14:textId="77777777" w:rsidR="00E67F6D" w:rsidRDefault="008712E2" w:rsidP="00E67F6D">
      <w:pPr>
        <w:pStyle w:val="BodyTextIndent"/>
        <w:spacing w:before="100" w:beforeAutospacing="1" w:after="100" w:afterAutospacing="1"/>
        <w:ind w:firstLine="0"/>
        <w:rPr>
          <w:ins w:id="1056" w:author="Author"/>
          <w:szCs w:val="22"/>
          <w:u w:val="single"/>
        </w:rPr>
      </w:pPr>
      <w:r w:rsidRPr="00606178">
        <w:rPr>
          <w:szCs w:val="22"/>
        </w:rPr>
        <w:tab/>
      </w:r>
      <w:r w:rsidRPr="00606178">
        <w:rPr>
          <w:szCs w:val="22"/>
        </w:rPr>
        <w:tab/>
      </w:r>
      <w:r w:rsidRPr="00606178">
        <w:rPr>
          <w:szCs w:val="22"/>
        </w:rPr>
        <w:tab/>
      </w:r>
      <w:ins w:id="1057" w:author="Author">
        <w:r w:rsidR="00E67F6D">
          <w:rPr>
            <w:szCs w:val="22"/>
            <w:u w:val="single"/>
          </w:rPr>
          <w:t xml:space="preserve">(ii) </w:t>
        </w:r>
        <w:r w:rsidR="00E67F6D" w:rsidRPr="00B1094D">
          <w:rPr>
            <w:szCs w:val="22"/>
            <w:u w:val="single"/>
          </w:rPr>
          <w:t>Correction or repair shall be completed no longer than 90 days from discovery unless authorized in writing by the agency.</w:t>
        </w:r>
      </w:ins>
    </w:p>
    <w:p w14:paraId="7DE84E80" w14:textId="77777777" w:rsidR="00E67F6D" w:rsidRDefault="008712E2" w:rsidP="00E67F6D">
      <w:pPr>
        <w:pStyle w:val="BodyTextIndent"/>
        <w:spacing w:before="100" w:beforeAutospacing="1" w:after="100" w:afterAutospacing="1"/>
        <w:ind w:firstLine="0"/>
        <w:rPr>
          <w:ins w:id="1058" w:author="Author"/>
          <w:i/>
          <w:szCs w:val="22"/>
          <w:u w:val="single"/>
        </w:rPr>
      </w:pPr>
      <w:r w:rsidRPr="00606178">
        <w:rPr>
          <w:szCs w:val="22"/>
        </w:rPr>
        <w:tab/>
      </w:r>
      <w:r w:rsidRPr="00606178">
        <w:rPr>
          <w:szCs w:val="22"/>
        </w:rPr>
        <w:tab/>
      </w:r>
      <w:r w:rsidRPr="00606178">
        <w:rPr>
          <w:szCs w:val="22"/>
        </w:rPr>
        <w:tab/>
      </w:r>
      <w:ins w:id="1059" w:author="Author">
        <w:r w:rsidR="00E67F6D" w:rsidRPr="00B1094D">
          <w:rPr>
            <w:szCs w:val="22"/>
            <w:u w:val="single"/>
          </w:rPr>
          <w:t>(</w:t>
        </w:r>
        <w:r w:rsidR="00E67F6D">
          <w:rPr>
            <w:szCs w:val="22"/>
            <w:u w:val="single"/>
          </w:rPr>
          <w:t>iii</w:t>
        </w:r>
        <w:r w:rsidR="00E67F6D" w:rsidRPr="00B1094D">
          <w:rPr>
            <w:szCs w:val="22"/>
            <w:u w:val="single"/>
          </w:rPr>
          <w:t>)</w:t>
        </w:r>
        <w:r w:rsidR="00E67F6D">
          <w:rPr>
            <w:szCs w:val="22"/>
            <w:u w:val="single"/>
          </w:rPr>
          <w:t xml:space="preserve"> T</w:t>
        </w:r>
        <w:r w:rsidR="00E67F6D" w:rsidRPr="00B1094D">
          <w:rPr>
            <w:szCs w:val="22"/>
            <w:u w:val="single"/>
          </w:rPr>
          <w:t>he registrant shall maintain records of corrections or repairs and any tests, measurements or numerical readings listed in subsection (j)(5) of this section in accordance with subsection (k)(2) of this section for inspection by the agency.</w:t>
        </w:r>
      </w:ins>
    </w:p>
    <w:p w14:paraId="71F329B0" w14:textId="77777777" w:rsidR="00E67F6D" w:rsidRDefault="006A7027" w:rsidP="00E67F6D">
      <w:pPr>
        <w:spacing w:before="100" w:beforeAutospacing="1" w:after="100" w:afterAutospacing="1"/>
        <w:rPr>
          <w:ins w:id="1060" w:author="Author"/>
          <w:szCs w:val="22"/>
          <w:u w:val="single"/>
        </w:rPr>
      </w:pPr>
      <w:r w:rsidRPr="00606178">
        <w:rPr>
          <w:szCs w:val="22"/>
        </w:rPr>
        <w:tab/>
      </w:r>
      <w:r w:rsidRPr="00606178">
        <w:rPr>
          <w:szCs w:val="22"/>
        </w:rPr>
        <w:tab/>
      </w:r>
      <w:ins w:id="1061" w:author="Author">
        <w:r w:rsidR="00E67F6D" w:rsidRPr="00B1094D">
          <w:rPr>
            <w:szCs w:val="22"/>
            <w:u w:val="single"/>
          </w:rPr>
          <w:t>(N) Equipment performance evaluations (EPE).</w:t>
        </w:r>
      </w:ins>
    </w:p>
    <w:p w14:paraId="10364319" w14:textId="77777777" w:rsidR="00E67F6D" w:rsidRDefault="007C7F40" w:rsidP="00E67F6D">
      <w:pPr>
        <w:spacing w:before="100" w:beforeAutospacing="1" w:after="100" w:afterAutospacing="1"/>
        <w:rPr>
          <w:ins w:id="1062" w:author="Author"/>
          <w:szCs w:val="22"/>
          <w:u w:val="single"/>
        </w:rPr>
      </w:pPr>
      <w:r w:rsidRPr="00606178">
        <w:rPr>
          <w:szCs w:val="22"/>
        </w:rPr>
        <w:tab/>
      </w:r>
      <w:r w:rsidRPr="00606178">
        <w:rPr>
          <w:szCs w:val="22"/>
        </w:rPr>
        <w:tab/>
      </w:r>
      <w:r w:rsidRPr="00606178">
        <w:rPr>
          <w:szCs w:val="22"/>
        </w:rPr>
        <w:tab/>
      </w:r>
      <w:ins w:id="1063"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xml:space="preserve">) For all </w:t>
        </w:r>
        <w:r w:rsidR="00E67F6D" w:rsidRPr="00B1094D">
          <w:rPr>
            <w:color w:val="000000"/>
            <w:szCs w:val="22"/>
            <w:u w:val="single"/>
          </w:rPr>
          <w:t>radiation machines</w:t>
        </w:r>
        <w:r w:rsidR="00E67F6D" w:rsidRPr="00B1094D">
          <w:rPr>
            <w:szCs w:val="22"/>
            <w:u w:val="single"/>
          </w:rPr>
          <w:t xml:space="preserve"> used in veterinary medicine, the registrant shall perform, or cause to be performed, EPE tests for each item specified in clauses (iii) through (vii) of this subparagraph as follows: </w:t>
        </w:r>
      </w:ins>
    </w:p>
    <w:p w14:paraId="3350B997" w14:textId="77777777" w:rsidR="00E67F6D" w:rsidRDefault="007C7F40" w:rsidP="00E67F6D">
      <w:pPr>
        <w:spacing w:before="100" w:beforeAutospacing="1" w:after="100" w:afterAutospacing="1"/>
        <w:rPr>
          <w:ins w:id="1064" w:author="Author"/>
          <w:szCs w:val="22"/>
          <w:u w:val="single"/>
        </w:rPr>
      </w:pPr>
      <w:r w:rsidRPr="00606178">
        <w:rPr>
          <w:szCs w:val="22"/>
        </w:rPr>
        <w:tab/>
      </w:r>
      <w:r w:rsidRPr="00606178">
        <w:rPr>
          <w:szCs w:val="22"/>
        </w:rPr>
        <w:tab/>
      </w:r>
      <w:r w:rsidRPr="00606178">
        <w:rPr>
          <w:szCs w:val="22"/>
        </w:rPr>
        <w:tab/>
      </w:r>
      <w:r w:rsidRPr="00606178">
        <w:rPr>
          <w:szCs w:val="22"/>
        </w:rPr>
        <w:tab/>
      </w:r>
      <w:ins w:id="1065" w:author="Author">
        <w:r w:rsidR="00E67F6D" w:rsidRPr="00B1094D">
          <w:rPr>
            <w:szCs w:val="22"/>
            <w:u w:val="single"/>
          </w:rPr>
          <w:t>(I) within 30 days after initial installation of radiation machines:</w:t>
        </w:r>
      </w:ins>
    </w:p>
    <w:p w14:paraId="050C86C5" w14:textId="77777777" w:rsidR="00E67F6D" w:rsidRDefault="007C7F40" w:rsidP="00E67F6D">
      <w:pPr>
        <w:spacing w:before="100" w:beforeAutospacing="1" w:after="100" w:afterAutospacing="1"/>
        <w:rPr>
          <w:ins w:id="1066" w:author="Author"/>
          <w:szCs w:val="22"/>
          <w:u w:val="single"/>
        </w:rPr>
      </w:pPr>
      <w:r w:rsidRPr="00606178">
        <w:rPr>
          <w:szCs w:val="22"/>
        </w:rPr>
        <w:tab/>
      </w:r>
      <w:r w:rsidRPr="00606178">
        <w:rPr>
          <w:szCs w:val="22"/>
        </w:rPr>
        <w:tab/>
      </w:r>
      <w:r w:rsidRPr="00606178">
        <w:rPr>
          <w:szCs w:val="22"/>
        </w:rPr>
        <w:tab/>
      </w:r>
      <w:r w:rsidRPr="00606178">
        <w:rPr>
          <w:szCs w:val="22"/>
        </w:rPr>
        <w:tab/>
      </w:r>
      <w:ins w:id="1067" w:author="Author">
        <w:r w:rsidR="00E67F6D" w:rsidRPr="00B1094D">
          <w:rPr>
            <w:szCs w:val="22"/>
            <w:u w:val="single"/>
          </w:rPr>
          <w:t xml:space="preserve">(II) within 30 days after reinstallation of a radiation machine; </w:t>
        </w:r>
      </w:ins>
    </w:p>
    <w:p w14:paraId="5A95982A" w14:textId="77777777" w:rsidR="00E67F6D" w:rsidRDefault="007C7F40" w:rsidP="00E67F6D">
      <w:pPr>
        <w:spacing w:before="100" w:beforeAutospacing="1" w:after="100" w:afterAutospacing="1"/>
        <w:rPr>
          <w:ins w:id="1068" w:author="Author"/>
          <w:szCs w:val="22"/>
          <w:u w:val="single"/>
        </w:rPr>
      </w:pPr>
      <w:r w:rsidRPr="00606178">
        <w:rPr>
          <w:szCs w:val="22"/>
        </w:rPr>
        <w:tab/>
      </w:r>
      <w:r w:rsidRPr="00606178">
        <w:rPr>
          <w:szCs w:val="22"/>
        </w:rPr>
        <w:tab/>
      </w:r>
      <w:r w:rsidRPr="00606178">
        <w:rPr>
          <w:szCs w:val="22"/>
        </w:rPr>
        <w:tab/>
      </w:r>
      <w:r w:rsidRPr="00606178">
        <w:rPr>
          <w:szCs w:val="22"/>
        </w:rPr>
        <w:tab/>
      </w:r>
      <w:ins w:id="1069" w:author="Author">
        <w:r w:rsidR="00E67F6D" w:rsidRPr="00B1094D">
          <w:rPr>
            <w:szCs w:val="22"/>
            <w:u w:val="single"/>
          </w:rPr>
          <w:t>(III) within 30 days after repair of a radiation machine component that would affect the radiation output that includes the timer, tube, and power supply; and</w:t>
        </w:r>
      </w:ins>
    </w:p>
    <w:p w14:paraId="1ACAC6A5" w14:textId="77777777" w:rsidR="00E67F6D" w:rsidRDefault="007C7F40" w:rsidP="00E67F6D">
      <w:pPr>
        <w:spacing w:before="100" w:beforeAutospacing="1" w:after="100" w:afterAutospacing="1"/>
        <w:rPr>
          <w:ins w:id="1070" w:author="Author"/>
          <w:szCs w:val="22"/>
          <w:u w:val="single"/>
        </w:rPr>
      </w:pPr>
      <w:r w:rsidRPr="00606178">
        <w:rPr>
          <w:szCs w:val="22"/>
        </w:rPr>
        <w:lastRenderedPageBreak/>
        <w:tab/>
      </w:r>
      <w:r w:rsidRPr="00606178">
        <w:rPr>
          <w:szCs w:val="22"/>
        </w:rPr>
        <w:tab/>
      </w:r>
      <w:r w:rsidRPr="00606178">
        <w:rPr>
          <w:szCs w:val="22"/>
        </w:rPr>
        <w:tab/>
      </w:r>
      <w:r w:rsidRPr="00606178">
        <w:rPr>
          <w:szCs w:val="22"/>
        </w:rPr>
        <w:tab/>
      </w:r>
      <w:ins w:id="1071" w:author="Author">
        <w:r w:rsidR="00E67F6D" w:rsidRPr="00B1094D">
          <w:rPr>
            <w:szCs w:val="22"/>
            <w:u w:val="single"/>
          </w:rPr>
          <w:t>(IV) after initial installation, the EPE tests shall be performed every 5 years.</w:t>
        </w:r>
      </w:ins>
    </w:p>
    <w:p w14:paraId="2C733A8A" w14:textId="77777777" w:rsidR="00E67F6D" w:rsidRDefault="007C7F40" w:rsidP="00E67F6D">
      <w:pPr>
        <w:spacing w:before="100" w:beforeAutospacing="1" w:after="100" w:afterAutospacing="1"/>
        <w:rPr>
          <w:ins w:id="1072" w:author="Author"/>
          <w:szCs w:val="22"/>
          <w:u w:val="single"/>
        </w:rPr>
      </w:pPr>
      <w:r w:rsidRPr="00606178">
        <w:rPr>
          <w:szCs w:val="22"/>
        </w:rPr>
        <w:tab/>
      </w:r>
      <w:r w:rsidRPr="00606178">
        <w:rPr>
          <w:szCs w:val="22"/>
        </w:rPr>
        <w:tab/>
      </w:r>
      <w:r w:rsidRPr="00606178">
        <w:rPr>
          <w:szCs w:val="22"/>
        </w:rPr>
        <w:tab/>
      </w:r>
      <w:ins w:id="1073" w:author="Author">
        <w:r w:rsidR="00E67F6D" w:rsidRPr="00B1094D">
          <w:rPr>
            <w:szCs w:val="22"/>
            <w:u w:val="single"/>
          </w:rPr>
          <w:t>(ii) Records of the EPE results shall include the following:</w:t>
        </w:r>
      </w:ins>
    </w:p>
    <w:p w14:paraId="46F790EE" w14:textId="77777777" w:rsidR="00E67F6D" w:rsidRDefault="007C7F40" w:rsidP="00E67F6D">
      <w:pPr>
        <w:spacing w:before="100" w:beforeAutospacing="1" w:after="100" w:afterAutospacing="1"/>
        <w:rPr>
          <w:ins w:id="1074" w:author="Author"/>
          <w:szCs w:val="22"/>
          <w:u w:val="single"/>
        </w:rPr>
      </w:pPr>
      <w:r w:rsidRPr="00606178">
        <w:rPr>
          <w:szCs w:val="22"/>
        </w:rPr>
        <w:tab/>
      </w:r>
      <w:r w:rsidRPr="00606178">
        <w:rPr>
          <w:szCs w:val="22"/>
        </w:rPr>
        <w:tab/>
      </w:r>
      <w:r w:rsidRPr="00606178">
        <w:rPr>
          <w:szCs w:val="22"/>
        </w:rPr>
        <w:tab/>
      </w:r>
      <w:r w:rsidRPr="00606178">
        <w:rPr>
          <w:szCs w:val="22"/>
        </w:rPr>
        <w:tab/>
      </w:r>
      <w:ins w:id="1075" w:author="Author">
        <w:r w:rsidR="00E67F6D" w:rsidRPr="00B1094D">
          <w:rPr>
            <w:szCs w:val="22"/>
            <w:u w:val="single"/>
          </w:rPr>
          <w:t>(I) measurements and numerical readings;</w:t>
        </w:r>
      </w:ins>
    </w:p>
    <w:p w14:paraId="79A5C616" w14:textId="77777777" w:rsidR="00E67F6D" w:rsidRDefault="007C7F40" w:rsidP="00E67F6D">
      <w:pPr>
        <w:spacing w:before="100" w:beforeAutospacing="1" w:after="100" w:afterAutospacing="1"/>
        <w:rPr>
          <w:ins w:id="1076" w:author="Author"/>
          <w:szCs w:val="22"/>
          <w:u w:val="single"/>
        </w:rPr>
      </w:pPr>
      <w:r w:rsidRPr="00606178">
        <w:rPr>
          <w:szCs w:val="22"/>
        </w:rPr>
        <w:tab/>
      </w:r>
      <w:r w:rsidRPr="00606178">
        <w:rPr>
          <w:szCs w:val="22"/>
        </w:rPr>
        <w:tab/>
      </w:r>
      <w:r w:rsidRPr="00606178">
        <w:rPr>
          <w:szCs w:val="22"/>
        </w:rPr>
        <w:tab/>
      </w:r>
      <w:r w:rsidRPr="00606178">
        <w:rPr>
          <w:szCs w:val="22"/>
        </w:rPr>
        <w:tab/>
      </w:r>
      <w:ins w:id="1077" w:author="Author">
        <w:r w:rsidR="00E67F6D" w:rsidRPr="00B1094D">
          <w:rPr>
            <w:szCs w:val="22"/>
            <w:u w:val="single"/>
          </w:rPr>
          <w:t>(II) indication of pass or fail for each test; and</w:t>
        </w:r>
      </w:ins>
    </w:p>
    <w:p w14:paraId="3F76E9C7" w14:textId="77777777" w:rsidR="00E67F6D" w:rsidRDefault="007C7F40" w:rsidP="00E67F6D">
      <w:pPr>
        <w:spacing w:before="100" w:beforeAutospacing="1" w:after="100" w:afterAutospacing="1"/>
        <w:rPr>
          <w:ins w:id="1078" w:author="Author"/>
          <w:szCs w:val="22"/>
          <w:u w:val="single"/>
        </w:rPr>
      </w:pPr>
      <w:r w:rsidRPr="00606178">
        <w:rPr>
          <w:szCs w:val="22"/>
        </w:rPr>
        <w:tab/>
      </w:r>
      <w:r w:rsidRPr="00606178">
        <w:rPr>
          <w:szCs w:val="22"/>
        </w:rPr>
        <w:tab/>
      </w:r>
      <w:r w:rsidRPr="00606178">
        <w:rPr>
          <w:szCs w:val="22"/>
        </w:rPr>
        <w:tab/>
      </w:r>
      <w:r w:rsidRPr="00606178">
        <w:rPr>
          <w:szCs w:val="22"/>
        </w:rPr>
        <w:tab/>
      </w:r>
      <w:ins w:id="1079" w:author="Author">
        <w:r w:rsidR="00E67F6D" w:rsidRPr="00B1094D">
          <w:rPr>
            <w:szCs w:val="22"/>
            <w:u w:val="single"/>
          </w:rPr>
          <w:t>(III) maintenance by the registrant in accordance with subsection (k)(2) of this section for inspection by the agency.</w:t>
        </w:r>
      </w:ins>
    </w:p>
    <w:p w14:paraId="33BF7674" w14:textId="77777777" w:rsidR="00E67F6D" w:rsidRDefault="007C7F40" w:rsidP="00E67F6D">
      <w:pPr>
        <w:spacing w:before="100" w:beforeAutospacing="1" w:after="100" w:afterAutospacing="1"/>
        <w:rPr>
          <w:ins w:id="1080" w:author="Author"/>
          <w:szCs w:val="22"/>
          <w:u w:val="single"/>
        </w:rPr>
      </w:pPr>
      <w:r w:rsidRPr="00606178">
        <w:rPr>
          <w:szCs w:val="22"/>
        </w:rPr>
        <w:tab/>
      </w:r>
      <w:r w:rsidRPr="00606178">
        <w:rPr>
          <w:szCs w:val="22"/>
        </w:rPr>
        <w:tab/>
      </w:r>
      <w:r w:rsidRPr="00606178">
        <w:rPr>
          <w:szCs w:val="22"/>
        </w:rPr>
        <w:tab/>
      </w:r>
      <w:ins w:id="1081" w:author="Author">
        <w:r w:rsidR="00E67F6D" w:rsidRPr="00B1094D">
          <w:rPr>
            <w:szCs w:val="22"/>
            <w:u w:val="single"/>
          </w:rPr>
          <w:t>(iii) Timer.</w:t>
        </w:r>
      </w:ins>
    </w:p>
    <w:p w14:paraId="61CF2044" w14:textId="77777777" w:rsidR="00E67F6D" w:rsidRDefault="007C7F40" w:rsidP="00E67F6D">
      <w:pPr>
        <w:spacing w:before="100" w:beforeAutospacing="1" w:after="100" w:afterAutospacing="1"/>
        <w:rPr>
          <w:ins w:id="1082" w:author="Author"/>
          <w:szCs w:val="22"/>
          <w:u w:val="single"/>
        </w:rPr>
      </w:pPr>
      <w:r w:rsidRPr="00606178">
        <w:rPr>
          <w:szCs w:val="22"/>
        </w:rPr>
        <w:tab/>
      </w:r>
      <w:r w:rsidRPr="00606178">
        <w:rPr>
          <w:szCs w:val="22"/>
        </w:rPr>
        <w:tab/>
      </w:r>
      <w:r w:rsidRPr="00606178">
        <w:rPr>
          <w:szCs w:val="22"/>
        </w:rPr>
        <w:tab/>
      </w:r>
      <w:r w:rsidRPr="00606178">
        <w:rPr>
          <w:szCs w:val="22"/>
        </w:rPr>
        <w:tab/>
      </w:r>
      <w:ins w:id="1083" w:author="Author">
        <w:r w:rsidR="00E67F6D" w:rsidRPr="00B1094D">
          <w:rPr>
            <w:szCs w:val="22"/>
            <w:u w:val="single"/>
          </w:rPr>
          <w:t>(I) The accuracy of the timer shall meet the manufacturer's specifications. If the manufacturer's specifications are not obtainable, the timer accuracy shall be plus or minus 10</w:t>
        </w:r>
        <w:r w:rsidR="00E67F6D">
          <w:rPr>
            <w:szCs w:val="22"/>
            <w:u w:val="single"/>
          </w:rPr>
          <w:t xml:space="preserve"> percent</w:t>
        </w:r>
        <w:r w:rsidR="00E67F6D" w:rsidRPr="00B1094D">
          <w:rPr>
            <w:szCs w:val="22"/>
            <w:u w:val="single"/>
          </w:rPr>
          <w:t xml:space="preserve"> of the indicated time with testing performed at 0.5 second.</w:t>
        </w:r>
      </w:ins>
    </w:p>
    <w:p w14:paraId="34A97964" w14:textId="77777777" w:rsidR="00E67F6D" w:rsidRDefault="007C7F40" w:rsidP="00E67F6D">
      <w:pPr>
        <w:spacing w:before="100" w:beforeAutospacing="1" w:after="100" w:afterAutospacing="1"/>
        <w:rPr>
          <w:ins w:id="1084" w:author="Author"/>
          <w:szCs w:val="22"/>
          <w:u w:val="single"/>
        </w:rPr>
      </w:pPr>
      <w:r w:rsidRPr="00606178">
        <w:rPr>
          <w:szCs w:val="22"/>
        </w:rPr>
        <w:tab/>
      </w:r>
      <w:r w:rsidRPr="00606178">
        <w:rPr>
          <w:szCs w:val="22"/>
        </w:rPr>
        <w:tab/>
      </w:r>
      <w:r w:rsidRPr="00606178">
        <w:rPr>
          <w:szCs w:val="22"/>
        </w:rPr>
        <w:tab/>
      </w:r>
      <w:r w:rsidRPr="00606178">
        <w:rPr>
          <w:szCs w:val="22"/>
        </w:rPr>
        <w:tab/>
      </w:r>
      <w:ins w:id="1085" w:author="Author">
        <w:r w:rsidR="00E67F6D" w:rsidRPr="00B1094D">
          <w:rPr>
            <w:szCs w:val="22"/>
            <w:u w:val="single"/>
          </w:rPr>
          <w:t>(II) Means shall be provided to terminate the exposure at a preset time interval, a preset product of current and time, a preset number of pulses, or a preset radiation exposure to the image receptor. In addition, it shall not be possible to make an exposure when the timer is set to a "zero" or "off" position if either position is provided.</w:t>
        </w:r>
      </w:ins>
    </w:p>
    <w:p w14:paraId="1B905559" w14:textId="77777777" w:rsidR="00E67F6D" w:rsidRDefault="007C7F40" w:rsidP="00E67F6D">
      <w:pPr>
        <w:spacing w:before="100" w:beforeAutospacing="1" w:after="100" w:afterAutospacing="1"/>
        <w:rPr>
          <w:ins w:id="1086" w:author="Author"/>
          <w:szCs w:val="22"/>
          <w:u w:val="single"/>
        </w:rPr>
      </w:pPr>
      <w:r w:rsidRPr="00606178">
        <w:rPr>
          <w:szCs w:val="22"/>
        </w:rPr>
        <w:tab/>
      </w:r>
      <w:r w:rsidRPr="00606178">
        <w:rPr>
          <w:szCs w:val="22"/>
        </w:rPr>
        <w:tab/>
      </w:r>
      <w:r w:rsidRPr="00606178">
        <w:rPr>
          <w:szCs w:val="22"/>
        </w:rPr>
        <w:tab/>
      </w:r>
      <w:ins w:id="1087" w:author="Author">
        <w:r w:rsidR="00E67F6D" w:rsidRPr="00B1094D">
          <w:rPr>
            <w:szCs w:val="22"/>
            <w:u w:val="single"/>
          </w:rPr>
          <w:t>(iv) Kilovolt peak</w:t>
        </w:r>
        <w:r w:rsidR="00E67F6D">
          <w:rPr>
            <w:szCs w:val="22"/>
            <w:u w:val="single"/>
          </w:rPr>
          <w:t xml:space="preserve"> (</w:t>
        </w:r>
        <w:proofErr w:type="spellStart"/>
        <w:r w:rsidR="00E67F6D">
          <w:rPr>
            <w:szCs w:val="22"/>
            <w:u w:val="single"/>
          </w:rPr>
          <w:t>kVp</w:t>
        </w:r>
        <w:proofErr w:type="spellEnd"/>
        <w:r w:rsidR="00E67F6D">
          <w:rPr>
            <w:szCs w:val="22"/>
            <w:u w:val="single"/>
          </w:rPr>
          <w:t>)</w:t>
        </w:r>
        <w:r w:rsidR="00E67F6D" w:rsidRPr="00B1094D">
          <w:rPr>
            <w:szCs w:val="22"/>
            <w:u w:val="single"/>
          </w:rPr>
          <w:t xml:space="preserve">. The accuracy of the </w:t>
        </w:r>
        <w:proofErr w:type="spellStart"/>
        <w:r w:rsidR="00E67F6D">
          <w:rPr>
            <w:szCs w:val="22"/>
            <w:u w:val="single"/>
          </w:rPr>
          <w:t>kVp</w:t>
        </w:r>
        <w:proofErr w:type="spellEnd"/>
        <w:r w:rsidR="00E67F6D" w:rsidRPr="00B1094D">
          <w:rPr>
            <w:szCs w:val="22"/>
            <w:u w:val="single"/>
          </w:rPr>
          <w:t xml:space="preserve"> setting shall meet manufacturer’s specifications. If the registrant does not possess documentation of the appropriate manufacturer's </w:t>
        </w:r>
        <w:proofErr w:type="spellStart"/>
        <w:r w:rsidR="00E67F6D">
          <w:rPr>
            <w:szCs w:val="22"/>
            <w:u w:val="single"/>
          </w:rPr>
          <w:t>kVp</w:t>
        </w:r>
        <w:proofErr w:type="spellEnd"/>
        <w:r w:rsidR="00E67F6D" w:rsidRPr="00B1094D">
          <w:rPr>
            <w:szCs w:val="22"/>
            <w:u w:val="single"/>
          </w:rPr>
          <w:t xml:space="preserve"> specifications, the indicated </w:t>
        </w:r>
        <w:proofErr w:type="spellStart"/>
        <w:r w:rsidR="00E67F6D">
          <w:rPr>
            <w:szCs w:val="22"/>
            <w:u w:val="single"/>
          </w:rPr>
          <w:t>kVp</w:t>
        </w:r>
        <w:proofErr w:type="spellEnd"/>
        <w:r w:rsidR="00E67F6D" w:rsidRPr="00B1094D">
          <w:rPr>
            <w:szCs w:val="22"/>
            <w:u w:val="single"/>
          </w:rPr>
          <w:t xml:space="preserve"> shall be accurate to within plus or minus 10</w:t>
        </w:r>
        <w:r w:rsidR="00E67F6D">
          <w:rPr>
            <w:szCs w:val="22"/>
            <w:u w:val="single"/>
          </w:rPr>
          <w:t xml:space="preserve"> percent</w:t>
        </w:r>
        <w:r w:rsidR="00E67F6D" w:rsidRPr="00B1094D">
          <w:rPr>
            <w:szCs w:val="22"/>
            <w:u w:val="single"/>
          </w:rPr>
          <w:t xml:space="preserve"> of the indicated setting(s). For </w:t>
        </w:r>
        <w:r w:rsidR="00E67F6D" w:rsidRPr="00B1094D">
          <w:rPr>
            <w:color w:val="000000"/>
            <w:szCs w:val="22"/>
            <w:u w:val="single"/>
          </w:rPr>
          <w:t>radiation machines</w:t>
        </w:r>
        <w:r w:rsidR="00E67F6D" w:rsidRPr="00B1094D">
          <w:rPr>
            <w:szCs w:val="22"/>
            <w:u w:val="single"/>
          </w:rPr>
          <w:t xml:space="preserve"> with fewer than three fixed </w:t>
        </w:r>
        <w:proofErr w:type="spellStart"/>
        <w:r w:rsidR="00E67F6D">
          <w:rPr>
            <w:szCs w:val="22"/>
            <w:u w:val="single"/>
          </w:rPr>
          <w:t>kVp</w:t>
        </w:r>
        <w:proofErr w:type="spellEnd"/>
        <w:r w:rsidR="00E67F6D" w:rsidRPr="00B1094D">
          <w:rPr>
            <w:szCs w:val="22"/>
            <w:u w:val="single"/>
          </w:rPr>
          <w:t xml:space="preserve"> settings, the </w:t>
        </w:r>
        <w:r w:rsidR="00E67F6D" w:rsidRPr="00B1094D">
          <w:rPr>
            <w:color w:val="000000"/>
            <w:szCs w:val="22"/>
            <w:u w:val="single"/>
          </w:rPr>
          <w:t>radiation machine</w:t>
        </w:r>
        <w:r w:rsidR="00E67F6D" w:rsidRPr="00B1094D">
          <w:rPr>
            <w:szCs w:val="22"/>
            <w:u w:val="single"/>
          </w:rPr>
          <w:t xml:space="preserve"> shall be checked at those settings.</w:t>
        </w:r>
      </w:ins>
    </w:p>
    <w:p w14:paraId="2D388EF6" w14:textId="77777777" w:rsidR="00E67F6D" w:rsidRDefault="00153C45" w:rsidP="00E67F6D">
      <w:pPr>
        <w:spacing w:before="100" w:beforeAutospacing="1" w:after="100" w:afterAutospacing="1"/>
        <w:rPr>
          <w:ins w:id="1088" w:author="Author"/>
          <w:szCs w:val="22"/>
          <w:u w:val="single"/>
        </w:rPr>
      </w:pPr>
      <w:r w:rsidRPr="00606178">
        <w:rPr>
          <w:szCs w:val="22"/>
        </w:rPr>
        <w:tab/>
      </w:r>
      <w:r w:rsidRPr="00606178">
        <w:rPr>
          <w:szCs w:val="22"/>
        </w:rPr>
        <w:tab/>
      </w:r>
      <w:r w:rsidRPr="00606178">
        <w:rPr>
          <w:szCs w:val="22"/>
        </w:rPr>
        <w:tab/>
      </w:r>
      <w:ins w:id="1089" w:author="Author">
        <w:r w:rsidR="00E67F6D" w:rsidRPr="00B1094D">
          <w:rPr>
            <w:szCs w:val="22"/>
            <w:u w:val="single"/>
          </w:rPr>
          <w:t xml:space="preserve">(v) Tube stability. The x-ray tube shall remain physically stable during exposures. In cases where tubes are designed to move during exposure, the registrant shall assure proper and free movement of the </w:t>
        </w:r>
        <w:r w:rsidR="00E67F6D" w:rsidRPr="00B1094D">
          <w:rPr>
            <w:color w:val="000000"/>
            <w:szCs w:val="22"/>
            <w:u w:val="single"/>
          </w:rPr>
          <w:t>radiation machine within manufacturer’s specifications</w:t>
        </w:r>
        <w:r w:rsidR="00E67F6D" w:rsidRPr="00B1094D">
          <w:rPr>
            <w:szCs w:val="22"/>
            <w:u w:val="single"/>
          </w:rPr>
          <w:t>.</w:t>
        </w:r>
      </w:ins>
    </w:p>
    <w:p w14:paraId="68C8F44E" w14:textId="77777777" w:rsidR="00E67F6D" w:rsidRDefault="007C7F40" w:rsidP="00E67F6D">
      <w:pPr>
        <w:spacing w:before="100" w:beforeAutospacing="1" w:after="100" w:afterAutospacing="1"/>
        <w:rPr>
          <w:ins w:id="1090" w:author="Author"/>
          <w:szCs w:val="22"/>
          <w:u w:val="single"/>
        </w:rPr>
      </w:pPr>
      <w:r w:rsidRPr="00606178">
        <w:rPr>
          <w:szCs w:val="22"/>
        </w:rPr>
        <w:tab/>
      </w:r>
      <w:r w:rsidRPr="00606178">
        <w:rPr>
          <w:szCs w:val="22"/>
        </w:rPr>
        <w:tab/>
      </w:r>
      <w:r w:rsidRPr="00606178">
        <w:rPr>
          <w:szCs w:val="22"/>
        </w:rPr>
        <w:tab/>
      </w:r>
      <w:ins w:id="1091" w:author="Author">
        <w:r w:rsidR="00E67F6D" w:rsidRPr="00B1094D">
          <w:rPr>
            <w:szCs w:val="22"/>
            <w:u w:val="single"/>
          </w:rPr>
          <w:t>(vi) Collimation. Field limitation shall meet the requirements for beam-limiting devices of subparagraph (G) of this paragraph.</w:t>
        </w:r>
      </w:ins>
    </w:p>
    <w:p w14:paraId="64480845" w14:textId="77777777" w:rsidR="00E67F6D" w:rsidRDefault="007C7F40" w:rsidP="00E67F6D">
      <w:pPr>
        <w:spacing w:before="100" w:beforeAutospacing="1" w:after="100" w:afterAutospacing="1"/>
        <w:rPr>
          <w:ins w:id="1092" w:author="Author"/>
          <w:szCs w:val="22"/>
          <w:u w:val="single"/>
        </w:rPr>
      </w:pPr>
      <w:r w:rsidRPr="00606178">
        <w:rPr>
          <w:szCs w:val="22"/>
        </w:rPr>
        <w:tab/>
      </w:r>
      <w:r w:rsidRPr="00606178">
        <w:rPr>
          <w:szCs w:val="22"/>
        </w:rPr>
        <w:tab/>
      </w:r>
      <w:r w:rsidRPr="00606178">
        <w:rPr>
          <w:szCs w:val="22"/>
        </w:rPr>
        <w:tab/>
      </w:r>
      <w:ins w:id="1093" w:author="Author">
        <w:r w:rsidR="00E67F6D" w:rsidRPr="00B1094D">
          <w:rPr>
            <w:szCs w:val="22"/>
            <w:u w:val="single"/>
          </w:rPr>
          <w:t xml:space="preserve">(vii) Measurements of the radiation output for an x-ray, fluoroscopic and CT radiation machine. Measurements of the radiation output for an x-ray, fluoroscopic and CT radiation machine shall be performed by licensed medical physicist with a calibrated dosimetry system in accordance with the following. </w:t>
        </w:r>
      </w:ins>
    </w:p>
    <w:p w14:paraId="06FF9639" w14:textId="77777777" w:rsidR="00E67F6D" w:rsidRDefault="007C7F40" w:rsidP="00E67F6D">
      <w:pPr>
        <w:spacing w:before="100" w:beforeAutospacing="1" w:after="100" w:afterAutospacing="1"/>
        <w:rPr>
          <w:ins w:id="1094" w:author="Author"/>
          <w:szCs w:val="22"/>
          <w:u w:val="single"/>
        </w:rPr>
      </w:pPr>
      <w:r w:rsidRPr="00606178">
        <w:rPr>
          <w:szCs w:val="22"/>
        </w:rPr>
        <w:tab/>
      </w:r>
      <w:r w:rsidRPr="00606178">
        <w:rPr>
          <w:szCs w:val="22"/>
        </w:rPr>
        <w:tab/>
      </w:r>
      <w:r w:rsidRPr="00606178">
        <w:rPr>
          <w:szCs w:val="22"/>
        </w:rPr>
        <w:tab/>
      </w:r>
      <w:r w:rsidRPr="00606178">
        <w:rPr>
          <w:szCs w:val="22"/>
        </w:rPr>
        <w:tab/>
      </w:r>
      <w:ins w:id="1095" w:author="Author">
        <w:r w:rsidR="00E67F6D" w:rsidRPr="00B1094D">
          <w:rPr>
            <w:szCs w:val="22"/>
            <w:u w:val="single"/>
          </w:rPr>
          <w:t>(I) The dosimetry system calibration shall be traceable to a national standard.</w:t>
        </w:r>
      </w:ins>
    </w:p>
    <w:p w14:paraId="0A8AE3AC" w14:textId="77777777" w:rsidR="00E67F6D" w:rsidRDefault="007C7F40" w:rsidP="00E67F6D">
      <w:pPr>
        <w:spacing w:before="100" w:beforeAutospacing="1" w:after="100" w:afterAutospacing="1"/>
        <w:rPr>
          <w:ins w:id="1096" w:author="Author"/>
          <w:color w:val="000000"/>
          <w:szCs w:val="22"/>
          <w:u w:val="single"/>
        </w:rPr>
      </w:pPr>
      <w:r w:rsidRPr="00606178">
        <w:rPr>
          <w:szCs w:val="22"/>
        </w:rPr>
        <w:tab/>
      </w:r>
      <w:r w:rsidRPr="00606178">
        <w:rPr>
          <w:szCs w:val="22"/>
        </w:rPr>
        <w:tab/>
      </w:r>
      <w:r w:rsidRPr="00606178">
        <w:rPr>
          <w:szCs w:val="22"/>
        </w:rPr>
        <w:tab/>
      </w:r>
      <w:r w:rsidRPr="00606178">
        <w:rPr>
          <w:color w:val="000000"/>
          <w:szCs w:val="22"/>
        </w:rPr>
        <w:tab/>
      </w:r>
      <w:ins w:id="1097" w:author="Author">
        <w:r w:rsidR="00E67F6D" w:rsidRPr="00B1094D">
          <w:rPr>
            <w:color w:val="000000"/>
            <w:szCs w:val="22"/>
            <w:u w:val="single"/>
          </w:rPr>
          <w:t>(II) Dosimetry systems shall be calibrated within 24 months from the date of the prior calibration.</w:t>
        </w:r>
      </w:ins>
    </w:p>
    <w:p w14:paraId="656FAD6F" w14:textId="77777777" w:rsidR="00E67F6D" w:rsidRDefault="007C7F40" w:rsidP="00E67F6D">
      <w:pPr>
        <w:spacing w:before="100" w:beforeAutospacing="1" w:after="100" w:afterAutospacing="1"/>
        <w:rPr>
          <w:ins w:id="1098" w:author="Author"/>
          <w:color w:val="000000"/>
          <w:szCs w:val="22"/>
          <w:u w:val="single"/>
        </w:rPr>
      </w:pPr>
      <w:r w:rsidRPr="00606178">
        <w:rPr>
          <w:color w:val="4BACC6"/>
          <w:szCs w:val="22"/>
        </w:rPr>
        <w:lastRenderedPageBreak/>
        <w:tab/>
      </w:r>
      <w:r w:rsidRPr="00606178">
        <w:rPr>
          <w:color w:val="4BACC6"/>
          <w:szCs w:val="22"/>
        </w:rPr>
        <w:tab/>
      </w:r>
      <w:r w:rsidRPr="00606178">
        <w:rPr>
          <w:color w:val="4BACC6"/>
          <w:szCs w:val="22"/>
        </w:rPr>
        <w:tab/>
      </w:r>
      <w:r w:rsidRPr="00606178">
        <w:rPr>
          <w:color w:val="4BACC6"/>
          <w:szCs w:val="22"/>
        </w:rPr>
        <w:tab/>
      </w:r>
      <w:ins w:id="1099" w:author="Author">
        <w:r w:rsidR="00E67F6D" w:rsidRPr="00B1094D">
          <w:rPr>
            <w:color w:val="000000"/>
            <w:szCs w:val="22"/>
            <w:u w:val="single"/>
          </w:rPr>
          <w:t>(III) Measurements of radiation output shall be performed with a dosimetry system that has been calibrated within the 24 months preceding the date of the measurement.</w:t>
        </w:r>
      </w:ins>
    </w:p>
    <w:p w14:paraId="7FA81ED7" w14:textId="77777777" w:rsidR="00E67F6D" w:rsidRDefault="007C7F40" w:rsidP="00E67F6D">
      <w:pPr>
        <w:spacing w:before="100" w:beforeAutospacing="1" w:after="100" w:afterAutospacing="1"/>
        <w:rPr>
          <w:ins w:id="1100" w:author="Author"/>
          <w:szCs w:val="22"/>
          <w:u w:val="single"/>
        </w:rPr>
      </w:pPr>
      <w:r w:rsidRPr="00606178">
        <w:rPr>
          <w:szCs w:val="22"/>
        </w:rPr>
        <w:tab/>
      </w:r>
      <w:r w:rsidRPr="00606178">
        <w:rPr>
          <w:szCs w:val="22"/>
        </w:rPr>
        <w:tab/>
      </w:r>
      <w:r w:rsidRPr="00606178">
        <w:rPr>
          <w:szCs w:val="22"/>
        </w:rPr>
        <w:tab/>
      </w:r>
      <w:r w:rsidRPr="00606178">
        <w:rPr>
          <w:szCs w:val="22"/>
        </w:rPr>
        <w:tab/>
      </w:r>
      <w:ins w:id="1101" w:author="Author">
        <w:r w:rsidR="00E67F6D" w:rsidRPr="00B1094D">
          <w:rPr>
            <w:szCs w:val="22"/>
            <w:u w:val="single"/>
          </w:rPr>
          <w:t>(IV) Record of the dosimetry system calibration shall include:</w:t>
        </w:r>
      </w:ins>
    </w:p>
    <w:p w14:paraId="75B204CB" w14:textId="77777777" w:rsidR="00E67F6D" w:rsidRDefault="007C7F40" w:rsidP="00E67F6D">
      <w:pPr>
        <w:spacing w:before="100" w:beforeAutospacing="1" w:after="100" w:afterAutospacing="1"/>
        <w:rPr>
          <w:ins w:id="1102" w:author="Author"/>
          <w:szCs w:val="22"/>
          <w:u w:val="single"/>
        </w:rPr>
      </w:pPr>
      <w:r w:rsidRPr="00606178">
        <w:rPr>
          <w:szCs w:val="22"/>
        </w:rPr>
        <w:tab/>
      </w:r>
      <w:r w:rsidRPr="00606178">
        <w:rPr>
          <w:szCs w:val="22"/>
        </w:rPr>
        <w:tab/>
      </w:r>
      <w:r w:rsidRPr="00606178">
        <w:rPr>
          <w:szCs w:val="22"/>
        </w:rPr>
        <w:tab/>
      </w:r>
      <w:r w:rsidRPr="00606178">
        <w:rPr>
          <w:szCs w:val="22"/>
        </w:rPr>
        <w:tab/>
      </w:r>
      <w:r w:rsidRPr="00606178">
        <w:rPr>
          <w:szCs w:val="22"/>
        </w:rPr>
        <w:tab/>
      </w:r>
      <w:ins w:id="1103" w:author="Author">
        <w:r w:rsidR="00E67F6D" w:rsidRPr="00B1094D">
          <w:rPr>
            <w:szCs w:val="22"/>
            <w:u w:val="single"/>
          </w:rPr>
          <w:t xml:space="preserve">(-a-) manufacturer's name, model and serial number of each calibrated instrument; </w:t>
        </w:r>
      </w:ins>
    </w:p>
    <w:p w14:paraId="1349BF3E" w14:textId="77777777" w:rsidR="00E67F6D" w:rsidRDefault="007C7F40" w:rsidP="00E67F6D">
      <w:pPr>
        <w:spacing w:before="100" w:beforeAutospacing="1" w:after="100" w:afterAutospacing="1"/>
        <w:rPr>
          <w:ins w:id="1104" w:author="Author"/>
          <w:szCs w:val="22"/>
          <w:u w:val="single"/>
        </w:rPr>
      </w:pPr>
      <w:r w:rsidRPr="00606178">
        <w:rPr>
          <w:szCs w:val="22"/>
        </w:rPr>
        <w:tab/>
      </w:r>
      <w:r w:rsidRPr="00606178">
        <w:rPr>
          <w:szCs w:val="22"/>
        </w:rPr>
        <w:tab/>
      </w:r>
      <w:r w:rsidRPr="00606178">
        <w:rPr>
          <w:szCs w:val="22"/>
        </w:rPr>
        <w:tab/>
      </w:r>
      <w:r w:rsidRPr="00606178">
        <w:rPr>
          <w:szCs w:val="22"/>
        </w:rPr>
        <w:tab/>
      </w:r>
      <w:r w:rsidRPr="00606178">
        <w:rPr>
          <w:szCs w:val="22"/>
        </w:rPr>
        <w:tab/>
      </w:r>
      <w:ins w:id="1105" w:author="Author">
        <w:r w:rsidR="00E67F6D" w:rsidRPr="00B1094D">
          <w:rPr>
            <w:szCs w:val="22"/>
            <w:u w:val="single"/>
          </w:rPr>
          <w:t>(-b-) date of the calibration; and</w:t>
        </w:r>
      </w:ins>
    </w:p>
    <w:p w14:paraId="1020F4B8" w14:textId="77777777" w:rsidR="00E67F6D" w:rsidRDefault="007C7F40" w:rsidP="00E67F6D">
      <w:pPr>
        <w:spacing w:before="100" w:beforeAutospacing="1" w:after="100" w:afterAutospacing="1"/>
        <w:rPr>
          <w:ins w:id="1106" w:author="Author"/>
          <w:szCs w:val="22"/>
          <w:u w:val="single"/>
        </w:rPr>
      </w:pPr>
      <w:r w:rsidRPr="00606178">
        <w:rPr>
          <w:szCs w:val="22"/>
        </w:rPr>
        <w:tab/>
      </w:r>
      <w:r w:rsidRPr="00606178">
        <w:rPr>
          <w:szCs w:val="22"/>
        </w:rPr>
        <w:tab/>
      </w:r>
      <w:r w:rsidRPr="00606178">
        <w:rPr>
          <w:szCs w:val="22"/>
        </w:rPr>
        <w:tab/>
      </w:r>
      <w:r w:rsidRPr="00606178">
        <w:rPr>
          <w:szCs w:val="22"/>
        </w:rPr>
        <w:tab/>
      </w:r>
      <w:r w:rsidRPr="00606178">
        <w:rPr>
          <w:szCs w:val="22"/>
        </w:rPr>
        <w:tab/>
      </w:r>
      <w:ins w:id="1107" w:author="Author">
        <w:r w:rsidR="00E67F6D" w:rsidRPr="00B1094D">
          <w:rPr>
            <w:szCs w:val="22"/>
            <w:u w:val="single"/>
          </w:rPr>
          <w:t>(-c-) name of the individual recording the information.</w:t>
        </w:r>
      </w:ins>
    </w:p>
    <w:p w14:paraId="6940F66F" w14:textId="77777777" w:rsidR="00E67F6D" w:rsidRDefault="007C7F40" w:rsidP="00E67F6D">
      <w:pPr>
        <w:spacing w:before="100" w:beforeAutospacing="1" w:after="100" w:afterAutospacing="1"/>
        <w:rPr>
          <w:ins w:id="1108" w:author="Author"/>
          <w:szCs w:val="22"/>
          <w:u w:val="single"/>
        </w:rPr>
      </w:pPr>
      <w:r w:rsidRPr="00606178">
        <w:rPr>
          <w:szCs w:val="22"/>
        </w:rPr>
        <w:tab/>
      </w:r>
      <w:r w:rsidRPr="00606178">
        <w:rPr>
          <w:szCs w:val="22"/>
        </w:rPr>
        <w:tab/>
      </w:r>
      <w:r w:rsidRPr="00606178">
        <w:rPr>
          <w:szCs w:val="22"/>
        </w:rPr>
        <w:tab/>
      </w:r>
      <w:ins w:id="1109" w:author="Author">
        <w:r w:rsidR="00E67F6D" w:rsidRPr="00B1094D">
          <w:rPr>
            <w:szCs w:val="22"/>
            <w:u w:val="single"/>
          </w:rPr>
          <w:t>(viii) Record of dosimetry system calibration. The registrant shall record the dosimetry system calibration information specified in clause (vii)(I) - (IV) of this subparagraph and maintain that record in accordance with subsection (k)(2) of this section for inspection by the agency.</w:t>
        </w:r>
      </w:ins>
    </w:p>
    <w:p w14:paraId="032A6ED6" w14:textId="77777777" w:rsidR="00E67F6D" w:rsidRDefault="007C7F40" w:rsidP="00E67F6D">
      <w:pPr>
        <w:spacing w:before="100" w:beforeAutospacing="1" w:after="100" w:afterAutospacing="1"/>
        <w:rPr>
          <w:ins w:id="1110" w:author="Author"/>
          <w:szCs w:val="22"/>
          <w:u w:val="single"/>
        </w:rPr>
      </w:pPr>
      <w:r w:rsidRPr="00606178">
        <w:rPr>
          <w:szCs w:val="22"/>
        </w:rPr>
        <w:tab/>
      </w:r>
      <w:ins w:id="1111" w:author="Author">
        <w:r w:rsidR="00E67F6D" w:rsidRPr="00B1094D">
          <w:rPr>
            <w:szCs w:val="22"/>
            <w:u w:val="single"/>
          </w:rPr>
          <w:t xml:space="preserve">(6) Additional requirements for fluoroscopic </w:t>
        </w:r>
        <w:r w:rsidR="00E67F6D" w:rsidRPr="00B1094D">
          <w:rPr>
            <w:color w:val="000000"/>
            <w:szCs w:val="22"/>
            <w:u w:val="single"/>
          </w:rPr>
          <w:t>radiation machines</w:t>
        </w:r>
        <w:r w:rsidR="00E67F6D" w:rsidRPr="00B1094D">
          <w:rPr>
            <w:szCs w:val="22"/>
            <w:u w:val="single"/>
          </w:rPr>
          <w:t>.</w:t>
        </w:r>
      </w:ins>
    </w:p>
    <w:p w14:paraId="5A6C3766" w14:textId="77777777" w:rsidR="00E67F6D" w:rsidRDefault="007C7F40" w:rsidP="00E67F6D">
      <w:pPr>
        <w:spacing w:before="100" w:beforeAutospacing="1" w:after="100" w:afterAutospacing="1"/>
        <w:rPr>
          <w:ins w:id="1112" w:author="Author"/>
          <w:szCs w:val="22"/>
          <w:u w:val="single"/>
        </w:rPr>
      </w:pPr>
      <w:r w:rsidRPr="00606178">
        <w:rPr>
          <w:szCs w:val="22"/>
        </w:rPr>
        <w:tab/>
      </w:r>
      <w:r w:rsidRPr="00606178">
        <w:rPr>
          <w:szCs w:val="22"/>
        </w:rPr>
        <w:tab/>
      </w:r>
      <w:ins w:id="1113" w:author="Author">
        <w:r w:rsidR="00E67F6D" w:rsidRPr="00B1094D">
          <w:rPr>
            <w:szCs w:val="22"/>
            <w:u w:val="single"/>
          </w:rPr>
          <w:t>(A) Limitation of the useful beam. Limitation of the useful beam shall be as follows.</w:t>
        </w:r>
      </w:ins>
    </w:p>
    <w:p w14:paraId="62A373AF" w14:textId="77777777" w:rsidR="00E67F6D" w:rsidRDefault="007C7F40" w:rsidP="00E67F6D">
      <w:pPr>
        <w:spacing w:before="100" w:beforeAutospacing="1" w:after="100" w:afterAutospacing="1"/>
        <w:rPr>
          <w:ins w:id="1114" w:author="Author"/>
          <w:szCs w:val="22"/>
          <w:u w:val="single"/>
        </w:rPr>
      </w:pPr>
      <w:r w:rsidRPr="00606178">
        <w:rPr>
          <w:szCs w:val="22"/>
        </w:rPr>
        <w:tab/>
      </w:r>
      <w:r w:rsidRPr="00606178">
        <w:rPr>
          <w:szCs w:val="22"/>
        </w:rPr>
        <w:tab/>
      </w:r>
      <w:r w:rsidRPr="00606178">
        <w:rPr>
          <w:szCs w:val="22"/>
        </w:rPr>
        <w:tab/>
      </w:r>
      <w:ins w:id="1115"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Primary barrier.</w:t>
        </w:r>
      </w:ins>
    </w:p>
    <w:p w14:paraId="50C37012" w14:textId="77777777" w:rsidR="00E67F6D" w:rsidRDefault="007C7F40" w:rsidP="00E67F6D">
      <w:pPr>
        <w:spacing w:before="100" w:beforeAutospacing="1" w:after="100" w:afterAutospacing="1"/>
        <w:rPr>
          <w:ins w:id="1116" w:author="Author"/>
          <w:szCs w:val="22"/>
          <w:u w:val="single"/>
        </w:rPr>
      </w:pPr>
      <w:r w:rsidRPr="00606178">
        <w:rPr>
          <w:szCs w:val="22"/>
        </w:rPr>
        <w:tab/>
      </w:r>
      <w:r w:rsidRPr="00606178">
        <w:rPr>
          <w:szCs w:val="22"/>
        </w:rPr>
        <w:tab/>
      </w:r>
      <w:r w:rsidRPr="00606178">
        <w:rPr>
          <w:szCs w:val="22"/>
        </w:rPr>
        <w:tab/>
      </w:r>
      <w:r w:rsidRPr="00606178">
        <w:rPr>
          <w:szCs w:val="22"/>
        </w:rPr>
        <w:tab/>
      </w:r>
      <w:ins w:id="1117" w:author="Author">
        <w:r w:rsidR="00E67F6D" w:rsidRPr="00B1094D">
          <w:rPr>
            <w:szCs w:val="22"/>
            <w:u w:val="single"/>
          </w:rPr>
          <w:t>(</w:t>
        </w:r>
        <w:r w:rsidR="00E67F6D" w:rsidRPr="00B1094D">
          <w:rPr>
            <w:iCs/>
            <w:szCs w:val="22"/>
            <w:u w:val="single"/>
          </w:rPr>
          <w:t>I</w:t>
        </w:r>
        <w:r w:rsidR="00E67F6D" w:rsidRPr="00B1094D">
          <w:rPr>
            <w:szCs w:val="22"/>
            <w:u w:val="single"/>
          </w:rPr>
          <w:t>) The fluoroscopic imaging assembly shall be provided with a primary protective barrier that intercepts the entire cross section of the useful beam at any SID.</w:t>
        </w:r>
      </w:ins>
    </w:p>
    <w:p w14:paraId="0D6908C1" w14:textId="77777777" w:rsidR="00E67F6D" w:rsidRDefault="007C7F40" w:rsidP="00E67F6D">
      <w:pPr>
        <w:spacing w:before="100" w:beforeAutospacing="1" w:after="100" w:afterAutospacing="1"/>
        <w:rPr>
          <w:ins w:id="1118" w:author="Author"/>
          <w:szCs w:val="22"/>
          <w:u w:val="single"/>
        </w:rPr>
      </w:pPr>
      <w:r w:rsidRPr="00606178">
        <w:rPr>
          <w:szCs w:val="22"/>
        </w:rPr>
        <w:tab/>
      </w:r>
      <w:r w:rsidRPr="00606178">
        <w:rPr>
          <w:szCs w:val="22"/>
        </w:rPr>
        <w:tab/>
      </w:r>
      <w:r w:rsidRPr="00606178">
        <w:rPr>
          <w:szCs w:val="22"/>
        </w:rPr>
        <w:tab/>
      </w:r>
      <w:r w:rsidRPr="00606178">
        <w:rPr>
          <w:szCs w:val="22"/>
        </w:rPr>
        <w:tab/>
      </w:r>
      <w:ins w:id="1119" w:author="Author">
        <w:r w:rsidR="00E67F6D" w:rsidRPr="00B1094D">
          <w:rPr>
            <w:szCs w:val="22"/>
            <w:u w:val="single"/>
          </w:rPr>
          <w:t>(</w:t>
        </w:r>
        <w:r w:rsidR="00E67F6D" w:rsidRPr="00B1094D">
          <w:rPr>
            <w:iCs/>
            <w:szCs w:val="22"/>
            <w:u w:val="single"/>
          </w:rPr>
          <w:t>II</w:t>
        </w:r>
        <w:r w:rsidR="00E67F6D" w:rsidRPr="00B1094D">
          <w:rPr>
            <w:szCs w:val="22"/>
            <w:u w:val="single"/>
          </w:rPr>
          <w:t>) The x-ray tube used for fluoroscopy shall not produce x-rays unless the barrier is in position to intercept the useful beam and the imaging device is in place and operable.</w:t>
        </w:r>
      </w:ins>
    </w:p>
    <w:p w14:paraId="096FB620" w14:textId="77777777" w:rsidR="00E67F6D" w:rsidRDefault="007C7F40" w:rsidP="00E67F6D">
      <w:pPr>
        <w:spacing w:before="100" w:beforeAutospacing="1" w:after="100" w:afterAutospacing="1"/>
        <w:rPr>
          <w:ins w:id="1120" w:author="Author"/>
          <w:szCs w:val="22"/>
          <w:u w:val="single"/>
        </w:rPr>
      </w:pPr>
      <w:r w:rsidRPr="00606178">
        <w:rPr>
          <w:szCs w:val="22"/>
        </w:rPr>
        <w:tab/>
      </w:r>
      <w:r w:rsidRPr="00606178">
        <w:rPr>
          <w:szCs w:val="22"/>
        </w:rPr>
        <w:tab/>
      </w:r>
      <w:r w:rsidRPr="00606178">
        <w:rPr>
          <w:szCs w:val="22"/>
        </w:rPr>
        <w:tab/>
      </w:r>
      <w:r w:rsidRPr="00606178">
        <w:rPr>
          <w:szCs w:val="22"/>
        </w:rPr>
        <w:tab/>
      </w:r>
      <w:ins w:id="1121" w:author="Author">
        <w:r w:rsidR="00E67F6D" w:rsidRPr="00B1094D">
          <w:rPr>
            <w:szCs w:val="22"/>
            <w:u w:val="single"/>
          </w:rPr>
          <w:t>(</w:t>
        </w:r>
        <w:r w:rsidR="00E67F6D" w:rsidRPr="00B1094D">
          <w:rPr>
            <w:iCs/>
            <w:szCs w:val="22"/>
            <w:u w:val="single"/>
          </w:rPr>
          <w:t>III</w:t>
        </w:r>
        <w:r w:rsidR="00E67F6D" w:rsidRPr="00B1094D">
          <w:rPr>
            <w:szCs w:val="22"/>
            <w:u w:val="single"/>
          </w:rPr>
          <w:t xml:space="preserve">) The air </w:t>
        </w:r>
        <w:proofErr w:type="spellStart"/>
        <w:r w:rsidR="00E67F6D" w:rsidRPr="00B1094D">
          <w:rPr>
            <w:szCs w:val="22"/>
            <w:u w:val="single"/>
          </w:rPr>
          <w:t>kerma</w:t>
        </w:r>
        <w:proofErr w:type="spellEnd"/>
        <w:r w:rsidR="00E67F6D" w:rsidRPr="00B1094D">
          <w:rPr>
            <w:szCs w:val="22"/>
            <w:u w:val="single"/>
          </w:rPr>
          <w:t xml:space="preserve"> rate due to transmission through the barrier with the attenuation block in the useful beam, combined with radiation through the image intensifier if provided, shall not exceed 3.34 x 10</w:t>
        </w:r>
        <w:r w:rsidR="00E67F6D" w:rsidRPr="00B1094D">
          <w:rPr>
            <w:szCs w:val="22"/>
            <w:u w:val="single"/>
            <w:vertAlign w:val="superscript"/>
          </w:rPr>
          <w:t>-3</w:t>
        </w:r>
        <w:r w:rsidR="00E67F6D">
          <w:rPr>
            <w:szCs w:val="22"/>
            <w:u w:val="single"/>
          </w:rPr>
          <w:t xml:space="preserve"> percent</w:t>
        </w:r>
        <w:r w:rsidR="00E67F6D" w:rsidRPr="00B1094D">
          <w:rPr>
            <w:szCs w:val="22"/>
            <w:u w:val="single"/>
          </w:rPr>
          <w:t xml:space="preserve"> of the entrance air </w:t>
        </w:r>
        <w:proofErr w:type="spellStart"/>
        <w:r w:rsidR="00E67F6D" w:rsidRPr="00B1094D">
          <w:rPr>
            <w:szCs w:val="22"/>
            <w:u w:val="single"/>
          </w:rPr>
          <w:t>kerma</w:t>
        </w:r>
        <w:proofErr w:type="spellEnd"/>
        <w:r w:rsidR="00E67F6D" w:rsidRPr="00B1094D">
          <w:rPr>
            <w:szCs w:val="22"/>
            <w:u w:val="single"/>
          </w:rPr>
          <w:t xml:space="preserve"> rate at </w:t>
        </w:r>
        <w:proofErr w:type="gramStart"/>
        <w:r w:rsidR="00E67F6D" w:rsidRPr="00B1094D">
          <w:rPr>
            <w:szCs w:val="22"/>
            <w:u w:val="single"/>
          </w:rPr>
          <w:t>a distance of 10</w:t>
        </w:r>
        <w:proofErr w:type="gramEnd"/>
        <w:r w:rsidR="00E67F6D" w:rsidRPr="00B1094D">
          <w:rPr>
            <w:szCs w:val="22"/>
            <w:u w:val="single"/>
          </w:rPr>
          <w:t xml:space="preserve"> cm from any accessible surface of the fluoroscopic imaging assembly beyond the plane of the image receptor.</w:t>
        </w:r>
      </w:ins>
    </w:p>
    <w:p w14:paraId="0DCBC063" w14:textId="77777777" w:rsidR="00E67F6D" w:rsidRDefault="007C7F40" w:rsidP="00E67F6D">
      <w:pPr>
        <w:spacing w:before="100" w:beforeAutospacing="1" w:after="100" w:afterAutospacing="1"/>
        <w:rPr>
          <w:ins w:id="1122" w:author="Author"/>
          <w:szCs w:val="22"/>
          <w:u w:val="single"/>
        </w:rPr>
      </w:pPr>
      <w:r w:rsidRPr="00606178">
        <w:rPr>
          <w:szCs w:val="22"/>
        </w:rPr>
        <w:tab/>
      </w:r>
      <w:r w:rsidRPr="00606178">
        <w:rPr>
          <w:szCs w:val="22"/>
        </w:rPr>
        <w:tab/>
      </w:r>
      <w:r w:rsidRPr="00606178">
        <w:rPr>
          <w:szCs w:val="22"/>
        </w:rPr>
        <w:tab/>
      </w:r>
      <w:ins w:id="1123" w:author="Author">
        <w:r w:rsidR="00E67F6D" w:rsidRPr="00B1094D">
          <w:rPr>
            <w:szCs w:val="22"/>
            <w:u w:val="single"/>
          </w:rPr>
          <w:t>(</w:t>
        </w:r>
        <w:r w:rsidR="00E67F6D" w:rsidRPr="00B1094D">
          <w:rPr>
            <w:iCs/>
            <w:szCs w:val="22"/>
            <w:u w:val="single"/>
          </w:rPr>
          <w:t>ii</w:t>
        </w:r>
        <w:r w:rsidR="00E67F6D" w:rsidRPr="00B1094D">
          <w:rPr>
            <w:szCs w:val="22"/>
            <w:u w:val="single"/>
          </w:rPr>
          <w:t>) Measuring compliance of barrier transmission.</w:t>
        </w:r>
      </w:ins>
    </w:p>
    <w:p w14:paraId="782D73EB" w14:textId="77777777" w:rsidR="00E67F6D" w:rsidRDefault="007C7F40" w:rsidP="00E67F6D">
      <w:pPr>
        <w:spacing w:before="100" w:beforeAutospacing="1" w:after="100" w:afterAutospacing="1"/>
        <w:rPr>
          <w:ins w:id="1124" w:author="Author"/>
          <w:szCs w:val="22"/>
          <w:u w:val="single"/>
        </w:rPr>
      </w:pPr>
      <w:r w:rsidRPr="00606178">
        <w:rPr>
          <w:szCs w:val="22"/>
        </w:rPr>
        <w:tab/>
      </w:r>
      <w:r w:rsidRPr="00606178">
        <w:rPr>
          <w:szCs w:val="22"/>
        </w:rPr>
        <w:tab/>
      </w:r>
      <w:r w:rsidRPr="00606178">
        <w:rPr>
          <w:szCs w:val="22"/>
        </w:rPr>
        <w:tab/>
      </w:r>
      <w:r w:rsidRPr="00606178">
        <w:rPr>
          <w:szCs w:val="22"/>
        </w:rPr>
        <w:tab/>
      </w:r>
      <w:ins w:id="1125" w:author="Author">
        <w:r w:rsidR="00E67F6D" w:rsidRPr="00B1094D">
          <w:rPr>
            <w:szCs w:val="22"/>
            <w:u w:val="single"/>
          </w:rPr>
          <w:t>(</w:t>
        </w:r>
        <w:r w:rsidR="00E67F6D" w:rsidRPr="00B1094D">
          <w:rPr>
            <w:iCs/>
            <w:szCs w:val="22"/>
            <w:u w:val="single"/>
          </w:rPr>
          <w:t>I</w:t>
        </w:r>
        <w:r w:rsidR="00E67F6D" w:rsidRPr="00B1094D">
          <w:rPr>
            <w:szCs w:val="22"/>
            <w:u w:val="single"/>
          </w:rPr>
          <w:t xml:space="preserve">) The air </w:t>
        </w:r>
        <w:proofErr w:type="spellStart"/>
        <w:r w:rsidR="00E67F6D" w:rsidRPr="00B1094D">
          <w:rPr>
            <w:szCs w:val="22"/>
            <w:u w:val="single"/>
          </w:rPr>
          <w:t>kerma</w:t>
        </w:r>
        <w:proofErr w:type="spellEnd"/>
        <w:r w:rsidR="00E67F6D" w:rsidRPr="00B1094D">
          <w:rPr>
            <w:szCs w:val="22"/>
            <w:u w:val="single"/>
          </w:rPr>
          <w:t xml:space="preserve"> rate due to transmission through the primary protective barrier combined with radiation through the image intensifier shall be determined by measurements averaged over an area of 100 cm</w:t>
        </w:r>
        <w:r w:rsidR="00E67F6D" w:rsidRPr="00B1094D">
          <w:rPr>
            <w:szCs w:val="22"/>
            <w:u w:val="single"/>
            <w:vertAlign w:val="superscript"/>
          </w:rPr>
          <w:t>2</w:t>
        </w:r>
        <w:r w:rsidR="00E67F6D" w:rsidRPr="00B1094D">
          <w:rPr>
            <w:szCs w:val="22"/>
            <w:u w:val="single"/>
          </w:rPr>
          <w:t xml:space="preserve"> with no linear dimension greater than 20 cm.</w:t>
        </w:r>
      </w:ins>
    </w:p>
    <w:p w14:paraId="632B91BF" w14:textId="77777777" w:rsidR="00E67F6D" w:rsidRDefault="007C7F40" w:rsidP="00E67F6D">
      <w:pPr>
        <w:spacing w:before="100" w:beforeAutospacing="1" w:after="100" w:afterAutospacing="1"/>
        <w:rPr>
          <w:ins w:id="1126" w:author="Author"/>
          <w:szCs w:val="22"/>
          <w:u w:val="single"/>
        </w:rPr>
      </w:pPr>
      <w:r w:rsidRPr="00606178">
        <w:rPr>
          <w:szCs w:val="22"/>
        </w:rPr>
        <w:tab/>
      </w:r>
      <w:r w:rsidRPr="00606178">
        <w:rPr>
          <w:szCs w:val="22"/>
        </w:rPr>
        <w:tab/>
      </w:r>
      <w:r w:rsidRPr="00606178">
        <w:rPr>
          <w:szCs w:val="22"/>
        </w:rPr>
        <w:tab/>
      </w:r>
      <w:r w:rsidRPr="00606178">
        <w:rPr>
          <w:szCs w:val="22"/>
        </w:rPr>
        <w:tab/>
      </w:r>
      <w:ins w:id="1127" w:author="Author">
        <w:r w:rsidR="00E67F6D" w:rsidRPr="00B1094D">
          <w:rPr>
            <w:szCs w:val="22"/>
            <w:u w:val="single"/>
          </w:rPr>
          <w:t>(</w:t>
        </w:r>
        <w:r w:rsidR="00E67F6D" w:rsidRPr="00B1094D">
          <w:rPr>
            <w:iCs/>
            <w:szCs w:val="22"/>
            <w:u w:val="single"/>
          </w:rPr>
          <w:t>II</w:t>
        </w:r>
        <w:r w:rsidR="00E67F6D" w:rsidRPr="00B1094D">
          <w:rPr>
            <w:szCs w:val="22"/>
            <w:u w:val="single"/>
          </w:rPr>
          <w:t>) If the source is below the tabletop, the measurement shall be made with the input surface of the fluoroscopic imaging assembly positioned 30 cm above the tabletop.</w:t>
        </w:r>
      </w:ins>
    </w:p>
    <w:p w14:paraId="71A188C6" w14:textId="77777777" w:rsidR="00E67F6D" w:rsidRDefault="007C7F40" w:rsidP="00E67F6D">
      <w:pPr>
        <w:spacing w:before="100" w:beforeAutospacing="1" w:after="100" w:afterAutospacing="1"/>
        <w:rPr>
          <w:ins w:id="1128" w:author="Author"/>
          <w:szCs w:val="22"/>
          <w:u w:val="single"/>
        </w:rPr>
      </w:pPr>
      <w:r w:rsidRPr="00606178">
        <w:rPr>
          <w:szCs w:val="22"/>
        </w:rPr>
        <w:tab/>
      </w:r>
      <w:r w:rsidRPr="00606178">
        <w:rPr>
          <w:szCs w:val="22"/>
        </w:rPr>
        <w:tab/>
      </w:r>
      <w:r w:rsidRPr="00606178">
        <w:rPr>
          <w:szCs w:val="22"/>
        </w:rPr>
        <w:tab/>
      </w:r>
      <w:r w:rsidRPr="00606178">
        <w:rPr>
          <w:szCs w:val="22"/>
        </w:rPr>
        <w:tab/>
      </w:r>
      <w:ins w:id="1129" w:author="Author">
        <w:r w:rsidR="00E67F6D" w:rsidRPr="00B1094D">
          <w:rPr>
            <w:szCs w:val="22"/>
            <w:u w:val="single"/>
          </w:rPr>
          <w:t>(</w:t>
        </w:r>
        <w:r w:rsidR="00E67F6D" w:rsidRPr="00B1094D">
          <w:rPr>
            <w:iCs/>
            <w:szCs w:val="22"/>
            <w:u w:val="single"/>
          </w:rPr>
          <w:t>III</w:t>
        </w:r>
        <w:r w:rsidR="00E67F6D" w:rsidRPr="00B1094D">
          <w:rPr>
            <w:szCs w:val="22"/>
            <w:u w:val="single"/>
          </w:rPr>
          <w:t xml:space="preserve">) If the source is above the tabletop and the SID is variable, the measurement shall be made with the end of the beam-limiting device or spacer as </w:t>
        </w:r>
        <w:r w:rsidR="00E67F6D" w:rsidRPr="00B1094D">
          <w:rPr>
            <w:szCs w:val="22"/>
            <w:u w:val="single"/>
          </w:rPr>
          <w:lastRenderedPageBreak/>
          <w:t xml:space="preserve">close to the tabletop as it can be placed, </w:t>
        </w:r>
        <w:proofErr w:type="gramStart"/>
        <w:r w:rsidR="00E67F6D" w:rsidRPr="00B1094D">
          <w:rPr>
            <w:szCs w:val="22"/>
            <w:u w:val="single"/>
          </w:rPr>
          <w:t>provided that</w:t>
        </w:r>
        <w:proofErr w:type="gramEnd"/>
        <w:r w:rsidR="00E67F6D" w:rsidRPr="00B1094D">
          <w:rPr>
            <w:szCs w:val="22"/>
            <w:u w:val="single"/>
          </w:rPr>
          <w:t xml:space="preserve"> it shall not be closer than 30 cm.</w:t>
        </w:r>
      </w:ins>
    </w:p>
    <w:p w14:paraId="72673030" w14:textId="77777777" w:rsidR="00E67F6D" w:rsidRDefault="007C7F40" w:rsidP="00E67F6D">
      <w:pPr>
        <w:spacing w:before="100" w:beforeAutospacing="1" w:after="100" w:afterAutospacing="1"/>
        <w:rPr>
          <w:ins w:id="1130" w:author="Author"/>
          <w:szCs w:val="22"/>
          <w:u w:val="single"/>
        </w:rPr>
      </w:pPr>
      <w:r w:rsidRPr="00606178">
        <w:rPr>
          <w:szCs w:val="22"/>
        </w:rPr>
        <w:tab/>
      </w:r>
      <w:r w:rsidRPr="00606178">
        <w:rPr>
          <w:szCs w:val="22"/>
        </w:rPr>
        <w:tab/>
      </w:r>
      <w:r w:rsidRPr="00606178">
        <w:rPr>
          <w:szCs w:val="22"/>
        </w:rPr>
        <w:tab/>
      </w:r>
      <w:r w:rsidRPr="00606178">
        <w:rPr>
          <w:szCs w:val="22"/>
        </w:rPr>
        <w:tab/>
      </w:r>
      <w:ins w:id="1131" w:author="Author">
        <w:r w:rsidR="00E67F6D" w:rsidRPr="00B1094D">
          <w:rPr>
            <w:szCs w:val="22"/>
            <w:u w:val="single"/>
          </w:rPr>
          <w:t>(</w:t>
        </w:r>
        <w:r w:rsidR="00E67F6D" w:rsidRPr="00B1094D">
          <w:rPr>
            <w:iCs/>
            <w:szCs w:val="22"/>
            <w:u w:val="single"/>
          </w:rPr>
          <w:t>IV</w:t>
        </w:r>
        <w:r w:rsidR="00E67F6D" w:rsidRPr="00B1094D">
          <w:rPr>
            <w:szCs w:val="22"/>
            <w:u w:val="single"/>
          </w:rPr>
          <w:t>) Movable grids and compression devices shall be removed from the useful beam during the measurement.</w:t>
        </w:r>
      </w:ins>
    </w:p>
    <w:p w14:paraId="1478D34F" w14:textId="77777777" w:rsidR="00E67F6D" w:rsidRDefault="007C7F40" w:rsidP="00E67F6D">
      <w:pPr>
        <w:spacing w:before="100" w:beforeAutospacing="1" w:after="100" w:afterAutospacing="1"/>
        <w:rPr>
          <w:ins w:id="1132" w:author="Author"/>
          <w:szCs w:val="22"/>
          <w:u w:val="single"/>
        </w:rPr>
      </w:pPr>
      <w:r w:rsidRPr="00606178">
        <w:rPr>
          <w:szCs w:val="22"/>
        </w:rPr>
        <w:tab/>
      </w:r>
      <w:r w:rsidRPr="00606178">
        <w:rPr>
          <w:szCs w:val="22"/>
        </w:rPr>
        <w:tab/>
      </w:r>
      <w:r w:rsidRPr="00606178">
        <w:rPr>
          <w:szCs w:val="22"/>
        </w:rPr>
        <w:tab/>
      </w:r>
      <w:r w:rsidRPr="00606178">
        <w:rPr>
          <w:szCs w:val="22"/>
        </w:rPr>
        <w:tab/>
      </w:r>
      <w:ins w:id="1133" w:author="Author">
        <w:r w:rsidR="00E67F6D" w:rsidRPr="00B1094D">
          <w:rPr>
            <w:szCs w:val="22"/>
            <w:u w:val="single"/>
          </w:rPr>
          <w:t>(</w:t>
        </w:r>
        <w:r w:rsidR="00E67F6D" w:rsidRPr="00B1094D">
          <w:rPr>
            <w:iCs/>
            <w:szCs w:val="22"/>
            <w:u w:val="single"/>
          </w:rPr>
          <w:t>V</w:t>
        </w:r>
        <w:r w:rsidR="00E67F6D" w:rsidRPr="00B1094D">
          <w:rPr>
            <w:szCs w:val="22"/>
            <w:u w:val="single"/>
          </w:rPr>
          <w:t xml:space="preserve">) The attenuation block shall be positioned in the useful beam 10 cm from the point of measurement of entrance air </w:t>
        </w:r>
        <w:proofErr w:type="spellStart"/>
        <w:r w:rsidR="00E67F6D" w:rsidRPr="00B1094D">
          <w:rPr>
            <w:szCs w:val="22"/>
            <w:u w:val="single"/>
          </w:rPr>
          <w:t>kerma</w:t>
        </w:r>
        <w:proofErr w:type="spellEnd"/>
        <w:r w:rsidR="00E67F6D" w:rsidRPr="00B1094D">
          <w:rPr>
            <w:szCs w:val="22"/>
            <w:u w:val="single"/>
          </w:rPr>
          <w:t xml:space="preserve"> rate and between this point and the input surface of the fluoroscopic imaging assembly.</w:t>
        </w:r>
      </w:ins>
    </w:p>
    <w:p w14:paraId="1DF708AD" w14:textId="77777777" w:rsidR="00E67F6D" w:rsidRDefault="007C7F40" w:rsidP="00E67F6D">
      <w:pPr>
        <w:spacing w:before="100" w:beforeAutospacing="1" w:after="100" w:afterAutospacing="1"/>
        <w:rPr>
          <w:ins w:id="1134" w:author="Author"/>
          <w:szCs w:val="22"/>
          <w:u w:val="single"/>
        </w:rPr>
      </w:pPr>
      <w:r w:rsidRPr="00606178">
        <w:rPr>
          <w:szCs w:val="22"/>
        </w:rPr>
        <w:tab/>
      </w:r>
      <w:r w:rsidRPr="00606178">
        <w:rPr>
          <w:szCs w:val="22"/>
        </w:rPr>
        <w:tab/>
      </w:r>
      <w:r w:rsidRPr="00606178">
        <w:rPr>
          <w:szCs w:val="22"/>
        </w:rPr>
        <w:tab/>
      </w:r>
      <w:r w:rsidRPr="00606178">
        <w:rPr>
          <w:szCs w:val="22"/>
        </w:rPr>
        <w:tab/>
      </w:r>
      <w:ins w:id="1135" w:author="Author">
        <w:r w:rsidR="00E67F6D" w:rsidRPr="00B1094D">
          <w:rPr>
            <w:szCs w:val="22"/>
            <w:u w:val="single"/>
          </w:rPr>
          <w:t>(</w:t>
        </w:r>
        <w:r w:rsidR="00E67F6D" w:rsidRPr="00B1094D">
          <w:rPr>
            <w:iCs/>
            <w:szCs w:val="22"/>
            <w:u w:val="single"/>
          </w:rPr>
          <w:t>VI</w:t>
        </w:r>
        <w:r w:rsidR="00E67F6D" w:rsidRPr="00B1094D">
          <w:rPr>
            <w:szCs w:val="22"/>
            <w:u w:val="single"/>
          </w:rPr>
          <w:t>) The collimator shall be fully open when the measurement is made.</w:t>
        </w:r>
      </w:ins>
    </w:p>
    <w:p w14:paraId="72DA77C7" w14:textId="77777777" w:rsidR="00E67F6D" w:rsidRDefault="007C7F40" w:rsidP="00E67F6D">
      <w:pPr>
        <w:spacing w:before="100" w:beforeAutospacing="1" w:after="100" w:afterAutospacing="1"/>
        <w:rPr>
          <w:ins w:id="1136" w:author="Author"/>
          <w:szCs w:val="22"/>
          <w:u w:val="single"/>
        </w:rPr>
      </w:pPr>
      <w:r w:rsidRPr="00606178">
        <w:rPr>
          <w:szCs w:val="22"/>
        </w:rPr>
        <w:tab/>
      </w:r>
      <w:r w:rsidRPr="00606178">
        <w:rPr>
          <w:szCs w:val="22"/>
        </w:rPr>
        <w:tab/>
      </w:r>
      <w:r w:rsidRPr="00606178">
        <w:rPr>
          <w:szCs w:val="22"/>
        </w:rPr>
        <w:tab/>
      </w:r>
      <w:ins w:id="1137" w:author="Author">
        <w:r w:rsidR="00E67F6D" w:rsidRPr="00AD73AB">
          <w:rPr>
            <w:szCs w:val="22"/>
            <w:u w:val="single"/>
          </w:rPr>
          <w:t>(</w:t>
        </w:r>
        <w:r w:rsidR="00E67F6D" w:rsidRPr="00AD73AB">
          <w:rPr>
            <w:iCs/>
            <w:szCs w:val="22"/>
            <w:u w:val="single"/>
          </w:rPr>
          <w:t>iii</w:t>
        </w:r>
        <w:r w:rsidR="00E67F6D" w:rsidRPr="00AD73AB">
          <w:rPr>
            <w:szCs w:val="22"/>
            <w:u w:val="single"/>
          </w:rPr>
          <w:t>) X-ray field.</w:t>
        </w:r>
      </w:ins>
    </w:p>
    <w:p w14:paraId="560CE914" w14:textId="77777777" w:rsidR="00E67F6D" w:rsidRDefault="007C7F40" w:rsidP="00E67F6D">
      <w:pPr>
        <w:spacing w:before="100" w:beforeAutospacing="1" w:after="100" w:afterAutospacing="1"/>
        <w:rPr>
          <w:ins w:id="1138" w:author="Author"/>
          <w:szCs w:val="22"/>
          <w:u w:val="single"/>
        </w:rPr>
      </w:pPr>
      <w:r w:rsidRPr="00606178">
        <w:rPr>
          <w:szCs w:val="22"/>
        </w:rPr>
        <w:tab/>
      </w:r>
      <w:r w:rsidRPr="00606178">
        <w:rPr>
          <w:szCs w:val="22"/>
        </w:rPr>
        <w:tab/>
      </w:r>
      <w:r w:rsidRPr="00606178">
        <w:rPr>
          <w:szCs w:val="22"/>
        </w:rPr>
        <w:tab/>
      </w:r>
      <w:r w:rsidRPr="00606178">
        <w:rPr>
          <w:szCs w:val="22"/>
        </w:rPr>
        <w:tab/>
      </w:r>
      <w:ins w:id="1139" w:author="Author">
        <w:r w:rsidR="00E67F6D" w:rsidRPr="00B1094D">
          <w:rPr>
            <w:szCs w:val="22"/>
            <w:u w:val="single"/>
          </w:rPr>
          <w:t>(</w:t>
        </w:r>
        <w:r w:rsidR="00E67F6D" w:rsidRPr="00B1094D">
          <w:rPr>
            <w:iCs/>
            <w:szCs w:val="22"/>
            <w:u w:val="single"/>
          </w:rPr>
          <w:t>I</w:t>
        </w:r>
        <w:r w:rsidR="00E67F6D" w:rsidRPr="00B1094D">
          <w:rPr>
            <w:szCs w:val="22"/>
            <w:u w:val="single"/>
          </w:rPr>
          <w:t>) Compliance with subclauses (</w:t>
        </w:r>
        <w:r w:rsidR="00E67F6D" w:rsidRPr="00B1094D">
          <w:rPr>
            <w:iCs/>
            <w:szCs w:val="22"/>
            <w:u w:val="single"/>
          </w:rPr>
          <w:t>II</w:t>
        </w:r>
        <w:r w:rsidR="00E67F6D" w:rsidRPr="00B1094D">
          <w:rPr>
            <w:szCs w:val="22"/>
            <w:u w:val="single"/>
          </w:rPr>
          <w:t>)-(</w:t>
        </w:r>
        <w:r w:rsidR="00E67F6D" w:rsidRPr="00B1094D">
          <w:rPr>
            <w:iCs/>
            <w:szCs w:val="22"/>
            <w:u w:val="single"/>
          </w:rPr>
          <w:t>VII</w:t>
        </w:r>
        <w:r w:rsidR="00E67F6D" w:rsidRPr="00B1094D">
          <w:rPr>
            <w:szCs w:val="22"/>
            <w:u w:val="single"/>
          </w:rPr>
          <w:t>) of this clause shall be determined with the beam axis perpendicular to the plane of the image receptor.</w:t>
        </w:r>
      </w:ins>
    </w:p>
    <w:p w14:paraId="5CD6D52B" w14:textId="77777777" w:rsidR="00E67F6D" w:rsidRDefault="007C7F40" w:rsidP="00E67F6D">
      <w:pPr>
        <w:spacing w:before="100" w:beforeAutospacing="1" w:after="100" w:afterAutospacing="1"/>
        <w:rPr>
          <w:ins w:id="1140" w:author="Author"/>
          <w:szCs w:val="22"/>
          <w:u w:val="single"/>
        </w:rPr>
      </w:pPr>
      <w:r w:rsidRPr="00B312CF">
        <w:rPr>
          <w:szCs w:val="22"/>
        </w:rPr>
        <w:tab/>
      </w:r>
      <w:r w:rsidRPr="00B312CF">
        <w:rPr>
          <w:szCs w:val="22"/>
        </w:rPr>
        <w:tab/>
      </w:r>
      <w:r w:rsidRPr="00B312CF">
        <w:rPr>
          <w:szCs w:val="22"/>
        </w:rPr>
        <w:tab/>
      </w:r>
      <w:r w:rsidRPr="00B312CF">
        <w:rPr>
          <w:szCs w:val="22"/>
        </w:rPr>
        <w:tab/>
      </w:r>
      <w:ins w:id="1141" w:author="Author">
        <w:r w:rsidR="00E67F6D" w:rsidRPr="00B1094D">
          <w:rPr>
            <w:szCs w:val="22"/>
            <w:u w:val="single"/>
          </w:rPr>
          <w:t>(</w:t>
        </w:r>
        <w:r w:rsidR="00E67F6D" w:rsidRPr="00B1094D">
          <w:rPr>
            <w:iCs/>
            <w:szCs w:val="22"/>
            <w:u w:val="single"/>
          </w:rPr>
          <w:t>II</w:t>
        </w:r>
        <w:r w:rsidR="00E67F6D" w:rsidRPr="00B1094D">
          <w:rPr>
            <w:szCs w:val="22"/>
            <w:u w:val="single"/>
          </w:rPr>
          <w:t>) Fluoroscopic radiation machine with a fixed SID and the capability of a visible area of no greater than 300 cm</w:t>
        </w:r>
        <w:r w:rsidR="00E67F6D" w:rsidRPr="00B1094D">
          <w:rPr>
            <w:szCs w:val="22"/>
            <w:u w:val="single"/>
            <w:vertAlign w:val="superscript"/>
          </w:rPr>
          <w:t>2</w:t>
        </w:r>
        <w:r w:rsidR="00E67F6D" w:rsidRPr="00B1094D">
          <w:rPr>
            <w:szCs w:val="22"/>
            <w:u w:val="single"/>
          </w:rPr>
          <w:t xml:space="preserve"> shall be provided with either </w:t>
        </w:r>
        <w:proofErr w:type="spellStart"/>
        <w:r w:rsidR="00E67F6D" w:rsidRPr="00B1094D">
          <w:rPr>
            <w:szCs w:val="22"/>
            <w:u w:val="single"/>
          </w:rPr>
          <w:t>stepless</w:t>
        </w:r>
        <w:proofErr w:type="spellEnd"/>
        <w:r w:rsidR="00E67F6D" w:rsidRPr="00B1094D">
          <w:rPr>
            <w:szCs w:val="22"/>
            <w:u w:val="single"/>
          </w:rPr>
          <w:t xml:space="preserve"> adjustment of the x-ray field or a means to further limit the x-ray field at the image receptor to 125 cm</w:t>
        </w:r>
        <w:r w:rsidR="00E67F6D" w:rsidRPr="00B1094D">
          <w:rPr>
            <w:szCs w:val="22"/>
            <w:u w:val="single"/>
            <w:vertAlign w:val="superscript"/>
          </w:rPr>
          <w:t>2</w:t>
        </w:r>
        <w:r w:rsidR="00E67F6D" w:rsidRPr="00B1094D">
          <w:rPr>
            <w:szCs w:val="22"/>
            <w:u w:val="single"/>
          </w:rPr>
          <w:t xml:space="preserve"> or less. If the fluoroscopic radiation machine is provided with </w:t>
        </w:r>
        <w:proofErr w:type="spellStart"/>
        <w:r w:rsidR="00E67F6D" w:rsidRPr="00B1094D">
          <w:rPr>
            <w:szCs w:val="22"/>
            <w:u w:val="single"/>
          </w:rPr>
          <w:t>stepless</w:t>
        </w:r>
        <w:proofErr w:type="spellEnd"/>
        <w:r w:rsidR="00E67F6D" w:rsidRPr="00B1094D">
          <w:rPr>
            <w:szCs w:val="22"/>
            <w:u w:val="single"/>
          </w:rPr>
          <w:t xml:space="preserve"> adjustment, the minimum x-ray field size at the maximum SID shall be less than or equal to 5 cm by 5 cm at the image receptor.</w:t>
        </w:r>
      </w:ins>
    </w:p>
    <w:p w14:paraId="30F6A4F3" w14:textId="77777777" w:rsidR="00E67F6D" w:rsidRDefault="007C7F40" w:rsidP="00E67F6D">
      <w:pPr>
        <w:spacing w:before="100" w:beforeAutospacing="1" w:after="100" w:afterAutospacing="1"/>
        <w:rPr>
          <w:ins w:id="1142" w:author="Author"/>
          <w:szCs w:val="22"/>
          <w:u w:val="single"/>
        </w:rPr>
      </w:pPr>
      <w:r w:rsidRPr="00B312CF">
        <w:rPr>
          <w:szCs w:val="22"/>
        </w:rPr>
        <w:tab/>
      </w:r>
      <w:r w:rsidRPr="00B312CF">
        <w:rPr>
          <w:szCs w:val="22"/>
        </w:rPr>
        <w:tab/>
      </w:r>
      <w:r w:rsidRPr="00B312CF">
        <w:rPr>
          <w:szCs w:val="22"/>
        </w:rPr>
        <w:tab/>
      </w:r>
      <w:r w:rsidRPr="00B312CF">
        <w:rPr>
          <w:szCs w:val="22"/>
        </w:rPr>
        <w:tab/>
      </w:r>
      <w:ins w:id="1143" w:author="Author">
        <w:r w:rsidR="00E67F6D" w:rsidRPr="00B1094D">
          <w:rPr>
            <w:szCs w:val="22"/>
            <w:u w:val="single"/>
          </w:rPr>
          <w:t>(</w:t>
        </w:r>
        <w:r w:rsidR="00E67F6D" w:rsidRPr="00B1094D">
          <w:rPr>
            <w:iCs/>
            <w:szCs w:val="22"/>
            <w:u w:val="single"/>
          </w:rPr>
          <w:t>III</w:t>
        </w:r>
        <w:r w:rsidR="00E67F6D" w:rsidRPr="00B1094D">
          <w:rPr>
            <w:szCs w:val="22"/>
            <w:u w:val="single"/>
          </w:rPr>
          <w:t>) Fluoroscopic radiation machines with a variable SID or a fixed SID with the capability of a visible area of greater than 300 cm</w:t>
        </w:r>
        <w:r w:rsidR="00E67F6D" w:rsidRPr="00B1094D">
          <w:rPr>
            <w:szCs w:val="22"/>
            <w:u w:val="single"/>
            <w:vertAlign w:val="superscript"/>
          </w:rPr>
          <w:t>2</w:t>
        </w:r>
        <w:r w:rsidR="00E67F6D" w:rsidRPr="00B1094D">
          <w:rPr>
            <w:szCs w:val="22"/>
            <w:u w:val="single"/>
          </w:rPr>
          <w:t xml:space="preserve"> shall be provided with </w:t>
        </w:r>
        <w:proofErr w:type="spellStart"/>
        <w:r w:rsidR="00E67F6D" w:rsidRPr="00B1094D">
          <w:rPr>
            <w:szCs w:val="22"/>
            <w:u w:val="single"/>
          </w:rPr>
          <w:t>stepless</w:t>
        </w:r>
        <w:proofErr w:type="spellEnd"/>
        <w:r w:rsidR="00E67F6D" w:rsidRPr="00B1094D">
          <w:rPr>
            <w:szCs w:val="22"/>
            <w:u w:val="single"/>
          </w:rPr>
          <w:t xml:space="preserve"> adjustment of the field size. The minimum x-ray field size at the maximum SID shall be less than or equal to 5 cm by 5 cm at the image receptor.</w:t>
        </w:r>
      </w:ins>
    </w:p>
    <w:p w14:paraId="26D2547E" w14:textId="77777777" w:rsidR="00E67F6D" w:rsidRDefault="007C7F40" w:rsidP="00E67F6D">
      <w:pPr>
        <w:spacing w:before="100" w:beforeAutospacing="1" w:after="100" w:afterAutospacing="1"/>
        <w:rPr>
          <w:ins w:id="1144" w:author="Author"/>
          <w:szCs w:val="22"/>
          <w:u w:val="single"/>
        </w:rPr>
      </w:pPr>
      <w:r w:rsidRPr="00B312CF">
        <w:rPr>
          <w:szCs w:val="22"/>
        </w:rPr>
        <w:tab/>
      </w:r>
      <w:r w:rsidRPr="00B312CF">
        <w:rPr>
          <w:szCs w:val="22"/>
        </w:rPr>
        <w:tab/>
      </w:r>
      <w:r w:rsidRPr="00B312CF">
        <w:rPr>
          <w:szCs w:val="22"/>
        </w:rPr>
        <w:tab/>
      </w:r>
      <w:r w:rsidRPr="00B312CF">
        <w:rPr>
          <w:szCs w:val="22"/>
        </w:rPr>
        <w:tab/>
      </w:r>
      <w:ins w:id="1145" w:author="Author">
        <w:r w:rsidR="00E67F6D" w:rsidRPr="00B1094D">
          <w:rPr>
            <w:szCs w:val="22"/>
            <w:u w:val="single"/>
          </w:rPr>
          <w:t>(</w:t>
        </w:r>
        <w:r w:rsidR="00E67F6D" w:rsidRPr="00B1094D">
          <w:rPr>
            <w:iCs/>
            <w:szCs w:val="22"/>
            <w:u w:val="single"/>
          </w:rPr>
          <w:t>IV</w:t>
        </w:r>
        <w:r w:rsidR="00E67F6D" w:rsidRPr="00B1094D">
          <w:rPr>
            <w:szCs w:val="22"/>
            <w:u w:val="single"/>
          </w:rPr>
          <w:t>) Neither the length nor the width of the x-ray field in the plane of the image receptor shall exceed that of the visible area of the image receptor by more than 3.0</w:t>
        </w:r>
        <w:r w:rsidR="00E67F6D">
          <w:rPr>
            <w:szCs w:val="22"/>
            <w:u w:val="single"/>
          </w:rPr>
          <w:t xml:space="preserve"> percent</w:t>
        </w:r>
        <w:r w:rsidR="00E67F6D" w:rsidRPr="00B1094D">
          <w:rPr>
            <w:szCs w:val="22"/>
            <w:u w:val="single"/>
          </w:rPr>
          <w:t xml:space="preserve"> of the SID. The sum of the excess length and the excess width shall be no greater than 4.0</w:t>
        </w:r>
        <w:r w:rsidR="00E67F6D">
          <w:rPr>
            <w:szCs w:val="22"/>
            <w:u w:val="single"/>
          </w:rPr>
          <w:t xml:space="preserve"> percent</w:t>
        </w:r>
        <w:r w:rsidR="00E67F6D" w:rsidRPr="00B1094D">
          <w:rPr>
            <w:szCs w:val="22"/>
            <w:u w:val="single"/>
          </w:rPr>
          <w:t xml:space="preserve"> of the SID.</w:t>
        </w:r>
      </w:ins>
    </w:p>
    <w:p w14:paraId="1E3083B8" w14:textId="77777777" w:rsidR="00E67F6D" w:rsidRDefault="007C7F40" w:rsidP="00E67F6D">
      <w:pPr>
        <w:spacing w:before="100" w:beforeAutospacing="1" w:after="100" w:afterAutospacing="1"/>
        <w:rPr>
          <w:ins w:id="1146" w:author="Author"/>
          <w:szCs w:val="22"/>
          <w:u w:val="single"/>
        </w:rPr>
      </w:pPr>
      <w:r w:rsidRPr="00B312CF">
        <w:rPr>
          <w:szCs w:val="22"/>
        </w:rPr>
        <w:tab/>
      </w:r>
      <w:r w:rsidRPr="00B312CF">
        <w:rPr>
          <w:szCs w:val="22"/>
        </w:rPr>
        <w:tab/>
      </w:r>
      <w:r w:rsidRPr="00B312CF">
        <w:rPr>
          <w:szCs w:val="22"/>
        </w:rPr>
        <w:tab/>
      </w:r>
      <w:r w:rsidRPr="00B312CF">
        <w:rPr>
          <w:szCs w:val="22"/>
        </w:rPr>
        <w:tab/>
      </w:r>
      <w:ins w:id="1147" w:author="Author">
        <w:r w:rsidR="00E67F6D" w:rsidRPr="00B1094D">
          <w:rPr>
            <w:szCs w:val="22"/>
            <w:u w:val="single"/>
          </w:rPr>
          <w:t>(</w:t>
        </w:r>
        <w:r w:rsidR="00E67F6D" w:rsidRPr="00B1094D">
          <w:rPr>
            <w:iCs/>
            <w:szCs w:val="22"/>
            <w:u w:val="single"/>
          </w:rPr>
          <w:t>V</w:t>
        </w:r>
        <w:r w:rsidR="00E67F6D" w:rsidRPr="00B1094D">
          <w:rPr>
            <w:szCs w:val="22"/>
            <w:u w:val="single"/>
          </w:rPr>
          <w:t>) For rectangular x-ray fields used with circular image receptors, the error in alignment shall be determined along the length and width dimensions of the x-ray field that pass through the center of the visible area of the image receptor.</w:t>
        </w:r>
      </w:ins>
    </w:p>
    <w:p w14:paraId="3C9D0056" w14:textId="77777777" w:rsidR="00E67F6D" w:rsidRDefault="007C7F40" w:rsidP="00E67F6D">
      <w:pPr>
        <w:spacing w:before="100" w:beforeAutospacing="1" w:after="100" w:afterAutospacing="1"/>
        <w:rPr>
          <w:ins w:id="1148" w:author="Author"/>
          <w:szCs w:val="22"/>
          <w:u w:val="single"/>
        </w:rPr>
      </w:pPr>
      <w:r w:rsidRPr="00B312CF">
        <w:rPr>
          <w:szCs w:val="22"/>
        </w:rPr>
        <w:tab/>
      </w:r>
      <w:r w:rsidRPr="00B312CF">
        <w:rPr>
          <w:szCs w:val="22"/>
        </w:rPr>
        <w:tab/>
      </w:r>
      <w:r w:rsidRPr="00B312CF">
        <w:rPr>
          <w:szCs w:val="22"/>
        </w:rPr>
        <w:tab/>
      </w:r>
      <w:r w:rsidRPr="00B312CF">
        <w:rPr>
          <w:szCs w:val="22"/>
        </w:rPr>
        <w:tab/>
      </w:r>
      <w:ins w:id="1149" w:author="Author">
        <w:r w:rsidR="00E67F6D" w:rsidRPr="00B1094D">
          <w:rPr>
            <w:szCs w:val="22"/>
            <w:u w:val="single"/>
          </w:rPr>
          <w:t>(</w:t>
        </w:r>
        <w:r w:rsidR="00E67F6D" w:rsidRPr="00B1094D">
          <w:rPr>
            <w:iCs/>
            <w:szCs w:val="22"/>
            <w:u w:val="single"/>
          </w:rPr>
          <w:t>VI</w:t>
        </w:r>
        <w:r w:rsidR="00E67F6D" w:rsidRPr="00B1094D">
          <w:rPr>
            <w:szCs w:val="22"/>
            <w:u w:val="single"/>
          </w:rPr>
          <w:t xml:space="preserve">) For fluoroscopic </w:t>
        </w:r>
        <w:r w:rsidR="00E67F6D" w:rsidRPr="00B1094D">
          <w:rPr>
            <w:color w:val="000000"/>
            <w:szCs w:val="22"/>
            <w:u w:val="single"/>
          </w:rPr>
          <w:t>radiation machines</w:t>
        </w:r>
        <w:r w:rsidR="00E67F6D" w:rsidRPr="00B1094D">
          <w:rPr>
            <w:szCs w:val="22"/>
            <w:u w:val="single"/>
          </w:rPr>
          <w:t xml:space="preserve"> with only a manual mode of collimation, the x-ray field produced shall be limited to the area of the spot-film cassette at 16 inches above tabletop. Additionally, during fluoroscopy, the beam shall be restricted to the area of the input phosphor.</w:t>
        </w:r>
      </w:ins>
    </w:p>
    <w:p w14:paraId="3F9B1AB2" w14:textId="77777777" w:rsidR="00E67F6D" w:rsidRDefault="007C7F40" w:rsidP="00E67F6D">
      <w:pPr>
        <w:spacing w:before="100" w:beforeAutospacing="1" w:after="100" w:afterAutospacing="1"/>
        <w:rPr>
          <w:ins w:id="1150" w:author="Author"/>
          <w:szCs w:val="22"/>
          <w:u w:val="single"/>
        </w:rPr>
      </w:pPr>
      <w:r w:rsidRPr="00B312CF">
        <w:rPr>
          <w:szCs w:val="22"/>
        </w:rPr>
        <w:tab/>
      </w:r>
      <w:r w:rsidRPr="00B312CF">
        <w:rPr>
          <w:szCs w:val="22"/>
        </w:rPr>
        <w:tab/>
      </w:r>
      <w:r w:rsidRPr="00B312CF">
        <w:rPr>
          <w:szCs w:val="22"/>
        </w:rPr>
        <w:tab/>
      </w:r>
      <w:r w:rsidRPr="00B312CF">
        <w:rPr>
          <w:szCs w:val="22"/>
        </w:rPr>
        <w:tab/>
      </w:r>
      <w:ins w:id="1151" w:author="Author">
        <w:r w:rsidR="00E67F6D" w:rsidRPr="00B1094D">
          <w:rPr>
            <w:szCs w:val="22"/>
            <w:u w:val="single"/>
          </w:rPr>
          <w:t>(</w:t>
        </w:r>
        <w:r w:rsidR="00E67F6D" w:rsidRPr="00B1094D">
          <w:rPr>
            <w:iCs/>
            <w:szCs w:val="22"/>
            <w:u w:val="single"/>
          </w:rPr>
          <w:t>VII</w:t>
        </w:r>
        <w:r w:rsidR="00E67F6D" w:rsidRPr="00B1094D">
          <w:rPr>
            <w:szCs w:val="22"/>
            <w:u w:val="single"/>
          </w:rPr>
          <w:t>) Spot-film devices shall meet the following additional requirements.</w:t>
        </w:r>
      </w:ins>
    </w:p>
    <w:p w14:paraId="7BC916D5" w14:textId="77777777" w:rsidR="00E67F6D" w:rsidRDefault="007C7F40" w:rsidP="00E67F6D">
      <w:pPr>
        <w:spacing w:before="100" w:beforeAutospacing="1" w:after="100" w:afterAutospacing="1"/>
        <w:rPr>
          <w:ins w:id="1152"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153" w:author="Author">
        <w:r w:rsidR="00E67F6D" w:rsidRPr="00B1094D">
          <w:rPr>
            <w:szCs w:val="22"/>
            <w:u w:val="single"/>
          </w:rPr>
          <w:t>(-a-)</w:t>
        </w:r>
        <w:r w:rsidR="00E67F6D" w:rsidRPr="00B1094D">
          <w:rPr>
            <w:iCs/>
            <w:szCs w:val="22"/>
            <w:u w:val="single"/>
          </w:rPr>
          <w:t xml:space="preserve"> </w:t>
        </w:r>
        <w:r w:rsidR="00E67F6D" w:rsidRPr="00B1094D">
          <w:rPr>
            <w:szCs w:val="22"/>
            <w:u w:val="single"/>
          </w:rPr>
          <w:t>Means shall be provided between the source and the animal for adjustment of the x-ray field size in the plane of the film to the size of that portion of the film that has been selected on the spot-film selector.</w:t>
        </w:r>
      </w:ins>
    </w:p>
    <w:p w14:paraId="7E04DD1E" w14:textId="77777777" w:rsidR="00E67F6D" w:rsidRDefault="007C7F40" w:rsidP="00E67F6D">
      <w:pPr>
        <w:spacing w:before="100" w:beforeAutospacing="1" w:after="100" w:afterAutospacing="1"/>
        <w:rPr>
          <w:ins w:id="1154" w:author="Author"/>
          <w:szCs w:val="22"/>
          <w:u w:val="single"/>
        </w:rPr>
      </w:pPr>
      <w:r w:rsidRPr="00B312CF">
        <w:rPr>
          <w:szCs w:val="22"/>
        </w:rPr>
        <w:lastRenderedPageBreak/>
        <w:tab/>
      </w:r>
      <w:r w:rsidRPr="00B312CF">
        <w:rPr>
          <w:szCs w:val="22"/>
        </w:rPr>
        <w:tab/>
      </w:r>
      <w:r w:rsidRPr="00B312CF">
        <w:rPr>
          <w:szCs w:val="22"/>
        </w:rPr>
        <w:tab/>
      </w:r>
      <w:r w:rsidRPr="00B312CF">
        <w:rPr>
          <w:szCs w:val="22"/>
        </w:rPr>
        <w:tab/>
      </w:r>
      <w:r w:rsidRPr="00B312CF">
        <w:rPr>
          <w:szCs w:val="22"/>
        </w:rPr>
        <w:tab/>
      </w:r>
      <w:r w:rsidRPr="00B312CF">
        <w:rPr>
          <w:szCs w:val="22"/>
        </w:rPr>
        <w:tab/>
      </w:r>
      <w:ins w:id="1155" w:author="Author">
        <w:r w:rsidR="00E67F6D" w:rsidRPr="00B1094D">
          <w:rPr>
            <w:szCs w:val="22"/>
            <w:u w:val="single"/>
          </w:rPr>
          <w:t>(-1-) Such adjustment shall be automatically accomplished except when the x-ray field size in the plane of the film is smaller than that of the selected portion of the film.</w:t>
        </w:r>
      </w:ins>
    </w:p>
    <w:p w14:paraId="02E46463" w14:textId="77777777" w:rsidR="00E67F6D" w:rsidRDefault="007C7F40" w:rsidP="00E67F6D">
      <w:pPr>
        <w:spacing w:before="100" w:beforeAutospacing="1" w:after="100" w:afterAutospacing="1"/>
        <w:rPr>
          <w:ins w:id="1156"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r w:rsidRPr="00B312CF">
        <w:rPr>
          <w:szCs w:val="22"/>
        </w:rPr>
        <w:tab/>
      </w:r>
      <w:ins w:id="1157" w:author="Author">
        <w:r w:rsidR="00E67F6D" w:rsidRPr="00B1094D">
          <w:rPr>
            <w:szCs w:val="22"/>
            <w:u w:val="single"/>
          </w:rPr>
          <w:t>(-2-) The total misalignment of the edges of the x-ray field with the respective edges of the selected portion of the image receptor along the length or width dimensions of the x-ray field in the plane of the image receptor shall not exceed 3.0</w:t>
        </w:r>
        <w:r w:rsidR="00E67F6D">
          <w:rPr>
            <w:szCs w:val="22"/>
            <w:u w:val="single"/>
          </w:rPr>
          <w:t xml:space="preserve"> percent</w:t>
        </w:r>
        <w:r w:rsidR="00E67F6D" w:rsidRPr="00B1094D">
          <w:rPr>
            <w:szCs w:val="22"/>
            <w:u w:val="single"/>
          </w:rPr>
          <w:t xml:space="preserve"> of the SID when adjusted for full coverage of the selected portion of the image receptor.</w:t>
        </w:r>
      </w:ins>
    </w:p>
    <w:p w14:paraId="31B5A429" w14:textId="77777777" w:rsidR="00E67F6D" w:rsidRDefault="007C7F40" w:rsidP="00E67F6D">
      <w:pPr>
        <w:spacing w:before="100" w:beforeAutospacing="1" w:after="100" w:afterAutospacing="1"/>
        <w:rPr>
          <w:ins w:id="1158"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r w:rsidRPr="00B312CF">
        <w:rPr>
          <w:szCs w:val="22"/>
        </w:rPr>
        <w:tab/>
      </w:r>
      <w:ins w:id="1159" w:author="Author">
        <w:r w:rsidR="00E67F6D" w:rsidRPr="00B1094D">
          <w:rPr>
            <w:szCs w:val="22"/>
            <w:u w:val="single"/>
          </w:rPr>
          <w:t>(-3-) The sum, without regard to sign of the misalignment along any two orthogonal dimensions, shall not exceed 4.0</w:t>
        </w:r>
        <w:r w:rsidR="00E67F6D">
          <w:rPr>
            <w:szCs w:val="22"/>
            <w:u w:val="single"/>
          </w:rPr>
          <w:t xml:space="preserve"> percent</w:t>
        </w:r>
        <w:r w:rsidR="00E67F6D" w:rsidRPr="00B1094D">
          <w:rPr>
            <w:szCs w:val="22"/>
            <w:u w:val="single"/>
          </w:rPr>
          <w:t xml:space="preserve"> of the SID.</w:t>
        </w:r>
      </w:ins>
    </w:p>
    <w:p w14:paraId="7B20B877" w14:textId="77777777" w:rsidR="00E67F6D" w:rsidRDefault="007C7F40" w:rsidP="00E67F6D">
      <w:pPr>
        <w:spacing w:before="100" w:beforeAutospacing="1" w:after="100" w:afterAutospacing="1"/>
        <w:rPr>
          <w:ins w:id="1160"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161" w:author="Author">
        <w:r w:rsidR="00E67F6D" w:rsidRPr="00B1094D">
          <w:rPr>
            <w:szCs w:val="22"/>
            <w:u w:val="single"/>
          </w:rPr>
          <w:t>(-b-) The center of the x-ray field in the plane of the film shall be aligned with the center of the selected portion of the film to within 2.0</w:t>
        </w:r>
        <w:r w:rsidR="00E67F6D">
          <w:rPr>
            <w:szCs w:val="22"/>
            <w:u w:val="single"/>
          </w:rPr>
          <w:t xml:space="preserve"> percent</w:t>
        </w:r>
        <w:r w:rsidR="00E67F6D" w:rsidRPr="00B1094D">
          <w:rPr>
            <w:szCs w:val="22"/>
            <w:u w:val="single"/>
          </w:rPr>
          <w:t xml:space="preserve"> of the SID.</w:t>
        </w:r>
      </w:ins>
    </w:p>
    <w:p w14:paraId="4B6480FA" w14:textId="77777777" w:rsidR="00E67F6D" w:rsidRDefault="007C7F40" w:rsidP="00E67F6D">
      <w:pPr>
        <w:spacing w:before="100" w:beforeAutospacing="1" w:after="100" w:afterAutospacing="1"/>
        <w:rPr>
          <w:ins w:id="1162" w:author="Author"/>
          <w:szCs w:val="22"/>
          <w:u w:val="single"/>
        </w:rPr>
      </w:pPr>
      <w:r w:rsidRPr="00B312CF">
        <w:rPr>
          <w:szCs w:val="22"/>
        </w:rPr>
        <w:tab/>
      </w:r>
      <w:r w:rsidRPr="00B312CF">
        <w:rPr>
          <w:szCs w:val="22"/>
        </w:rPr>
        <w:tab/>
      </w:r>
      <w:ins w:id="1163" w:author="Author">
        <w:r w:rsidR="00E67F6D" w:rsidRPr="00B1094D">
          <w:rPr>
            <w:szCs w:val="22"/>
            <w:u w:val="single"/>
          </w:rPr>
          <w:t>(B) Activation of the fluoroscopic tube. X-ray production in the fluoroscopic mode shall be controlled by a device that requires continuous pressure by the fluoroscopist for the entire time of the exposure (continuous pressure type switch). When recording serial fluoroscopic images, the fluoroscopist shall be able to terminate the x-ray exposures at any time but means may be provided to permit completion of any single exposure of the series in process.</w:t>
        </w:r>
      </w:ins>
    </w:p>
    <w:p w14:paraId="6EFFFA4A" w14:textId="77777777" w:rsidR="00E67F6D" w:rsidRDefault="007C7F40" w:rsidP="00E67F6D">
      <w:pPr>
        <w:spacing w:before="100" w:beforeAutospacing="1" w:after="100" w:afterAutospacing="1"/>
        <w:rPr>
          <w:ins w:id="1164" w:author="Author"/>
          <w:szCs w:val="22"/>
          <w:u w:val="single"/>
        </w:rPr>
      </w:pPr>
      <w:r w:rsidRPr="00B312CF">
        <w:rPr>
          <w:szCs w:val="22"/>
        </w:rPr>
        <w:tab/>
      </w:r>
      <w:r w:rsidRPr="00B312CF">
        <w:rPr>
          <w:szCs w:val="22"/>
        </w:rPr>
        <w:tab/>
      </w:r>
      <w:ins w:id="1165" w:author="Author">
        <w:r w:rsidR="00E67F6D" w:rsidRPr="00B1094D">
          <w:rPr>
            <w:szCs w:val="22"/>
            <w:u w:val="single"/>
          </w:rPr>
          <w:t>(C) Control of scattered radiation.</w:t>
        </w:r>
      </w:ins>
    </w:p>
    <w:p w14:paraId="078F0283" w14:textId="77777777" w:rsidR="00E67F6D" w:rsidRDefault="007C7F40" w:rsidP="00E67F6D">
      <w:pPr>
        <w:spacing w:before="100" w:beforeAutospacing="1" w:after="100" w:afterAutospacing="1"/>
        <w:rPr>
          <w:ins w:id="1166" w:author="Author"/>
          <w:szCs w:val="22"/>
          <w:u w:val="single"/>
        </w:rPr>
      </w:pPr>
      <w:r w:rsidRPr="00B312CF">
        <w:rPr>
          <w:szCs w:val="22"/>
        </w:rPr>
        <w:tab/>
      </w:r>
      <w:r w:rsidRPr="00B312CF">
        <w:rPr>
          <w:szCs w:val="22"/>
        </w:rPr>
        <w:tab/>
      </w:r>
      <w:r w:rsidRPr="00B312CF">
        <w:rPr>
          <w:szCs w:val="22"/>
        </w:rPr>
        <w:tab/>
      </w:r>
      <w:ins w:id="1167"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Fluoroscopic configuration, including fluoroscopic table designs, shall not permit any portion of any individual's body, except the head, neck, and extremities, to be exposed to scattered radiation emanating from above or below the tabletop unless the radiation has passed through not less than a total of 0.25 mm lead equivalent material. The material may be drapes, self-supporting curtains, or viewing shields, in addition to any lead equivalency provided by a protective apron.</w:t>
        </w:r>
      </w:ins>
    </w:p>
    <w:p w14:paraId="2BAEDCC5" w14:textId="77777777" w:rsidR="00E67F6D" w:rsidRDefault="007C7F40" w:rsidP="00E67F6D">
      <w:pPr>
        <w:spacing w:before="100" w:beforeAutospacing="1" w:after="100" w:afterAutospacing="1"/>
        <w:rPr>
          <w:ins w:id="1168" w:author="Author"/>
          <w:szCs w:val="22"/>
          <w:u w:val="single"/>
        </w:rPr>
      </w:pPr>
      <w:r w:rsidRPr="00B312CF">
        <w:rPr>
          <w:szCs w:val="22"/>
        </w:rPr>
        <w:tab/>
      </w:r>
      <w:r w:rsidRPr="00B312CF">
        <w:rPr>
          <w:szCs w:val="22"/>
        </w:rPr>
        <w:tab/>
      </w:r>
      <w:r w:rsidRPr="00B312CF">
        <w:rPr>
          <w:szCs w:val="22"/>
        </w:rPr>
        <w:tab/>
      </w:r>
      <w:ins w:id="1169" w:author="Author">
        <w:r w:rsidR="00E67F6D" w:rsidRPr="00B1094D">
          <w:rPr>
            <w:szCs w:val="22"/>
            <w:u w:val="single"/>
          </w:rPr>
          <w:t>(</w:t>
        </w:r>
        <w:r w:rsidR="00E67F6D" w:rsidRPr="00B1094D">
          <w:rPr>
            <w:iCs/>
            <w:szCs w:val="22"/>
            <w:u w:val="single"/>
          </w:rPr>
          <w:t>ii</w:t>
        </w:r>
        <w:r w:rsidR="00E67F6D" w:rsidRPr="00B1094D">
          <w:rPr>
            <w:szCs w:val="22"/>
            <w:u w:val="single"/>
          </w:rPr>
          <w:t xml:space="preserve">) Where sterile fields or special procedures prohibit the use of normal protective barriers or drapes, </w:t>
        </w:r>
        <w:proofErr w:type="gramStart"/>
        <w:r w:rsidR="00E67F6D" w:rsidRPr="00B1094D">
          <w:rPr>
            <w:szCs w:val="22"/>
            <w:u w:val="single"/>
          </w:rPr>
          <w:t>all of</w:t>
        </w:r>
        <w:proofErr w:type="gramEnd"/>
        <w:r w:rsidR="00E67F6D" w:rsidRPr="00B1094D">
          <w:rPr>
            <w:szCs w:val="22"/>
            <w:u w:val="single"/>
          </w:rPr>
          <w:t xml:space="preserve"> the following conditions shall be met.</w:t>
        </w:r>
      </w:ins>
    </w:p>
    <w:p w14:paraId="69E9155C" w14:textId="77777777" w:rsidR="00E67F6D" w:rsidRDefault="007C7F40" w:rsidP="00E67F6D">
      <w:pPr>
        <w:spacing w:before="100" w:beforeAutospacing="1" w:after="100" w:afterAutospacing="1"/>
        <w:rPr>
          <w:ins w:id="1170" w:author="Author"/>
          <w:szCs w:val="22"/>
          <w:u w:val="single"/>
        </w:rPr>
      </w:pPr>
      <w:r w:rsidRPr="00B312CF">
        <w:rPr>
          <w:szCs w:val="22"/>
        </w:rPr>
        <w:tab/>
      </w:r>
      <w:r w:rsidRPr="00B312CF">
        <w:rPr>
          <w:szCs w:val="22"/>
        </w:rPr>
        <w:tab/>
      </w:r>
      <w:r w:rsidRPr="00B312CF">
        <w:rPr>
          <w:szCs w:val="22"/>
        </w:rPr>
        <w:tab/>
      </w:r>
      <w:r w:rsidRPr="00B312CF">
        <w:rPr>
          <w:szCs w:val="22"/>
        </w:rPr>
        <w:tab/>
      </w:r>
      <w:ins w:id="1171" w:author="Author">
        <w:r w:rsidR="00E67F6D" w:rsidRPr="00B1094D">
          <w:rPr>
            <w:szCs w:val="22"/>
            <w:u w:val="single"/>
          </w:rPr>
          <w:t>(</w:t>
        </w:r>
        <w:r w:rsidR="00E67F6D" w:rsidRPr="00B1094D">
          <w:rPr>
            <w:iCs/>
            <w:szCs w:val="22"/>
            <w:u w:val="single"/>
          </w:rPr>
          <w:t>I</w:t>
        </w:r>
        <w:r w:rsidR="00E67F6D" w:rsidRPr="00B1094D">
          <w:rPr>
            <w:szCs w:val="22"/>
            <w:u w:val="single"/>
          </w:rPr>
          <w:t>) All persons in the room where fluoroscopy is performed shall wear protective aprons that provide a shielding equivalent of 0.35 mm of lead.</w:t>
        </w:r>
      </w:ins>
    </w:p>
    <w:p w14:paraId="23DBB989" w14:textId="77777777" w:rsidR="00E67F6D" w:rsidRDefault="007C7F40" w:rsidP="00E67F6D">
      <w:pPr>
        <w:spacing w:before="100" w:beforeAutospacing="1" w:after="100" w:afterAutospacing="1"/>
        <w:rPr>
          <w:ins w:id="1172" w:author="Author"/>
          <w:szCs w:val="22"/>
          <w:u w:val="single"/>
        </w:rPr>
      </w:pPr>
      <w:r w:rsidRPr="00B312CF">
        <w:rPr>
          <w:szCs w:val="22"/>
        </w:rPr>
        <w:tab/>
      </w:r>
      <w:r w:rsidRPr="00B312CF">
        <w:rPr>
          <w:szCs w:val="22"/>
        </w:rPr>
        <w:tab/>
      </w:r>
      <w:r w:rsidRPr="00B312CF">
        <w:rPr>
          <w:szCs w:val="22"/>
        </w:rPr>
        <w:tab/>
      </w:r>
      <w:r w:rsidRPr="00B312CF">
        <w:rPr>
          <w:szCs w:val="22"/>
        </w:rPr>
        <w:tab/>
      </w:r>
      <w:ins w:id="1173" w:author="Author">
        <w:r w:rsidR="00E67F6D" w:rsidRPr="00B1094D">
          <w:rPr>
            <w:szCs w:val="22"/>
            <w:u w:val="single"/>
          </w:rPr>
          <w:t>(</w:t>
        </w:r>
        <w:r w:rsidR="00E67F6D" w:rsidRPr="00B1094D">
          <w:rPr>
            <w:iCs/>
            <w:szCs w:val="22"/>
            <w:u w:val="single"/>
          </w:rPr>
          <w:t>II</w:t>
        </w:r>
        <w:r w:rsidR="00E67F6D" w:rsidRPr="00B1094D">
          <w:rPr>
            <w:szCs w:val="22"/>
            <w:u w:val="single"/>
          </w:rPr>
          <w:t>) The fluoroscopic field size shall be reduced to the absolute minimum required for the procedure being performed (area of clinical interest).</w:t>
        </w:r>
      </w:ins>
    </w:p>
    <w:p w14:paraId="7731DD87" w14:textId="77777777" w:rsidR="00E67F6D" w:rsidRDefault="007C7F40" w:rsidP="00E67F6D">
      <w:pPr>
        <w:spacing w:before="100" w:beforeAutospacing="1" w:after="100" w:afterAutospacing="1"/>
        <w:rPr>
          <w:ins w:id="1174" w:author="Author"/>
          <w:szCs w:val="22"/>
          <w:u w:val="single"/>
        </w:rPr>
      </w:pPr>
      <w:r w:rsidRPr="00B312CF">
        <w:rPr>
          <w:szCs w:val="22"/>
        </w:rPr>
        <w:tab/>
      </w:r>
      <w:r w:rsidRPr="00B312CF">
        <w:rPr>
          <w:szCs w:val="22"/>
        </w:rPr>
        <w:tab/>
      </w:r>
      <w:r w:rsidRPr="00B312CF">
        <w:rPr>
          <w:szCs w:val="22"/>
        </w:rPr>
        <w:tab/>
      </w:r>
      <w:r w:rsidRPr="00B312CF">
        <w:rPr>
          <w:szCs w:val="22"/>
        </w:rPr>
        <w:tab/>
      </w:r>
      <w:ins w:id="1175" w:author="Author">
        <w:r w:rsidR="00E67F6D" w:rsidRPr="00B1094D">
          <w:rPr>
            <w:szCs w:val="22"/>
            <w:u w:val="single"/>
          </w:rPr>
          <w:t>(</w:t>
        </w:r>
        <w:r w:rsidR="00E67F6D" w:rsidRPr="00B1094D">
          <w:rPr>
            <w:iCs/>
            <w:szCs w:val="22"/>
            <w:u w:val="single"/>
          </w:rPr>
          <w:t>III</w:t>
        </w:r>
        <w:r w:rsidR="00E67F6D" w:rsidRPr="00B1094D">
          <w:rPr>
            <w:szCs w:val="22"/>
            <w:u w:val="single"/>
          </w:rPr>
          <w:t>) Operating and safety procedures shall reflect the above conditions, and fluoroscopy personnel shall exhibit awareness of situations requiring the use or nonuse of the protective drapes.</w:t>
        </w:r>
      </w:ins>
    </w:p>
    <w:p w14:paraId="555D5D39" w14:textId="77777777" w:rsidR="00E67F6D" w:rsidRDefault="007C7F40" w:rsidP="00E67F6D">
      <w:pPr>
        <w:spacing w:before="100" w:beforeAutospacing="1" w:after="100" w:afterAutospacing="1"/>
        <w:rPr>
          <w:ins w:id="1176" w:author="Author"/>
          <w:szCs w:val="22"/>
          <w:u w:val="single"/>
        </w:rPr>
      </w:pPr>
      <w:r w:rsidRPr="00B312CF">
        <w:rPr>
          <w:szCs w:val="22"/>
        </w:rPr>
        <w:tab/>
      </w:r>
      <w:r w:rsidRPr="00B312CF">
        <w:rPr>
          <w:szCs w:val="22"/>
        </w:rPr>
        <w:tab/>
      </w:r>
      <w:r w:rsidRPr="00B312CF">
        <w:rPr>
          <w:szCs w:val="22"/>
        </w:rPr>
        <w:tab/>
      </w:r>
      <w:ins w:id="1177" w:author="Author">
        <w:r w:rsidR="00E67F6D" w:rsidRPr="00B1094D">
          <w:rPr>
            <w:szCs w:val="22"/>
            <w:u w:val="single"/>
          </w:rPr>
          <w:t>(</w:t>
        </w:r>
        <w:r w:rsidR="00E67F6D" w:rsidRPr="00B1094D">
          <w:rPr>
            <w:iCs/>
            <w:szCs w:val="22"/>
            <w:u w:val="single"/>
          </w:rPr>
          <w:t>iii</w:t>
        </w:r>
        <w:r w:rsidR="00E67F6D" w:rsidRPr="00B1094D">
          <w:rPr>
            <w:szCs w:val="22"/>
            <w:u w:val="single"/>
          </w:rPr>
          <w:t xml:space="preserve">) For image-intensified fluoroscopic </w:t>
        </w:r>
        <w:r w:rsidR="00E67F6D" w:rsidRPr="00B1094D">
          <w:rPr>
            <w:color w:val="000000"/>
            <w:szCs w:val="22"/>
            <w:u w:val="single"/>
          </w:rPr>
          <w:t>radiation machines</w:t>
        </w:r>
        <w:r w:rsidR="00E67F6D" w:rsidRPr="00B1094D">
          <w:rPr>
            <w:szCs w:val="22"/>
            <w:u w:val="single"/>
          </w:rPr>
          <w:t xml:space="preserve"> with only a manual mode of collimation, the x-ray field produced shall be limited to the area of the spot-film cassette at 40cm above tabletop. Additionally, during fluoroscopy, the beam shall be restricted to the area of the input phosphor.</w:t>
        </w:r>
      </w:ins>
    </w:p>
    <w:p w14:paraId="34277636" w14:textId="77777777" w:rsidR="00E67F6D" w:rsidRDefault="007C7F40" w:rsidP="00E67F6D">
      <w:pPr>
        <w:spacing w:before="100" w:beforeAutospacing="1" w:after="100" w:afterAutospacing="1"/>
        <w:rPr>
          <w:ins w:id="1178" w:author="Author"/>
          <w:szCs w:val="22"/>
          <w:u w:val="single"/>
        </w:rPr>
      </w:pPr>
      <w:r w:rsidRPr="00B312CF">
        <w:rPr>
          <w:szCs w:val="22"/>
        </w:rPr>
        <w:lastRenderedPageBreak/>
        <w:tab/>
      </w:r>
      <w:ins w:id="1179" w:author="Author">
        <w:r w:rsidR="00E67F6D" w:rsidRPr="00B1094D">
          <w:rPr>
            <w:szCs w:val="22"/>
            <w:u w:val="single"/>
          </w:rPr>
          <w:t xml:space="preserve">(7) Additional requirements for CT </w:t>
        </w:r>
        <w:r w:rsidR="00E67F6D" w:rsidRPr="00B1094D">
          <w:rPr>
            <w:color w:val="000000"/>
            <w:szCs w:val="22"/>
            <w:u w:val="single"/>
          </w:rPr>
          <w:t>radiation machines.</w:t>
        </w:r>
      </w:ins>
    </w:p>
    <w:p w14:paraId="2796819D" w14:textId="77777777" w:rsidR="00E67F6D" w:rsidRDefault="007C7F40" w:rsidP="00E67F6D">
      <w:pPr>
        <w:spacing w:before="100" w:beforeAutospacing="1" w:after="100" w:afterAutospacing="1"/>
        <w:rPr>
          <w:ins w:id="1180" w:author="Author"/>
          <w:szCs w:val="22"/>
          <w:u w:val="single"/>
        </w:rPr>
      </w:pPr>
      <w:r w:rsidRPr="00B312CF">
        <w:rPr>
          <w:szCs w:val="22"/>
        </w:rPr>
        <w:tab/>
      </w:r>
      <w:r w:rsidRPr="00B312CF">
        <w:rPr>
          <w:szCs w:val="22"/>
        </w:rPr>
        <w:tab/>
      </w:r>
      <w:ins w:id="1181" w:author="Author">
        <w:r w:rsidR="00E67F6D" w:rsidRPr="00B1094D">
          <w:rPr>
            <w:szCs w:val="22"/>
            <w:u w:val="single"/>
          </w:rPr>
          <w:t>(A)</w:t>
        </w:r>
        <w:r w:rsidR="00E67F6D">
          <w:rPr>
            <w:szCs w:val="22"/>
            <w:u w:val="single"/>
          </w:rPr>
          <w:t xml:space="preserve"> </w:t>
        </w:r>
        <w:r w:rsidR="00E67F6D" w:rsidRPr="00B1094D">
          <w:rPr>
            <w:szCs w:val="22"/>
            <w:u w:val="single"/>
          </w:rPr>
          <w:t>Warning Label. Each registrant shall ensure that each radiation machine is labeled in a conspicuous manner that cautions individuals that radiation is produced when it is energized. This label shall be affixed in a clearly visible location on the face of the control unit.</w:t>
        </w:r>
      </w:ins>
    </w:p>
    <w:p w14:paraId="561FD912" w14:textId="77777777" w:rsidR="00E67F6D" w:rsidRDefault="007C7F40" w:rsidP="00E67F6D">
      <w:pPr>
        <w:spacing w:before="100" w:beforeAutospacing="1" w:after="100" w:afterAutospacing="1"/>
        <w:rPr>
          <w:ins w:id="1182" w:author="Author"/>
          <w:szCs w:val="22"/>
          <w:u w:val="single"/>
        </w:rPr>
      </w:pPr>
      <w:r w:rsidRPr="00B312CF">
        <w:rPr>
          <w:szCs w:val="22"/>
        </w:rPr>
        <w:tab/>
      </w:r>
      <w:r w:rsidRPr="00B312CF">
        <w:rPr>
          <w:szCs w:val="22"/>
        </w:rPr>
        <w:tab/>
      </w:r>
      <w:ins w:id="1183" w:author="Author">
        <w:r w:rsidR="00E67F6D" w:rsidRPr="00B1094D">
          <w:rPr>
            <w:szCs w:val="22"/>
            <w:u w:val="single"/>
          </w:rPr>
          <w:t>(B)</w:t>
        </w:r>
        <w:bookmarkStart w:id="1184" w:name="_Toc18054819"/>
        <w:r w:rsidR="00E67F6D" w:rsidRPr="00B1094D">
          <w:rPr>
            <w:u w:val="single"/>
          </w:rPr>
          <w:t xml:space="preserve"> </w:t>
        </w:r>
        <w:r w:rsidR="00E67F6D" w:rsidRPr="00B1094D">
          <w:rPr>
            <w:szCs w:val="22"/>
            <w:u w:val="single"/>
          </w:rPr>
          <w:t>Indicated technique factors. The indicated technique factors shall be accurate to meet manufacturer's specifications. If these specifications are not available from the manufacturer, the factors shall be accurate to within plus or minus 10</w:t>
        </w:r>
        <w:r w:rsidR="00E67F6D">
          <w:rPr>
            <w:szCs w:val="22"/>
            <w:u w:val="single"/>
          </w:rPr>
          <w:t xml:space="preserve"> percent</w:t>
        </w:r>
        <w:r w:rsidR="00E67F6D" w:rsidRPr="00B1094D">
          <w:rPr>
            <w:szCs w:val="22"/>
            <w:u w:val="single"/>
          </w:rPr>
          <w:t xml:space="preserve"> of the indicated setting.</w:t>
        </w:r>
        <w:bookmarkEnd w:id="1184"/>
        <w:r w:rsidR="00E67F6D" w:rsidRPr="00B1094D">
          <w:rPr>
            <w:szCs w:val="22"/>
            <w:u w:val="single"/>
          </w:rPr>
          <w:t xml:space="preserve"> </w:t>
        </w:r>
      </w:ins>
    </w:p>
    <w:p w14:paraId="730BC69F" w14:textId="77777777" w:rsidR="00E67F6D" w:rsidRDefault="007C7F40" w:rsidP="00E67F6D">
      <w:pPr>
        <w:spacing w:before="100" w:beforeAutospacing="1" w:after="100" w:afterAutospacing="1"/>
        <w:rPr>
          <w:ins w:id="1185" w:author="Author"/>
          <w:szCs w:val="22"/>
          <w:u w:val="single"/>
        </w:rPr>
      </w:pPr>
      <w:r w:rsidRPr="00B312CF">
        <w:rPr>
          <w:szCs w:val="22"/>
        </w:rPr>
        <w:tab/>
      </w:r>
      <w:r w:rsidRPr="00B312CF">
        <w:rPr>
          <w:szCs w:val="22"/>
        </w:rPr>
        <w:tab/>
      </w:r>
      <w:ins w:id="1186" w:author="Author">
        <w:r w:rsidR="00E67F6D" w:rsidRPr="00B1094D">
          <w:rPr>
            <w:szCs w:val="22"/>
            <w:u w:val="single"/>
          </w:rPr>
          <w:t xml:space="preserve">(C) Tomographic plane indication and alignment. </w:t>
        </w:r>
      </w:ins>
    </w:p>
    <w:p w14:paraId="6CE06376" w14:textId="77777777" w:rsidR="00E67F6D" w:rsidRDefault="00E7647E" w:rsidP="00E67F6D">
      <w:pPr>
        <w:spacing w:before="100" w:beforeAutospacing="1" w:after="100" w:afterAutospacing="1"/>
        <w:rPr>
          <w:ins w:id="1187" w:author="Author"/>
          <w:szCs w:val="22"/>
          <w:u w:val="single"/>
        </w:rPr>
      </w:pPr>
      <w:r w:rsidRPr="00B312CF">
        <w:rPr>
          <w:szCs w:val="22"/>
        </w:rPr>
        <w:tab/>
      </w:r>
      <w:r w:rsidRPr="00B312CF">
        <w:rPr>
          <w:szCs w:val="22"/>
        </w:rPr>
        <w:tab/>
      </w:r>
      <w:r w:rsidRPr="00B312CF">
        <w:rPr>
          <w:szCs w:val="22"/>
        </w:rPr>
        <w:tab/>
      </w:r>
      <w:ins w:id="1188" w:author="Author">
        <w:r w:rsidR="00E67F6D" w:rsidRPr="00B1094D">
          <w:rPr>
            <w:szCs w:val="22"/>
            <w:u w:val="single"/>
          </w:rPr>
          <w:t>(</w:t>
        </w:r>
        <w:proofErr w:type="spellStart"/>
        <w:r w:rsidR="00E67F6D" w:rsidRPr="00B1094D">
          <w:rPr>
            <w:szCs w:val="22"/>
            <w:u w:val="single"/>
          </w:rPr>
          <w:t>i</w:t>
        </w:r>
        <w:proofErr w:type="spellEnd"/>
        <w:r w:rsidR="00E67F6D" w:rsidRPr="00B1094D">
          <w:rPr>
            <w:szCs w:val="22"/>
            <w:u w:val="single"/>
          </w:rPr>
          <w:t xml:space="preserve">) For any single tomogram system, means shall be provided to permit visual determination of the tomographic plane or a reference plane offset from the tomographic plane. </w:t>
        </w:r>
      </w:ins>
    </w:p>
    <w:p w14:paraId="1E2F428B" w14:textId="77777777" w:rsidR="00E67F6D" w:rsidRDefault="007C7F40" w:rsidP="00E67F6D">
      <w:pPr>
        <w:spacing w:before="100" w:beforeAutospacing="1" w:after="100" w:afterAutospacing="1"/>
        <w:rPr>
          <w:ins w:id="1189" w:author="Author"/>
          <w:szCs w:val="22"/>
          <w:u w:val="single"/>
        </w:rPr>
      </w:pPr>
      <w:r w:rsidRPr="00B312CF">
        <w:rPr>
          <w:szCs w:val="22"/>
        </w:rPr>
        <w:tab/>
      </w:r>
      <w:r w:rsidRPr="00B312CF">
        <w:rPr>
          <w:szCs w:val="22"/>
        </w:rPr>
        <w:tab/>
      </w:r>
      <w:r w:rsidRPr="00B312CF">
        <w:rPr>
          <w:szCs w:val="22"/>
        </w:rPr>
        <w:tab/>
      </w:r>
      <w:ins w:id="1190" w:author="Author">
        <w:r w:rsidR="00E67F6D" w:rsidRPr="00B1094D">
          <w:rPr>
            <w:szCs w:val="22"/>
            <w:u w:val="single"/>
          </w:rPr>
          <w:t xml:space="preserve">(ii) For any multiple slice tomogram system, means shall be provided to permit visual determination of the location of a reference plane. The reference plane can be offset from the location of the tomographic planes. </w:t>
        </w:r>
      </w:ins>
    </w:p>
    <w:p w14:paraId="02805F29" w14:textId="77777777" w:rsidR="00E67F6D" w:rsidRDefault="007C7F40" w:rsidP="00E67F6D">
      <w:pPr>
        <w:spacing w:before="100" w:beforeAutospacing="1" w:after="100" w:afterAutospacing="1"/>
        <w:rPr>
          <w:ins w:id="1191" w:author="Author"/>
          <w:szCs w:val="22"/>
          <w:u w:val="single"/>
        </w:rPr>
      </w:pPr>
      <w:r w:rsidRPr="00B312CF">
        <w:rPr>
          <w:szCs w:val="22"/>
        </w:rPr>
        <w:tab/>
      </w:r>
      <w:r w:rsidR="001D537E" w:rsidRPr="00B312CF">
        <w:rPr>
          <w:szCs w:val="22"/>
        </w:rPr>
        <w:tab/>
      </w:r>
      <w:r w:rsidR="001D537E" w:rsidRPr="00B312CF">
        <w:rPr>
          <w:szCs w:val="22"/>
        </w:rPr>
        <w:tab/>
      </w:r>
      <w:ins w:id="1192" w:author="Author">
        <w:r w:rsidR="00E67F6D" w:rsidRPr="00B1094D">
          <w:rPr>
            <w:szCs w:val="22"/>
            <w:u w:val="single"/>
          </w:rPr>
          <w:t>(iii) If a device using a light source is used to satisfy the requirements of clause (</w:t>
        </w:r>
        <w:proofErr w:type="spellStart"/>
        <w:r w:rsidR="00E67F6D" w:rsidRPr="00B1094D">
          <w:rPr>
            <w:szCs w:val="22"/>
            <w:u w:val="single"/>
          </w:rPr>
          <w:t>i</w:t>
        </w:r>
        <w:proofErr w:type="spellEnd"/>
        <w:r w:rsidR="00E67F6D" w:rsidRPr="00B1094D">
          <w:rPr>
            <w:szCs w:val="22"/>
            <w:u w:val="single"/>
          </w:rPr>
          <w:t>) or (ii) of this subparagraph, the light source shall provide illumination levels sufficient to permit visual determination of the location of the tomographic plane or reference plane under ambient light conditions of up to 500 lux.</w:t>
        </w:r>
      </w:ins>
    </w:p>
    <w:p w14:paraId="0055C342" w14:textId="77777777" w:rsidR="00E67F6D" w:rsidRDefault="007C7F40" w:rsidP="00E67F6D">
      <w:pPr>
        <w:spacing w:before="100" w:beforeAutospacing="1" w:after="100" w:afterAutospacing="1"/>
        <w:rPr>
          <w:ins w:id="1193" w:author="Author"/>
          <w:szCs w:val="22"/>
          <w:u w:val="single"/>
        </w:rPr>
      </w:pPr>
      <w:r w:rsidRPr="00B312CF">
        <w:rPr>
          <w:szCs w:val="22"/>
        </w:rPr>
        <w:tab/>
      </w:r>
      <w:r w:rsidRPr="00B312CF">
        <w:rPr>
          <w:szCs w:val="22"/>
        </w:rPr>
        <w:tab/>
      </w:r>
      <w:ins w:id="1194" w:author="Author">
        <w:r w:rsidR="00E67F6D" w:rsidRPr="00B1094D">
          <w:rPr>
            <w:szCs w:val="22"/>
            <w:u w:val="single"/>
          </w:rPr>
          <w:t>(D) Initiation of operation.</w:t>
        </w:r>
      </w:ins>
    </w:p>
    <w:p w14:paraId="2D024071" w14:textId="77777777" w:rsidR="00E67F6D" w:rsidRDefault="007C7F40" w:rsidP="00E67F6D">
      <w:pPr>
        <w:spacing w:before="100" w:beforeAutospacing="1" w:after="100" w:afterAutospacing="1"/>
        <w:rPr>
          <w:ins w:id="1195" w:author="Author"/>
          <w:szCs w:val="22"/>
          <w:u w:val="single"/>
        </w:rPr>
      </w:pPr>
      <w:r w:rsidRPr="00B312CF">
        <w:rPr>
          <w:szCs w:val="22"/>
        </w:rPr>
        <w:tab/>
      </w:r>
      <w:r w:rsidRPr="00B312CF">
        <w:rPr>
          <w:szCs w:val="22"/>
        </w:rPr>
        <w:tab/>
      </w:r>
      <w:r w:rsidRPr="00B312CF">
        <w:rPr>
          <w:szCs w:val="22"/>
        </w:rPr>
        <w:tab/>
      </w:r>
      <w:ins w:id="1196"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The x-ray control and gantry shall provide visual indication whenever x-rays are produced and, if applicable, whether the shutter is open or closed.</w:t>
        </w:r>
      </w:ins>
    </w:p>
    <w:p w14:paraId="65171E4C" w14:textId="77777777" w:rsidR="00E67F6D" w:rsidRDefault="007C7F40" w:rsidP="00E67F6D">
      <w:pPr>
        <w:spacing w:before="100" w:beforeAutospacing="1" w:after="100" w:afterAutospacing="1"/>
        <w:rPr>
          <w:ins w:id="1197" w:author="Author"/>
          <w:szCs w:val="22"/>
          <w:u w:val="single"/>
        </w:rPr>
      </w:pPr>
      <w:r w:rsidRPr="00B312CF">
        <w:rPr>
          <w:szCs w:val="22"/>
        </w:rPr>
        <w:tab/>
      </w:r>
      <w:r w:rsidRPr="00B312CF">
        <w:rPr>
          <w:szCs w:val="22"/>
        </w:rPr>
        <w:tab/>
      </w:r>
      <w:r w:rsidRPr="00B312CF">
        <w:rPr>
          <w:szCs w:val="22"/>
        </w:rPr>
        <w:tab/>
      </w:r>
      <w:ins w:id="1198" w:author="Author">
        <w:r w:rsidR="00E67F6D" w:rsidRPr="00B1094D">
          <w:rPr>
            <w:szCs w:val="22"/>
            <w:u w:val="single"/>
          </w:rPr>
          <w:t>(</w:t>
        </w:r>
        <w:r w:rsidR="00E67F6D" w:rsidRPr="00B1094D">
          <w:rPr>
            <w:iCs/>
            <w:szCs w:val="22"/>
            <w:u w:val="single"/>
          </w:rPr>
          <w:t>ii</w:t>
        </w:r>
        <w:r w:rsidR="00E67F6D" w:rsidRPr="00B1094D">
          <w:rPr>
            <w:szCs w:val="22"/>
            <w:u w:val="single"/>
          </w:rPr>
          <w:t>) Means shall be provided to require operator initiation of each individual scan or series of scans.</w:t>
        </w:r>
      </w:ins>
    </w:p>
    <w:p w14:paraId="12A1983E" w14:textId="77777777" w:rsidR="00E67F6D" w:rsidRDefault="007C7F40" w:rsidP="00E67F6D">
      <w:pPr>
        <w:spacing w:before="100" w:beforeAutospacing="1" w:after="100" w:afterAutospacing="1"/>
        <w:rPr>
          <w:ins w:id="1199" w:author="Author"/>
          <w:szCs w:val="22"/>
          <w:u w:val="single"/>
        </w:rPr>
      </w:pPr>
      <w:r w:rsidRPr="00B312CF">
        <w:rPr>
          <w:szCs w:val="22"/>
        </w:rPr>
        <w:tab/>
      </w:r>
      <w:r w:rsidRPr="00B312CF">
        <w:rPr>
          <w:szCs w:val="22"/>
        </w:rPr>
        <w:tab/>
      </w:r>
      <w:r w:rsidRPr="00B312CF">
        <w:rPr>
          <w:szCs w:val="22"/>
        </w:rPr>
        <w:tab/>
      </w:r>
      <w:ins w:id="1200" w:author="Author">
        <w:r w:rsidR="00E67F6D" w:rsidRPr="00B1094D">
          <w:rPr>
            <w:szCs w:val="22"/>
            <w:u w:val="single"/>
          </w:rPr>
          <w:t>(</w:t>
        </w:r>
        <w:r w:rsidR="00E67F6D" w:rsidRPr="00B1094D">
          <w:rPr>
            <w:iCs/>
            <w:szCs w:val="22"/>
            <w:u w:val="single"/>
          </w:rPr>
          <w:t>iii</w:t>
        </w:r>
        <w:r w:rsidR="00E67F6D" w:rsidRPr="00B1094D">
          <w:rPr>
            <w:szCs w:val="22"/>
            <w:u w:val="single"/>
          </w:rPr>
          <w:t>) All emergency buttons/switches shall be clearly labeled as to their functions.</w:t>
        </w:r>
      </w:ins>
    </w:p>
    <w:p w14:paraId="6FCCD123" w14:textId="77777777" w:rsidR="00E67F6D" w:rsidRDefault="007C7F40" w:rsidP="00E67F6D">
      <w:pPr>
        <w:spacing w:before="100" w:beforeAutospacing="1" w:after="100" w:afterAutospacing="1"/>
        <w:rPr>
          <w:ins w:id="1201" w:author="Author"/>
          <w:szCs w:val="22"/>
          <w:u w:val="single"/>
        </w:rPr>
      </w:pPr>
      <w:r w:rsidRPr="00B312CF">
        <w:rPr>
          <w:szCs w:val="22"/>
        </w:rPr>
        <w:tab/>
      </w:r>
      <w:r w:rsidRPr="00B312CF">
        <w:rPr>
          <w:szCs w:val="22"/>
        </w:rPr>
        <w:tab/>
      </w:r>
      <w:ins w:id="1202" w:author="Author">
        <w:r w:rsidR="00E67F6D" w:rsidRPr="00B1094D">
          <w:rPr>
            <w:szCs w:val="22"/>
            <w:u w:val="single"/>
          </w:rPr>
          <w:t>(E) Termination of exposure.</w:t>
        </w:r>
      </w:ins>
    </w:p>
    <w:p w14:paraId="48F6A186" w14:textId="77777777" w:rsidR="00E67F6D" w:rsidRDefault="007C7F40" w:rsidP="00E67F6D">
      <w:pPr>
        <w:spacing w:before="100" w:beforeAutospacing="1" w:after="100" w:afterAutospacing="1"/>
        <w:rPr>
          <w:ins w:id="1203" w:author="Author"/>
          <w:szCs w:val="22"/>
          <w:u w:val="single"/>
        </w:rPr>
      </w:pPr>
      <w:r w:rsidRPr="00B312CF">
        <w:rPr>
          <w:szCs w:val="22"/>
        </w:rPr>
        <w:tab/>
      </w:r>
      <w:r w:rsidRPr="00B312CF">
        <w:rPr>
          <w:szCs w:val="22"/>
        </w:rPr>
        <w:tab/>
      </w:r>
      <w:r w:rsidRPr="00B312CF">
        <w:rPr>
          <w:szCs w:val="22"/>
        </w:rPr>
        <w:tab/>
      </w:r>
      <w:ins w:id="1204"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xml:space="preserve">) Means shall be provided to terminate the x-ray exposure automatically by either de-energizing the x-ray source or shuttering the x-ray beam in the event of </w:t>
        </w:r>
        <w:r w:rsidR="00E67F6D" w:rsidRPr="00B1094D">
          <w:rPr>
            <w:color w:val="000000"/>
            <w:szCs w:val="22"/>
            <w:u w:val="single"/>
          </w:rPr>
          <w:t>radiation machine</w:t>
        </w:r>
        <w:r w:rsidR="00E67F6D" w:rsidRPr="00B1094D">
          <w:rPr>
            <w:szCs w:val="22"/>
            <w:u w:val="single"/>
          </w:rPr>
          <w:t xml:space="preserve"> failure affecting data collection. Such termination shall occur within an interval that limits the total scan time to no more than 110</w:t>
        </w:r>
        <w:r w:rsidR="00E67F6D">
          <w:rPr>
            <w:szCs w:val="22"/>
            <w:u w:val="single"/>
          </w:rPr>
          <w:t xml:space="preserve"> percent</w:t>
        </w:r>
        <w:r w:rsidR="00E67F6D" w:rsidRPr="00B1094D">
          <w:rPr>
            <w:szCs w:val="22"/>
            <w:u w:val="single"/>
          </w:rPr>
          <w:t xml:space="preserve"> of its preset value </w:t>
        </w:r>
        <w:proofErr w:type="gramStart"/>
        <w:r w:rsidR="00E67F6D" w:rsidRPr="00B1094D">
          <w:rPr>
            <w:szCs w:val="22"/>
            <w:u w:val="single"/>
          </w:rPr>
          <w:t>through the use of</w:t>
        </w:r>
        <w:proofErr w:type="gramEnd"/>
        <w:r w:rsidR="00E67F6D" w:rsidRPr="00B1094D">
          <w:rPr>
            <w:szCs w:val="22"/>
            <w:u w:val="single"/>
          </w:rPr>
          <w:t xml:space="preserve"> either a backup timer or devices that monitor </w:t>
        </w:r>
        <w:r w:rsidR="00E67F6D" w:rsidRPr="00B1094D">
          <w:rPr>
            <w:color w:val="000000"/>
            <w:szCs w:val="22"/>
            <w:u w:val="single"/>
          </w:rPr>
          <w:t>radiation machine</w:t>
        </w:r>
        <w:r w:rsidR="00E67F6D" w:rsidRPr="00B1094D">
          <w:rPr>
            <w:szCs w:val="22"/>
            <w:u w:val="single"/>
          </w:rPr>
          <w:t xml:space="preserve"> function.</w:t>
        </w:r>
      </w:ins>
    </w:p>
    <w:p w14:paraId="36D08FAE" w14:textId="77777777" w:rsidR="00E67F6D" w:rsidRDefault="007C7F40" w:rsidP="00E67F6D">
      <w:pPr>
        <w:spacing w:before="100" w:beforeAutospacing="1" w:after="100" w:afterAutospacing="1"/>
        <w:rPr>
          <w:ins w:id="1205" w:author="Author"/>
          <w:szCs w:val="22"/>
          <w:u w:val="single"/>
        </w:rPr>
      </w:pPr>
      <w:r w:rsidRPr="00B312CF">
        <w:rPr>
          <w:szCs w:val="22"/>
        </w:rPr>
        <w:tab/>
      </w:r>
      <w:r w:rsidRPr="00B312CF">
        <w:rPr>
          <w:szCs w:val="22"/>
        </w:rPr>
        <w:tab/>
      </w:r>
      <w:r w:rsidRPr="00B312CF">
        <w:rPr>
          <w:szCs w:val="22"/>
        </w:rPr>
        <w:tab/>
      </w:r>
      <w:ins w:id="1206" w:author="Author">
        <w:r w:rsidR="00E67F6D" w:rsidRPr="00B1094D">
          <w:rPr>
            <w:szCs w:val="22"/>
            <w:u w:val="single"/>
          </w:rPr>
          <w:t>(</w:t>
        </w:r>
        <w:r w:rsidR="00E67F6D" w:rsidRPr="00B1094D">
          <w:rPr>
            <w:iCs/>
            <w:szCs w:val="22"/>
            <w:u w:val="single"/>
          </w:rPr>
          <w:t>ii</w:t>
        </w:r>
        <w:r w:rsidR="00E67F6D" w:rsidRPr="00B1094D">
          <w:rPr>
            <w:szCs w:val="22"/>
            <w:u w:val="single"/>
          </w:rPr>
          <w:t>) A signal visible to the operator shall indicate when the x-ray exposure has been terminated through the means required by clause (</w:t>
        </w:r>
        <w:proofErr w:type="spellStart"/>
        <w:r w:rsidR="00E67F6D" w:rsidRPr="00B1094D">
          <w:rPr>
            <w:iCs/>
            <w:szCs w:val="22"/>
            <w:u w:val="single"/>
          </w:rPr>
          <w:t>i</w:t>
        </w:r>
        <w:proofErr w:type="spellEnd"/>
        <w:r w:rsidR="00E67F6D" w:rsidRPr="00B1094D">
          <w:rPr>
            <w:szCs w:val="22"/>
            <w:u w:val="single"/>
          </w:rPr>
          <w:t>) of this subparagraph.</w:t>
        </w:r>
      </w:ins>
    </w:p>
    <w:p w14:paraId="18752AFA" w14:textId="77777777" w:rsidR="00E67F6D" w:rsidRDefault="007C7F40" w:rsidP="00E67F6D">
      <w:pPr>
        <w:spacing w:before="100" w:beforeAutospacing="1" w:after="100" w:afterAutospacing="1"/>
        <w:rPr>
          <w:ins w:id="1207" w:author="Author"/>
          <w:szCs w:val="22"/>
          <w:u w:val="single"/>
        </w:rPr>
      </w:pPr>
      <w:r w:rsidRPr="00B312CF">
        <w:rPr>
          <w:szCs w:val="22"/>
        </w:rPr>
        <w:lastRenderedPageBreak/>
        <w:tab/>
      </w:r>
      <w:r w:rsidRPr="00B312CF">
        <w:rPr>
          <w:szCs w:val="22"/>
        </w:rPr>
        <w:tab/>
      </w:r>
      <w:r w:rsidRPr="00B312CF">
        <w:rPr>
          <w:szCs w:val="22"/>
        </w:rPr>
        <w:tab/>
      </w:r>
      <w:ins w:id="1208" w:author="Author">
        <w:r w:rsidR="00E67F6D" w:rsidRPr="00B1094D">
          <w:rPr>
            <w:szCs w:val="22"/>
            <w:u w:val="single"/>
          </w:rPr>
          <w:t>(</w:t>
        </w:r>
        <w:r w:rsidR="00E67F6D" w:rsidRPr="00B1094D">
          <w:rPr>
            <w:iCs/>
            <w:szCs w:val="22"/>
            <w:u w:val="single"/>
          </w:rPr>
          <w:t>iii</w:t>
        </w:r>
        <w:r w:rsidR="00E67F6D" w:rsidRPr="00B1094D">
          <w:rPr>
            <w:szCs w:val="22"/>
            <w:u w:val="single"/>
          </w:rPr>
          <w:t xml:space="preserve">) The operator shall be able to terminate the x-ray exposure at any time during a scan or series of scans under CT radiation machines control of greater than 0.5 seconds duration. Termination of the x-ray exposure shall necessitate resetting of the CT conditions of operation </w:t>
        </w:r>
        <w:r w:rsidR="00E67F6D">
          <w:rPr>
            <w:szCs w:val="22"/>
            <w:u w:val="single"/>
          </w:rPr>
          <w:t>before</w:t>
        </w:r>
        <w:r w:rsidR="00E67F6D" w:rsidRPr="00B1094D">
          <w:rPr>
            <w:szCs w:val="22"/>
            <w:u w:val="single"/>
          </w:rPr>
          <w:t xml:space="preserve"> initiation of another scan.</w:t>
        </w:r>
      </w:ins>
    </w:p>
    <w:p w14:paraId="5AC4535F" w14:textId="77777777" w:rsidR="00E67F6D" w:rsidRDefault="007C7F40" w:rsidP="00E67F6D">
      <w:pPr>
        <w:spacing w:before="100" w:beforeAutospacing="1" w:after="100" w:afterAutospacing="1"/>
        <w:rPr>
          <w:ins w:id="1209" w:author="Author"/>
          <w:szCs w:val="22"/>
          <w:u w:val="single"/>
        </w:rPr>
      </w:pPr>
      <w:r w:rsidRPr="00B312CF">
        <w:rPr>
          <w:szCs w:val="22"/>
        </w:rPr>
        <w:tab/>
      </w:r>
      <w:ins w:id="1210" w:author="Author">
        <w:r w:rsidR="00E67F6D" w:rsidRPr="00B1094D">
          <w:rPr>
            <w:szCs w:val="22"/>
            <w:u w:val="single"/>
          </w:rPr>
          <w:t>(8)</w:t>
        </w:r>
        <w:r w:rsidR="00E67F6D" w:rsidRPr="00B1094D">
          <w:rPr>
            <w:rFonts w:asciiTheme="minorHAnsi" w:eastAsiaTheme="minorHAnsi" w:hAnsiTheme="minorHAnsi" w:cstheme="minorBidi"/>
            <w:szCs w:val="22"/>
            <w:u w:val="single"/>
          </w:rPr>
          <w:t xml:space="preserve"> </w:t>
        </w:r>
        <w:r w:rsidR="00E67F6D" w:rsidRPr="00B1094D">
          <w:rPr>
            <w:szCs w:val="22"/>
            <w:u w:val="single"/>
          </w:rPr>
          <w:t>Additional Requirements for Therapeutic radiation machines, simulators and electronic brachytherapy devices</w:t>
        </w:r>
        <w:r w:rsidR="00E67F6D">
          <w:rPr>
            <w:szCs w:val="22"/>
            <w:u w:val="single"/>
          </w:rPr>
          <w:t>.</w:t>
        </w:r>
        <w:r w:rsidR="00E67F6D" w:rsidRPr="00B1094D">
          <w:rPr>
            <w:szCs w:val="22"/>
            <w:u w:val="single"/>
          </w:rPr>
          <w:t xml:space="preserve"> </w:t>
        </w:r>
      </w:ins>
    </w:p>
    <w:p w14:paraId="6B2D4D71" w14:textId="77777777" w:rsidR="00E67F6D" w:rsidRDefault="007C7F40" w:rsidP="00E67F6D">
      <w:pPr>
        <w:spacing w:before="100" w:beforeAutospacing="1" w:after="100" w:afterAutospacing="1"/>
        <w:rPr>
          <w:ins w:id="1211" w:author="Author"/>
          <w:szCs w:val="22"/>
          <w:u w:val="single"/>
        </w:rPr>
      </w:pPr>
      <w:r w:rsidRPr="00B312CF">
        <w:rPr>
          <w:szCs w:val="22"/>
        </w:rPr>
        <w:tab/>
      </w:r>
      <w:r w:rsidRPr="00B312CF">
        <w:rPr>
          <w:szCs w:val="22"/>
        </w:rPr>
        <w:tab/>
      </w:r>
      <w:ins w:id="1212" w:author="Author">
        <w:r w:rsidR="00E67F6D" w:rsidRPr="00B1094D">
          <w:rPr>
            <w:szCs w:val="22"/>
            <w:u w:val="single"/>
          </w:rPr>
          <w:t>(A) General requirements.</w:t>
        </w:r>
      </w:ins>
    </w:p>
    <w:p w14:paraId="38A63622" w14:textId="77777777" w:rsidR="00E67F6D" w:rsidRDefault="007C7F40" w:rsidP="00E67F6D">
      <w:pPr>
        <w:spacing w:before="100" w:beforeAutospacing="1" w:after="100" w:afterAutospacing="1"/>
        <w:rPr>
          <w:ins w:id="1213" w:author="Author"/>
          <w:szCs w:val="22"/>
          <w:u w:val="single"/>
        </w:rPr>
      </w:pPr>
      <w:r w:rsidRPr="00B312CF">
        <w:rPr>
          <w:szCs w:val="22"/>
        </w:rPr>
        <w:tab/>
      </w:r>
      <w:r w:rsidRPr="00B312CF">
        <w:rPr>
          <w:szCs w:val="22"/>
        </w:rPr>
        <w:tab/>
      </w:r>
      <w:r w:rsidRPr="00B312CF">
        <w:rPr>
          <w:szCs w:val="22"/>
        </w:rPr>
        <w:tab/>
      </w:r>
      <w:ins w:id="1214" w:author="Author">
        <w:r w:rsidR="00E67F6D" w:rsidRPr="00B1094D">
          <w:rPr>
            <w:szCs w:val="22"/>
            <w:u w:val="single"/>
          </w:rPr>
          <w:t>(</w:t>
        </w:r>
        <w:proofErr w:type="spellStart"/>
        <w:r w:rsidR="00E67F6D" w:rsidRPr="00B1094D">
          <w:rPr>
            <w:szCs w:val="22"/>
            <w:u w:val="single"/>
          </w:rPr>
          <w:t>i</w:t>
        </w:r>
        <w:proofErr w:type="spellEnd"/>
        <w:r w:rsidR="00E67F6D" w:rsidRPr="00B1094D">
          <w:rPr>
            <w:szCs w:val="22"/>
            <w:u w:val="single"/>
          </w:rPr>
          <w:t>) Each veterinarian possessing a therapeutic radiation machine, a simulator, or an electronic brachytherapy device shall apply for and receive a certificate of registration from the agency before using the device for veterinary use. A person may energize the device for purposes of installation and acceptance testing before receiving a certificate of registration from the agency.</w:t>
        </w:r>
      </w:ins>
    </w:p>
    <w:p w14:paraId="11CDC687" w14:textId="77777777" w:rsidR="00E67F6D" w:rsidRDefault="007C7F40" w:rsidP="00E67F6D">
      <w:pPr>
        <w:spacing w:before="100" w:beforeAutospacing="1" w:after="100" w:afterAutospacing="1"/>
        <w:rPr>
          <w:ins w:id="1215" w:author="Author"/>
          <w:szCs w:val="22"/>
          <w:u w:val="single"/>
        </w:rPr>
      </w:pPr>
      <w:r w:rsidRPr="00B312CF">
        <w:rPr>
          <w:szCs w:val="22"/>
        </w:rPr>
        <w:tab/>
      </w:r>
      <w:r w:rsidRPr="00B312CF">
        <w:rPr>
          <w:szCs w:val="22"/>
        </w:rPr>
        <w:tab/>
      </w:r>
      <w:r w:rsidRPr="00B312CF">
        <w:rPr>
          <w:szCs w:val="22"/>
        </w:rPr>
        <w:tab/>
      </w:r>
      <w:ins w:id="1216" w:author="Author">
        <w:r w:rsidR="00E67F6D" w:rsidRPr="00B1094D">
          <w:rPr>
            <w:szCs w:val="22"/>
            <w:u w:val="single"/>
          </w:rPr>
          <w:t>(ii) The registrant for veterinary use of a therapeutic radiation machine, a simulator, or an electronic brachytherapy device shall be a veterinarian licensed by the Texas Board of Veterinary Medical Examiners.</w:t>
        </w:r>
      </w:ins>
    </w:p>
    <w:p w14:paraId="3CFE4C31" w14:textId="77777777" w:rsidR="00E67F6D" w:rsidRDefault="007C7F40" w:rsidP="00E67F6D">
      <w:pPr>
        <w:spacing w:before="100" w:beforeAutospacing="1" w:after="100" w:afterAutospacing="1"/>
        <w:rPr>
          <w:ins w:id="1217" w:author="Author"/>
          <w:szCs w:val="22"/>
          <w:u w:val="single"/>
        </w:rPr>
      </w:pPr>
      <w:r w:rsidRPr="00B312CF">
        <w:rPr>
          <w:szCs w:val="22"/>
        </w:rPr>
        <w:tab/>
      </w:r>
      <w:r w:rsidRPr="00B312CF">
        <w:rPr>
          <w:szCs w:val="22"/>
        </w:rPr>
        <w:tab/>
      </w:r>
      <w:r w:rsidRPr="00B312CF">
        <w:rPr>
          <w:szCs w:val="22"/>
        </w:rPr>
        <w:tab/>
      </w:r>
      <w:ins w:id="1218" w:author="Author">
        <w:r w:rsidR="00E67F6D" w:rsidRPr="00B1094D">
          <w:rPr>
            <w:szCs w:val="22"/>
            <w:u w:val="single"/>
          </w:rPr>
          <w:t>(iii) Operators of the therapeutic radiation machine, simulator, or electronic brachytherapy device shall</w:t>
        </w:r>
        <w:r w:rsidR="00E67F6D">
          <w:rPr>
            <w:szCs w:val="22"/>
            <w:u w:val="single"/>
          </w:rPr>
          <w:t>:</w:t>
        </w:r>
        <w:r w:rsidR="00E67F6D" w:rsidRPr="00B1094D">
          <w:rPr>
            <w:szCs w:val="22"/>
            <w:u w:val="single"/>
          </w:rPr>
          <w:t xml:space="preserve"> </w:t>
        </w:r>
      </w:ins>
    </w:p>
    <w:p w14:paraId="7E53DED2" w14:textId="77777777" w:rsidR="00E67F6D" w:rsidRDefault="007C7F40" w:rsidP="00E67F6D">
      <w:pPr>
        <w:spacing w:before="100" w:beforeAutospacing="1" w:after="100" w:afterAutospacing="1"/>
        <w:rPr>
          <w:ins w:id="1219" w:author="Author"/>
          <w:szCs w:val="22"/>
          <w:u w:val="single"/>
        </w:rPr>
      </w:pPr>
      <w:r w:rsidRPr="00B312CF">
        <w:rPr>
          <w:szCs w:val="22"/>
        </w:rPr>
        <w:tab/>
      </w:r>
      <w:r w:rsidRPr="00B312CF">
        <w:rPr>
          <w:szCs w:val="22"/>
        </w:rPr>
        <w:tab/>
      </w:r>
      <w:r w:rsidRPr="00B312CF">
        <w:rPr>
          <w:szCs w:val="22"/>
        </w:rPr>
        <w:tab/>
      </w:r>
      <w:r w:rsidRPr="00B312CF">
        <w:rPr>
          <w:szCs w:val="22"/>
        </w:rPr>
        <w:tab/>
      </w:r>
      <w:ins w:id="1220" w:author="Author">
        <w:r w:rsidR="00E67F6D" w:rsidRPr="00B1094D">
          <w:rPr>
            <w:szCs w:val="22"/>
            <w:u w:val="single"/>
          </w:rPr>
          <w:t xml:space="preserve">(I) </w:t>
        </w:r>
        <w:r w:rsidR="00E67F6D">
          <w:rPr>
            <w:szCs w:val="22"/>
            <w:u w:val="single"/>
          </w:rPr>
          <w:t xml:space="preserve">complete device-specific training with </w:t>
        </w:r>
        <w:r w:rsidR="00E67F6D" w:rsidRPr="00B1094D">
          <w:rPr>
            <w:szCs w:val="22"/>
            <w:u w:val="single"/>
          </w:rPr>
          <w:t>a training program provided by the manufacturer; or</w:t>
        </w:r>
      </w:ins>
    </w:p>
    <w:p w14:paraId="16E4F410" w14:textId="77777777" w:rsidR="00E67F6D" w:rsidRDefault="007C7F40" w:rsidP="00E67F6D">
      <w:pPr>
        <w:spacing w:before="100" w:beforeAutospacing="1" w:after="100" w:afterAutospacing="1"/>
        <w:rPr>
          <w:ins w:id="1221" w:author="Author"/>
          <w:szCs w:val="22"/>
          <w:u w:val="single"/>
        </w:rPr>
      </w:pPr>
      <w:r w:rsidRPr="00B312CF">
        <w:rPr>
          <w:szCs w:val="22"/>
        </w:rPr>
        <w:tab/>
      </w:r>
      <w:r w:rsidRPr="00B312CF">
        <w:rPr>
          <w:szCs w:val="22"/>
        </w:rPr>
        <w:tab/>
      </w:r>
      <w:r w:rsidRPr="00B312CF">
        <w:rPr>
          <w:szCs w:val="22"/>
        </w:rPr>
        <w:tab/>
      </w:r>
      <w:r w:rsidRPr="00B312CF">
        <w:rPr>
          <w:szCs w:val="22"/>
        </w:rPr>
        <w:tab/>
      </w:r>
      <w:ins w:id="1222" w:author="Author">
        <w:r w:rsidR="00E67F6D" w:rsidRPr="00B1094D">
          <w:rPr>
            <w:szCs w:val="22"/>
            <w:u w:val="single"/>
          </w:rPr>
          <w:t xml:space="preserve">(II) </w:t>
        </w:r>
        <w:r w:rsidR="00E67F6D">
          <w:rPr>
            <w:szCs w:val="22"/>
            <w:u w:val="single"/>
          </w:rPr>
          <w:t xml:space="preserve">complete </w:t>
        </w:r>
        <w:r w:rsidR="00E67F6D" w:rsidRPr="00B1094D">
          <w:rPr>
            <w:szCs w:val="22"/>
            <w:u w:val="single"/>
          </w:rPr>
          <w:t>training received that is substantially equivalent to the manufacturer's training program from a licensed medical physicist who is trained to use the device</w:t>
        </w:r>
        <w:r w:rsidR="00E67F6D">
          <w:rPr>
            <w:szCs w:val="22"/>
            <w:u w:val="single"/>
          </w:rPr>
          <w:t>; and</w:t>
        </w:r>
      </w:ins>
    </w:p>
    <w:p w14:paraId="6DCA0255" w14:textId="77777777" w:rsidR="00E67F6D" w:rsidRDefault="007C7F40" w:rsidP="00E67F6D">
      <w:pPr>
        <w:spacing w:before="100" w:beforeAutospacing="1" w:after="100" w:afterAutospacing="1"/>
        <w:rPr>
          <w:ins w:id="1223" w:author="Author"/>
          <w:szCs w:val="22"/>
          <w:u w:val="single"/>
        </w:rPr>
      </w:pPr>
      <w:r w:rsidRPr="00B312CF">
        <w:rPr>
          <w:szCs w:val="22"/>
        </w:rPr>
        <w:tab/>
      </w:r>
      <w:r w:rsidRPr="00B312CF">
        <w:rPr>
          <w:szCs w:val="22"/>
        </w:rPr>
        <w:tab/>
      </w:r>
      <w:r w:rsidRPr="00B312CF">
        <w:rPr>
          <w:szCs w:val="22"/>
        </w:rPr>
        <w:tab/>
      </w:r>
      <w:r w:rsidRPr="00B312CF">
        <w:rPr>
          <w:szCs w:val="22"/>
        </w:rPr>
        <w:tab/>
      </w:r>
      <w:ins w:id="1224" w:author="Author">
        <w:r w:rsidR="00E67F6D" w:rsidRPr="00B1094D">
          <w:rPr>
            <w:szCs w:val="22"/>
            <w:u w:val="single"/>
          </w:rPr>
          <w:t xml:space="preserve">(III) retain a record of </w:t>
        </w:r>
        <w:proofErr w:type="gramStart"/>
        <w:r w:rsidR="00E67F6D" w:rsidRPr="00B1094D">
          <w:rPr>
            <w:szCs w:val="22"/>
            <w:u w:val="single"/>
          </w:rPr>
          <w:t>each individual's</w:t>
        </w:r>
        <w:proofErr w:type="gramEnd"/>
        <w:r w:rsidR="00E67F6D" w:rsidRPr="00B1094D">
          <w:rPr>
            <w:szCs w:val="22"/>
            <w:u w:val="single"/>
          </w:rPr>
          <w:t xml:space="preserve"> device specific training </w:t>
        </w:r>
        <w:r w:rsidR="00E67F6D">
          <w:rPr>
            <w:szCs w:val="22"/>
            <w:u w:val="single"/>
          </w:rPr>
          <w:t xml:space="preserve">by the registrant </w:t>
        </w:r>
        <w:r w:rsidR="00E67F6D" w:rsidRPr="00B1094D">
          <w:rPr>
            <w:szCs w:val="22"/>
            <w:u w:val="single"/>
          </w:rPr>
          <w:t>in accordance with subsection (k) of this section for inspection by the agency.</w:t>
        </w:r>
      </w:ins>
    </w:p>
    <w:p w14:paraId="3FD1560E" w14:textId="77777777" w:rsidR="00E67F6D" w:rsidRDefault="007C7F40" w:rsidP="00E67F6D">
      <w:pPr>
        <w:spacing w:before="100" w:beforeAutospacing="1" w:after="100" w:afterAutospacing="1"/>
        <w:rPr>
          <w:ins w:id="1225" w:author="Author"/>
          <w:szCs w:val="22"/>
          <w:u w:val="single"/>
        </w:rPr>
      </w:pPr>
      <w:r w:rsidRPr="00B312CF">
        <w:rPr>
          <w:szCs w:val="22"/>
        </w:rPr>
        <w:tab/>
      </w:r>
      <w:r w:rsidRPr="00B312CF">
        <w:rPr>
          <w:szCs w:val="22"/>
        </w:rPr>
        <w:tab/>
      </w:r>
      <w:r w:rsidRPr="00B312CF">
        <w:rPr>
          <w:szCs w:val="22"/>
        </w:rPr>
        <w:tab/>
      </w:r>
      <w:ins w:id="1226" w:author="Author">
        <w:r w:rsidR="00E67F6D" w:rsidRPr="00B1094D">
          <w:rPr>
            <w:szCs w:val="22"/>
            <w:u w:val="single"/>
          </w:rPr>
          <w:t>(iv) Each facility shall develop a quality assurance program in writing or in an electronic reporting system. The quality assurance program shall be implemented as a method of minimizing deviations from facility procedures.</w:t>
        </w:r>
      </w:ins>
    </w:p>
    <w:p w14:paraId="02A3DE82" w14:textId="77777777" w:rsidR="00E67F6D" w:rsidRDefault="00B312CF" w:rsidP="00E67F6D">
      <w:pPr>
        <w:pStyle w:val="ListParagraph"/>
        <w:spacing w:before="100" w:beforeAutospacing="1" w:after="100" w:afterAutospacing="1"/>
        <w:ind w:left="0"/>
        <w:contextualSpacing w:val="0"/>
        <w:rPr>
          <w:ins w:id="1227" w:author="Author"/>
          <w:szCs w:val="22"/>
          <w:u w:val="single"/>
        </w:rPr>
      </w:pPr>
      <w:r w:rsidRPr="00B312CF">
        <w:rPr>
          <w:szCs w:val="22"/>
        </w:rPr>
        <w:tab/>
      </w:r>
      <w:r w:rsidRPr="00B312CF">
        <w:rPr>
          <w:szCs w:val="22"/>
        </w:rPr>
        <w:tab/>
      </w:r>
      <w:r w:rsidRPr="00B312CF">
        <w:rPr>
          <w:szCs w:val="22"/>
        </w:rPr>
        <w:tab/>
      </w:r>
      <w:r w:rsidRPr="00B312CF">
        <w:rPr>
          <w:szCs w:val="22"/>
        </w:rPr>
        <w:tab/>
      </w:r>
      <w:ins w:id="1228" w:author="Author">
        <w:r w:rsidR="00E67F6D">
          <w:rPr>
            <w:szCs w:val="22"/>
            <w:u w:val="single"/>
          </w:rPr>
          <w:t xml:space="preserve">(I) </w:t>
        </w:r>
        <w:r w:rsidR="00E67F6D" w:rsidRPr="00B1094D">
          <w:rPr>
            <w:szCs w:val="22"/>
            <w:u w:val="single"/>
          </w:rPr>
          <w:t>The quality assurance program shall include the following topics:</w:t>
        </w:r>
      </w:ins>
    </w:p>
    <w:p w14:paraId="440114E3" w14:textId="77777777" w:rsidR="00E67F6D" w:rsidRDefault="007C7F40" w:rsidP="00E67F6D">
      <w:pPr>
        <w:spacing w:before="100" w:beforeAutospacing="1" w:after="100" w:afterAutospacing="1"/>
        <w:rPr>
          <w:ins w:id="1229"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230" w:author="Author">
        <w:r w:rsidR="00E67F6D" w:rsidRPr="00B1094D">
          <w:rPr>
            <w:szCs w:val="22"/>
            <w:u w:val="single"/>
          </w:rPr>
          <w:t>(-a-)</w:t>
        </w:r>
        <w:r w:rsidR="00E67F6D">
          <w:rPr>
            <w:szCs w:val="22"/>
            <w:u w:val="single"/>
          </w:rPr>
          <w:t xml:space="preserve"> </w:t>
        </w:r>
        <w:r w:rsidR="00E67F6D" w:rsidRPr="00B1094D">
          <w:rPr>
            <w:szCs w:val="22"/>
            <w:u w:val="single"/>
          </w:rPr>
          <w:t>Occupational and public radiation safety during simulation;</w:t>
        </w:r>
        <w:r w:rsidR="00E67F6D">
          <w:rPr>
            <w:szCs w:val="22"/>
            <w:u w:val="single"/>
          </w:rPr>
          <w:t xml:space="preserve"> and</w:t>
        </w:r>
      </w:ins>
    </w:p>
    <w:p w14:paraId="57C932E2" w14:textId="77777777" w:rsidR="00E67F6D" w:rsidRDefault="007C7F40" w:rsidP="00E67F6D">
      <w:pPr>
        <w:spacing w:before="100" w:beforeAutospacing="1" w:after="100" w:afterAutospacing="1"/>
        <w:rPr>
          <w:ins w:id="1231"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232" w:author="Author">
        <w:r w:rsidR="00E67F6D" w:rsidRPr="00B1094D">
          <w:rPr>
            <w:szCs w:val="22"/>
            <w:u w:val="single"/>
          </w:rPr>
          <w:t>(-b-)</w:t>
        </w:r>
        <w:r w:rsidR="00E67F6D">
          <w:rPr>
            <w:szCs w:val="22"/>
            <w:u w:val="single"/>
          </w:rPr>
          <w:t xml:space="preserve"> </w:t>
        </w:r>
        <w:r w:rsidR="00E67F6D" w:rsidRPr="00B1094D">
          <w:rPr>
            <w:szCs w:val="22"/>
            <w:u w:val="single"/>
          </w:rPr>
          <w:t>Occupational and public radiation safety during treatment</w:t>
        </w:r>
        <w:r w:rsidR="00E67F6D">
          <w:rPr>
            <w:szCs w:val="22"/>
            <w:u w:val="single"/>
          </w:rPr>
          <w:t>.</w:t>
        </w:r>
      </w:ins>
    </w:p>
    <w:p w14:paraId="4C40E5D7" w14:textId="77777777" w:rsidR="00E67F6D" w:rsidRDefault="007C7F40" w:rsidP="00E67F6D">
      <w:pPr>
        <w:spacing w:before="100" w:beforeAutospacing="1" w:after="100" w:afterAutospacing="1"/>
        <w:rPr>
          <w:ins w:id="1233" w:author="Author"/>
          <w:szCs w:val="22"/>
          <w:u w:val="single"/>
        </w:rPr>
      </w:pPr>
      <w:r w:rsidRPr="00B312CF">
        <w:rPr>
          <w:szCs w:val="22"/>
        </w:rPr>
        <w:tab/>
      </w:r>
      <w:r w:rsidRPr="00B312CF">
        <w:rPr>
          <w:szCs w:val="22"/>
        </w:rPr>
        <w:tab/>
      </w:r>
      <w:r w:rsidRPr="00B312CF">
        <w:rPr>
          <w:szCs w:val="22"/>
        </w:rPr>
        <w:tab/>
      </w:r>
      <w:r w:rsidRPr="00B312CF">
        <w:rPr>
          <w:szCs w:val="22"/>
        </w:rPr>
        <w:tab/>
      </w:r>
      <w:ins w:id="1234" w:author="Author">
        <w:r w:rsidR="00E67F6D" w:rsidRPr="00B1094D">
          <w:rPr>
            <w:szCs w:val="22"/>
            <w:u w:val="single"/>
          </w:rPr>
          <w:t>(II) Deviations from the operating and safety procedures shall be investigated and brought to the attention of the veterinarian and the RSO.</w:t>
        </w:r>
      </w:ins>
    </w:p>
    <w:p w14:paraId="009C36AC" w14:textId="77777777" w:rsidR="00E67F6D" w:rsidRDefault="007C7F40" w:rsidP="00E67F6D">
      <w:pPr>
        <w:spacing w:before="100" w:beforeAutospacing="1" w:after="100" w:afterAutospacing="1"/>
        <w:rPr>
          <w:ins w:id="1235" w:author="Author"/>
          <w:szCs w:val="22"/>
          <w:u w:val="single"/>
        </w:rPr>
      </w:pPr>
      <w:r w:rsidRPr="00B312CF">
        <w:rPr>
          <w:szCs w:val="22"/>
        </w:rPr>
        <w:tab/>
      </w:r>
      <w:r w:rsidRPr="00B312CF">
        <w:rPr>
          <w:szCs w:val="22"/>
        </w:rPr>
        <w:tab/>
      </w:r>
      <w:r w:rsidRPr="00B312CF">
        <w:rPr>
          <w:szCs w:val="22"/>
        </w:rPr>
        <w:tab/>
      </w:r>
      <w:r w:rsidRPr="00B312CF">
        <w:rPr>
          <w:szCs w:val="22"/>
        </w:rPr>
        <w:tab/>
      </w:r>
      <w:ins w:id="1236" w:author="Author">
        <w:r w:rsidR="00E67F6D" w:rsidRPr="00B1094D">
          <w:rPr>
            <w:szCs w:val="22"/>
            <w:u w:val="single"/>
          </w:rPr>
          <w:t>(III) The review of the quality assurance program shall be conducted at intervals not to exceed 14 months.</w:t>
        </w:r>
      </w:ins>
    </w:p>
    <w:p w14:paraId="25FBAF41" w14:textId="77777777" w:rsidR="00E67F6D" w:rsidRDefault="007C7F40" w:rsidP="00E67F6D">
      <w:pPr>
        <w:spacing w:before="100" w:beforeAutospacing="1" w:after="100" w:afterAutospacing="1"/>
        <w:rPr>
          <w:ins w:id="1237" w:author="Author"/>
          <w:iCs/>
          <w:szCs w:val="22"/>
          <w:u w:val="single"/>
        </w:rPr>
      </w:pPr>
      <w:r w:rsidRPr="00B312CF">
        <w:rPr>
          <w:szCs w:val="22"/>
        </w:rPr>
        <w:lastRenderedPageBreak/>
        <w:tab/>
      </w:r>
      <w:r w:rsidRPr="00B312CF">
        <w:rPr>
          <w:szCs w:val="22"/>
        </w:rPr>
        <w:tab/>
      </w:r>
      <w:r w:rsidRPr="00B312CF">
        <w:rPr>
          <w:szCs w:val="22"/>
        </w:rPr>
        <w:tab/>
      </w:r>
      <w:ins w:id="1238" w:author="Author">
        <w:r w:rsidR="00E67F6D" w:rsidRPr="00B1094D">
          <w:rPr>
            <w:szCs w:val="22"/>
            <w:u w:val="single"/>
          </w:rPr>
          <w:t xml:space="preserve">(v) Written operating and safety procedures shall be developed by a licensed medical physicist with a specialty in therapeutic radiological physics and shall include any restrictions required for the safe operation of the </w:t>
        </w:r>
        <w:proofErr w:type="gramStart"/>
        <w:r w:rsidR="00E67F6D" w:rsidRPr="00B1094D">
          <w:rPr>
            <w:szCs w:val="22"/>
            <w:u w:val="single"/>
          </w:rPr>
          <w:t>particular therapeutic</w:t>
        </w:r>
        <w:proofErr w:type="gramEnd"/>
        <w:r w:rsidR="00E67F6D" w:rsidRPr="00B1094D">
          <w:rPr>
            <w:szCs w:val="22"/>
            <w:u w:val="single"/>
          </w:rPr>
          <w:t xml:space="preserve"> radiation device. These procedures shall be available in the control area of the therapeutic radiation device. The operators shall be able to demonstrate familiarity with these procedures. </w:t>
        </w:r>
        <w:r w:rsidR="00E67F6D" w:rsidRPr="00B1094D">
          <w:rPr>
            <w:iCs/>
            <w:szCs w:val="22"/>
            <w:u w:val="single"/>
          </w:rPr>
          <w:t>These procedures shall include the following:</w:t>
        </w:r>
      </w:ins>
    </w:p>
    <w:p w14:paraId="0867964B" w14:textId="77777777" w:rsidR="00E67F6D" w:rsidRDefault="007C7F40" w:rsidP="00E67F6D">
      <w:pPr>
        <w:spacing w:before="100" w:beforeAutospacing="1" w:after="100" w:afterAutospacing="1"/>
        <w:rPr>
          <w:ins w:id="1239" w:author="Author"/>
          <w:szCs w:val="22"/>
          <w:u w:val="single"/>
        </w:rPr>
      </w:pPr>
      <w:r w:rsidRPr="00B312CF">
        <w:rPr>
          <w:szCs w:val="22"/>
        </w:rPr>
        <w:tab/>
      </w:r>
      <w:r w:rsidRPr="00B312CF">
        <w:rPr>
          <w:szCs w:val="22"/>
        </w:rPr>
        <w:tab/>
      </w:r>
      <w:r w:rsidRPr="00B312CF">
        <w:rPr>
          <w:szCs w:val="22"/>
        </w:rPr>
        <w:tab/>
      </w:r>
      <w:r w:rsidRPr="00B312CF">
        <w:rPr>
          <w:szCs w:val="22"/>
        </w:rPr>
        <w:tab/>
      </w:r>
      <w:ins w:id="1240" w:author="Author">
        <w:r w:rsidR="00E67F6D" w:rsidRPr="00B1094D">
          <w:rPr>
            <w:szCs w:val="22"/>
            <w:u w:val="single"/>
          </w:rPr>
          <w:t>(I) therapeutic radiation machines shall not be left unattended unless secured by a locking device which will prevent unauthorized use (A computerized password system would also constitute a locking device);</w:t>
        </w:r>
      </w:ins>
    </w:p>
    <w:p w14:paraId="60153FB0" w14:textId="77777777" w:rsidR="00E67F6D" w:rsidRDefault="007C7F40" w:rsidP="00E67F6D">
      <w:pPr>
        <w:spacing w:before="100" w:beforeAutospacing="1" w:after="100" w:afterAutospacing="1"/>
        <w:rPr>
          <w:ins w:id="1241" w:author="Author"/>
          <w:szCs w:val="22"/>
          <w:u w:val="single"/>
        </w:rPr>
      </w:pPr>
      <w:r w:rsidRPr="00B312CF">
        <w:rPr>
          <w:szCs w:val="22"/>
        </w:rPr>
        <w:tab/>
      </w:r>
      <w:r w:rsidRPr="00B312CF">
        <w:rPr>
          <w:szCs w:val="22"/>
        </w:rPr>
        <w:tab/>
      </w:r>
      <w:r w:rsidRPr="00B312CF">
        <w:rPr>
          <w:szCs w:val="22"/>
        </w:rPr>
        <w:tab/>
      </w:r>
      <w:r w:rsidRPr="00B312CF">
        <w:rPr>
          <w:szCs w:val="22"/>
        </w:rPr>
        <w:tab/>
      </w:r>
      <w:ins w:id="1242" w:author="Author">
        <w:r w:rsidR="00E67F6D" w:rsidRPr="00B1094D">
          <w:rPr>
            <w:szCs w:val="22"/>
            <w:u w:val="single"/>
          </w:rPr>
          <w:t xml:space="preserve">(II) when there is a need to immobilize an animal or port film for radiation therapy, mechanical supporting or restraining devices shall be used; </w:t>
        </w:r>
      </w:ins>
    </w:p>
    <w:p w14:paraId="7E580DC6" w14:textId="77777777" w:rsidR="00E67F6D" w:rsidRDefault="007C7F40" w:rsidP="00E67F6D">
      <w:pPr>
        <w:spacing w:before="100" w:beforeAutospacing="1" w:after="100" w:afterAutospacing="1"/>
        <w:rPr>
          <w:ins w:id="1243" w:author="Author"/>
          <w:szCs w:val="22"/>
          <w:u w:val="single"/>
        </w:rPr>
      </w:pPr>
      <w:r w:rsidRPr="00B312CF">
        <w:rPr>
          <w:szCs w:val="22"/>
        </w:rPr>
        <w:tab/>
      </w:r>
      <w:r w:rsidRPr="00B312CF">
        <w:rPr>
          <w:szCs w:val="22"/>
        </w:rPr>
        <w:tab/>
      </w:r>
      <w:r w:rsidRPr="00B312CF">
        <w:rPr>
          <w:szCs w:val="22"/>
        </w:rPr>
        <w:tab/>
      </w:r>
      <w:r w:rsidRPr="00B312CF">
        <w:rPr>
          <w:szCs w:val="22"/>
        </w:rPr>
        <w:tab/>
      </w:r>
      <w:ins w:id="1244" w:author="Author">
        <w:r w:rsidR="00E67F6D" w:rsidRPr="00B1094D">
          <w:rPr>
            <w:szCs w:val="22"/>
            <w:u w:val="single"/>
          </w:rPr>
          <w:t>(III) no individual, other than the animal, shall be in the treatment room during exposures from therapeutic radiation machines operating above 150 kV;</w:t>
        </w:r>
      </w:ins>
    </w:p>
    <w:p w14:paraId="51142F92" w14:textId="77777777" w:rsidR="00E67F6D" w:rsidRDefault="007C7F40" w:rsidP="00E67F6D">
      <w:pPr>
        <w:spacing w:before="100" w:beforeAutospacing="1" w:after="100" w:afterAutospacing="1"/>
        <w:rPr>
          <w:ins w:id="1245" w:author="Author"/>
          <w:szCs w:val="22"/>
          <w:u w:val="single"/>
        </w:rPr>
      </w:pPr>
      <w:r w:rsidRPr="00B312CF">
        <w:rPr>
          <w:szCs w:val="22"/>
        </w:rPr>
        <w:tab/>
      </w:r>
      <w:r w:rsidRPr="00B312CF">
        <w:rPr>
          <w:szCs w:val="22"/>
        </w:rPr>
        <w:tab/>
      </w:r>
      <w:r w:rsidRPr="00B312CF">
        <w:rPr>
          <w:szCs w:val="22"/>
        </w:rPr>
        <w:tab/>
      </w:r>
      <w:r w:rsidRPr="00B312CF">
        <w:rPr>
          <w:szCs w:val="22"/>
        </w:rPr>
        <w:tab/>
      </w:r>
      <w:ins w:id="1246" w:author="Author">
        <w:r w:rsidR="00E67F6D" w:rsidRPr="00B1094D">
          <w:rPr>
            <w:szCs w:val="22"/>
            <w:u w:val="single"/>
          </w:rPr>
          <w:t>(IV) at energies less than or equal to 150 kV, any individual in the treatment room shall be protected by a barrier sufficient to meet the requirements of §289.231(j)(3)(A) and(C) of this title;</w:t>
        </w:r>
      </w:ins>
    </w:p>
    <w:p w14:paraId="1A7FF021" w14:textId="77777777" w:rsidR="00E67F6D" w:rsidRDefault="007C7F40" w:rsidP="00E67F6D">
      <w:pPr>
        <w:spacing w:before="100" w:beforeAutospacing="1" w:after="100" w:afterAutospacing="1"/>
        <w:rPr>
          <w:ins w:id="1247" w:author="Author"/>
          <w:szCs w:val="22"/>
          <w:u w:val="single"/>
        </w:rPr>
      </w:pPr>
      <w:r w:rsidRPr="00B312CF">
        <w:rPr>
          <w:szCs w:val="22"/>
        </w:rPr>
        <w:tab/>
      </w:r>
      <w:r w:rsidRPr="00B312CF">
        <w:rPr>
          <w:szCs w:val="22"/>
        </w:rPr>
        <w:tab/>
      </w:r>
      <w:r w:rsidRPr="00B312CF">
        <w:rPr>
          <w:szCs w:val="22"/>
        </w:rPr>
        <w:tab/>
      </w:r>
      <w:r w:rsidRPr="00B312CF">
        <w:rPr>
          <w:szCs w:val="22"/>
        </w:rPr>
        <w:tab/>
      </w:r>
      <w:ins w:id="1248" w:author="Author">
        <w:r w:rsidR="00E67F6D" w:rsidRPr="00B1094D">
          <w:rPr>
            <w:szCs w:val="22"/>
            <w:u w:val="single"/>
          </w:rPr>
          <w:t>(V) radiation dose requirements in accordance with §289.231(j)(3)(A) and</w:t>
        </w:r>
        <w:r w:rsidR="00E67F6D">
          <w:rPr>
            <w:szCs w:val="22"/>
            <w:u w:val="single"/>
          </w:rPr>
          <w:t xml:space="preserve"> </w:t>
        </w:r>
        <w:r w:rsidR="00E67F6D" w:rsidRPr="00B1094D">
          <w:rPr>
            <w:szCs w:val="22"/>
            <w:u w:val="single"/>
          </w:rPr>
          <w:t>(C) of this title;</w:t>
        </w:r>
      </w:ins>
    </w:p>
    <w:p w14:paraId="7F0FD03B" w14:textId="77777777" w:rsidR="00E67F6D" w:rsidRDefault="007C7F40" w:rsidP="00E67F6D">
      <w:pPr>
        <w:spacing w:before="100" w:beforeAutospacing="1" w:after="100" w:afterAutospacing="1"/>
        <w:rPr>
          <w:ins w:id="1249" w:author="Author"/>
          <w:szCs w:val="22"/>
          <w:u w:val="single"/>
        </w:rPr>
      </w:pPr>
      <w:r w:rsidRPr="00B312CF">
        <w:rPr>
          <w:szCs w:val="22"/>
        </w:rPr>
        <w:tab/>
      </w:r>
      <w:r w:rsidRPr="00B312CF">
        <w:rPr>
          <w:szCs w:val="22"/>
        </w:rPr>
        <w:tab/>
      </w:r>
      <w:r w:rsidRPr="00B312CF">
        <w:rPr>
          <w:szCs w:val="22"/>
        </w:rPr>
        <w:tab/>
      </w:r>
      <w:r w:rsidRPr="00B312CF">
        <w:rPr>
          <w:szCs w:val="22"/>
        </w:rPr>
        <w:tab/>
      </w:r>
      <w:ins w:id="1250" w:author="Author">
        <w:r w:rsidR="00E67F6D" w:rsidRPr="00B1094D">
          <w:rPr>
            <w:szCs w:val="22"/>
            <w:u w:val="single"/>
          </w:rPr>
          <w:t>(VI) personnel monitoring requirements in accordance with §289.231(j)(3)(B) of this title;</w:t>
        </w:r>
      </w:ins>
    </w:p>
    <w:p w14:paraId="5C51434A" w14:textId="77777777" w:rsidR="00E67F6D" w:rsidRDefault="007C7F40" w:rsidP="00E67F6D">
      <w:pPr>
        <w:spacing w:before="100" w:beforeAutospacing="1" w:after="100" w:afterAutospacing="1"/>
        <w:rPr>
          <w:ins w:id="1251" w:author="Author"/>
          <w:szCs w:val="22"/>
          <w:u w:val="single"/>
        </w:rPr>
      </w:pPr>
      <w:r w:rsidRPr="00B312CF">
        <w:rPr>
          <w:szCs w:val="22"/>
        </w:rPr>
        <w:tab/>
      </w:r>
      <w:r w:rsidRPr="00B312CF">
        <w:rPr>
          <w:szCs w:val="22"/>
        </w:rPr>
        <w:tab/>
      </w:r>
      <w:r w:rsidRPr="00B312CF">
        <w:rPr>
          <w:szCs w:val="22"/>
        </w:rPr>
        <w:tab/>
      </w:r>
      <w:r w:rsidRPr="00B312CF">
        <w:rPr>
          <w:szCs w:val="22"/>
        </w:rPr>
        <w:tab/>
      </w:r>
      <w:ins w:id="1252" w:author="Author">
        <w:r w:rsidR="00E67F6D" w:rsidRPr="00B1094D">
          <w:rPr>
            <w:szCs w:val="22"/>
            <w:u w:val="single"/>
          </w:rPr>
          <w:t xml:space="preserve">(VII) use of protective devices for simulators in accordance with </w:t>
        </w:r>
        <w:r w:rsidR="00E67F6D">
          <w:rPr>
            <w:szCs w:val="22"/>
            <w:u w:val="single"/>
          </w:rPr>
          <w:t>p</w:t>
        </w:r>
        <w:r w:rsidR="00E67F6D" w:rsidRPr="00B1094D">
          <w:rPr>
            <w:szCs w:val="22"/>
            <w:u w:val="single"/>
          </w:rPr>
          <w:t xml:space="preserve">aragraph </w:t>
        </w:r>
        <w:r w:rsidR="00E67F6D">
          <w:rPr>
            <w:szCs w:val="22"/>
            <w:u w:val="single"/>
          </w:rPr>
          <w:t>(3)</w:t>
        </w:r>
        <w:r w:rsidR="00E67F6D" w:rsidRPr="00B1094D">
          <w:rPr>
            <w:szCs w:val="22"/>
            <w:u w:val="single"/>
          </w:rPr>
          <w:t>(</w:t>
        </w:r>
        <w:r w:rsidR="00E67F6D">
          <w:rPr>
            <w:szCs w:val="22"/>
            <w:u w:val="single"/>
          </w:rPr>
          <w:t>H</w:t>
        </w:r>
        <w:r w:rsidR="00E67F6D" w:rsidRPr="00B1094D">
          <w:rPr>
            <w:szCs w:val="22"/>
            <w:u w:val="single"/>
          </w:rPr>
          <w:t>) of this</w:t>
        </w:r>
        <w:r w:rsidR="00E67F6D">
          <w:rPr>
            <w:szCs w:val="22"/>
            <w:u w:val="single"/>
          </w:rPr>
          <w:t xml:space="preserve"> subsection</w:t>
        </w:r>
        <w:r w:rsidR="00E67F6D" w:rsidRPr="00B1094D">
          <w:rPr>
            <w:szCs w:val="22"/>
            <w:u w:val="single"/>
          </w:rPr>
          <w:t>;</w:t>
        </w:r>
      </w:ins>
    </w:p>
    <w:p w14:paraId="021037EB" w14:textId="77777777" w:rsidR="00E67F6D" w:rsidRDefault="007C7F40" w:rsidP="00E67F6D">
      <w:pPr>
        <w:spacing w:before="100" w:beforeAutospacing="1" w:after="100" w:afterAutospacing="1"/>
        <w:rPr>
          <w:ins w:id="1253" w:author="Author"/>
          <w:szCs w:val="22"/>
          <w:u w:val="single"/>
        </w:rPr>
      </w:pPr>
      <w:r w:rsidRPr="00B312CF">
        <w:rPr>
          <w:szCs w:val="22"/>
        </w:rPr>
        <w:tab/>
      </w:r>
      <w:r w:rsidRPr="00B312CF">
        <w:rPr>
          <w:szCs w:val="22"/>
        </w:rPr>
        <w:tab/>
      </w:r>
      <w:r w:rsidRPr="00B312CF">
        <w:rPr>
          <w:szCs w:val="22"/>
        </w:rPr>
        <w:tab/>
      </w:r>
      <w:r w:rsidRPr="00B312CF">
        <w:rPr>
          <w:szCs w:val="22"/>
        </w:rPr>
        <w:tab/>
      </w:r>
      <w:ins w:id="1254" w:author="Author">
        <w:r w:rsidR="00E67F6D" w:rsidRPr="00B1094D">
          <w:rPr>
            <w:szCs w:val="22"/>
            <w:u w:val="single"/>
          </w:rPr>
          <w:t xml:space="preserve">(VIII) procedures for restriction and alignment of beam for simulators in accordance with </w:t>
        </w:r>
        <w:r w:rsidR="00E67F6D">
          <w:rPr>
            <w:szCs w:val="22"/>
            <w:u w:val="single"/>
          </w:rPr>
          <w:t>pa</w:t>
        </w:r>
        <w:r w:rsidR="00E67F6D" w:rsidRPr="00B1094D">
          <w:rPr>
            <w:szCs w:val="22"/>
            <w:u w:val="single"/>
          </w:rPr>
          <w:t xml:space="preserve">ragraph </w:t>
        </w:r>
        <w:r w:rsidR="00E67F6D">
          <w:rPr>
            <w:szCs w:val="22"/>
            <w:u w:val="single"/>
          </w:rPr>
          <w:t>(5)(G) of this subsection</w:t>
        </w:r>
        <w:r w:rsidR="00E67F6D" w:rsidRPr="00B1094D">
          <w:rPr>
            <w:szCs w:val="22"/>
            <w:u w:val="single"/>
          </w:rPr>
          <w:t>.</w:t>
        </w:r>
      </w:ins>
    </w:p>
    <w:p w14:paraId="299FB202" w14:textId="77777777" w:rsidR="00E67F6D" w:rsidRDefault="007C7F40" w:rsidP="00E67F6D">
      <w:pPr>
        <w:spacing w:before="100" w:beforeAutospacing="1" w:after="100" w:afterAutospacing="1"/>
        <w:rPr>
          <w:ins w:id="1255" w:author="Author"/>
          <w:szCs w:val="22"/>
          <w:u w:val="single"/>
        </w:rPr>
      </w:pPr>
      <w:r w:rsidRPr="00B312CF">
        <w:rPr>
          <w:szCs w:val="22"/>
        </w:rPr>
        <w:tab/>
      </w:r>
      <w:r w:rsidRPr="00B312CF">
        <w:rPr>
          <w:szCs w:val="22"/>
        </w:rPr>
        <w:tab/>
      </w:r>
      <w:r w:rsidRPr="00B312CF">
        <w:rPr>
          <w:szCs w:val="22"/>
        </w:rPr>
        <w:tab/>
      </w:r>
      <w:ins w:id="1256" w:author="Author">
        <w:r w:rsidR="00E67F6D" w:rsidRPr="00B1094D">
          <w:rPr>
            <w:szCs w:val="22"/>
            <w:u w:val="single"/>
          </w:rPr>
          <w:t xml:space="preserve">(vi) The registrant shall perform radiation surveys and contamination smears </w:t>
        </w:r>
        <w:r w:rsidR="00E67F6D">
          <w:rPr>
            <w:szCs w:val="22"/>
            <w:u w:val="single"/>
          </w:rPr>
          <w:t>before</w:t>
        </w:r>
        <w:r w:rsidR="00E67F6D" w:rsidRPr="00B1094D">
          <w:rPr>
            <w:szCs w:val="22"/>
            <w:u w:val="single"/>
          </w:rPr>
          <w:t xml:space="preserve"> the transfer or disposal of an accelerator operating at or above 10 MeV. Such surveys shall be documented and maintained by the registrant for inspection by the agency in accordance with subsection (k) of this section.</w:t>
        </w:r>
      </w:ins>
    </w:p>
    <w:p w14:paraId="53131ACB" w14:textId="77777777" w:rsidR="00E67F6D" w:rsidRDefault="007C7F40" w:rsidP="00E67F6D">
      <w:pPr>
        <w:spacing w:before="100" w:beforeAutospacing="1" w:after="100" w:afterAutospacing="1"/>
        <w:rPr>
          <w:ins w:id="1257" w:author="Author"/>
          <w:szCs w:val="22"/>
          <w:u w:val="single"/>
        </w:rPr>
      </w:pPr>
      <w:r w:rsidRPr="00B312CF">
        <w:rPr>
          <w:szCs w:val="22"/>
        </w:rPr>
        <w:tab/>
      </w:r>
      <w:r w:rsidRPr="00B312CF">
        <w:rPr>
          <w:szCs w:val="22"/>
        </w:rPr>
        <w:tab/>
      </w:r>
      <w:ins w:id="1258" w:author="Author">
        <w:r w:rsidR="00E67F6D" w:rsidRPr="00B1094D">
          <w:rPr>
            <w:szCs w:val="22"/>
            <w:u w:val="single"/>
          </w:rPr>
          <w:t>(B) Therapeutic radiation machines capable of operating at energies below 1 MeV.</w:t>
        </w:r>
      </w:ins>
    </w:p>
    <w:p w14:paraId="3C051CF5" w14:textId="77777777" w:rsidR="00E67F6D" w:rsidRDefault="007C7F40" w:rsidP="00E67F6D">
      <w:pPr>
        <w:spacing w:before="100" w:beforeAutospacing="1" w:after="100" w:afterAutospacing="1"/>
        <w:rPr>
          <w:ins w:id="1259" w:author="Author"/>
          <w:szCs w:val="22"/>
          <w:u w:val="single"/>
        </w:rPr>
      </w:pPr>
      <w:r w:rsidRPr="00B312CF">
        <w:rPr>
          <w:szCs w:val="22"/>
        </w:rPr>
        <w:tab/>
      </w:r>
      <w:r w:rsidRPr="00B312CF">
        <w:rPr>
          <w:szCs w:val="22"/>
        </w:rPr>
        <w:tab/>
      </w:r>
      <w:r w:rsidRPr="00B312CF">
        <w:rPr>
          <w:szCs w:val="22"/>
        </w:rPr>
        <w:tab/>
      </w:r>
      <w:ins w:id="1260" w:author="Author">
        <w:r w:rsidR="00E67F6D" w:rsidRPr="00B1094D">
          <w:rPr>
            <w:szCs w:val="22"/>
            <w:u w:val="single"/>
          </w:rPr>
          <w:t>(</w:t>
        </w:r>
        <w:proofErr w:type="spellStart"/>
        <w:r w:rsidR="00E67F6D" w:rsidRPr="00B1094D">
          <w:rPr>
            <w:szCs w:val="22"/>
            <w:u w:val="single"/>
          </w:rPr>
          <w:t>i</w:t>
        </w:r>
        <w:proofErr w:type="spellEnd"/>
        <w:r w:rsidR="00E67F6D" w:rsidRPr="00B1094D">
          <w:rPr>
            <w:szCs w:val="22"/>
            <w:u w:val="single"/>
          </w:rPr>
          <w:t>) Equipment requirements.</w:t>
        </w:r>
      </w:ins>
    </w:p>
    <w:p w14:paraId="60E737E5" w14:textId="77777777" w:rsidR="00E67F6D" w:rsidRDefault="007C7F40" w:rsidP="00E67F6D">
      <w:pPr>
        <w:spacing w:before="100" w:beforeAutospacing="1" w:after="100" w:afterAutospacing="1"/>
        <w:rPr>
          <w:ins w:id="1261" w:author="Author"/>
          <w:szCs w:val="22"/>
          <w:u w:val="single"/>
        </w:rPr>
      </w:pPr>
      <w:r w:rsidRPr="00B312CF">
        <w:rPr>
          <w:szCs w:val="22"/>
        </w:rPr>
        <w:tab/>
      </w:r>
      <w:r w:rsidRPr="00B312CF">
        <w:rPr>
          <w:szCs w:val="22"/>
        </w:rPr>
        <w:tab/>
      </w:r>
      <w:r w:rsidRPr="00B312CF">
        <w:rPr>
          <w:szCs w:val="22"/>
        </w:rPr>
        <w:tab/>
      </w:r>
      <w:r w:rsidRPr="00B312CF">
        <w:rPr>
          <w:szCs w:val="22"/>
        </w:rPr>
        <w:tab/>
      </w:r>
      <w:ins w:id="1262" w:author="Author">
        <w:r w:rsidR="00E67F6D" w:rsidRPr="00B1094D">
          <w:rPr>
            <w:szCs w:val="22"/>
            <w:u w:val="single"/>
          </w:rPr>
          <w:t>(I) When the tube is operated at its leakage technique factors, the leakage radiation shall not exceed the values specified at the distance stated for the classification of that radiation machine system shown in the following Table I</w:t>
        </w:r>
        <w:r w:rsidR="00E67F6D">
          <w:rPr>
            <w:szCs w:val="22"/>
            <w:u w:val="single"/>
          </w:rPr>
          <w:t>I</w:t>
        </w:r>
        <w:r w:rsidR="00E67F6D" w:rsidRPr="00B1094D">
          <w:rPr>
            <w:szCs w:val="22"/>
            <w:u w:val="single"/>
          </w:rPr>
          <w:t>. The leakage technique factors are the maximum-rated peak tube potential and the maximum-rated continuous tube current for the maximum-rated peak tube potential.</w:t>
        </w:r>
      </w:ins>
    </w:p>
    <w:p w14:paraId="65075F3A" w14:textId="1F0A157E" w:rsidR="00E67F6D" w:rsidRPr="00B1094D" w:rsidRDefault="00E67F6D" w:rsidP="00E67F6D">
      <w:pPr>
        <w:spacing w:before="100" w:beforeAutospacing="1" w:after="100" w:afterAutospacing="1"/>
        <w:rPr>
          <w:ins w:id="1263" w:author="Author"/>
          <w:szCs w:val="22"/>
          <w:u w:val="single"/>
        </w:rPr>
      </w:pPr>
      <w:ins w:id="1264" w:author="Author">
        <w:r w:rsidRPr="00294F8D">
          <w:rPr>
            <w:szCs w:val="22"/>
            <w:u w:val="single"/>
          </w:rPr>
          <w:lastRenderedPageBreak/>
          <w:t xml:space="preserve">Figure: 25 TAC </w:t>
        </w:r>
        <w:r w:rsidRPr="00294F8D">
          <w:rPr>
            <w:szCs w:val="22"/>
            <w:u w:val="single"/>
            <w:lang w:val="en"/>
          </w:rPr>
          <w:t>§</w:t>
        </w:r>
        <w:r w:rsidRPr="00294F8D">
          <w:rPr>
            <w:szCs w:val="22"/>
            <w:u w:val="single"/>
          </w:rPr>
          <w:t>289.233(j)(8)(B)(</w:t>
        </w:r>
        <w:proofErr w:type="spellStart"/>
        <w:r w:rsidRPr="00294F8D">
          <w:rPr>
            <w:szCs w:val="22"/>
            <w:u w:val="single"/>
          </w:rPr>
          <w:t>i</w:t>
        </w:r>
        <w:proofErr w:type="spellEnd"/>
        <w:r w:rsidRPr="00294F8D">
          <w:rPr>
            <w:szCs w:val="22"/>
            <w:u w:val="single"/>
          </w:rPr>
          <w:t>)(I)</w:t>
        </w:r>
      </w:ins>
    </w:p>
    <w:p w14:paraId="4183D7E5" w14:textId="77777777" w:rsidR="00E67F6D" w:rsidRDefault="007C7F40" w:rsidP="00E67F6D">
      <w:pPr>
        <w:spacing w:before="100" w:beforeAutospacing="1" w:after="100" w:afterAutospacing="1"/>
        <w:rPr>
          <w:ins w:id="1265" w:author="Author"/>
          <w:szCs w:val="22"/>
          <w:u w:val="single"/>
        </w:rPr>
      </w:pPr>
      <w:r w:rsidRPr="00B312CF">
        <w:rPr>
          <w:szCs w:val="22"/>
        </w:rPr>
        <w:tab/>
      </w:r>
      <w:r w:rsidRPr="00B312CF">
        <w:rPr>
          <w:szCs w:val="22"/>
        </w:rPr>
        <w:tab/>
      </w:r>
      <w:r w:rsidRPr="00B312CF">
        <w:rPr>
          <w:szCs w:val="22"/>
        </w:rPr>
        <w:tab/>
      </w:r>
      <w:r w:rsidRPr="00B312CF">
        <w:rPr>
          <w:szCs w:val="22"/>
        </w:rPr>
        <w:tab/>
      </w:r>
      <w:ins w:id="1266" w:author="Author">
        <w:r w:rsidR="00E67F6D" w:rsidRPr="00B1094D">
          <w:rPr>
            <w:szCs w:val="22"/>
            <w:u w:val="single"/>
          </w:rPr>
          <w:t xml:space="preserve">(II) Permanent fixed diaphragms or cones used for limiting the useful beam shall provide the same or </w:t>
        </w:r>
        <w:proofErr w:type="gramStart"/>
        <w:r w:rsidR="00E67F6D" w:rsidRPr="00B1094D">
          <w:rPr>
            <w:szCs w:val="22"/>
            <w:u w:val="single"/>
          </w:rPr>
          <w:t>a higher degree of</w:t>
        </w:r>
        <w:proofErr w:type="gramEnd"/>
        <w:r w:rsidR="00E67F6D" w:rsidRPr="00B1094D">
          <w:rPr>
            <w:szCs w:val="22"/>
            <w:u w:val="single"/>
          </w:rPr>
          <w:t xml:space="preserve"> protection as required for the tube housing assembly.</w:t>
        </w:r>
      </w:ins>
    </w:p>
    <w:p w14:paraId="20DD6476" w14:textId="77777777" w:rsidR="00E67F6D" w:rsidRDefault="007C7F40" w:rsidP="00E67F6D">
      <w:pPr>
        <w:spacing w:before="100" w:beforeAutospacing="1" w:after="100" w:afterAutospacing="1"/>
        <w:rPr>
          <w:ins w:id="1267" w:author="Author"/>
          <w:szCs w:val="22"/>
          <w:u w:val="single"/>
        </w:rPr>
      </w:pPr>
      <w:r w:rsidRPr="00B312CF">
        <w:rPr>
          <w:szCs w:val="22"/>
        </w:rPr>
        <w:tab/>
      </w:r>
      <w:r w:rsidRPr="00B312CF">
        <w:rPr>
          <w:szCs w:val="22"/>
        </w:rPr>
        <w:tab/>
      </w:r>
      <w:r w:rsidRPr="00B312CF">
        <w:rPr>
          <w:szCs w:val="22"/>
        </w:rPr>
        <w:tab/>
      </w:r>
      <w:r w:rsidRPr="00B312CF">
        <w:rPr>
          <w:szCs w:val="22"/>
        </w:rPr>
        <w:tab/>
      </w:r>
      <w:ins w:id="1268" w:author="Author">
        <w:r w:rsidR="00E67F6D" w:rsidRPr="00B1094D">
          <w:rPr>
            <w:szCs w:val="22"/>
            <w:u w:val="single"/>
          </w:rPr>
          <w:t>(III) Removable and adjustable beam-limiting devices shall meet the following requirements.</w:t>
        </w:r>
      </w:ins>
    </w:p>
    <w:p w14:paraId="75975AEE" w14:textId="77777777" w:rsidR="00E67F6D" w:rsidRDefault="007C7F40" w:rsidP="00E67F6D">
      <w:pPr>
        <w:spacing w:before="100" w:beforeAutospacing="1" w:after="100" w:afterAutospacing="1"/>
        <w:rPr>
          <w:ins w:id="1269"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270" w:author="Author">
        <w:r w:rsidR="00E67F6D" w:rsidRPr="00B1094D">
          <w:rPr>
            <w:szCs w:val="22"/>
            <w:u w:val="single"/>
          </w:rPr>
          <w:t>(-a-) Removable beam-limiting devices shall, for the portion of the useful beam to be blocked by these devices, transmit not more than 1.0</w:t>
        </w:r>
        <w:r w:rsidR="00E67F6D">
          <w:rPr>
            <w:szCs w:val="22"/>
            <w:u w:val="single"/>
          </w:rPr>
          <w:t xml:space="preserve"> percent</w:t>
        </w:r>
        <w:r w:rsidR="00E67F6D" w:rsidRPr="00B1094D">
          <w:rPr>
            <w:szCs w:val="22"/>
            <w:u w:val="single"/>
          </w:rPr>
          <w:t xml:space="preserve"> of the useful beam at the maximum </w:t>
        </w:r>
        <w:proofErr w:type="spellStart"/>
        <w:r w:rsidR="00E67F6D" w:rsidRPr="00B1094D">
          <w:rPr>
            <w:szCs w:val="22"/>
            <w:u w:val="single"/>
          </w:rPr>
          <w:t>kVp</w:t>
        </w:r>
        <w:proofErr w:type="spellEnd"/>
        <w:r w:rsidR="00E67F6D" w:rsidRPr="00B1094D">
          <w:rPr>
            <w:szCs w:val="22"/>
            <w:u w:val="single"/>
          </w:rPr>
          <w:t xml:space="preserve"> and maximum treatment filter. This requirement does not apply to auxiliary blocks or materials placed in the x-ray field to shape the useful beam to the individual animal.</w:t>
        </w:r>
      </w:ins>
    </w:p>
    <w:p w14:paraId="7A0291F1" w14:textId="77777777" w:rsidR="00E67F6D" w:rsidRDefault="007C7F40" w:rsidP="00E67F6D">
      <w:pPr>
        <w:spacing w:before="100" w:beforeAutospacing="1" w:after="100" w:afterAutospacing="1"/>
        <w:rPr>
          <w:ins w:id="1271"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272" w:author="Author">
        <w:r w:rsidR="00E67F6D" w:rsidRPr="00B1094D">
          <w:rPr>
            <w:szCs w:val="22"/>
            <w:u w:val="single"/>
          </w:rPr>
          <w:t>(-b-) Adjustable beam-limiting devices installed before March 1, 1989, shall, for the portion of the x-ray beam to be blocked by these devices, transmit not more than 5.0</w:t>
        </w:r>
        <w:r w:rsidR="00E67F6D">
          <w:rPr>
            <w:szCs w:val="22"/>
            <w:u w:val="single"/>
          </w:rPr>
          <w:t xml:space="preserve"> percent</w:t>
        </w:r>
        <w:r w:rsidR="00E67F6D" w:rsidRPr="00B1094D">
          <w:rPr>
            <w:szCs w:val="22"/>
            <w:u w:val="single"/>
          </w:rPr>
          <w:t xml:space="preserve"> of the useful beam at the maximum </w:t>
        </w:r>
        <w:proofErr w:type="spellStart"/>
        <w:r w:rsidR="00E67F6D" w:rsidRPr="00B1094D">
          <w:rPr>
            <w:szCs w:val="22"/>
            <w:u w:val="single"/>
          </w:rPr>
          <w:t>kVp</w:t>
        </w:r>
        <w:proofErr w:type="spellEnd"/>
        <w:r w:rsidR="00E67F6D" w:rsidRPr="00B1094D">
          <w:rPr>
            <w:szCs w:val="22"/>
            <w:u w:val="single"/>
          </w:rPr>
          <w:t xml:space="preserve"> and maximum treatment filter.</w:t>
        </w:r>
      </w:ins>
    </w:p>
    <w:p w14:paraId="4362DED5" w14:textId="77777777" w:rsidR="00E67F6D" w:rsidRDefault="007C7F40" w:rsidP="00E67F6D">
      <w:pPr>
        <w:spacing w:before="100" w:beforeAutospacing="1" w:after="100" w:afterAutospacing="1"/>
        <w:rPr>
          <w:ins w:id="1273"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274" w:author="Author">
        <w:r w:rsidR="00E67F6D" w:rsidRPr="00B1094D">
          <w:rPr>
            <w:szCs w:val="22"/>
            <w:u w:val="single"/>
          </w:rPr>
          <w:t>(-c-) Adjustable beam-limiting devices installed after March 1, 1989, shall meet the requirements of subclause (I) of this clause.</w:t>
        </w:r>
      </w:ins>
    </w:p>
    <w:p w14:paraId="6CE360A0" w14:textId="77777777" w:rsidR="00E67F6D" w:rsidRDefault="007C7F40" w:rsidP="00E67F6D">
      <w:pPr>
        <w:spacing w:before="100" w:beforeAutospacing="1" w:after="100" w:afterAutospacing="1"/>
        <w:rPr>
          <w:ins w:id="1275" w:author="Author"/>
          <w:szCs w:val="22"/>
          <w:u w:val="single"/>
        </w:rPr>
      </w:pPr>
      <w:r w:rsidRPr="00B312CF">
        <w:rPr>
          <w:szCs w:val="22"/>
        </w:rPr>
        <w:tab/>
      </w:r>
      <w:r w:rsidRPr="00B312CF">
        <w:rPr>
          <w:szCs w:val="22"/>
        </w:rPr>
        <w:tab/>
      </w:r>
      <w:r w:rsidRPr="00B312CF">
        <w:rPr>
          <w:szCs w:val="22"/>
        </w:rPr>
        <w:tab/>
      </w:r>
      <w:r w:rsidRPr="00B312CF">
        <w:rPr>
          <w:szCs w:val="22"/>
        </w:rPr>
        <w:tab/>
      </w:r>
      <w:ins w:id="1276" w:author="Author">
        <w:r w:rsidR="00E67F6D" w:rsidRPr="00B1094D">
          <w:rPr>
            <w:szCs w:val="22"/>
            <w:u w:val="single"/>
          </w:rPr>
          <w:t>(IV) The filter system shall be so designed that:</w:t>
        </w:r>
      </w:ins>
    </w:p>
    <w:p w14:paraId="141E576B" w14:textId="77777777" w:rsidR="00E67F6D" w:rsidRDefault="007C7F40" w:rsidP="00E67F6D">
      <w:pPr>
        <w:spacing w:before="100" w:beforeAutospacing="1" w:after="100" w:afterAutospacing="1"/>
        <w:rPr>
          <w:ins w:id="1277"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278" w:author="Author">
        <w:r w:rsidR="00E67F6D" w:rsidRPr="00B1094D">
          <w:rPr>
            <w:szCs w:val="22"/>
            <w:u w:val="single"/>
          </w:rPr>
          <w:t>(-a-) the filters cannot be accidentally displaced at any possible tube orientation;</w:t>
        </w:r>
      </w:ins>
    </w:p>
    <w:p w14:paraId="7AEA33F7" w14:textId="77777777" w:rsidR="00E67F6D" w:rsidRDefault="007C7F40" w:rsidP="00E67F6D">
      <w:pPr>
        <w:spacing w:before="100" w:beforeAutospacing="1" w:after="100" w:afterAutospacing="1"/>
        <w:rPr>
          <w:ins w:id="1279"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280" w:author="Author">
        <w:r w:rsidR="00E67F6D" w:rsidRPr="00B1094D">
          <w:rPr>
            <w:szCs w:val="22"/>
            <w:u w:val="single"/>
          </w:rPr>
          <w:t>(-b-) for equipment installed after March 1, 1989, an interlock system prevents irradiation if the proper filter is not in place;</w:t>
        </w:r>
      </w:ins>
    </w:p>
    <w:p w14:paraId="4DFCB131" w14:textId="77777777" w:rsidR="00E67F6D" w:rsidRDefault="007C7F40" w:rsidP="00E67F6D">
      <w:pPr>
        <w:spacing w:before="100" w:beforeAutospacing="1" w:after="100" w:afterAutospacing="1"/>
        <w:rPr>
          <w:ins w:id="1281"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282" w:author="Author">
        <w:r w:rsidR="00E67F6D" w:rsidRPr="00B1094D">
          <w:rPr>
            <w:szCs w:val="22"/>
            <w:u w:val="single"/>
          </w:rPr>
          <w:t>(-c-) the radiation at 5 cm from the filter insertion slot opening does not exceed 30 roentgens per hour (R/</w:t>
        </w:r>
        <w:proofErr w:type="spellStart"/>
        <w:r w:rsidR="00E67F6D" w:rsidRPr="00B1094D">
          <w:rPr>
            <w:szCs w:val="22"/>
            <w:u w:val="single"/>
          </w:rPr>
          <w:t>hr</w:t>
        </w:r>
        <w:proofErr w:type="spellEnd"/>
        <w:r w:rsidR="00E67F6D" w:rsidRPr="00B1094D">
          <w:rPr>
            <w:szCs w:val="22"/>
            <w:u w:val="single"/>
          </w:rPr>
          <w:t xml:space="preserve">) (300 </w:t>
        </w:r>
        <w:proofErr w:type="spellStart"/>
        <w:r w:rsidR="00E67F6D" w:rsidRPr="00B1094D">
          <w:rPr>
            <w:szCs w:val="22"/>
            <w:u w:val="single"/>
          </w:rPr>
          <w:t>mGy</w:t>
        </w:r>
        <w:proofErr w:type="spellEnd"/>
        <w:r w:rsidR="00E67F6D" w:rsidRPr="00B1094D">
          <w:rPr>
            <w:szCs w:val="22"/>
            <w:u w:val="single"/>
          </w:rPr>
          <w:t>/</w:t>
        </w:r>
        <w:proofErr w:type="spellStart"/>
        <w:r w:rsidR="00E67F6D" w:rsidRPr="00B1094D">
          <w:rPr>
            <w:szCs w:val="22"/>
            <w:u w:val="single"/>
          </w:rPr>
          <w:t>hr</w:t>
        </w:r>
        <w:proofErr w:type="spellEnd"/>
        <w:r w:rsidR="00E67F6D" w:rsidRPr="00B1094D">
          <w:rPr>
            <w:szCs w:val="22"/>
            <w:u w:val="single"/>
          </w:rPr>
          <w:t>) under any operating conditions; and</w:t>
        </w:r>
      </w:ins>
    </w:p>
    <w:p w14:paraId="5726BE3A" w14:textId="77777777" w:rsidR="00E67F6D" w:rsidRDefault="007C7F40" w:rsidP="00E67F6D">
      <w:pPr>
        <w:spacing w:before="100" w:beforeAutospacing="1" w:after="100" w:afterAutospacing="1"/>
        <w:rPr>
          <w:ins w:id="1283" w:author="Author"/>
          <w:szCs w:val="22"/>
          <w:u w:val="single"/>
        </w:rPr>
      </w:pPr>
      <w:r w:rsidRPr="00B312CF">
        <w:rPr>
          <w:szCs w:val="22"/>
        </w:rPr>
        <w:tab/>
      </w:r>
      <w:r w:rsidRPr="00B312CF">
        <w:rPr>
          <w:szCs w:val="22"/>
        </w:rPr>
        <w:tab/>
      </w:r>
      <w:r w:rsidRPr="00B312CF">
        <w:rPr>
          <w:szCs w:val="22"/>
        </w:rPr>
        <w:tab/>
      </w:r>
      <w:r w:rsidRPr="00B312CF">
        <w:rPr>
          <w:szCs w:val="22"/>
        </w:rPr>
        <w:tab/>
      </w:r>
      <w:ins w:id="1284" w:author="Author">
        <w:r w:rsidR="00E67F6D" w:rsidRPr="00B1094D">
          <w:rPr>
            <w:szCs w:val="22"/>
            <w:u w:val="single"/>
          </w:rPr>
          <w:t>(V) The tube housing assembly shall be so marked that it is possible to determine the location of the focal spot to within 5 millimeters (mm), and such marking shall be readily accessible for use during calibration procedures.</w:t>
        </w:r>
      </w:ins>
    </w:p>
    <w:p w14:paraId="738F34BC" w14:textId="77777777" w:rsidR="00E67F6D" w:rsidRDefault="007C7F40" w:rsidP="00E67F6D">
      <w:pPr>
        <w:spacing w:before="100" w:beforeAutospacing="1" w:after="100" w:afterAutospacing="1"/>
        <w:rPr>
          <w:ins w:id="1285" w:author="Author"/>
          <w:szCs w:val="22"/>
          <w:u w:val="single"/>
        </w:rPr>
      </w:pPr>
      <w:r w:rsidRPr="00B312CF">
        <w:rPr>
          <w:szCs w:val="22"/>
        </w:rPr>
        <w:tab/>
      </w:r>
      <w:r w:rsidRPr="00B312CF">
        <w:rPr>
          <w:szCs w:val="22"/>
        </w:rPr>
        <w:tab/>
      </w:r>
      <w:r w:rsidRPr="00B312CF">
        <w:rPr>
          <w:szCs w:val="22"/>
        </w:rPr>
        <w:tab/>
      </w:r>
      <w:r w:rsidRPr="00B312CF">
        <w:rPr>
          <w:szCs w:val="22"/>
        </w:rPr>
        <w:tab/>
      </w:r>
      <w:ins w:id="1286" w:author="Author">
        <w:r w:rsidR="00E67F6D" w:rsidRPr="00B1094D">
          <w:rPr>
            <w:szCs w:val="22"/>
            <w:u w:val="single"/>
          </w:rPr>
          <w:t xml:space="preserve">(VI) Contact therapy tube housing assemblies shall have a removable shield of at least 0.5 mm lead equivalency at 100 </w:t>
        </w:r>
        <w:proofErr w:type="spellStart"/>
        <w:r w:rsidR="00E67F6D" w:rsidRPr="00B1094D">
          <w:rPr>
            <w:szCs w:val="22"/>
            <w:u w:val="single"/>
          </w:rPr>
          <w:t>kVp</w:t>
        </w:r>
        <w:proofErr w:type="spellEnd"/>
        <w:r w:rsidR="00E67F6D" w:rsidRPr="00B1094D">
          <w:rPr>
            <w:szCs w:val="22"/>
            <w:u w:val="single"/>
          </w:rPr>
          <w:t xml:space="preserve"> that can be positioned over the entire useful beam exit port during periods when the beam is not in use.</w:t>
        </w:r>
      </w:ins>
    </w:p>
    <w:p w14:paraId="68710FCD" w14:textId="77777777" w:rsidR="00E67F6D" w:rsidRDefault="007C7F40" w:rsidP="00E67F6D">
      <w:pPr>
        <w:spacing w:before="100" w:beforeAutospacing="1" w:after="100" w:afterAutospacing="1"/>
        <w:rPr>
          <w:ins w:id="1287" w:author="Author"/>
          <w:szCs w:val="22"/>
          <w:u w:val="single"/>
        </w:rPr>
      </w:pPr>
      <w:r w:rsidRPr="00B312CF">
        <w:rPr>
          <w:szCs w:val="22"/>
        </w:rPr>
        <w:tab/>
      </w:r>
      <w:r w:rsidRPr="00B312CF">
        <w:rPr>
          <w:szCs w:val="22"/>
        </w:rPr>
        <w:tab/>
      </w:r>
      <w:r w:rsidRPr="00B312CF">
        <w:rPr>
          <w:szCs w:val="22"/>
        </w:rPr>
        <w:tab/>
      </w:r>
      <w:r w:rsidRPr="00B312CF">
        <w:rPr>
          <w:szCs w:val="22"/>
        </w:rPr>
        <w:tab/>
      </w:r>
      <w:ins w:id="1288" w:author="Author">
        <w:r w:rsidR="00E67F6D" w:rsidRPr="00B1094D">
          <w:rPr>
            <w:szCs w:val="22"/>
            <w:u w:val="single"/>
          </w:rPr>
          <w:t>(VII) The timer shall:</w:t>
        </w:r>
      </w:ins>
    </w:p>
    <w:p w14:paraId="340D647D" w14:textId="77777777" w:rsidR="00E67F6D" w:rsidRDefault="007C7F40" w:rsidP="00E67F6D">
      <w:pPr>
        <w:spacing w:before="100" w:beforeAutospacing="1" w:after="100" w:afterAutospacing="1"/>
        <w:rPr>
          <w:ins w:id="1289"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290" w:author="Author">
        <w:r w:rsidR="00E67F6D" w:rsidRPr="00B1094D">
          <w:rPr>
            <w:szCs w:val="22"/>
            <w:u w:val="single"/>
          </w:rPr>
          <w:t>(-a-) have a display provided at the treatment control panel and a pre-set time selector;</w:t>
        </w:r>
        <w:r w:rsidR="00E67F6D">
          <w:rPr>
            <w:szCs w:val="22"/>
            <w:u w:val="single"/>
          </w:rPr>
          <w:t xml:space="preserve"> and</w:t>
        </w:r>
      </w:ins>
    </w:p>
    <w:p w14:paraId="7E11F5FA" w14:textId="77777777" w:rsidR="00E67F6D" w:rsidRDefault="007C7F40" w:rsidP="00E67F6D">
      <w:pPr>
        <w:spacing w:before="100" w:beforeAutospacing="1" w:after="100" w:afterAutospacing="1"/>
        <w:rPr>
          <w:ins w:id="1291"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292" w:author="Author">
        <w:r w:rsidR="00E67F6D" w:rsidRPr="00B1094D">
          <w:rPr>
            <w:szCs w:val="22"/>
            <w:u w:val="single"/>
          </w:rPr>
          <w:t>(-b-) not permit an exposure if set at zero;</w:t>
        </w:r>
      </w:ins>
    </w:p>
    <w:p w14:paraId="611E75AD" w14:textId="77777777" w:rsidR="00E67F6D" w:rsidRDefault="007C7F40" w:rsidP="00E67F6D">
      <w:pPr>
        <w:spacing w:before="100" w:beforeAutospacing="1" w:after="100" w:afterAutospacing="1"/>
        <w:rPr>
          <w:ins w:id="1293" w:author="Author"/>
          <w:szCs w:val="22"/>
          <w:u w:val="single"/>
        </w:rPr>
      </w:pPr>
      <w:r w:rsidRPr="00B312CF">
        <w:rPr>
          <w:szCs w:val="22"/>
        </w:rPr>
        <w:tab/>
      </w:r>
      <w:r w:rsidRPr="00B312CF">
        <w:rPr>
          <w:szCs w:val="22"/>
        </w:rPr>
        <w:tab/>
      </w:r>
      <w:r w:rsidRPr="00B312CF">
        <w:rPr>
          <w:szCs w:val="22"/>
        </w:rPr>
        <w:tab/>
      </w:r>
      <w:r w:rsidRPr="00B312CF">
        <w:rPr>
          <w:szCs w:val="22"/>
        </w:rPr>
        <w:tab/>
      </w:r>
      <w:ins w:id="1294" w:author="Author">
        <w:r w:rsidR="00E67F6D" w:rsidRPr="00B1094D">
          <w:rPr>
            <w:szCs w:val="22"/>
            <w:u w:val="single"/>
          </w:rPr>
          <w:t xml:space="preserve">(VIII) The control panel, in addition to the displays required in </w:t>
        </w:r>
        <w:r w:rsidR="00E67F6D">
          <w:rPr>
            <w:szCs w:val="22"/>
            <w:u w:val="single"/>
          </w:rPr>
          <w:t>sub</w:t>
        </w:r>
        <w:r w:rsidR="00E67F6D" w:rsidRPr="00B1094D">
          <w:rPr>
            <w:szCs w:val="22"/>
            <w:u w:val="single"/>
          </w:rPr>
          <w:t xml:space="preserve">clause </w:t>
        </w:r>
        <w:r w:rsidR="00E67F6D">
          <w:rPr>
            <w:szCs w:val="22"/>
            <w:u w:val="single"/>
          </w:rPr>
          <w:t>(VII)(-a-)</w:t>
        </w:r>
        <w:r w:rsidR="00E67F6D" w:rsidRPr="00B1094D">
          <w:rPr>
            <w:szCs w:val="22"/>
            <w:u w:val="single"/>
          </w:rPr>
          <w:t xml:space="preserve"> of this </w:t>
        </w:r>
        <w:r w:rsidR="00E67F6D">
          <w:rPr>
            <w:szCs w:val="22"/>
            <w:u w:val="single"/>
          </w:rPr>
          <w:t>clause</w:t>
        </w:r>
        <w:r w:rsidR="00E67F6D" w:rsidRPr="00B1094D">
          <w:rPr>
            <w:szCs w:val="22"/>
            <w:u w:val="single"/>
          </w:rPr>
          <w:t>, shall have the following:</w:t>
        </w:r>
      </w:ins>
    </w:p>
    <w:p w14:paraId="1ED85CBF" w14:textId="77777777" w:rsidR="00E67F6D" w:rsidRDefault="007C7F40" w:rsidP="00E67F6D">
      <w:pPr>
        <w:spacing w:before="100" w:beforeAutospacing="1" w:after="100" w:afterAutospacing="1"/>
        <w:rPr>
          <w:ins w:id="1295" w:author="Author"/>
          <w:szCs w:val="22"/>
          <w:u w:val="single"/>
        </w:rPr>
      </w:pPr>
      <w:r w:rsidRPr="00B312CF">
        <w:rPr>
          <w:szCs w:val="22"/>
        </w:rPr>
        <w:lastRenderedPageBreak/>
        <w:tab/>
      </w:r>
      <w:r w:rsidRPr="00B312CF">
        <w:rPr>
          <w:szCs w:val="22"/>
        </w:rPr>
        <w:tab/>
      </w:r>
      <w:r w:rsidRPr="00B312CF">
        <w:rPr>
          <w:szCs w:val="22"/>
        </w:rPr>
        <w:tab/>
      </w:r>
      <w:r w:rsidRPr="00B312CF">
        <w:rPr>
          <w:szCs w:val="22"/>
        </w:rPr>
        <w:tab/>
      </w:r>
      <w:r w:rsidRPr="00B312CF">
        <w:rPr>
          <w:szCs w:val="22"/>
        </w:rPr>
        <w:tab/>
      </w:r>
      <w:ins w:id="1296" w:author="Author">
        <w:r w:rsidR="00E67F6D" w:rsidRPr="00B1094D">
          <w:rPr>
            <w:szCs w:val="22"/>
            <w:u w:val="single"/>
          </w:rPr>
          <w:t>(-a-) an indication of whether electrical power is available at the control panel and if activation of the x-ray tube is possible;</w:t>
        </w:r>
      </w:ins>
    </w:p>
    <w:p w14:paraId="258CF33E" w14:textId="77777777" w:rsidR="00E67F6D" w:rsidRDefault="007C7F40" w:rsidP="00E67F6D">
      <w:pPr>
        <w:spacing w:before="100" w:beforeAutospacing="1" w:after="100" w:afterAutospacing="1"/>
        <w:rPr>
          <w:ins w:id="1297"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298" w:author="Author">
        <w:r w:rsidR="00E67F6D" w:rsidRPr="00B1094D">
          <w:rPr>
            <w:szCs w:val="22"/>
            <w:u w:val="single"/>
          </w:rPr>
          <w:t xml:space="preserve">(-b-) an indication of whether x rays are being produced; </w:t>
        </w:r>
      </w:ins>
    </w:p>
    <w:p w14:paraId="1CA4E4ED" w14:textId="77777777" w:rsidR="00E67F6D" w:rsidRDefault="007C7F40" w:rsidP="00E67F6D">
      <w:pPr>
        <w:spacing w:before="100" w:beforeAutospacing="1" w:after="100" w:afterAutospacing="1"/>
        <w:rPr>
          <w:ins w:id="1299"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300" w:author="Author">
        <w:r w:rsidR="00E67F6D" w:rsidRPr="00B1094D">
          <w:rPr>
            <w:szCs w:val="22"/>
            <w:u w:val="single"/>
          </w:rPr>
          <w:t>(-c-) means for indicating x-ray tube potential and current;</w:t>
        </w:r>
      </w:ins>
    </w:p>
    <w:p w14:paraId="4D3CE4A1" w14:textId="77777777" w:rsidR="00E67F6D" w:rsidRDefault="007C7F40" w:rsidP="00E67F6D">
      <w:pPr>
        <w:spacing w:before="100" w:beforeAutospacing="1" w:after="100" w:afterAutospacing="1"/>
        <w:rPr>
          <w:ins w:id="1301"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302" w:author="Author">
        <w:r w:rsidR="00E67F6D" w:rsidRPr="00B1094D">
          <w:rPr>
            <w:szCs w:val="22"/>
            <w:u w:val="single"/>
          </w:rPr>
          <w:t>(-d-) means for terminating an exposure at any time;</w:t>
        </w:r>
      </w:ins>
    </w:p>
    <w:p w14:paraId="10F57044" w14:textId="77777777" w:rsidR="00E67F6D" w:rsidRDefault="007C7F40" w:rsidP="00E67F6D">
      <w:pPr>
        <w:spacing w:before="100" w:beforeAutospacing="1" w:after="100" w:afterAutospacing="1"/>
        <w:rPr>
          <w:ins w:id="1303"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304" w:author="Author">
        <w:r w:rsidR="00E67F6D" w:rsidRPr="00B1094D">
          <w:rPr>
            <w:szCs w:val="22"/>
            <w:u w:val="single"/>
          </w:rPr>
          <w:t xml:space="preserve">(-e-) a locking device that will prevent unauthorized use of the therapeutic radiation system (a computerized </w:t>
        </w:r>
        <w:r w:rsidR="00E67F6D" w:rsidRPr="004642A5">
          <w:rPr>
            <w:szCs w:val="22"/>
            <w:u w:val="single"/>
          </w:rPr>
          <w:t>password</w:t>
        </w:r>
        <w:r w:rsidR="00E67F6D" w:rsidRPr="00B1094D">
          <w:rPr>
            <w:szCs w:val="22"/>
            <w:u w:val="single"/>
          </w:rPr>
          <w:t xml:space="preserve"> system would also constitute a locking device);</w:t>
        </w:r>
        <w:r w:rsidR="00E67F6D">
          <w:rPr>
            <w:szCs w:val="22"/>
            <w:u w:val="single"/>
          </w:rPr>
          <w:t xml:space="preserve"> and</w:t>
        </w:r>
      </w:ins>
    </w:p>
    <w:p w14:paraId="5C8DE322" w14:textId="77777777" w:rsidR="00E67F6D" w:rsidRDefault="007C7F40" w:rsidP="00E67F6D">
      <w:pPr>
        <w:spacing w:before="100" w:beforeAutospacing="1" w:after="100" w:afterAutospacing="1"/>
        <w:rPr>
          <w:ins w:id="1305"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306" w:author="Author">
        <w:r w:rsidR="00E67F6D" w:rsidRPr="00B1094D">
          <w:rPr>
            <w:szCs w:val="22"/>
            <w:u w:val="single"/>
          </w:rPr>
          <w:t>(-f-) emergency buttons/switches that shall be clearly labeled as to their functions.</w:t>
        </w:r>
      </w:ins>
    </w:p>
    <w:p w14:paraId="74B230C7" w14:textId="77777777" w:rsidR="00E67F6D" w:rsidRDefault="007C7F40" w:rsidP="00E67F6D">
      <w:pPr>
        <w:spacing w:before="100" w:beforeAutospacing="1" w:after="100" w:afterAutospacing="1"/>
        <w:rPr>
          <w:ins w:id="1307" w:author="Author"/>
          <w:szCs w:val="22"/>
          <w:u w:val="single"/>
        </w:rPr>
      </w:pPr>
      <w:r w:rsidRPr="00B312CF">
        <w:rPr>
          <w:szCs w:val="22"/>
        </w:rPr>
        <w:tab/>
      </w:r>
      <w:r w:rsidRPr="00B312CF">
        <w:rPr>
          <w:szCs w:val="22"/>
        </w:rPr>
        <w:tab/>
      </w:r>
      <w:r w:rsidRPr="00B312CF">
        <w:rPr>
          <w:szCs w:val="22"/>
        </w:rPr>
        <w:tab/>
      </w:r>
      <w:r w:rsidRPr="00B312CF">
        <w:rPr>
          <w:szCs w:val="22"/>
        </w:rPr>
        <w:tab/>
      </w:r>
      <w:ins w:id="1308" w:author="Author">
        <w:r w:rsidR="00E67F6D" w:rsidRPr="00B1094D">
          <w:rPr>
            <w:szCs w:val="22"/>
            <w:u w:val="single"/>
          </w:rPr>
          <w:t>(IX) There shall be means of determining initially the SSD to within 1 cm.</w:t>
        </w:r>
      </w:ins>
    </w:p>
    <w:p w14:paraId="2F448DCE" w14:textId="77777777" w:rsidR="00E67F6D" w:rsidRDefault="007C7F40" w:rsidP="00E67F6D">
      <w:pPr>
        <w:spacing w:before="100" w:beforeAutospacing="1" w:after="100" w:afterAutospacing="1"/>
        <w:rPr>
          <w:ins w:id="1309" w:author="Author"/>
          <w:szCs w:val="22"/>
          <w:u w:val="single"/>
        </w:rPr>
      </w:pPr>
      <w:r w:rsidRPr="00B312CF">
        <w:rPr>
          <w:szCs w:val="22"/>
        </w:rPr>
        <w:tab/>
      </w:r>
      <w:r w:rsidRPr="00B312CF">
        <w:rPr>
          <w:szCs w:val="22"/>
        </w:rPr>
        <w:tab/>
      </w:r>
      <w:r w:rsidRPr="00B312CF">
        <w:rPr>
          <w:szCs w:val="22"/>
        </w:rPr>
        <w:tab/>
      </w:r>
      <w:r w:rsidRPr="00B312CF">
        <w:rPr>
          <w:szCs w:val="22"/>
        </w:rPr>
        <w:tab/>
      </w:r>
      <w:ins w:id="1310" w:author="Author">
        <w:r w:rsidR="00E67F6D" w:rsidRPr="00B1094D">
          <w:rPr>
            <w:szCs w:val="22"/>
            <w:u w:val="single"/>
          </w:rPr>
          <w:t>(X) An indication of shutter position, if applicable, shall appear at the control panel.</w:t>
        </w:r>
      </w:ins>
    </w:p>
    <w:p w14:paraId="36658A44" w14:textId="77777777" w:rsidR="00E67F6D" w:rsidRDefault="007C7F40" w:rsidP="00E67F6D">
      <w:pPr>
        <w:spacing w:before="100" w:beforeAutospacing="1" w:after="100" w:afterAutospacing="1"/>
        <w:rPr>
          <w:ins w:id="1311" w:author="Author"/>
          <w:szCs w:val="22"/>
          <w:u w:val="single"/>
        </w:rPr>
      </w:pPr>
      <w:r w:rsidRPr="00B312CF">
        <w:rPr>
          <w:szCs w:val="22"/>
        </w:rPr>
        <w:tab/>
      </w:r>
      <w:r w:rsidRPr="00B312CF">
        <w:rPr>
          <w:szCs w:val="22"/>
        </w:rPr>
        <w:tab/>
      </w:r>
      <w:r w:rsidRPr="00B312CF">
        <w:rPr>
          <w:szCs w:val="22"/>
        </w:rPr>
        <w:tab/>
      </w:r>
      <w:ins w:id="1312" w:author="Author">
        <w:r w:rsidR="00E67F6D" w:rsidRPr="00B1094D">
          <w:rPr>
            <w:szCs w:val="22"/>
            <w:u w:val="single"/>
          </w:rPr>
          <w:t>(ii) Facility Requirements</w:t>
        </w:r>
      </w:ins>
    </w:p>
    <w:p w14:paraId="28C9114B" w14:textId="77777777" w:rsidR="00E67F6D" w:rsidRDefault="007C7F40" w:rsidP="00E67F6D">
      <w:pPr>
        <w:spacing w:before="100" w:beforeAutospacing="1" w:after="100" w:afterAutospacing="1"/>
        <w:rPr>
          <w:ins w:id="1313" w:author="Author"/>
          <w:szCs w:val="22"/>
          <w:u w:val="single"/>
        </w:rPr>
      </w:pPr>
      <w:r w:rsidRPr="00B312CF">
        <w:rPr>
          <w:szCs w:val="22"/>
        </w:rPr>
        <w:tab/>
      </w:r>
      <w:r w:rsidRPr="00B312CF">
        <w:rPr>
          <w:szCs w:val="22"/>
        </w:rPr>
        <w:tab/>
      </w:r>
      <w:r w:rsidRPr="00B312CF">
        <w:rPr>
          <w:szCs w:val="22"/>
        </w:rPr>
        <w:tab/>
      </w:r>
      <w:r w:rsidRPr="00B312CF">
        <w:rPr>
          <w:szCs w:val="22"/>
        </w:rPr>
        <w:tab/>
      </w:r>
      <w:ins w:id="1314" w:author="Author">
        <w:r w:rsidR="00E67F6D" w:rsidRPr="00B1094D">
          <w:rPr>
            <w:szCs w:val="22"/>
            <w:u w:val="single"/>
          </w:rPr>
          <w:t>(I) Each installation shall be provided with primary and secondary barriers as are necessary to assure compliance with §289.231(j)(3)(A) and</w:t>
        </w:r>
        <w:r w:rsidR="00E67F6D">
          <w:rPr>
            <w:szCs w:val="22"/>
            <w:u w:val="single"/>
          </w:rPr>
          <w:t xml:space="preserve"> </w:t>
        </w:r>
        <w:r w:rsidR="00E67F6D" w:rsidRPr="00B1094D">
          <w:rPr>
            <w:szCs w:val="22"/>
            <w:u w:val="single"/>
          </w:rPr>
          <w:t>(C) of this title. All protective barriers shall be fixed except for entrance doors or beam interceptors.</w:t>
        </w:r>
      </w:ins>
    </w:p>
    <w:p w14:paraId="5724AC1E" w14:textId="77777777" w:rsidR="00E67F6D" w:rsidRDefault="007C7F40" w:rsidP="00E67F6D">
      <w:pPr>
        <w:spacing w:before="100" w:beforeAutospacing="1" w:after="100" w:afterAutospacing="1"/>
        <w:rPr>
          <w:ins w:id="1315" w:author="Author"/>
          <w:szCs w:val="22"/>
          <w:u w:val="single"/>
        </w:rPr>
      </w:pPr>
      <w:r w:rsidRPr="00B312CF">
        <w:rPr>
          <w:szCs w:val="22"/>
        </w:rPr>
        <w:tab/>
      </w:r>
      <w:r w:rsidRPr="00B312CF">
        <w:rPr>
          <w:szCs w:val="22"/>
        </w:rPr>
        <w:tab/>
      </w:r>
      <w:r w:rsidRPr="00B312CF">
        <w:rPr>
          <w:szCs w:val="22"/>
        </w:rPr>
        <w:tab/>
      </w:r>
      <w:r w:rsidRPr="00B312CF">
        <w:rPr>
          <w:szCs w:val="22"/>
        </w:rPr>
        <w:tab/>
      </w:r>
      <w:ins w:id="1316" w:author="Author">
        <w:r w:rsidR="00E67F6D" w:rsidRPr="00B1094D">
          <w:rPr>
            <w:szCs w:val="22"/>
            <w:u w:val="single"/>
          </w:rPr>
          <w:t xml:space="preserve">(II) For therapeutic radiation systems capable of operation above 150 </w:t>
        </w:r>
        <w:proofErr w:type="spellStart"/>
        <w:r w:rsidR="00E67F6D" w:rsidRPr="00B1094D">
          <w:rPr>
            <w:szCs w:val="22"/>
            <w:u w:val="single"/>
          </w:rPr>
          <w:t>kVp</w:t>
        </w:r>
        <w:proofErr w:type="spellEnd"/>
        <w:r w:rsidR="00E67F6D">
          <w:rPr>
            <w:szCs w:val="22"/>
            <w:u w:val="single"/>
          </w:rPr>
          <w:t>.</w:t>
        </w:r>
      </w:ins>
    </w:p>
    <w:p w14:paraId="70ACAE85" w14:textId="77777777" w:rsidR="00E67F6D" w:rsidRDefault="007C7F40" w:rsidP="00E67F6D">
      <w:pPr>
        <w:spacing w:before="100" w:beforeAutospacing="1" w:after="100" w:afterAutospacing="1"/>
        <w:rPr>
          <w:ins w:id="1317"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318" w:author="Author">
        <w:r w:rsidR="00E67F6D" w:rsidRPr="00B1094D">
          <w:rPr>
            <w:szCs w:val="22"/>
            <w:u w:val="single"/>
          </w:rPr>
          <w:t>(-a-) The control panel shall be located outside the treatment room or in an enclosed booth inside the room.</w:t>
        </w:r>
      </w:ins>
    </w:p>
    <w:p w14:paraId="5AE65681" w14:textId="77777777" w:rsidR="00E67F6D" w:rsidRDefault="007C7F40" w:rsidP="00E67F6D">
      <w:pPr>
        <w:spacing w:before="100" w:beforeAutospacing="1" w:after="100" w:afterAutospacing="1"/>
        <w:rPr>
          <w:ins w:id="1319"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320" w:author="Author">
        <w:r w:rsidR="00E67F6D" w:rsidRPr="00B1094D">
          <w:rPr>
            <w:szCs w:val="22"/>
            <w:u w:val="single"/>
          </w:rPr>
          <w:t>(-b-) Interlocks shall be provided such that all entrance doors shall be closed, including doors to any interior booths, before treatment can be initiated or continued. If the radiation beam is interrupted by any door opening, it shall not be possible to restore the machine to operation without closing the door and reinitiating irradiation by manual action at the control panel.</w:t>
        </w:r>
      </w:ins>
    </w:p>
    <w:p w14:paraId="3ED14A2D" w14:textId="77777777" w:rsidR="00E67F6D" w:rsidRDefault="007C7F40" w:rsidP="00E67F6D">
      <w:pPr>
        <w:spacing w:before="100" w:beforeAutospacing="1" w:after="100" w:afterAutospacing="1"/>
        <w:rPr>
          <w:ins w:id="1321" w:author="Author"/>
          <w:szCs w:val="22"/>
          <w:u w:val="single"/>
        </w:rPr>
      </w:pPr>
      <w:r w:rsidRPr="00B312CF">
        <w:rPr>
          <w:szCs w:val="22"/>
        </w:rPr>
        <w:tab/>
      </w:r>
      <w:r w:rsidRPr="00B312CF">
        <w:rPr>
          <w:szCs w:val="22"/>
        </w:rPr>
        <w:tab/>
      </w:r>
      <w:r w:rsidRPr="00B312CF">
        <w:rPr>
          <w:szCs w:val="22"/>
        </w:rPr>
        <w:tab/>
      </w:r>
      <w:ins w:id="1322" w:author="Author">
        <w:r w:rsidR="00E67F6D" w:rsidRPr="000E29AF">
          <w:rPr>
            <w:szCs w:val="22"/>
            <w:u w:val="single"/>
          </w:rPr>
          <w:t>(iii) Surveys, Calibrations and Spot Checks</w:t>
        </w:r>
        <w:r w:rsidR="00E67F6D">
          <w:rPr>
            <w:szCs w:val="22"/>
            <w:u w:val="single"/>
          </w:rPr>
          <w:t>.</w:t>
        </w:r>
      </w:ins>
    </w:p>
    <w:p w14:paraId="5F1A876D" w14:textId="77777777" w:rsidR="00E67F6D" w:rsidRDefault="007C7F40" w:rsidP="00E67F6D">
      <w:pPr>
        <w:spacing w:before="100" w:beforeAutospacing="1" w:after="100" w:afterAutospacing="1"/>
        <w:rPr>
          <w:ins w:id="1323" w:author="Author"/>
          <w:szCs w:val="22"/>
          <w:u w:val="single"/>
        </w:rPr>
      </w:pPr>
      <w:r w:rsidRPr="00B312CF">
        <w:rPr>
          <w:szCs w:val="22"/>
        </w:rPr>
        <w:tab/>
      </w:r>
      <w:r w:rsidRPr="00B312CF">
        <w:rPr>
          <w:szCs w:val="22"/>
        </w:rPr>
        <w:tab/>
      </w:r>
      <w:r w:rsidRPr="00B312CF">
        <w:rPr>
          <w:szCs w:val="22"/>
        </w:rPr>
        <w:tab/>
      </w:r>
      <w:r w:rsidRPr="00B312CF">
        <w:rPr>
          <w:szCs w:val="22"/>
        </w:rPr>
        <w:tab/>
      </w:r>
      <w:ins w:id="1324" w:author="Author">
        <w:r w:rsidR="00E67F6D" w:rsidRPr="00B1094D">
          <w:rPr>
            <w:szCs w:val="22"/>
            <w:u w:val="single"/>
          </w:rPr>
          <w:t>(I) Surveys shall be performed as follows.</w:t>
        </w:r>
      </w:ins>
    </w:p>
    <w:p w14:paraId="00030F98" w14:textId="77777777" w:rsidR="00E67F6D" w:rsidRDefault="007C7F40" w:rsidP="00E67F6D">
      <w:pPr>
        <w:spacing w:before="100" w:beforeAutospacing="1" w:after="100" w:afterAutospacing="1"/>
        <w:rPr>
          <w:ins w:id="1325"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326" w:author="Author">
        <w:r w:rsidR="00E67F6D" w:rsidRPr="00B1094D">
          <w:rPr>
            <w:szCs w:val="22"/>
            <w:u w:val="single"/>
          </w:rPr>
          <w:t>(-a-) All new and existing facilities not previously surveyed shall have an initial survey made by a licensed medical physicist with a specialty in therapeutic radiological physics, who shall provide a written report of the survey to the registrant. Additional surveys shall be done after any change in the facility, facility design, or equipment that might cause a significant increase in radiation hazard.</w:t>
        </w:r>
      </w:ins>
    </w:p>
    <w:p w14:paraId="2D36E43F" w14:textId="77777777" w:rsidR="00E67F6D" w:rsidRDefault="007C7F40" w:rsidP="00E67F6D">
      <w:pPr>
        <w:spacing w:before="100" w:beforeAutospacing="1" w:after="100" w:afterAutospacing="1"/>
        <w:rPr>
          <w:ins w:id="1327" w:author="Author"/>
          <w:szCs w:val="22"/>
          <w:u w:val="single"/>
        </w:rPr>
      </w:pPr>
      <w:r w:rsidRPr="00B312CF">
        <w:rPr>
          <w:szCs w:val="22"/>
        </w:rPr>
        <w:lastRenderedPageBreak/>
        <w:tab/>
      </w:r>
      <w:r w:rsidRPr="00B312CF">
        <w:rPr>
          <w:szCs w:val="22"/>
        </w:rPr>
        <w:tab/>
      </w:r>
      <w:r w:rsidRPr="00B312CF">
        <w:rPr>
          <w:szCs w:val="22"/>
        </w:rPr>
        <w:tab/>
      </w:r>
      <w:r w:rsidRPr="00B312CF">
        <w:rPr>
          <w:szCs w:val="22"/>
        </w:rPr>
        <w:tab/>
      </w:r>
      <w:r w:rsidRPr="00B312CF">
        <w:rPr>
          <w:szCs w:val="22"/>
        </w:rPr>
        <w:tab/>
      </w:r>
      <w:ins w:id="1328" w:author="Author">
        <w:r w:rsidR="00E67F6D" w:rsidRPr="00B1094D">
          <w:rPr>
            <w:szCs w:val="22"/>
            <w:u w:val="single"/>
          </w:rPr>
          <w:t xml:space="preserve">(-b-) The registrant shall maintain a copy of the initial survey report and all subsequent survey reports required by </w:t>
        </w:r>
        <w:r w:rsidR="00E67F6D">
          <w:rPr>
            <w:szCs w:val="22"/>
            <w:u w:val="single"/>
          </w:rPr>
          <w:t xml:space="preserve">this </w:t>
        </w:r>
        <w:r w:rsidR="00E67F6D" w:rsidRPr="00B1094D">
          <w:rPr>
            <w:szCs w:val="22"/>
            <w:u w:val="single"/>
          </w:rPr>
          <w:t>subclause in accordance with subsection (k) of this section for inspection by the agency.</w:t>
        </w:r>
      </w:ins>
    </w:p>
    <w:p w14:paraId="67C63C0D" w14:textId="77777777" w:rsidR="00E67F6D" w:rsidRDefault="007C7F40" w:rsidP="00E67F6D">
      <w:pPr>
        <w:spacing w:before="100" w:beforeAutospacing="1" w:after="100" w:afterAutospacing="1"/>
        <w:rPr>
          <w:ins w:id="1329"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330" w:author="Author">
        <w:r w:rsidR="00E67F6D" w:rsidRPr="00B1094D">
          <w:rPr>
            <w:szCs w:val="22"/>
            <w:u w:val="single"/>
          </w:rPr>
          <w:t>(-c-) The survey report shall indicate all instances where the installation is in violation of applicable requirements of this chapter.</w:t>
        </w:r>
      </w:ins>
    </w:p>
    <w:p w14:paraId="3E274797" w14:textId="77777777" w:rsidR="00E67F6D" w:rsidRDefault="007C7F40" w:rsidP="00E67F6D">
      <w:pPr>
        <w:spacing w:before="100" w:beforeAutospacing="1" w:after="100" w:afterAutospacing="1"/>
        <w:rPr>
          <w:ins w:id="1331" w:author="Author"/>
          <w:szCs w:val="22"/>
          <w:u w:val="single"/>
        </w:rPr>
      </w:pPr>
      <w:r w:rsidRPr="00B312CF">
        <w:rPr>
          <w:szCs w:val="22"/>
        </w:rPr>
        <w:tab/>
      </w:r>
      <w:r w:rsidRPr="00B312CF">
        <w:rPr>
          <w:szCs w:val="22"/>
        </w:rPr>
        <w:tab/>
      </w:r>
      <w:r w:rsidRPr="00B312CF">
        <w:rPr>
          <w:szCs w:val="22"/>
        </w:rPr>
        <w:tab/>
      </w:r>
      <w:r w:rsidRPr="00B312CF">
        <w:rPr>
          <w:szCs w:val="22"/>
        </w:rPr>
        <w:tab/>
      </w:r>
      <w:ins w:id="1332" w:author="Author">
        <w:r w:rsidR="00E67F6D" w:rsidRPr="00B1094D">
          <w:rPr>
            <w:szCs w:val="22"/>
            <w:u w:val="single"/>
          </w:rPr>
          <w:t>(II) Calibrations shall be performed as follows.</w:t>
        </w:r>
      </w:ins>
    </w:p>
    <w:p w14:paraId="1CAB62CC" w14:textId="77777777" w:rsidR="00E67F6D" w:rsidRDefault="007C7F40" w:rsidP="00E67F6D">
      <w:pPr>
        <w:spacing w:before="100" w:beforeAutospacing="1" w:after="100" w:afterAutospacing="1"/>
        <w:rPr>
          <w:ins w:id="1333"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334" w:author="Author">
        <w:r w:rsidR="00E67F6D" w:rsidRPr="00B1094D">
          <w:rPr>
            <w:szCs w:val="22"/>
            <w:u w:val="single"/>
          </w:rPr>
          <w:t xml:space="preserve">(-a-) The calibration of a therapeutic radiation system shall be performed at intervals not to exceed </w:t>
        </w:r>
        <w:r w:rsidR="00E67F6D">
          <w:rPr>
            <w:szCs w:val="22"/>
            <w:u w:val="single"/>
          </w:rPr>
          <w:t>one</w:t>
        </w:r>
        <w:r w:rsidR="00E67F6D" w:rsidRPr="00B1094D">
          <w:rPr>
            <w:szCs w:val="22"/>
            <w:u w:val="single"/>
          </w:rPr>
          <w:t xml:space="preserve"> year and after any change or replacement of components that could cause a change in the radiation output. </w:t>
        </w:r>
      </w:ins>
    </w:p>
    <w:p w14:paraId="11C7EAB0" w14:textId="77777777" w:rsidR="00E67F6D" w:rsidRDefault="007C7F40" w:rsidP="00E67F6D">
      <w:pPr>
        <w:spacing w:before="100" w:beforeAutospacing="1" w:after="100" w:afterAutospacing="1"/>
        <w:rPr>
          <w:ins w:id="1335"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336" w:author="Author">
        <w:r w:rsidR="00E67F6D" w:rsidRPr="00B1094D">
          <w:rPr>
            <w:szCs w:val="22"/>
            <w:u w:val="single"/>
          </w:rPr>
          <w:t>(-b-) The calibration of the radiation output of the therapeutic radiation system shall be performed by a licensed medical physicist with a specialty in therapeutic radiological physics who is physically present at the facility during such calibration.</w:t>
        </w:r>
      </w:ins>
    </w:p>
    <w:p w14:paraId="37DD4C85" w14:textId="77777777" w:rsidR="00E67F6D" w:rsidRDefault="007C7F40" w:rsidP="00E67F6D">
      <w:pPr>
        <w:spacing w:before="100" w:beforeAutospacing="1" w:after="100" w:afterAutospacing="1"/>
        <w:rPr>
          <w:ins w:id="1337"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338" w:author="Author">
        <w:r w:rsidR="00E67F6D" w:rsidRPr="00492671">
          <w:rPr>
            <w:szCs w:val="22"/>
            <w:u w:val="single"/>
          </w:rPr>
          <w:t>(-c-) The calibration of the therapeutic radiation system shall include verification that the radiation therapy system is operating in compliance with the design specifications</w:t>
        </w:r>
        <w:r w:rsidR="00E67F6D">
          <w:rPr>
            <w:szCs w:val="22"/>
            <w:u w:val="single"/>
          </w:rPr>
          <w:t>.</w:t>
        </w:r>
      </w:ins>
    </w:p>
    <w:p w14:paraId="2B29C655" w14:textId="77777777" w:rsidR="00E67F6D" w:rsidRDefault="007C7F40" w:rsidP="00E67F6D">
      <w:pPr>
        <w:spacing w:before="100" w:beforeAutospacing="1" w:after="100" w:afterAutospacing="1"/>
        <w:rPr>
          <w:ins w:id="1339"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340" w:author="Author">
        <w:r w:rsidR="00E67F6D" w:rsidRPr="00492671">
          <w:rPr>
            <w:szCs w:val="22"/>
            <w:u w:val="single"/>
          </w:rPr>
          <w:t>(-d-) Calibration of the radiation output of a therapeutic radiation system shall be performed with a calibrated dosimetry system. The dosimetry system calibration shall be traceable to a national standard. The calibration interval for the dosimetry system shall not exceed 24 months.</w:t>
        </w:r>
      </w:ins>
    </w:p>
    <w:p w14:paraId="143C1AAC" w14:textId="77777777" w:rsidR="00E67F6D" w:rsidRDefault="007C7F40" w:rsidP="00E67F6D">
      <w:pPr>
        <w:spacing w:before="100" w:beforeAutospacing="1" w:after="100" w:afterAutospacing="1"/>
        <w:rPr>
          <w:ins w:id="1341"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342" w:author="Author">
        <w:r w:rsidR="00E67F6D" w:rsidRPr="00492671">
          <w:rPr>
            <w:szCs w:val="22"/>
            <w:u w:val="single"/>
          </w:rPr>
          <w:t>(-e-) Records of calibration measurements specified in clause (ii) of this subparagraph shall be maintained by the registrant in accordance with subsection (k) of this section for inspection by the agency.</w:t>
        </w:r>
      </w:ins>
    </w:p>
    <w:p w14:paraId="69A47023" w14:textId="77777777" w:rsidR="00E67F6D" w:rsidRDefault="007C7F40" w:rsidP="00E67F6D">
      <w:pPr>
        <w:spacing w:before="100" w:beforeAutospacing="1" w:after="100" w:afterAutospacing="1"/>
        <w:rPr>
          <w:ins w:id="1343"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344" w:author="Author">
        <w:r w:rsidR="00E67F6D" w:rsidRPr="00492671">
          <w:rPr>
            <w:szCs w:val="22"/>
            <w:u w:val="single"/>
          </w:rPr>
          <w:t xml:space="preserve">(-f-) A copy of the latest calibrated absorbed dose rate measured on a </w:t>
        </w:r>
        <w:proofErr w:type="gramStart"/>
        <w:r w:rsidR="00E67F6D" w:rsidRPr="00492671">
          <w:rPr>
            <w:szCs w:val="22"/>
            <w:u w:val="single"/>
          </w:rPr>
          <w:t>particular therapeutic</w:t>
        </w:r>
        <w:proofErr w:type="gramEnd"/>
        <w:r w:rsidR="00E67F6D" w:rsidRPr="00492671">
          <w:rPr>
            <w:szCs w:val="22"/>
            <w:u w:val="single"/>
          </w:rPr>
          <w:t xml:space="preserve"> radiation system shall be available at a designated area within the therapy facility housing that therapeutic radiation system.</w:t>
        </w:r>
      </w:ins>
    </w:p>
    <w:p w14:paraId="7209FAE0" w14:textId="77777777" w:rsidR="00E67F6D" w:rsidRDefault="007C7F40" w:rsidP="00E67F6D">
      <w:pPr>
        <w:spacing w:before="100" w:beforeAutospacing="1" w:after="100" w:afterAutospacing="1"/>
        <w:rPr>
          <w:ins w:id="1345" w:author="Author"/>
          <w:szCs w:val="22"/>
          <w:u w:val="single"/>
        </w:rPr>
      </w:pPr>
      <w:r w:rsidRPr="00B312CF">
        <w:rPr>
          <w:szCs w:val="22"/>
        </w:rPr>
        <w:tab/>
      </w:r>
      <w:r w:rsidRPr="00B312CF">
        <w:rPr>
          <w:szCs w:val="22"/>
        </w:rPr>
        <w:tab/>
      </w:r>
      <w:r w:rsidRPr="00B312CF">
        <w:rPr>
          <w:szCs w:val="22"/>
        </w:rPr>
        <w:tab/>
      </w:r>
      <w:r w:rsidRPr="00B312CF">
        <w:rPr>
          <w:szCs w:val="22"/>
        </w:rPr>
        <w:tab/>
      </w:r>
      <w:ins w:id="1346" w:author="Author">
        <w:r w:rsidR="00E67F6D" w:rsidRPr="00492671">
          <w:rPr>
            <w:szCs w:val="22"/>
            <w:u w:val="single"/>
          </w:rPr>
          <w:t xml:space="preserve">(III) Spot checks shall be performed on therapeutic radiation systems capable of operation at greater than 150 </w:t>
        </w:r>
        <w:proofErr w:type="spellStart"/>
        <w:r w:rsidR="00E67F6D" w:rsidRPr="00492671">
          <w:rPr>
            <w:szCs w:val="22"/>
            <w:u w:val="single"/>
          </w:rPr>
          <w:t>kVp</w:t>
        </w:r>
        <w:proofErr w:type="spellEnd"/>
        <w:r w:rsidR="00E67F6D" w:rsidRPr="00492671">
          <w:rPr>
            <w:szCs w:val="22"/>
            <w:u w:val="single"/>
          </w:rPr>
          <w:t xml:space="preserve">. </w:t>
        </w:r>
      </w:ins>
    </w:p>
    <w:p w14:paraId="04C32D86" w14:textId="77777777" w:rsidR="00E67F6D" w:rsidRDefault="007C7F40" w:rsidP="00E67F6D">
      <w:pPr>
        <w:spacing w:before="100" w:beforeAutospacing="1" w:after="100" w:afterAutospacing="1"/>
        <w:rPr>
          <w:ins w:id="1347" w:author="Author"/>
          <w:szCs w:val="22"/>
          <w:u w:val="single"/>
        </w:rPr>
      </w:pPr>
      <w:r w:rsidRPr="00B312CF">
        <w:rPr>
          <w:szCs w:val="22"/>
        </w:rPr>
        <w:tab/>
      </w:r>
      <w:r w:rsidRPr="00B312CF">
        <w:rPr>
          <w:szCs w:val="22"/>
        </w:rPr>
        <w:tab/>
      </w:r>
      <w:r w:rsidRPr="00B312CF">
        <w:rPr>
          <w:szCs w:val="22"/>
        </w:rPr>
        <w:tab/>
      </w:r>
      <w:r w:rsidRPr="00B312CF">
        <w:rPr>
          <w:szCs w:val="22"/>
        </w:rPr>
        <w:tab/>
      </w:r>
      <w:r w:rsidRPr="00B312CF">
        <w:rPr>
          <w:szCs w:val="22"/>
        </w:rPr>
        <w:tab/>
      </w:r>
      <w:ins w:id="1348" w:author="Author">
        <w:r w:rsidR="00E67F6D" w:rsidRPr="00492671">
          <w:rPr>
            <w:szCs w:val="22"/>
            <w:u w:val="single"/>
          </w:rPr>
          <w:t>(-a-) The spot check procedures shall be in writing, or documented in an electronic reporting system, and shall have been developed by a licensed medical physicist with a specialty in therapeutic radiological physics.</w:t>
        </w:r>
      </w:ins>
    </w:p>
    <w:p w14:paraId="64CF3B80" w14:textId="77777777" w:rsidR="00E67F6D" w:rsidRDefault="007C7F40" w:rsidP="00E67F6D">
      <w:pPr>
        <w:spacing w:before="100" w:beforeAutospacing="1" w:after="100" w:afterAutospacing="1"/>
        <w:rPr>
          <w:ins w:id="1349" w:author="Author"/>
          <w:szCs w:val="22"/>
          <w:u w:val="single"/>
        </w:rPr>
      </w:pPr>
      <w:r w:rsidRPr="002234FC">
        <w:rPr>
          <w:szCs w:val="22"/>
        </w:rPr>
        <w:tab/>
      </w:r>
      <w:r w:rsidRPr="002234FC">
        <w:rPr>
          <w:szCs w:val="22"/>
        </w:rPr>
        <w:tab/>
      </w:r>
      <w:r w:rsidRPr="002234FC">
        <w:rPr>
          <w:szCs w:val="22"/>
        </w:rPr>
        <w:tab/>
      </w:r>
      <w:r w:rsidRPr="002234FC">
        <w:rPr>
          <w:szCs w:val="22"/>
        </w:rPr>
        <w:tab/>
      </w:r>
      <w:r w:rsidRPr="002234FC">
        <w:rPr>
          <w:szCs w:val="22"/>
        </w:rPr>
        <w:tab/>
      </w:r>
      <w:ins w:id="1350" w:author="Author">
        <w:r w:rsidR="00E67F6D" w:rsidRPr="00492671">
          <w:rPr>
            <w:szCs w:val="22"/>
            <w:u w:val="single"/>
          </w:rPr>
          <w:t>(-b-) Records of written spot checks and any necessary corrective actions shall be maintained by the registrant in accordance with subsection (k) of this section for inspection by the agency. A copy of the most recent spot check shall be available at a designated area within the therapy facility housing that therapeutic radiation system.</w:t>
        </w:r>
      </w:ins>
    </w:p>
    <w:p w14:paraId="4FD6F552" w14:textId="77777777" w:rsidR="00E67F6D" w:rsidRDefault="007C7F40" w:rsidP="00E67F6D">
      <w:pPr>
        <w:spacing w:before="100" w:beforeAutospacing="1" w:after="100" w:afterAutospacing="1"/>
        <w:rPr>
          <w:ins w:id="1351" w:author="Author"/>
          <w:szCs w:val="22"/>
          <w:u w:val="single"/>
        </w:rPr>
      </w:pPr>
      <w:r w:rsidRPr="00E242E5">
        <w:rPr>
          <w:szCs w:val="22"/>
        </w:rPr>
        <w:tab/>
      </w:r>
      <w:r w:rsidRPr="00E242E5">
        <w:rPr>
          <w:szCs w:val="22"/>
        </w:rPr>
        <w:tab/>
      </w:r>
      <w:ins w:id="1352" w:author="Author">
        <w:r w:rsidR="00E67F6D" w:rsidRPr="00492671">
          <w:rPr>
            <w:szCs w:val="22"/>
            <w:u w:val="single"/>
          </w:rPr>
          <w:t>(C) Therapeutic radiation machines capable of operating at energies of 1 MeV and above.</w:t>
        </w:r>
      </w:ins>
    </w:p>
    <w:p w14:paraId="7A7CC94E" w14:textId="77777777" w:rsidR="00E67F6D" w:rsidRDefault="007C7F40" w:rsidP="00E67F6D">
      <w:pPr>
        <w:spacing w:before="100" w:beforeAutospacing="1" w:after="100" w:afterAutospacing="1"/>
        <w:rPr>
          <w:ins w:id="1353" w:author="Author"/>
          <w:szCs w:val="22"/>
          <w:u w:val="single"/>
        </w:rPr>
      </w:pPr>
      <w:r w:rsidRPr="002234FC">
        <w:rPr>
          <w:szCs w:val="22"/>
        </w:rPr>
        <w:lastRenderedPageBreak/>
        <w:tab/>
      </w:r>
      <w:r w:rsidRPr="002234FC">
        <w:rPr>
          <w:szCs w:val="22"/>
        </w:rPr>
        <w:tab/>
      </w:r>
      <w:r w:rsidRPr="002234FC">
        <w:rPr>
          <w:szCs w:val="22"/>
        </w:rPr>
        <w:tab/>
      </w:r>
      <w:ins w:id="1354" w:author="Author">
        <w:r w:rsidR="00E67F6D" w:rsidRPr="00492671">
          <w:rPr>
            <w:szCs w:val="22"/>
            <w:u w:val="single"/>
          </w:rPr>
          <w:t>(</w:t>
        </w:r>
        <w:proofErr w:type="spellStart"/>
        <w:r w:rsidR="00E67F6D" w:rsidRPr="00492671">
          <w:rPr>
            <w:szCs w:val="22"/>
            <w:u w:val="single"/>
          </w:rPr>
          <w:t>i</w:t>
        </w:r>
        <w:proofErr w:type="spellEnd"/>
        <w:r w:rsidR="00E67F6D" w:rsidRPr="00492671">
          <w:rPr>
            <w:szCs w:val="22"/>
            <w:u w:val="single"/>
          </w:rPr>
          <w:t>) Equipment requirements.</w:t>
        </w:r>
      </w:ins>
    </w:p>
    <w:p w14:paraId="30263C22" w14:textId="77777777" w:rsidR="00E67F6D" w:rsidRDefault="007C7F40" w:rsidP="00E67F6D">
      <w:pPr>
        <w:spacing w:before="100" w:beforeAutospacing="1" w:after="100" w:afterAutospacing="1"/>
        <w:rPr>
          <w:ins w:id="1355" w:author="Author"/>
          <w:szCs w:val="22"/>
          <w:u w:val="single"/>
        </w:rPr>
      </w:pPr>
      <w:r w:rsidRPr="002234FC">
        <w:rPr>
          <w:szCs w:val="22"/>
        </w:rPr>
        <w:tab/>
      </w:r>
      <w:r w:rsidRPr="002234FC">
        <w:rPr>
          <w:szCs w:val="22"/>
        </w:rPr>
        <w:tab/>
      </w:r>
      <w:r w:rsidRPr="002234FC">
        <w:rPr>
          <w:szCs w:val="22"/>
        </w:rPr>
        <w:tab/>
      </w:r>
      <w:r w:rsidRPr="002234FC">
        <w:rPr>
          <w:szCs w:val="22"/>
        </w:rPr>
        <w:tab/>
      </w:r>
      <w:ins w:id="1356" w:author="Author">
        <w:r w:rsidR="00E67F6D" w:rsidRPr="00492671">
          <w:rPr>
            <w:szCs w:val="22"/>
            <w:u w:val="single"/>
          </w:rPr>
          <w:t xml:space="preserve">(I) For operating conditions producing maximum leakage radiation, the absorbed dose in </w:t>
        </w:r>
        <w:proofErr w:type="spellStart"/>
        <w:r w:rsidR="00E67F6D" w:rsidRPr="00492671">
          <w:rPr>
            <w:szCs w:val="22"/>
            <w:u w:val="single"/>
          </w:rPr>
          <w:t>rads</w:t>
        </w:r>
        <w:proofErr w:type="spellEnd"/>
        <w:r w:rsidR="00E67F6D" w:rsidRPr="00492671">
          <w:rPr>
            <w:szCs w:val="22"/>
            <w:u w:val="single"/>
          </w:rPr>
          <w:t xml:space="preserve"> (</w:t>
        </w:r>
        <w:proofErr w:type="spellStart"/>
        <w:r w:rsidR="00E67F6D" w:rsidRPr="00492671">
          <w:rPr>
            <w:szCs w:val="22"/>
            <w:u w:val="single"/>
          </w:rPr>
          <w:t>mGy</w:t>
        </w:r>
        <w:proofErr w:type="spellEnd"/>
        <w:r w:rsidR="00E67F6D" w:rsidRPr="00492671">
          <w:rPr>
            <w:szCs w:val="22"/>
            <w:u w:val="single"/>
          </w:rPr>
          <w:t xml:space="preserve">) due to leakage radiation, including x rays, electrons, and neutrons, at any point in a circular plane of 2 m radius centered on and perpendicular to the central axis of the beam at the isocenter or normal treatment distance and outside the maximum useful beam size shall not exceed 0.1 percent of the maximum absorbed dose in </w:t>
        </w:r>
        <w:proofErr w:type="spellStart"/>
        <w:r w:rsidR="00E67F6D" w:rsidRPr="00492671">
          <w:rPr>
            <w:szCs w:val="22"/>
            <w:u w:val="single"/>
          </w:rPr>
          <w:t>rads</w:t>
        </w:r>
        <w:proofErr w:type="spellEnd"/>
        <w:r w:rsidR="00E67F6D" w:rsidRPr="00492671">
          <w:rPr>
            <w:szCs w:val="22"/>
            <w:u w:val="single"/>
          </w:rPr>
          <w:t xml:space="preserve"> (</w:t>
        </w:r>
        <w:proofErr w:type="spellStart"/>
        <w:r w:rsidR="00E67F6D" w:rsidRPr="00492671">
          <w:rPr>
            <w:szCs w:val="22"/>
            <w:u w:val="single"/>
          </w:rPr>
          <w:t>mGy</w:t>
        </w:r>
        <w:proofErr w:type="spellEnd"/>
        <w:r w:rsidR="00E67F6D" w:rsidRPr="00492671">
          <w:rPr>
            <w:szCs w:val="22"/>
            <w:u w:val="single"/>
          </w:rPr>
          <w:t>) of the unattenuated useful beam measured at the point of intersection of the central axis of the beam and the plane surface. Measurements excluding those for neutrons shall be averaged over an area up to, but not exceeding, 100 square centimeters (cm</w:t>
        </w:r>
        <w:r w:rsidR="00E67F6D" w:rsidRPr="001311F2">
          <w:rPr>
            <w:szCs w:val="22"/>
            <w:u w:val="single"/>
            <w:vertAlign w:val="superscript"/>
          </w:rPr>
          <w:t>2</w:t>
        </w:r>
        <w:r w:rsidR="00E67F6D" w:rsidRPr="00492671">
          <w:rPr>
            <w:szCs w:val="22"/>
            <w:u w:val="single"/>
          </w:rPr>
          <w:t>) at the positions specified. Measurements of the portion of the leakage radiation dose contributed by neutrons shall be averaged over an area up to, but not exceeding, 200 cm</w:t>
        </w:r>
        <w:r w:rsidR="00E67F6D" w:rsidRPr="001311F2">
          <w:rPr>
            <w:szCs w:val="22"/>
            <w:u w:val="single"/>
            <w:vertAlign w:val="superscript"/>
          </w:rPr>
          <w:t>2</w:t>
        </w:r>
        <w:r w:rsidR="00E67F6D" w:rsidRPr="00492671">
          <w:rPr>
            <w:szCs w:val="22"/>
            <w:u w:val="single"/>
          </w:rPr>
          <w:t>. For each system, the registrant shall determine or obtain from the manufacturer the leakage radiation existing at the positions specified for the specified operating conditions. Records on leakage radiation measurements shall be maintained in accordance with subsection (k) of this section for inspection by the agency.</w:t>
        </w:r>
      </w:ins>
    </w:p>
    <w:p w14:paraId="341B5D79" w14:textId="77777777" w:rsidR="00E67F6D" w:rsidRDefault="00E9199A" w:rsidP="00E67F6D">
      <w:pPr>
        <w:spacing w:before="100" w:beforeAutospacing="1" w:after="100" w:afterAutospacing="1"/>
        <w:rPr>
          <w:ins w:id="1357" w:author="Author"/>
          <w:szCs w:val="22"/>
          <w:u w:val="single"/>
        </w:rPr>
      </w:pPr>
      <w:r w:rsidRPr="002234FC">
        <w:rPr>
          <w:szCs w:val="22"/>
        </w:rPr>
        <w:tab/>
      </w:r>
      <w:r w:rsidRPr="002234FC">
        <w:rPr>
          <w:szCs w:val="22"/>
        </w:rPr>
        <w:tab/>
      </w:r>
      <w:r w:rsidRPr="002234FC">
        <w:rPr>
          <w:szCs w:val="22"/>
        </w:rPr>
        <w:tab/>
      </w:r>
      <w:r w:rsidRPr="002234FC">
        <w:rPr>
          <w:szCs w:val="22"/>
        </w:rPr>
        <w:tab/>
      </w:r>
      <w:ins w:id="1358" w:author="Author">
        <w:r w:rsidR="00E67F6D" w:rsidRPr="008712E2">
          <w:rPr>
            <w:szCs w:val="22"/>
            <w:u w:val="single"/>
          </w:rPr>
          <w:t xml:space="preserve">(II) Each wedge filter that is removable from the system shall be clearly marked with an identification number. Documentation available at the control panel shall contain a description of the filter. The wedge angle shall appear on the wedge or wedge tray (if permanently mounted to the tray). If the wedge tray is damaged, the wedge transmission factor shall be </w:t>
        </w:r>
        <w:proofErr w:type="spellStart"/>
        <w:r w:rsidR="00E67F6D" w:rsidRPr="008712E2">
          <w:rPr>
            <w:szCs w:val="22"/>
            <w:u w:val="single"/>
          </w:rPr>
          <w:t>redetermined</w:t>
        </w:r>
        <w:proofErr w:type="spellEnd"/>
        <w:r w:rsidR="00E67F6D" w:rsidRPr="008712E2">
          <w:rPr>
            <w:szCs w:val="22"/>
            <w:u w:val="single"/>
          </w:rPr>
          <w:t>. Equipment manufactured after March 1, 1989, shall meet the following requirements.</w:t>
        </w:r>
      </w:ins>
    </w:p>
    <w:p w14:paraId="5CD11B9E" w14:textId="77777777" w:rsidR="00E67F6D" w:rsidRDefault="001041A1" w:rsidP="00E67F6D">
      <w:pPr>
        <w:spacing w:before="100" w:beforeAutospacing="1" w:after="100" w:afterAutospacing="1"/>
        <w:rPr>
          <w:ins w:id="1359" w:author="Author"/>
          <w:szCs w:val="22"/>
          <w:u w:val="single"/>
        </w:rPr>
      </w:pPr>
      <w:r w:rsidRPr="002234FC">
        <w:rPr>
          <w:szCs w:val="22"/>
        </w:rPr>
        <w:tab/>
      </w:r>
      <w:r w:rsidRPr="002234FC">
        <w:rPr>
          <w:szCs w:val="22"/>
        </w:rPr>
        <w:tab/>
      </w:r>
      <w:r w:rsidRPr="002234FC">
        <w:rPr>
          <w:szCs w:val="22"/>
        </w:rPr>
        <w:tab/>
      </w:r>
      <w:r w:rsidRPr="002234FC">
        <w:rPr>
          <w:szCs w:val="22"/>
        </w:rPr>
        <w:tab/>
      </w:r>
      <w:r w:rsidRPr="002234FC">
        <w:rPr>
          <w:szCs w:val="22"/>
        </w:rPr>
        <w:tab/>
      </w:r>
      <w:ins w:id="1360" w:author="Author">
        <w:r w:rsidR="00E67F6D" w:rsidRPr="008712E2">
          <w:rPr>
            <w:szCs w:val="22"/>
            <w:u w:val="single"/>
          </w:rPr>
          <w:t>(-a-) Irradiation shall not be possible until a selection of a filter or a positive selection to use "no filter" has been made at the treatment console, either manually or automatically.</w:t>
        </w:r>
      </w:ins>
    </w:p>
    <w:p w14:paraId="47E8E7A0" w14:textId="77777777" w:rsidR="00E67F6D" w:rsidRDefault="001041A1" w:rsidP="00E67F6D">
      <w:pPr>
        <w:spacing w:before="100" w:beforeAutospacing="1" w:after="100" w:afterAutospacing="1"/>
        <w:rPr>
          <w:ins w:id="1361" w:author="Author"/>
          <w:szCs w:val="22"/>
          <w:u w:val="single"/>
        </w:rPr>
      </w:pPr>
      <w:r w:rsidRPr="002234FC">
        <w:rPr>
          <w:szCs w:val="22"/>
        </w:rPr>
        <w:tab/>
      </w:r>
      <w:r w:rsidRPr="002234FC">
        <w:rPr>
          <w:szCs w:val="22"/>
        </w:rPr>
        <w:tab/>
      </w:r>
      <w:r w:rsidRPr="002234FC">
        <w:rPr>
          <w:szCs w:val="22"/>
        </w:rPr>
        <w:tab/>
      </w:r>
      <w:r w:rsidRPr="002234FC">
        <w:rPr>
          <w:szCs w:val="22"/>
        </w:rPr>
        <w:tab/>
      </w:r>
      <w:r w:rsidRPr="002234FC">
        <w:rPr>
          <w:szCs w:val="22"/>
        </w:rPr>
        <w:tab/>
      </w:r>
      <w:ins w:id="1362" w:author="Author">
        <w:r w:rsidR="00E67F6D" w:rsidRPr="008712E2">
          <w:rPr>
            <w:szCs w:val="22"/>
            <w:u w:val="single"/>
          </w:rPr>
          <w:t>(-b-) An interlock system shall be provided to prevent irradiation if the filter selected is not in the correct position.</w:t>
        </w:r>
      </w:ins>
    </w:p>
    <w:p w14:paraId="5CC06DF8" w14:textId="77777777" w:rsidR="00E67F6D" w:rsidRDefault="001041A1" w:rsidP="00E67F6D">
      <w:pPr>
        <w:spacing w:before="100" w:beforeAutospacing="1" w:after="100" w:afterAutospacing="1"/>
        <w:rPr>
          <w:ins w:id="1363" w:author="Author"/>
          <w:szCs w:val="22"/>
          <w:u w:val="single"/>
        </w:rPr>
      </w:pPr>
      <w:r w:rsidRPr="002234FC">
        <w:rPr>
          <w:szCs w:val="22"/>
        </w:rPr>
        <w:tab/>
      </w:r>
      <w:r w:rsidRPr="002234FC">
        <w:rPr>
          <w:szCs w:val="22"/>
        </w:rPr>
        <w:tab/>
      </w:r>
      <w:r w:rsidRPr="002234FC">
        <w:rPr>
          <w:szCs w:val="22"/>
        </w:rPr>
        <w:tab/>
      </w:r>
      <w:r w:rsidRPr="002234FC">
        <w:rPr>
          <w:szCs w:val="22"/>
        </w:rPr>
        <w:tab/>
      </w:r>
      <w:r w:rsidRPr="002234FC">
        <w:rPr>
          <w:szCs w:val="22"/>
        </w:rPr>
        <w:tab/>
      </w:r>
      <w:ins w:id="1364" w:author="Author">
        <w:r w:rsidR="00E67F6D" w:rsidRPr="008712E2">
          <w:rPr>
            <w:szCs w:val="22"/>
            <w:u w:val="single"/>
          </w:rPr>
          <w:t>(-c-) A display shall be provided at the treatment console showing the beam quality in use.</w:t>
        </w:r>
      </w:ins>
    </w:p>
    <w:p w14:paraId="1726615A" w14:textId="77777777" w:rsidR="00E67F6D" w:rsidRDefault="003D2B4E" w:rsidP="00E67F6D">
      <w:pPr>
        <w:spacing w:before="100" w:beforeAutospacing="1" w:after="100" w:afterAutospacing="1"/>
        <w:rPr>
          <w:ins w:id="1365" w:author="Author"/>
          <w:szCs w:val="22"/>
          <w:u w:val="single"/>
        </w:rPr>
      </w:pPr>
      <w:r w:rsidRPr="002234FC">
        <w:rPr>
          <w:szCs w:val="22"/>
        </w:rPr>
        <w:tab/>
      </w:r>
      <w:r w:rsidRPr="002234FC">
        <w:rPr>
          <w:szCs w:val="22"/>
        </w:rPr>
        <w:tab/>
      </w:r>
      <w:r w:rsidRPr="002234FC">
        <w:rPr>
          <w:szCs w:val="22"/>
        </w:rPr>
        <w:tab/>
      </w:r>
      <w:r w:rsidRPr="002234FC">
        <w:rPr>
          <w:szCs w:val="22"/>
        </w:rPr>
        <w:tab/>
      </w:r>
      <w:r w:rsidRPr="002234FC">
        <w:rPr>
          <w:szCs w:val="22"/>
        </w:rPr>
        <w:tab/>
      </w:r>
      <w:ins w:id="1366" w:author="Author">
        <w:r w:rsidR="00E67F6D" w:rsidRPr="008712E2">
          <w:rPr>
            <w:szCs w:val="22"/>
            <w:u w:val="single"/>
          </w:rPr>
          <w:t xml:space="preserve">(-d-) An interlock shall be provided to prevent irradiation if any filter selection operation carried out in the treatment room does not agree with the filter selection operation carried out at the treatment console. </w:t>
        </w:r>
      </w:ins>
    </w:p>
    <w:p w14:paraId="3799E472" w14:textId="77777777" w:rsidR="00E67F6D" w:rsidRDefault="001041A1" w:rsidP="00E67F6D">
      <w:pPr>
        <w:spacing w:before="100" w:beforeAutospacing="1" w:after="100" w:afterAutospacing="1"/>
        <w:rPr>
          <w:ins w:id="1367" w:author="Author"/>
          <w:szCs w:val="22"/>
          <w:u w:val="single"/>
        </w:rPr>
      </w:pPr>
      <w:r w:rsidRPr="002234FC">
        <w:rPr>
          <w:szCs w:val="22"/>
        </w:rPr>
        <w:tab/>
      </w:r>
      <w:r w:rsidRPr="002234FC">
        <w:rPr>
          <w:szCs w:val="22"/>
        </w:rPr>
        <w:tab/>
      </w:r>
      <w:r w:rsidRPr="002234FC">
        <w:rPr>
          <w:szCs w:val="22"/>
        </w:rPr>
        <w:tab/>
      </w:r>
      <w:r w:rsidRPr="002234FC">
        <w:rPr>
          <w:szCs w:val="22"/>
        </w:rPr>
        <w:tab/>
      </w:r>
      <w:ins w:id="1368" w:author="Author">
        <w:r w:rsidR="00E67F6D" w:rsidRPr="008712E2">
          <w:rPr>
            <w:szCs w:val="22"/>
            <w:u w:val="single"/>
          </w:rPr>
          <w:t>(III) The registrant shall determine data sufficient to assure that the following beam quality requirements in tissue equivalent material are met.</w:t>
        </w:r>
      </w:ins>
    </w:p>
    <w:p w14:paraId="48BCDEEF" w14:textId="77777777" w:rsidR="00E67F6D" w:rsidRDefault="001041A1" w:rsidP="00E67F6D">
      <w:pPr>
        <w:spacing w:before="100" w:beforeAutospacing="1" w:after="100" w:afterAutospacing="1"/>
        <w:rPr>
          <w:ins w:id="1369" w:author="Author"/>
          <w:szCs w:val="22"/>
          <w:u w:val="single"/>
        </w:rPr>
      </w:pPr>
      <w:r w:rsidRPr="002234FC">
        <w:rPr>
          <w:szCs w:val="22"/>
        </w:rPr>
        <w:tab/>
      </w:r>
      <w:r w:rsidRPr="002234FC">
        <w:rPr>
          <w:szCs w:val="22"/>
        </w:rPr>
        <w:tab/>
      </w:r>
      <w:r w:rsidRPr="002234FC">
        <w:rPr>
          <w:szCs w:val="22"/>
        </w:rPr>
        <w:tab/>
      </w:r>
      <w:r w:rsidRPr="002234FC">
        <w:rPr>
          <w:szCs w:val="22"/>
        </w:rPr>
        <w:tab/>
      </w:r>
      <w:r w:rsidR="00AE2B1F" w:rsidRPr="002234FC">
        <w:rPr>
          <w:szCs w:val="22"/>
        </w:rPr>
        <w:tab/>
      </w:r>
      <w:ins w:id="1370" w:author="Author">
        <w:r w:rsidR="00E67F6D" w:rsidRPr="008712E2">
          <w:rPr>
            <w:szCs w:val="22"/>
            <w:u w:val="single"/>
          </w:rPr>
          <w:t>(-a-) The absorbed dose resulting from x-rays in a useful electron beam at a point on the central axis of the beam 10 cm greater than the practical range of the electrons shall not exceed the values stated in the following Table III. Linear interpolation shall be used for values not stated.</w:t>
        </w:r>
      </w:ins>
    </w:p>
    <w:p w14:paraId="2E5A7BD6" w14:textId="45A43CCA" w:rsidR="00E67F6D" w:rsidRPr="008712E2" w:rsidRDefault="00E67F6D" w:rsidP="00E67F6D">
      <w:pPr>
        <w:spacing w:before="100" w:beforeAutospacing="1" w:after="100" w:afterAutospacing="1"/>
        <w:rPr>
          <w:ins w:id="1371" w:author="Author"/>
          <w:szCs w:val="22"/>
          <w:u w:val="single"/>
        </w:rPr>
      </w:pPr>
      <w:ins w:id="1372" w:author="Author">
        <w:r w:rsidRPr="008712E2">
          <w:rPr>
            <w:szCs w:val="22"/>
            <w:u w:val="single"/>
          </w:rPr>
          <w:t>Figure: 25 TAC §289.233(j)(8)(C)(</w:t>
        </w:r>
        <w:proofErr w:type="spellStart"/>
        <w:r w:rsidRPr="008712E2">
          <w:rPr>
            <w:szCs w:val="22"/>
            <w:u w:val="single"/>
          </w:rPr>
          <w:t>i</w:t>
        </w:r>
        <w:proofErr w:type="spellEnd"/>
        <w:r w:rsidRPr="008712E2">
          <w:rPr>
            <w:szCs w:val="22"/>
            <w:u w:val="single"/>
          </w:rPr>
          <w:t>)(</w:t>
        </w:r>
        <w:proofErr w:type="gramStart"/>
        <w:r w:rsidRPr="008712E2">
          <w:rPr>
            <w:szCs w:val="22"/>
            <w:u w:val="single"/>
          </w:rPr>
          <w:t>III)(</w:t>
        </w:r>
        <w:proofErr w:type="gramEnd"/>
        <w:r w:rsidRPr="008712E2">
          <w:rPr>
            <w:szCs w:val="22"/>
            <w:u w:val="single"/>
          </w:rPr>
          <w:t>-a-)</w:t>
        </w:r>
      </w:ins>
    </w:p>
    <w:p w14:paraId="0CB6377C" w14:textId="77777777" w:rsidR="00E67F6D" w:rsidRDefault="00E61F68" w:rsidP="00E67F6D">
      <w:pPr>
        <w:spacing w:before="100" w:beforeAutospacing="1" w:after="100" w:afterAutospacing="1"/>
        <w:rPr>
          <w:ins w:id="1373" w:author="Author"/>
          <w:szCs w:val="22"/>
          <w:u w:val="single"/>
        </w:rPr>
      </w:pPr>
      <w:r w:rsidRPr="002234FC">
        <w:lastRenderedPageBreak/>
        <w:tab/>
      </w:r>
      <w:r w:rsidRPr="002234FC">
        <w:tab/>
      </w:r>
      <w:r w:rsidRPr="002234FC">
        <w:tab/>
      </w:r>
      <w:r w:rsidRPr="002234FC">
        <w:tab/>
      </w:r>
      <w:r w:rsidRPr="002234FC">
        <w:tab/>
      </w:r>
      <w:ins w:id="1374" w:author="Author">
        <w:r w:rsidR="00E67F6D" w:rsidRPr="008712E2">
          <w:rPr>
            <w:szCs w:val="22"/>
            <w:u w:val="single"/>
          </w:rPr>
          <w:t>(-b-) Compliance with subclause (I) of this clause shall be determined using:</w:t>
        </w:r>
      </w:ins>
    </w:p>
    <w:p w14:paraId="1C6B098B" w14:textId="77777777" w:rsidR="00E67F6D" w:rsidRDefault="00E61F68" w:rsidP="00E67F6D">
      <w:pPr>
        <w:spacing w:before="100" w:beforeAutospacing="1" w:after="100" w:afterAutospacing="1"/>
        <w:rPr>
          <w:ins w:id="1375"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Pr="00F2522F">
        <w:rPr>
          <w:szCs w:val="22"/>
        </w:rPr>
        <w:tab/>
      </w:r>
      <w:ins w:id="1376" w:author="Author">
        <w:r w:rsidR="00E67F6D" w:rsidRPr="008712E2">
          <w:rPr>
            <w:szCs w:val="22"/>
            <w:u w:val="single"/>
          </w:rPr>
          <w:t>(-1-) a measurement within a tissue equivalent phantom with the incident surface of the phantom at the normal treatment distance and normal t</w:t>
        </w:r>
        <w:r w:rsidR="00E67F6D">
          <w:rPr>
            <w:szCs w:val="22"/>
            <w:u w:val="single"/>
          </w:rPr>
          <w:t xml:space="preserve">o the central axis of the beam; </w:t>
        </w:r>
      </w:ins>
    </w:p>
    <w:p w14:paraId="24B3E89B" w14:textId="77777777" w:rsidR="00E67F6D" w:rsidRDefault="00E61F68" w:rsidP="00E67F6D">
      <w:pPr>
        <w:spacing w:before="100" w:beforeAutospacing="1" w:after="100" w:afterAutospacing="1"/>
        <w:rPr>
          <w:ins w:id="1377"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Pr="00F2522F">
        <w:rPr>
          <w:szCs w:val="22"/>
        </w:rPr>
        <w:tab/>
      </w:r>
      <w:ins w:id="1378" w:author="Author">
        <w:r w:rsidR="00E67F6D" w:rsidRPr="008712E2">
          <w:rPr>
            <w:szCs w:val="22"/>
            <w:u w:val="single"/>
          </w:rPr>
          <w:t xml:space="preserve">(-2-) a field size of 10 cm by 10 cm; and </w:t>
        </w:r>
      </w:ins>
    </w:p>
    <w:p w14:paraId="546FA5A3" w14:textId="77777777" w:rsidR="00E67F6D" w:rsidRDefault="00E61F68" w:rsidP="00E67F6D">
      <w:pPr>
        <w:spacing w:before="100" w:beforeAutospacing="1" w:after="100" w:afterAutospacing="1"/>
        <w:rPr>
          <w:ins w:id="1379"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Pr="00F2522F">
        <w:rPr>
          <w:szCs w:val="22"/>
        </w:rPr>
        <w:tab/>
      </w:r>
      <w:ins w:id="1380" w:author="Author">
        <w:r w:rsidR="00E67F6D" w:rsidRPr="008712E2">
          <w:rPr>
            <w:szCs w:val="22"/>
            <w:u w:val="single"/>
          </w:rPr>
          <w:t xml:space="preserve">(-3-) a phantom whose cross-sectional dimensions exceed the measurement radiation field by at least 5 cm and whose depth is sufficient to perform the required measurement. </w:t>
        </w:r>
      </w:ins>
    </w:p>
    <w:p w14:paraId="23609585" w14:textId="77777777" w:rsidR="00E67F6D" w:rsidRDefault="00E61F68" w:rsidP="00E67F6D">
      <w:pPr>
        <w:spacing w:before="100" w:beforeAutospacing="1" w:after="100" w:afterAutospacing="1"/>
        <w:rPr>
          <w:ins w:id="1381"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ins w:id="1382" w:author="Author">
        <w:r w:rsidR="00E67F6D" w:rsidRPr="008712E2">
          <w:rPr>
            <w:szCs w:val="22"/>
            <w:u w:val="single"/>
          </w:rPr>
          <w:t>(-c-) The absorbed dose at a surface located at the normal treatment distance, at the point of intersection of that surface with the central axis of the useful beam during x-ray irradiation, shall not exceed the limits stated in the following Table IV. Linear interpolation shall be used for values not stated.</w:t>
        </w:r>
      </w:ins>
    </w:p>
    <w:p w14:paraId="6DFD4F80" w14:textId="56520397" w:rsidR="00E67F6D" w:rsidRPr="008712E2" w:rsidRDefault="00E67F6D" w:rsidP="00E67F6D">
      <w:pPr>
        <w:spacing w:before="100" w:beforeAutospacing="1" w:after="100" w:afterAutospacing="1"/>
        <w:rPr>
          <w:ins w:id="1383" w:author="Author"/>
          <w:szCs w:val="22"/>
          <w:u w:val="single"/>
        </w:rPr>
      </w:pPr>
      <w:ins w:id="1384" w:author="Author">
        <w:r w:rsidRPr="008712E2">
          <w:rPr>
            <w:szCs w:val="22"/>
            <w:u w:val="single"/>
          </w:rPr>
          <w:t>Figure: 25 TAC §289.233(j)(8)(C)(</w:t>
        </w:r>
        <w:proofErr w:type="spellStart"/>
        <w:r w:rsidRPr="008712E2">
          <w:rPr>
            <w:szCs w:val="22"/>
            <w:u w:val="single"/>
          </w:rPr>
          <w:t>i</w:t>
        </w:r>
        <w:proofErr w:type="spellEnd"/>
        <w:r w:rsidRPr="008712E2">
          <w:rPr>
            <w:szCs w:val="22"/>
            <w:u w:val="single"/>
          </w:rPr>
          <w:t>)(</w:t>
        </w:r>
        <w:proofErr w:type="gramStart"/>
        <w:r w:rsidRPr="008712E2">
          <w:rPr>
            <w:szCs w:val="22"/>
            <w:u w:val="single"/>
          </w:rPr>
          <w:t>III)(</w:t>
        </w:r>
        <w:proofErr w:type="gramEnd"/>
        <w:r w:rsidRPr="008712E2">
          <w:rPr>
            <w:szCs w:val="22"/>
            <w:u w:val="single"/>
          </w:rPr>
          <w:t>-c-)</w:t>
        </w:r>
      </w:ins>
    </w:p>
    <w:p w14:paraId="0ECD1E6C" w14:textId="77777777" w:rsidR="00E67F6D" w:rsidRDefault="002A619B" w:rsidP="00E67F6D">
      <w:pPr>
        <w:spacing w:before="100" w:beforeAutospacing="1" w:after="100" w:afterAutospacing="1"/>
        <w:rPr>
          <w:ins w:id="1385" w:author="Author"/>
          <w:szCs w:val="22"/>
          <w:u w:val="single"/>
        </w:rPr>
      </w:pPr>
      <w:r w:rsidRPr="00F2522F">
        <w:rPr>
          <w:szCs w:val="22"/>
        </w:rPr>
        <w:tab/>
      </w:r>
      <w:r w:rsidRPr="00F2522F">
        <w:rPr>
          <w:szCs w:val="22"/>
        </w:rPr>
        <w:tab/>
      </w:r>
      <w:r w:rsidRPr="00F2522F">
        <w:rPr>
          <w:szCs w:val="22"/>
        </w:rPr>
        <w:tab/>
      </w:r>
      <w:r w:rsidRPr="00F2522F">
        <w:rPr>
          <w:szCs w:val="22"/>
        </w:rPr>
        <w:tab/>
      </w:r>
      <w:r w:rsidR="00AE2B1F" w:rsidRPr="00F2522F">
        <w:rPr>
          <w:szCs w:val="22"/>
        </w:rPr>
        <w:tab/>
      </w:r>
      <w:ins w:id="1386" w:author="Author">
        <w:r w:rsidR="00E67F6D" w:rsidRPr="008712E2">
          <w:rPr>
            <w:szCs w:val="22"/>
            <w:u w:val="single"/>
          </w:rPr>
          <w:t>(-d-) Compliance with subclause (III) of this clause shall be determined by measurements made as follows:</w:t>
        </w:r>
      </w:ins>
    </w:p>
    <w:p w14:paraId="253E2A95" w14:textId="77777777" w:rsidR="00E67F6D" w:rsidRDefault="002A619B" w:rsidP="00E67F6D">
      <w:pPr>
        <w:spacing w:before="100" w:beforeAutospacing="1" w:after="100" w:afterAutospacing="1"/>
        <w:rPr>
          <w:ins w:id="1387"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ins w:id="1388" w:author="Author">
        <w:r w:rsidR="00E67F6D" w:rsidRPr="00F2522F">
          <w:rPr>
            <w:szCs w:val="22"/>
            <w:u w:val="single"/>
          </w:rPr>
          <w:tab/>
        </w:r>
        <w:r w:rsidR="00E67F6D" w:rsidRPr="008712E2">
          <w:rPr>
            <w:szCs w:val="22"/>
            <w:u w:val="single"/>
          </w:rPr>
          <w:t>(-1-) within a tissue equivalent phantom using an instrument that will allow extrapolation to the surface absorbed dose;</w:t>
        </w:r>
      </w:ins>
    </w:p>
    <w:p w14:paraId="1D03350B" w14:textId="77777777" w:rsidR="00E67F6D" w:rsidRDefault="002A619B" w:rsidP="00E67F6D">
      <w:pPr>
        <w:spacing w:before="100" w:beforeAutospacing="1" w:after="100" w:afterAutospacing="1"/>
        <w:rPr>
          <w:ins w:id="1389"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ins w:id="1390" w:author="Author">
        <w:r w:rsidR="00E67F6D" w:rsidRPr="00F2522F">
          <w:rPr>
            <w:szCs w:val="22"/>
            <w:u w:val="single"/>
          </w:rPr>
          <w:tab/>
        </w:r>
        <w:r w:rsidR="00E67F6D" w:rsidRPr="008712E2">
          <w:rPr>
            <w:szCs w:val="22"/>
            <w:u w:val="single"/>
          </w:rPr>
          <w:t>(-2-) using a phantom whose size and placement meet the requirements of subclause (II) of this clause;</w:t>
        </w:r>
      </w:ins>
    </w:p>
    <w:p w14:paraId="1DBEDE19" w14:textId="77777777" w:rsidR="00E67F6D" w:rsidRDefault="002A619B" w:rsidP="00E67F6D">
      <w:pPr>
        <w:spacing w:before="100" w:beforeAutospacing="1" w:after="100" w:afterAutospacing="1"/>
        <w:rPr>
          <w:ins w:id="1391"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00AE2B1F" w:rsidRPr="00F2522F">
        <w:rPr>
          <w:szCs w:val="22"/>
        </w:rPr>
        <w:tab/>
      </w:r>
      <w:ins w:id="1392" w:author="Author">
        <w:r w:rsidR="00E67F6D" w:rsidRPr="008712E2">
          <w:rPr>
            <w:szCs w:val="22"/>
            <w:u w:val="single"/>
          </w:rPr>
          <w:t>(-3-) after removal of all beam modifying devices that can be removed without the use of tools, except for beam scattering or beam-flattening filters;</w:t>
        </w:r>
        <w:r w:rsidR="00E67F6D">
          <w:rPr>
            <w:szCs w:val="22"/>
            <w:u w:val="single"/>
          </w:rPr>
          <w:t xml:space="preserve"> and</w:t>
        </w:r>
      </w:ins>
    </w:p>
    <w:p w14:paraId="4B9A9333" w14:textId="77777777" w:rsidR="00E67F6D" w:rsidRDefault="002A619B" w:rsidP="00E67F6D">
      <w:pPr>
        <w:spacing w:before="100" w:beforeAutospacing="1" w:after="100" w:afterAutospacing="1"/>
        <w:rPr>
          <w:ins w:id="1393"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00AE2B1F" w:rsidRPr="00E242E5">
        <w:rPr>
          <w:szCs w:val="22"/>
        </w:rPr>
        <w:tab/>
      </w:r>
      <w:ins w:id="1394" w:author="Author">
        <w:r w:rsidR="00E67F6D" w:rsidRPr="008712E2">
          <w:rPr>
            <w:szCs w:val="22"/>
            <w:u w:val="single"/>
          </w:rPr>
          <w:t>(-4-) using the largest field size available that does not exceed 15 cm by 15 cm.</w:t>
        </w:r>
      </w:ins>
    </w:p>
    <w:p w14:paraId="20B5C3DE" w14:textId="77777777" w:rsidR="00E67F6D" w:rsidRDefault="00AE2B1F" w:rsidP="00E67F6D">
      <w:pPr>
        <w:spacing w:before="100" w:beforeAutospacing="1" w:after="100" w:afterAutospacing="1"/>
        <w:rPr>
          <w:ins w:id="1395" w:author="Author"/>
          <w:szCs w:val="22"/>
          <w:u w:val="single"/>
        </w:rPr>
      </w:pPr>
      <w:r w:rsidRPr="00F2522F">
        <w:rPr>
          <w:szCs w:val="22"/>
        </w:rPr>
        <w:tab/>
      </w:r>
      <w:r w:rsidRPr="00F2522F">
        <w:rPr>
          <w:szCs w:val="22"/>
        </w:rPr>
        <w:tab/>
      </w:r>
      <w:r w:rsidRPr="00F2522F">
        <w:rPr>
          <w:szCs w:val="22"/>
        </w:rPr>
        <w:tab/>
      </w:r>
      <w:r w:rsidRPr="00F2522F">
        <w:rPr>
          <w:szCs w:val="22"/>
        </w:rPr>
        <w:tab/>
      </w:r>
      <w:ins w:id="1396" w:author="Author">
        <w:r w:rsidR="00E67F6D" w:rsidRPr="008712E2">
          <w:rPr>
            <w:szCs w:val="22"/>
            <w:u w:val="single"/>
          </w:rPr>
          <w:t xml:space="preserve">(IV) All therapeutic radiation systems shall be provided with radiation detectors in the radiation head. These shall include the following, as appropriate. </w:t>
        </w:r>
      </w:ins>
    </w:p>
    <w:p w14:paraId="6E911AF9" w14:textId="77777777" w:rsidR="00E67F6D" w:rsidRDefault="002A619B" w:rsidP="00E67F6D">
      <w:pPr>
        <w:spacing w:before="100" w:beforeAutospacing="1" w:after="100" w:afterAutospacing="1"/>
        <w:rPr>
          <w:ins w:id="1397" w:author="Author"/>
          <w:szCs w:val="22"/>
          <w:u w:val="single"/>
        </w:rPr>
      </w:pPr>
      <w:r w:rsidRPr="00F2522F">
        <w:rPr>
          <w:szCs w:val="22"/>
        </w:rPr>
        <w:tab/>
      </w:r>
      <w:r w:rsidRPr="00F2522F">
        <w:rPr>
          <w:szCs w:val="22"/>
        </w:rPr>
        <w:tab/>
      </w:r>
      <w:r w:rsidRPr="00F2522F">
        <w:rPr>
          <w:szCs w:val="22"/>
        </w:rPr>
        <w:tab/>
      </w:r>
      <w:r w:rsidRPr="00F2522F">
        <w:rPr>
          <w:szCs w:val="22"/>
        </w:rPr>
        <w:tab/>
      </w:r>
      <w:r w:rsidR="00AE2B1F" w:rsidRPr="00F2522F">
        <w:rPr>
          <w:szCs w:val="22"/>
        </w:rPr>
        <w:tab/>
      </w:r>
      <w:ins w:id="1398" w:author="Author">
        <w:r w:rsidR="00E67F6D" w:rsidRPr="008712E2">
          <w:rPr>
            <w:szCs w:val="22"/>
            <w:u w:val="single"/>
          </w:rPr>
          <w:t xml:space="preserve">(-a-) Equipment manufactured after March 1, 1989, shall be provided with at least </w:t>
        </w:r>
        <w:r w:rsidR="00E67F6D">
          <w:rPr>
            <w:szCs w:val="22"/>
            <w:u w:val="single"/>
          </w:rPr>
          <w:t>two</w:t>
        </w:r>
        <w:r w:rsidR="00E67F6D" w:rsidRPr="008712E2">
          <w:rPr>
            <w:szCs w:val="22"/>
            <w:u w:val="single"/>
          </w:rPr>
          <w:t xml:space="preserve"> independent radiation detectors. The detectors shall be incorporated into </w:t>
        </w:r>
        <w:r w:rsidR="00E67F6D">
          <w:rPr>
            <w:szCs w:val="22"/>
            <w:u w:val="single"/>
          </w:rPr>
          <w:t>two</w:t>
        </w:r>
        <w:r w:rsidR="00E67F6D" w:rsidRPr="008712E2">
          <w:rPr>
            <w:szCs w:val="22"/>
            <w:u w:val="single"/>
          </w:rPr>
          <w:t xml:space="preserve"> independent dose monitoring systems. </w:t>
        </w:r>
      </w:ins>
    </w:p>
    <w:p w14:paraId="700D7087" w14:textId="77777777" w:rsidR="00E67F6D" w:rsidRDefault="002A619B" w:rsidP="00E67F6D">
      <w:pPr>
        <w:spacing w:before="100" w:beforeAutospacing="1" w:after="100" w:afterAutospacing="1"/>
        <w:rPr>
          <w:ins w:id="1399" w:author="Author"/>
          <w:szCs w:val="22"/>
          <w:u w:val="single"/>
        </w:rPr>
      </w:pPr>
      <w:r w:rsidRPr="00F2522F">
        <w:rPr>
          <w:szCs w:val="22"/>
        </w:rPr>
        <w:tab/>
      </w:r>
      <w:r w:rsidRPr="00F2522F">
        <w:rPr>
          <w:szCs w:val="22"/>
        </w:rPr>
        <w:tab/>
      </w:r>
      <w:r w:rsidRPr="00F2522F">
        <w:rPr>
          <w:szCs w:val="22"/>
        </w:rPr>
        <w:tab/>
      </w:r>
      <w:r w:rsidRPr="00F2522F">
        <w:rPr>
          <w:szCs w:val="22"/>
        </w:rPr>
        <w:tab/>
      </w:r>
      <w:r w:rsidR="00AE2B1F" w:rsidRPr="00F2522F">
        <w:rPr>
          <w:szCs w:val="22"/>
        </w:rPr>
        <w:tab/>
      </w:r>
      <w:ins w:id="1400" w:author="Author">
        <w:r w:rsidR="00E67F6D" w:rsidRPr="008712E2">
          <w:rPr>
            <w:szCs w:val="22"/>
            <w:u w:val="single"/>
          </w:rPr>
          <w:t xml:space="preserve">(-b-) Equipment manufactured on or before March 1, 1989, shall be provided with at least </w:t>
        </w:r>
        <w:r w:rsidR="00E67F6D">
          <w:rPr>
            <w:szCs w:val="22"/>
            <w:u w:val="single"/>
          </w:rPr>
          <w:t>one</w:t>
        </w:r>
        <w:r w:rsidR="00E67F6D" w:rsidRPr="008712E2">
          <w:rPr>
            <w:szCs w:val="22"/>
            <w:u w:val="single"/>
          </w:rPr>
          <w:t xml:space="preserve"> radiation detector. This detector shall be incorporated into a primary dose monitoring system. </w:t>
        </w:r>
      </w:ins>
    </w:p>
    <w:p w14:paraId="7593085A" w14:textId="77777777" w:rsidR="00E67F6D" w:rsidRDefault="002A619B" w:rsidP="00E67F6D">
      <w:pPr>
        <w:spacing w:before="100" w:beforeAutospacing="1" w:after="100" w:afterAutospacing="1"/>
        <w:rPr>
          <w:ins w:id="1401" w:author="Author"/>
          <w:szCs w:val="22"/>
          <w:u w:val="single"/>
        </w:rPr>
      </w:pPr>
      <w:r w:rsidRPr="00F2522F">
        <w:rPr>
          <w:szCs w:val="22"/>
        </w:rPr>
        <w:tab/>
      </w:r>
      <w:r w:rsidRPr="00F2522F">
        <w:rPr>
          <w:szCs w:val="22"/>
        </w:rPr>
        <w:tab/>
      </w:r>
      <w:r w:rsidRPr="00F2522F">
        <w:rPr>
          <w:szCs w:val="22"/>
        </w:rPr>
        <w:tab/>
      </w:r>
      <w:r w:rsidRPr="00F2522F">
        <w:rPr>
          <w:szCs w:val="22"/>
        </w:rPr>
        <w:tab/>
      </w:r>
      <w:r w:rsidR="00AE2B1F" w:rsidRPr="00F2522F">
        <w:rPr>
          <w:szCs w:val="22"/>
        </w:rPr>
        <w:tab/>
      </w:r>
      <w:ins w:id="1402" w:author="Author">
        <w:r w:rsidR="00E67F6D" w:rsidRPr="008712E2">
          <w:rPr>
            <w:szCs w:val="22"/>
            <w:u w:val="single"/>
          </w:rPr>
          <w:t xml:space="preserve">(-c-) The detector and the system into which that detector is incorporated shall meet the following requirements. </w:t>
        </w:r>
      </w:ins>
    </w:p>
    <w:p w14:paraId="13F6E314" w14:textId="77777777" w:rsidR="00E67F6D" w:rsidRDefault="002A619B" w:rsidP="00E67F6D">
      <w:pPr>
        <w:spacing w:before="100" w:beforeAutospacing="1" w:after="100" w:afterAutospacing="1"/>
        <w:rPr>
          <w:ins w:id="1403"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00AE2B1F" w:rsidRPr="00F2522F">
        <w:rPr>
          <w:szCs w:val="22"/>
        </w:rPr>
        <w:tab/>
      </w:r>
      <w:ins w:id="1404" w:author="Author">
        <w:r w:rsidR="00E67F6D" w:rsidRPr="008712E2">
          <w:rPr>
            <w:szCs w:val="22"/>
            <w:u w:val="single"/>
          </w:rPr>
          <w:t>(-1-) Each detector shall be removable only with tools and shall be interlocked to prevent incorrect positioning.</w:t>
        </w:r>
      </w:ins>
    </w:p>
    <w:p w14:paraId="19E57AC8" w14:textId="77777777" w:rsidR="00E67F6D" w:rsidRDefault="002A619B" w:rsidP="00E67F6D">
      <w:pPr>
        <w:spacing w:before="100" w:beforeAutospacing="1" w:after="100" w:afterAutospacing="1"/>
        <w:rPr>
          <w:ins w:id="1405" w:author="Author"/>
          <w:szCs w:val="22"/>
          <w:u w:val="single"/>
        </w:rPr>
      </w:pPr>
      <w:r w:rsidRPr="00F2522F">
        <w:rPr>
          <w:szCs w:val="22"/>
        </w:rPr>
        <w:lastRenderedPageBreak/>
        <w:tab/>
      </w:r>
      <w:r w:rsidRPr="00F2522F">
        <w:rPr>
          <w:szCs w:val="22"/>
        </w:rPr>
        <w:tab/>
      </w:r>
      <w:r w:rsidRPr="00F2522F">
        <w:rPr>
          <w:szCs w:val="22"/>
        </w:rPr>
        <w:tab/>
      </w:r>
      <w:r w:rsidRPr="00F2522F">
        <w:rPr>
          <w:szCs w:val="22"/>
        </w:rPr>
        <w:tab/>
      </w:r>
      <w:r w:rsidRPr="00F2522F">
        <w:rPr>
          <w:szCs w:val="22"/>
        </w:rPr>
        <w:tab/>
      </w:r>
      <w:ins w:id="1406" w:author="Author">
        <w:r w:rsidR="00E67F6D" w:rsidRPr="00F2522F">
          <w:rPr>
            <w:szCs w:val="22"/>
            <w:u w:val="single"/>
          </w:rPr>
          <w:tab/>
        </w:r>
        <w:r w:rsidR="00E67F6D" w:rsidRPr="008712E2">
          <w:rPr>
            <w:szCs w:val="22"/>
            <w:u w:val="single"/>
          </w:rPr>
          <w:t xml:space="preserve">(-2-) Each detector shall form part of a dose monitoring system from whose readings in dose monitor units the absorbed dose at a reference point in the treatment volume can be calculated. </w:t>
        </w:r>
      </w:ins>
    </w:p>
    <w:p w14:paraId="5C9D3153" w14:textId="77777777" w:rsidR="00E67F6D" w:rsidRDefault="002A619B" w:rsidP="00E67F6D">
      <w:pPr>
        <w:spacing w:before="100" w:beforeAutospacing="1" w:after="100" w:afterAutospacing="1"/>
        <w:rPr>
          <w:ins w:id="1407"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00AE2B1F" w:rsidRPr="00F2522F">
        <w:rPr>
          <w:szCs w:val="22"/>
        </w:rPr>
        <w:tab/>
      </w:r>
      <w:ins w:id="1408" w:author="Author">
        <w:r w:rsidR="00E67F6D" w:rsidRPr="008712E2">
          <w:rPr>
            <w:szCs w:val="22"/>
            <w:u w:val="single"/>
          </w:rPr>
          <w:t>(-3-) Each dose monitoring system shall be capable of independently monitoring, interrupting, and terminating irradiation.</w:t>
        </w:r>
      </w:ins>
    </w:p>
    <w:p w14:paraId="0A8C43FD" w14:textId="77777777" w:rsidR="00E67F6D" w:rsidRDefault="002A619B" w:rsidP="00E67F6D">
      <w:pPr>
        <w:spacing w:before="100" w:beforeAutospacing="1" w:after="100" w:afterAutospacing="1"/>
        <w:rPr>
          <w:ins w:id="1409"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00AE2B1F" w:rsidRPr="00F2522F">
        <w:rPr>
          <w:szCs w:val="22"/>
        </w:rPr>
        <w:tab/>
      </w:r>
      <w:ins w:id="1410" w:author="Author">
        <w:r w:rsidR="00E67F6D" w:rsidRPr="008712E2">
          <w:rPr>
            <w:szCs w:val="22"/>
            <w:u w:val="single"/>
          </w:rPr>
          <w:t xml:space="preserve">(-4-) For equipment manufactured after March 1, 1989, the design of the dose monitoring systems shall assure that the malfunctioning of </w:t>
        </w:r>
        <w:r w:rsidR="00E67F6D">
          <w:rPr>
            <w:szCs w:val="22"/>
            <w:u w:val="single"/>
          </w:rPr>
          <w:t>one</w:t>
        </w:r>
        <w:r w:rsidR="00E67F6D" w:rsidRPr="008712E2">
          <w:rPr>
            <w:szCs w:val="22"/>
            <w:u w:val="single"/>
          </w:rPr>
          <w:t xml:space="preserve"> system shall not affect the correct functioning of the secondary system</w:t>
        </w:r>
        <w:r w:rsidR="00E67F6D">
          <w:rPr>
            <w:szCs w:val="22"/>
            <w:u w:val="single"/>
          </w:rPr>
          <w:t>,</w:t>
        </w:r>
        <w:r w:rsidR="00E67F6D" w:rsidRPr="008712E2">
          <w:rPr>
            <w:szCs w:val="22"/>
            <w:u w:val="single"/>
          </w:rPr>
          <w:t xml:space="preserve"> and failure of any element common to both systems that could affect the correct function of both systems shall terminate irradiation. </w:t>
        </w:r>
      </w:ins>
    </w:p>
    <w:p w14:paraId="7DF3A748" w14:textId="77777777" w:rsidR="00E67F6D" w:rsidRDefault="002A619B" w:rsidP="00E67F6D">
      <w:pPr>
        <w:spacing w:before="100" w:beforeAutospacing="1" w:after="100" w:afterAutospacing="1"/>
        <w:rPr>
          <w:ins w:id="1411"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00AE2B1F" w:rsidRPr="00F2522F">
        <w:rPr>
          <w:szCs w:val="22"/>
        </w:rPr>
        <w:tab/>
      </w:r>
      <w:ins w:id="1412" w:author="Author">
        <w:r w:rsidR="00E67F6D" w:rsidRPr="008712E2">
          <w:rPr>
            <w:szCs w:val="22"/>
            <w:u w:val="single"/>
          </w:rPr>
          <w:t xml:space="preserve">(-5-) Each dose monitoring system shall have a legible display at the treatment console. For equipment manufactured after March 1, 1989, each display shall: </w:t>
        </w:r>
      </w:ins>
    </w:p>
    <w:p w14:paraId="5FB1794B" w14:textId="77777777" w:rsidR="00E67F6D" w:rsidRDefault="002A619B" w:rsidP="00E67F6D">
      <w:pPr>
        <w:spacing w:before="100" w:beforeAutospacing="1" w:after="100" w:afterAutospacing="1"/>
        <w:rPr>
          <w:ins w:id="1413"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Pr="00F2522F">
        <w:rPr>
          <w:szCs w:val="22"/>
        </w:rPr>
        <w:tab/>
      </w:r>
      <w:r w:rsidR="00AE2B1F" w:rsidRPr="00F2522F">
        <w:rPr>
          <w:szCs w:val="22"/>
        </w:rPr>
        <w:tab/>
      </w:r>
      <w:ins w:id="1414" w:author="Author">
        <w:r w:rsidR="00E67F6D" w:rsidRPr="008712E2">
          <w:rPr>
            <w:szCs w:val="22"/>
            <w:u w:val="single"/>
          </w:rPr>
          <w:t xml:space="preserve">(-A-) maintain a reading until intentionally reset to zero; </w:t>
        </w:r>
      </w:ins>
    </w:p>
    <w:p w14:paraId="2DF853B2" w14:textId="77777777" w:rsidR="00E67F6D" w:rsidRDefault="002A619B" w:rsidP="00E67F6D">
      <w:pPr>
        <w:spacing w:before="100" w:beforeAutospacing="1" w:after="100" w:afterAutospacing="1"/>
        <w:rPr>
          <w:ins w:id="1415"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Pr="00F2522F">
        <w:rPr>
          <w:szCs w:val="22"/>
        </w:rPr>
        <w:tab/>
      </w:r>
      <w:r w:rsidR="00AE2B1F" w:rsidRPr="00F2522F">
        <w:rPr>
          <w:szCs w:val="22"/>
        </w:rPr>
        <w:tab/>
      </w:r>
      <w:ins w:id="1416" w:author="Author">
        <w:r w:rsidR="00E67F6D" w:rsidRPr="008712E2">
          <w:rPr>
            <w:szCs w:val="22"/>
            <w:u w:val="single"/>
          </w:rPr>
          <w:t xml:space="preserve">(-B-) have only one scale and no scale multiplying factors; </w:t>
        </w:r>
      </w:ins>
    </w:p>
    <w:p w14:paraId="64496AA5" w14:textId="77777777" w:rsidR="00E67F6D" w:rsidRDefault="002A619B" w:rsidP="00E67F6D">
      <w:pPr>
        <w:spacing w:before="100" w:beforeAutospacing="1" w:after="100" w:afterAutospacing="1"/>
        <w:rPr>
          <w:ins w:id="1417"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Pr="00F2522F">
        <w:rPr>
          <w:szCs w:val="22"/>
        </w:rPr>
        <w:tab/>
      </w:r>
      <w:r w:rsidR="00AE2B1F" w:rsidRPr="00F2522F">
        <w:rPr>
          <w:szCs w:val="22"/>
        </w:rPr>
        <w:tab/>
      </w:r>
      <w:ins w:id="1418" w:author="Author">
        <w:r w:rsidR="00E67F6D" w:rsidRPr="008712E2">
          <w:rPr>
            <w:szCs w:val="22"/>
            <w:u w:val="single"/>
          </w:rPr>
          <w:t xml:space="preserve">(-C-) utilize a design such that increasing dose is displayed by increasing numbers and shall be so designed that, in the event of an </w:t>
        </w:r>
        <w:proofErr w:type="spellStart"/>
        <w:r w:rsidR="00E67F6D" w:rsidRPr="008712E2">
          <w:rPr>
            <w:szCs w:val="22"/>
            <w:u w:val="single"/>
          </w:rPr>
          <w:t>overdosage</w:t>
        </w:r>
        <w:proofErr w:type="spellEnd"/>
        <w:r w:rsidR="00E67F6D" w:rsidRPr="008712E2">
          <w:rPr>
            <w:szCs w:val="22"/>
            <w:u w:val="single"/>
          </w:rPr>
          <w:t xml:space="preserve"> of radiation, the absorbed dose may be accurately determined; and </w:t>
        </w:r>
      </w:ins>
    </w:p>
    <w:p w14:paraId="077C5271" w14:textId="77777777" w:rsidR="00E67F6D" w:rsidRDefault="002A619B" w:rsidP="00E67F6D">
      <w:pPr>
        <w:spacing w:before="100" w:beforeAutospacing="1" w:after="100" w:afterAutospacing="1"/>
        <w:rPr>
          <w:ins w:id="1419"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20" w:author="Author">
        <w:r w:rsidR="00E67F6D" w:rsidRPr="008712E2">
          <w:rPr>
            <w:szCs w:val="22"/>
            <w:u w:val="single"/>
          </w:rPr>
          <w:t xml:space="preserve">(-D-) retain the dose monitoring information in at least one system for a 15-minute </w:t>
        </w:r>
        <w:proofErr w:type="gramStart"/>
        <w:r w:rsidR="00E67F6D" w:rsidRPr="008712E2">
          <w:rPr>
            <w:szCs w:val="22"/>
            <w:u w:val="single"/>
          </w:rPr>
          <w:t>period of time</w:t>
        </w:r>
        <w:proofErr w:type="gramEnd"/>
        <w:r w:rsidR="00E67F6D" w:rsidRPr="008712E2">
          <w:rPr>
            <w:szCs w:val="22"/>
            <w:u w:val="single"/>
          </w:rPr>
          <w:t xml:space="preserve"> in the event of a power failure. </w:t>
        </w:r>
      </w:ins>
    </w:p>
    <w:p w14:paraId="755511EB" w14:textId="77777777" w:rsidR="00E67F6D" w:rsidRDefault="002A619B" w:rsidP="00E67F6D">
      <w:pPr>
        <w:spacing w:before="100" w:beforeAutospacing="1" w:after="100" w:afterAutospacing="1"/>
        <w:rPr>
          <w:ins w:id="1421" w:author="Author"/>
          <w:szCs w:val="22"/>
          <w:u w:val="single"/>
        </w:rPr>
      </w:pPr>
      <w:r w:rsidRPr="00F2522F">
        <w:rPr>
          <w:szCs w:val="22"/>
        </w:rPr>
        <w:tab/>
      </w:r>
      <w:r w:rsidRPr="00F2522F">
        <w:rPr>
          <w:szCs w:val="22"/>
        </w:rPr>
        <w:tab/>
      </w:r>
      <w:r w:rsidRPr="00F2522F">
        <w:rPr>
          <w:szCs w:val="22"/>
        </w:rPr>
        <w:tab/>
      </w:r>
      <w:r w:rsidRPr="00F2522F">
        <w:rPr>
          <w:szCs w:val="22"/>
        </w:rPr>
        <w:tab/>
      </w:r>
      <w:ins w:id="1422" w:author="Author">
        <w:r w:rsidR="00E67F6D" w:rsidRPr="008712E2">
          <w:rPr>
            <w:szCs w:val="22"/>
            <w:u w:val="single"/>
          </w:rPr>
          <w:t>(V) In equipment manufactured after March 1, 1989, inherently capable of producing useful beams with unintentional asymmetry exceeding 5.0</w:t>
        </w:r>
        <w:r w:rsidR="00E67F6D">
          <w:rPr>
            <w:szCs w:val="22"/>
            <w:u w:val="single"/>
          </w:rPr>
          <w:t xml:space="preserve"> percent</w:t>
        </w:r>
        <w:r w:rsidR="00E67F6D" w:rsidRPr="008712E2">
          <w:rPr>
            <w:szCs w:val="22"/>
            <w:u w:val="single"/>
          </w:rPr>
          <w:t>, the asymmetry of the radiation beam in two orthogonal directions shall be monitored before the beam passes through the beam-limiting device. If the difference in dose rate between one region and another region symmetrically displaced from the central axis of the beam exceeds 5.0</w:t>
        </w:r>
        <w:r w:rsidR="00E67F6D">
          <w:rPr>
            <w:szCs w:val="22"/>
            <w:u w:val="single"/>
          </w:rPr>
          <w:t xml:space="preserve"> percent</w:t>
        </w:r>
        <w:r w:rsidR="00E67F6D" w:rsidRPr="008712E2">
          <w:rPr>
            <w:szCs w:val="22"/>
            <w:u w:val="single"/>
          </w:rPr>
          <w:t xml:space="preserve"> of the central axis dose rate, indication of this condition shall be at the console; and if this difference exceeds 10</w:t>
        </w:r>
        <w:r w:rsidR="00E67F6D">
          <w:rPr>
            <w:szCs w:val="22"/>
            <w:u w:val="single"/>
          </w:rPr>
          <w:t xml:space="preserve"> percent</w:t>
        </w:r>
        <w:r w:rsidR="00E67F6D" w:rsidRPr="008712E2">
          <w:rPr>
            <w:szCs w:val="22"/>
            <w:u w:val="single"/>
          </w:rPr>
          <w:t xml:space="preserve"> of the central axis dose rate, the irradiation shall be terminated. </w:t>
        </w:r>
      </w:ins>
    </w:p>
    <w:p w14:paraId="0E093A58" w14:textId="77777777" w:rsidR="00E67F6D" w:rsidRDefault="002A619B" w:rsidP="00E67F6D">
      <w:pPr>
        <w:spacing w:before="100" w:beforeAutospacing="1" w:after="100" w:afterAutospacing="1"/>
        <w:rPr>
          <w:ins w:id="1423" w:author="Author"/>
          <w:szCs w:val="22"/>
          <w:u w:val="single"/>
        </w:rPr>
      </w:pPr>
      <w:r w:rsidRPr="00F2522F">
        <w:rPr>
          <w:szCs w:val="22"/>
        </w:rPr>
        <w:tab/>
      </w:r>
      <w:r w:rsidRPr="00F2522F">
        <w:rPr>
          <w:szCs w:val="22"/>
        </w:rPr>
        <w:tab/>
      </w:r>
      <w:r w:rsidRPr="00F2522F">
        <w:rPr>
          <w:szCs w:val="22"/>
        </w:rPr>
        <w:tab/>
      </w:r>
      <w:r w:rsidRPr="00F2522F">
        <w:rPr>
          <w:szCs w:val="22"/>
        </w:rPr>
        <w:tab/>
      </w:r>
      <w:ins w:id="1424" w:author="Author">
        <w:r w:rsidR="00E67F6D" w:rsidRPr="008712E2">
          <w:rPr>
            <w:szCs w:val="22"/>
            <w:u w:val="single"/>
          </w:rPr>
          <w:t>(VI) Selection and display of dose monitor units shall meet the following requirements.</w:t>
        </w:r>
      </w:ins>
    </w:p>
    <w:p w14:paraId="04C9744D" w14:textId="77777777" w:rsidR="00E67F6D" w:rsidRDefault="00E52499" w:rsidP="00E67F6D">
      <w:pPr>
        <w:spacing w:before="100" w:beforeAutospacing="1" w:after="100" w:afterAutospacing="1"/>
        <w:rPr>
          <w:ins w:id="1425" w:author="Author"/>
          <w:szCs w:val="22"/>
          <w:u w:val="single"/>
        </w:rPr>
      </w:pPr>
      <w:r w:rsidRPr="00E242E5">
        <w:rPr>
          <w:szCs w:val="22"/>
        </w:rPr>
        <w:tab/>
      </w:r>
      <w:r w:rsidRPr="00E242E5">
        <w:rPr>
          <w:szCs w:val="22"/>
        </w:rPr>
        <w:tab/>
      </w:r>
      <w:r w:rsidRPr="00E242E5">
        <w:rPr>
          <w:szCs w:val="22"/>
        </w:rPr>
        <w:tab/>
      </w:r>
      <w:r w:rsidRPr="00E242E5">
        <w:rPr>
          <w:szCs w:val="22"/>
        </w:rPr>
        <w:tab/>
      </w:r>
      <w:r w:rsidRPr="00E242E5">
        <w:rPr>
          <w:szCs w:val="22"/>
        </w:rPr>
        <w:tab/>
      </w:r>
      <w:ins w:id="1426" w:author="Author">
        <w:r w:rsidR="00E67F6D" w:rsidRPr="008712E2">
          <w:rPr>
            <w:szCs w:val="22"/>
            <w:u w:val="single"/>
          </w:rPr>
          <w:t xml:space="preserve">(-a-) Irradiation shall not be possible until a selection of </w:t>
        </w:r>
        <w:proofErr w:type="gramStart"/>
        <w:r w:rsidR="00E67F6D" w:rsidRPr="008712E2">
          <w:rPr>
            <w:szCs w:val="22"/>
            <w:u w:val="single"/>
          </w:rPr>
          <w:t>a number of</w:t>
        </w:r>
        <w:proofErr w:type="gramEnd"/>
        <w:r w:rsidR="00E67F6D" w:rsidRPr="008712E2">
          <w:rPr>
            <w:szCs w:val="22"/>
            <w:u w:val="single"/>
          </w:rPr>
          <w:t xml:space="preserve"> dose monitor units has been made at the treatment console. </w:t>
        </w:r>
      </w:ins>
    </w:p>
    <w:p w14:paraId="3B1F6CA8" w14:textId="77777777" w:rsidR="00E67F6D" w:rsidRDefault="00E52499" w:rsidP="00E67F6D">
      <w:pPr>
        <w:spacing w:before="100" w:beforeAutospacing="1" w:after="100" w:afterAutospacing="1"/>
        <w:rPr>
          <w:ins w:id="1427"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ins w:id="1428" w:author="Author">
        <w:r w:rsidR="00E67F6D" w:rsidRPr="008712E2">
          <w:rPr>
            <w:szCs w:val="22"/>
            <w:u w:val="single"/>
          </w:rPr>
          <w:t xml:space="preserve">(-b-) The preselected number of dose monitor units shall be displayed at the treatment console until reset manually for the next irradiation. </w:t>
        </w:r>
      </w:ins>
    </w:p>
    <w:p w14:paraId="55551757" w14:textId="77777777" w:rsidR="00E67F6D" w:rsidRDefault="002A619B" w:rsidP="00E67F6D">
      <w:pPr>
        <w:spacing w:before="100" w:beforeAutospacing="1" w:after="100" w:afterAutospacing="1"/>
        <w:rPr>
          <w:ins w:id="1429" w:author="Author"/>
          <w:szCs w:val="22"/>
          <w:u w:val="single"/>
        </w:rPr>
      </w:pP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30" w:author="Author">
        <w:r w:rsidR="00E67F6D" w:rsidRPr="008712E2">
          <w:rPr>
            <w:szCs w:val="22"/>
            <w:u w:val="single"/>
          </w:rPr>
          <w:t>(-c-) After termination of irradiation, it shall be necessary to reset the dosimeter display to zero before subsequent treatment can be initiated.</w:t>
        </w:r>
      </w:ins>
    </w:p>
    <w:p w14:paraId="0426A13A" w14:textId="77777777" w:rsidR="00E67F6D" w:rsidRDefault="002A619B" w:rsidP="00E67F6D">
      <w:pPr>
        <w:spacing w:before="100" w:beforeAutospacing="1" w:after="100" w:afterAutospacing="1"/>
        <w:rPr>
          <w:ins w:id="1431" w:author="Author"/>
          <w:szCs w:val="22"/>
          <w:u w:val="single"/>
        </w:rPr>
      </w:pPr>
      <w:r w:rsidRPr="00F2522F">
        <w:rPr>
          <w:szCs w:val="22"/>
        </w:rPr>
        <w:lastRenderedPageBreak/>
        <w:tab/>
      </w:r>
      <w:r w:rsidRPr="00F2522F">
        <w:rPr>
          <w:szCs w:val="22"/>
        </w:rPr>
        <w:tab/>
      </w:r>
      <w:r w:rsidRPr="00F2522F">
        <w:rPr>
          <w:szCs w:val="22"/>
        </w:rPr>
        <w:tab/>
      </w:r>
      <w:r w:rsidRPr="00F2522F">
        <w:rPr>
          <w:szCs w:val="22"/>
        </w:rPr>
        <w:tab/>
      </w:r>
      <w:r w:rsidR="00E52499" w:rsidRPr="00F2522F">
        <w:rPr>
          <w:szCs w:val="22"/>
        </w:rPr>
        <w:tab/>
      </w:r>
      <w:ins w:id="1432" w:author="Author">
        <w:r w:rsidR="00E67F6D" w:rsidRPr="008712E2">
          <w:rPr>
            <w:szCs w:val="22"/>
            <w:u w:val="single"/>
          </w:rPr>
          <w:t>(-d-) For equipment manufactured after March 1, 1989, after termination of irradiation, it shall be necessary to manually reset the preselected dose monitor units before irradiation can be initiated.</w:t>
        </w:r>
      </w:ins>
    </w:p>
    <w:p w14:paraId="05AEF8E2" w14:textId="77777777" w:rsidR="00E67F6D" w:rsidRDefault="002A619B" w:rsidP="00E67F6D">
      <w:pPr>
        <w:spacing w:before="100" w:beforeAutospacing="1" w:after="100" w:afterAutospacing="1"/>
        <w:rPr>
          <w:ins w:id="1433" w:author="Author"/>
          <w:szCs w:val="22"/>
          <w:u w:val="single"/>
        </w:rPr>
      </w:pPr>
      <w:r w:rsidRPr="00F2522F">
        <w:rPr>
          <w:szCs w:val="22"/>
        </w:rPr>
        <w:tab/>
      </w:r>
      <w:r w:rsidRPr="00F2522F">
        <w:rPr>
          <w:szCs w:val="22"/>
        </w:rPr>
        <w:tab/>
      </w:r>
      <w:r w:rsidRPr="00F2522F">
        <w:rPr>
          <w:szCs w:val="22"/>
        </w:rPr>
        <w:tab/>
      </w:r>
      <w:r w:rsidR="00E52499" w:rsidRPr="00F2522F">
        <w:rPr>
          <w:szCs w:val="22"/>
        </w:rPr>
        <w:tab/>
      </w:r>
      <w:ins w:id="1434" w:author="Author">
        <w:r w:rsidR="00E67F6D" w:rsidRPr="008712E2">
          <w:rPr>
            <w:szCs w:val="22"/>
            <w:u w:val="single"/>
          </w:rPr>
          <w:t xml:space="preserve">(VII) Termination of irradiation by the dose monitoring system or systems during stationary beam therapy shall meet the following requirements. </w:t>
        </w:r>
      </w:ins>
    </w:p>
    <w:p w14:paraId="41EF2AD3" w14:textId="77777777" w:rsidR="00E67F6D" w:rsidRDefault="002A619B" w:rsidP="00E67F6D">
      <w:pPr>
        <w:spacing w:before="100" w:beforeAutospacing="1" w:after="100" w:afterAutospacing="1"/>
        <w:rPr>
          <w:ins w:id="1435" w:author="Author"/>
          <w:szCs w:val="22"/>
          <w:u w:val="single"/>
        </w:rPr>
      </w:pP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36" w:author="Author">
        <w:r w:rsidR="00E67F6D" w:rsidRPr="008712E2">
          <w:rPr>
            <w:szCs w:val="22"/>
            <w:u w:val="single"/>
          </w:rPr>
          <w:t xml:space="preserve">(-a-) Each primary system shall terminate irradiation when the preselected number of dose monitor units has been detected by the system. </w:t>
        </w:r>
      </w:ins>
    </w:p>
    <w:p w14:paraId="1F681C93" w14:textId="77777777" w:rsidR="00E67F6D" w:rsidRDefault="002A619B" w:rsidP="00E67F6D">
      <w:pPr>
        <w:spacing w:before="100" w:beforeAutospacing="1" w:after="100" w:afterAutospacing="1"/>
        <w:rPr>
          <w:ins w:id="1437" w:author="Author"/>
          <w:szCs w:val="22"/>
          <w:u w:val="single"/>
        </w:rPr>
      </w:pP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38" w:author="Author">
        <w:r w:rsidR="00E67F6D" w:rsidRPr="008712E2">
          <w:rPr>
            <w:szCs w:val="22"/>
            <w:u w:val="single"/>
          </w:rPr>
          <w:t>(-b-) If original design of the equipment includes a secondary dose monitoring system, that system shall be capable of terminating irradiation when not more than 15</w:t>
        </w:r>
        <w:r w:rsidR="00E67F6D">
          <w:rPr>
            <w:szCs w:val="22"/>
            <w:u w:val="single"/>
          </w:rPr>
          <w:t xml:space="preserve"> percent</w:t>
        </w:r>
        <w:r w:rsidR="00E67F6D" w:rsidRPr="008712E2">
          <w:rPr>
            <w:szCs w:val="22"/>
            <w:u w:val="single"/>
          </w:rPr>
          <w:t xml:space="preserve"> or 40 dose monitor units, whichever is smaller, above the preselected number of dose monitor units set at the console has been detected by the secondary dose monitoring system.</w:t>
        </w:r>
      </w:ins>
    </w:p>
    <w:p w14:paraId="62EB7FBF" w14:textId="77777777" w:rsidR="00E67F6D" w:rsidRDefault="002A619B" w:rsidP="00E67F6D">
      <w:pPr>
        <w:spacing w:before="100" w:beforeAutospacing="1" w:after="100" w:afterAutospacing="1"/>
        <w:rPr>
          <w:ins w:id="1439" w:author="Author"/>
          <w:szCs w:val="22"/>
          <w:u w:val="single"/>
        </w:rPr>
      </w:pP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40" w:author="Author">
        <w:r w:rsidR="00E67F6D" w:rsidRPr="008712E2">
          <w:rPr>
            <w:szCs w:val="22"/>
            <w:u w:val="single"/>
          </w:rPr>
          <w:t>(-c-) For equipment manufactured after March 1, 1989, a secondary dose monitoring system shall be present. That system shall be capable of terminating irradiation when not more than 10</w:t>
        </w:r>
        <w:r w:rsidR="00E67F6D">
          <w:rPr>
            <w:szCs w:val="22"/>
            <w:u w:val="single"/>
          </w:rPr>
          <w:t xml:space="preserve"> percent</w:t>
        </w:r>
        <w:r w:rsidR="00E67F6D" w:rsidRPr="008712E2">
          <w:rPr>
            <w:szCs w:val="22"/>
            <w:u w:val="single"/>
          </w:rPr>
          <w:t xml:space="preserve"> or 25 dose monitoring units, whichever is smaller, above the preselected number of dose monitor units set at the console has been detected by the secondary dose monitoring system. </w:t>
        </w:r>
      </w:ins>
    </w:p>
    <w:p w14:paraId="101EF6FC" w14:textId="77777777" w:rsidR="00E67F6D" w:rsidRDefault="002A619B" w:rsidP="00E67F6D">
      <w:pPr>
        <w:spacing w:before="100" w:beforeAutospacing="1" w:after="100" w:afterAutospacing="1"/>
        <w:rPr>
          <w:ins w:id="1441" w:author="Author"/>
          <w:szCs w:val="22"/>
          <w:u w:val="single"/>
        </w:rPr>
      </w:pP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42" w:author="Author">
        <w:r w:rsidR="00E67F6D" w:rsidRPr="008712E2">
          <w:rPr>
            <w:szCs w:val="22"/>
            <w:u w:val="single"/>
          </w:rPr>
          <w:t xml:space="preserve">(-d-) For equipment manufactured after March 1, 1989, an indicator on the console shall show which dose monitoring system has terminated irradiation. </w:t>
        </w:r>
      </w:ins>
    </w:p>
    <w:p w14:paraId="51D819AD" w14:textId="77777777" w:rsidR="00E67F6D" w:rsidRDefault="002A619B" w:rsidP="00E67F6D">
      <w:pPr>
        <w:spacing w:before="100" w:beforeAutospacing="1" w:after="100" w:afterAutospacing="1"/>
        <w:rPr>
          <w:ins w:id="1443" w:author="Author"/>
          <w:szCs w:val="22"/>
          <w:u w:val="single"/>
        </w:rPr>
      </w:pPr>
      <w:r w:rsidRPr="00F2522F">
        <w:rPr>
          <w:szCs w:val="22"/>
        </w:rPr>
        <w:tab/>
      </w:r>
      <w:r w:rsidRPr="00F2522F">
        <w:rPr>
          <w:szCs w:val="22"/>
        </w:rPr>
        <w:tab/>
      </w:r>
      <w:r w:rsidRPr="00F2522F">
        <w:rPr>
          <w:szCs w:val="22"/>
        </w:rPr>
        <w:tab/>
      </w:r>
      <w:r w:rsidR="00E52499" w:rsidRPr="00F2522F">
        <w:rPr>
          <w:szCs w:val="22"/>
        </w:rPr>
        <w:tab/>
      </w:r>
      <w:ins w:id="1444" w:author="Author">
        <w:r w:rsidR="00E67F6D" w:rsidRPr="008712E2">
          <w:rPr>
            <w:szCs w:val="22"/>
            <w:u w:val="single"/>
          </w:rPr>
          <w:t xml:space="preserve">(VIII) A locking device shall be provided in the system to prevent unauthorized use of the x-ray system. A computerized password system would also constitute a locking device. </w:t>
        </w:r>
      </w:ins>
    </w:p>
    <w:p w14:paraId="3B77F67F" w14:textId="77777777" w:rsidR="00E67F6D" w:rsidRDefault="002A619B" w:rsidP="00E67F6D">
      <w:pPr>
        <w:spacing w:before="100" w:beforeAutospacing="1" w:after="100" w:afterAutospacing="1"/>
        <w:rPr>
          <w:ins w:id="1445" w:author="Author"/>
          <w:szCs w:val="22"/>
          <w:u w:val="single"/>
        </w:rPr>
      </w:pPr>
      <w:r w:rsidRPr="00F2522F">
        <w:rPr>
          <w:szCs w:val="22"/>
        </w:rPr>
        <w:tab/>
      </w:r>
      <w:r w:rsidRPr="00F2522F">
        <w:rPr>
          <w:szCs w:val="22"/>
        </w:rPr>
        <w:tab/>
      </w:r>
      <w:r w:rsidRPr="00F2522F">
        <w:rPr>
          <w:szCs w:val="22"/>
        </w:rPr>
        <w:tab/>
      </w:r>
      <w:r w:rsidR="00E52499" w:rsidRPr="00F2522F">
        <w:rPr>
          <w:szCs w:val="22"/>
        </w:rPr>
        <w:tab/>
      </w:r>
      <w:ins w:id="1446" w:author="Author">
        <w:r w:rsidR="00E67F6D" w:rsidRPr="008712E2">
          <w:rPr>
            <w:szCs w:val="22"/>
            <w:u w:val="single"/>
          </w:rPr>
          <w:t>(IX) It shall be possible to interrupt irradiation and equipment movements at any time from the operator's position at the treatment console. Following an interruption, it shall be possible to restart irradiation by operator action without any reselection of operating conditions. If any change is made of a preselected value during an interruption, irradiation and equipment movements shall be automatically terminated.</w:t>
        </w:r>
      </w:ins>
    </w:p>
    <w:p w14:paraId="17D7D339" w14:textId="77777777" w:rsidR="00E67F6D" w:rsidRDefault="002A619B" w:rsidP="00E67F6D">
      <w:pPr>
        <w:spacing w:before="100" w:beforeAutospacing="1" w:after="100" w:afterAutospacing="1"/>
        <w:rPr>
          <w:ins w:id="1447" w:author="Author"/>
          <w:szCs w:val="22"/>
          <w:u w:val="single"/>
        </w:rPr>
      </w:pPr>
      <w:r w:rsidRPr="00F2522F">
        <w:rPr>
          <w:szCs w:val="22"/>
        </w:rPr>
        <w:tab/>
      </w:r>
      <w:r w:rsidRPr="00F2522F">
        <w:rPr>
          <w:szCs w:val="22"/>
        </w:rPr>
        <w:tab/>
      </w:r>
      <w:r w:rsidRPr="00F2522F">
        <w:rPr>
          <w:szCs w:val="22"/>
        </w:rPr>
        <w:tab/>
      </w:r>
      <w:r w:rsidR="00E52499" w:rsidRPr="00F2522F">
        <w:rPr>
          <w:szCs w:val="22"/>
        </w:rPr>
        <w:tab/>
      </w:r>
      <w:ins w:id="1448" w:author="Author">
        <w:r w:rsidR="00E67F6D" w:rsidRPr="008712E2">
          <w:rPr>
            <w:szCs w:val="22"/>
            <w:u w:val="single"/>
          </w:rPr>
          <w:t xml:space="preserve">(X) It shall be possible to terminate irradiation and equipment movements or go from an interruption condition to termination conditions at any time from the operator's position at the treatment console. </w:t>
        </w:r>
      </w:ins>
    </w:p>
    <w:p w14:paraId="5A4C6BEF" w14:textId="77777777" w:rsidR="00E67F6D" w:rsidRDefault="002A619B" w:rsidP="00E67F6D">
      <w:pPr>
        <w:spacing w:before="100" w:beforeAutospacing="1" w:after="100" w:afterAutospacing="1"/>
        <w:rPr>
          <w:ins w:id="1449" w:author="Author"/>
          <w:szCs w:val="22"/>
          <w:u w:val="single"/>
        </w:rPr>
      </w:pPr>
      <w:r w:rsidRPr="00F2522F">
        <w:rPr>
          <w:szCs w:val="22"/>
        </w:rPr>
        <w:tab/>
      </w:r>
      <w:r w:rsidRPr="00F2522F">
        <w:rPr>
          <w:szCs w:val="22"/>
        </w:rPr>
        <w:tab/>
      </w:r>
      <w:r w:rsidRPr="00F2522F">
        <w:rPr>
          <w:szCs w:val="22"/>
        </w:rPr>
        <w:tab/>
      </w:r>
      <w:r w:rsidR="00E52499" w:rsidRPr="00F2522F">
        <w:rPr>
          <w:szCs w:val="22"/>
        </w:rPr>
        <w:tab/>
      </w:r>
      <w:ins w:id="1450" w:author="Author">
        <w:r w:rsidR="00E67F6D" w:rsidRPr="008712E2">
          <w:rPr>
            <w:szCs w:val="22"/>
            <w:u w:val="single"/>
          </w:rPr>
          <w:t>(XI) Timers shall meet the following requirements.</w:t>
        </w:r>
      </w:ins>
    </w:p>
    <w:p w14:paraId="7F1A2B18" w14:textId="77777777" w:rsidR="00E67F6D" w:rsidRDefault="00E52499" w:rsidP="00E67F6D">
      <w:pPr>
        <w:spacing w:before="100" w:beforeAutospacing="1" w:after="100" w:afterAutospacing="1"/>
        <w:rPr>
          <w:ins w:id="1451"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ins w:id="1452" w:author="Author">
        <w:r w:rsidR="00E67F6D" w:rsidRPr="008712E2">
          <w:rPr>
            <w:szCs w:val="22"/>
            <w:u w:val="single"/>
          </w:rPr>
          <w:t xml:space="preserve">(-a-) A timer that has a display shall be provided at the treatment console. The timer shall have a preset time selector and an elapsed time indicator. </w:t>
        </w:r>
      </w:ins>
    </w:p>
    <w:p w14:paraId="5D8B38A8" w14:textId="77777777" w:rsidR="00E67F6D" w:rsidRDefault="002A619B" w:rsidP="00E67F6D">
      <w:pPr>
        <w:spacing w:before="100" w:beforeAutospacing="1" w:after="100" w:afterAutospacing="1"/>
        <w:rPr>
          <w:ins w:id="1453" w:author="Author"/>
          <w:szCs w:val="22"/>
          <w:u w:val="single"/>
        </w:rPr>
      </w:pP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54" w:author="Author">
        <w:r w:rsidR="00E67F6D" w:rsidRPr="008712E2">
          <w:rPr>
            <w:szCs w:val="22"/>
            <w:u w:val="single"/>
          </w:rPr>
          <w:t xml:space="preserve">(-b-) The timer shall be a cumulative timer that activates with the production of radiation and retains its reading after irradiation is interrupted or terminated. After irradiation is terminated and before irradiation can be reinitiated, it shall be necessary to reset the elapsed time indicator to zero. </w:t>
        </w:r>
      </w:ins>
    </w:p>
    <w:p w14:paraId="6C456E10" w14:textId="77777777" w:rsidR="00E67F6D" w:rsidRDefault="002A619B" w:rsidP="00E67F6D">
      <w:pPr>
        <w:spacing w:before="100" w:beforeAutospacing="1" w:after="100" w:afterAutospacing="1"/>
        <w:rPr>
          <w:ins w:id="1455" w:author="Author"/>
          <w:szCs w:val="22"/>
          <w:u w:val="single"/>
        </w:rPr>
      </w:pPr>
      <w:r w:rsidRPr="00F2522F">
        <w:rPr>
          <w:szCs w:val="22"/>
        </w:rPr>
        <w:lastRenderedPageBreak/>
        <w:tab/>
      </w:r>
      <w:r w:rsidRPr="00F2522F">
        <w:rPr>
          <w:szCs w:val="22"/>
        </w:rPr>
        <w:tab/>
      </w:r>
      <w:r w:rsidRPr="00F2522F">
        <w:rPr>
          <w:szCs w:val="22"/>
        </w:rPr>
        <w:tab/>
      </w:r>
      <w:r w:rsidRPr="00F2522F">
        <w:rPr>
          <w:szCs w:val="22"/>
        </w:rPr>
        <w:tab/>
      </w:r>
      <w:r w:rsidR="00E52499" w:rsidRPr="00F2522F">
        <w:rPr>
          <w:szCs w:val="22"/>
        </w:rPr>
        <w:tab/>
      </w:r>
      <w:ins w:id="1456" w:author="Author">
        <w:r w:rsidR="00E67F6D" w:rsidRPr="008712E2">
          <w:rPr>
            <w:szCs w:val="22"/>
            <w:u w:val="single"/>
          </w:rPr>
          <w:t xml:space="preserve">(-c-) For equipment manufactured after March 1, 1989, after termination of irradiation and before irradiation can be reinitiated, it shall be necessary to manually reset the preset time selector. </w:t>
        </w:r>
      </w:ins>
    </w:p>
    <w:p w14:paraId="2190982F" w14:textId="77777777" w:rsidR="00E67F6D" w:rsidRDefault="002A619B" w:rsidP="00E67F6D">
      <w:pPr>
        <w:spacing w:before="100" w:beforeAutospacing="1" w:after="100" w:afterAutospacing="1"/>
        <w:rPr>
          <w:ins w:id="1457" w:author="Author"/>
          <w:szCs w:val="22"/>
          <w:u w:val="single"/>
        </w:rPr>
      </w:pP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58" w:author="Author">
        <w:r w:rsidR="00E67F6D" w:rsidRPr="008712E2">
          <w:rPr>
            <w:szCs w:val="22"/>
            <w:u w:val="single"/>
          </w:rPr>
          <w:t xml:space="preserve">(-d-) The timer shall terminate irradiation when a preselected time has elapsed if the dose monitoring systems have not previously terminated irradiation. </w:t>
        </w:r>
      </w:ins>
    </w:p>
    <w:p w14:paraId="300917AD" w14:textId="77777777" w:rsidR="00E67F6D" w:rsidRDefault="00551356" w:rsidP="00E67F6D">
      <w:pPr>
        <w:spacing w:before="100" w:beforeAutospacing="1" w:after="100" w:afterAutospacing="1"/>
        <w:rPr>
          <w:ins w:id="1459" w:author="Author"/>
          <w:szCs w:val="22"/>
          <w:u w:val="single"/>
        </w:rPr>
      </w:pPr>
      <w:r w:rsidRPr="00F2522F">
        <w:rPr>
          <w:szCs w:val="22"/>
        </w:rPr>
        <w:tab/>
      </w:r>
      <w:r w:rsidRPr="00F2522F">
        <w:rPr>
          <w:szCs w:val="22"/>
        </w:rPr>
        <w:tab/>
      </w:r>
      <w:r w:rsidRPr="00F2522F">
        <w:rPr>
          <w:szCs w:val="22"/>
        </w:rPr>
        <w:tab/>
      </w:r>
      <w:r w:rsidR="00E52499" w:rsidRPr="00F2522F">
        <w:rPr>
          <w:szCs w:val="22"/>
        </w:rPr>
        <w:tab/>
      </w:r>
      <w:ins w:id="1460" w:author="Author">
        <w:r w:rsidR="00E67F6D" w:rsidRPr="008712E2">
          <w:rPr>
            <w:szCs w:val="22"/>
            <w:u w:val="single"/>
          </w:rPr>
          <w:t xml:space="preserve">(XII) Equipment capable of producing more than </w:t>
        </w:r>
        <w:r w:rsidR="00E67F6D">
          <w:rPr>
            <w:szCs w:val="22"/>
            <w:u w:val="single"/>
          </w:rPr>
          <w:t>one</w:t>
        </w:r>
        <w:r w:rsidR="00E67F6D" w:rsidRPr="008712E2">
          <w:rPr>
            <w:szCs w:val="22"/>
            <w:u w:val="single"/>
          </w:rPr>
          <w:t xml:space="preserve"> radiation type shall meet the following additional requirements. </w:t>
        </w:r>
      </w:ins>
    </w:p>
    <w:p w14:paraId="2609247A" w14:textId="77777777" w:rsidR="00E67F6D" w:rsidRDefault="00551356" w:rsidP="00E67F6D">
      <w:pPr>
        <w:spacing w:before="100" w:beforeAutospacing="1" w:after="100" w:afterAutospacing="1"/>
        <w:rPr>
          <w:ins w:id="1461" w:author="Author"/>
          <w:szCs w:val="22"/>
          <w:u w:val="single"/>
        </w:rPr>
      </w:pP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62" w:author="Author">
        <w:r w:rsidR="00E67F6D" w:rsidRPr="008712E2">
          <w:rPr>
            <w:szCs w:val="22"/>
            <w:u w:val="single"/>
          </w:rPr>
          <w:t>(-a</w:t>
        </w:r>
        <w:r w:rsidR="00E67F6D">
          <w:rPr>
            <w:szCs w:val="22"/>
            <w:u w:val="single"/>
          </w:rPr>
          <w:t>-</w:t>
        </w:r>
        <w:r w:rsidR="00E67F6D" w:rsidRPr="008712E2">
          <w:rPr>
            <w:szCs w:val="22"/>
            <w:u w:val="single"/>
          </w:rPr>
          <w:t xml:space="preserve">) Irradiation shall not be possible until a selection of radiation type has been made at the treatment console. </w:t>
        </w:r>
      </w:ins>
    </w:p>
    <w:p w14:paraId="427AD11F" w14:textId="77777777" w:rsidR="00E67F6D" w:rsidRDefault="00551356" w:rsidP="00E67F6D">
      <w:pPr>
        <w:spacing w:before="100" w:beforeAutospacing="1" w:after="100" w:afterAutospacing="1"/>
        <w:rPr>
          <w:ins w:id="1463" w:author="Author"/>
          <w:szCs w:val="22"/>
          <w:u w:val="single"/>
        </w:rPr>
      </w:pP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64" w:author="Author">
        <w:r w:rsidR="00E67F6D" w:rsidRPr="008712E2">
          <w:rPr>
            <w:szCs w:val="22"/>
            <w:u w:val="single"/>
          </w:rPr>
          <w:t>(-b-) An interlock system shall be provided to:</w:t>
        </w:r>
      </w:ins>
    </w:p>
    <w:p w14:paraId="30F66FA2" w14:textId="77777777" w:rsidR="00E67F6D" w:rsidRDefault="00551356" w:rsidP="00E67F6D">
      <w:pPr>
        <w:spacing w:before="100" w:beforeAutospacing="1" w:after="100" w:afterAutospacing="1"/>
        <w:rPr>
          <w:ins w:id="1465"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66" w:author="Author">
        <w:r w:rsidR="00E67F6D" w:rsidRPr="008712E2">
          <w:rPr>
            <w:szCs w:val="22"/>
            <w:u w:val="single"/>
          </w:rPr>
          <w:t xml:space="preserve">(-1-) ensure that the equipment can emit only the radiation type that has been selected; </w:t>
        </w:r>
      </w:ins>
    </w:p>
    <w:p w14:paraId="4F39B406" w14:textId="77777777" w:rsidR="00E67F6D" w:rsidRDefault="00551356" w:rsidP="00E67F6D">
      <w:pPr>
        <w:spacing w:before="100" w:beforeAutospacing="1" w:after="100" w:afterAutospacing="1"/>
        <w:rPr>
          <w:ins w:id="1467"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68" w:author="Author">
        <w:r w:rsidR="00E67F6D" w:rsidRPr="008712E2">
          <w:rPr>
            <w:szCs w:val="22"/>
            <w:u w:val="single"/>
          </w:rPr>
          <w:t xml:space="preserve">(-2-) prevent irradiation if any selected operations carried out in the treatment room do not agree with the selected operations carried out at the treatment console; </w:t>
        </w:r>
      </w:ins>
    </w:p>
    <w:p w14:paraId="2110A538" w14:textId="77777777" w:rsidR="00E67F6D" w:rsidRDefault="00551356" w:rsidP="00E67F6D">
      <w:pPr>
        <w:spacing w:before="100" w:beforeAutospacing="1" w:after="100" w:afterAutospacing="1"/>
        <w:rPr>
          <w:ins w:id="1469"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70" w:author="Author">
        <w:r w:rsidR="00E67F6D" w:rsidRPr="008712E2">
          <w:rPr>
            <w:szCs w:val="22"/>
            <w:u w:val="single"/>
          </w:rPr>
          <w:t xml:space="preserve">(-3-) prevent irradiation with x-rays except to obtain a port film when electron applicators are fitted; and </w:t>
        </w:r>
      </w:ins>
    </w:p>
    <w:p w14:paraId="1750232E" w14:textId="77777777" w:rsidR="00E67F6D" w:rsidRDefault="00551356" w:rsidP="00E67F6D">
      <w:pPr>
        <w:spacing w:before="100" w:beforeAutospacing="1" w:after="100" w:afterAutospacing="1"/>
        <w:rPr>
          <w:ins w:id="1471"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72" w:author="Author">
        <w:r w:rsidR="00E67F6D" w:rsidRPr="008712E2">
          <w:rPr>
            <w:szCs w:val="22"/>
            <w:u w:val="single"/>
          </w:rPr>
          <w:t xml:space="preserve">(-4-) prevent irradiation with electrons when accessories specific for x-ray therapy are fitted. </w:t>
        </w:r>
      </w:ins>
    </w:p>
    <w:p w14:paraId="3C9BF1C9" w14:textId="77777777" w:rsidR="00E67F6D" w:rsidRDefault="00551356" w:rsidP="00E67F6D">
      <w:pPr>
        <w:spacing w:before="100" w:beforeAutospacing="1" w:after="100" w:afterAutospacing="1"/>
        <w:rPr>
          <w:ins w:id="1473" w:author="Author"/>
          <w:szCs w:val="22"/>
          <w:u w:val="single"/>
        </w:rPr>
      </w:pP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74" w:author="Author">
        <w:r w:rsidR="00E67F6D" w:rsidRPr="008712E2">
          <w:rPr>
            <w:szCs w:val="22"/>
            <w:u w:val="single"/>
          </w:rPr>
          <w:t xml:space="preserve">(-c-) The radiation type selected shall be displayed at the treatment console before and during irradiation. </w:t>
        </w:r>
      </w:ins>
    </w:p>
    <w:p w14:paraId="0EA9DF6C" w14:textId="77777777" w:rsidR="00E67F6D" w:rsidRDefault="00551356" w:rsidP="00E67F6D">
      <w:pPr>
        <w:spacing w:before="100" w:beforeAutospacing="1" w:after="100" w:afterAutospacing="1"/>
        <w:rPr>
          <w:ins w:id="1475" w:author="Author"/>
          <w:szCs w:val="22"/>
          <w:u w:val="single"/>
        </w:rPr>
      </w:pPr>
      <w:r w:rsidRPr="00F2522F">
        <w:rPr>
          <w:szCs w:val="22"/>
        </w:rPr>
        <w:tab/>
      </w:r>
      <w:r w:rsidRPr="00F2522F">
        <w:rPr>
          <w:szCs w:val="22"/>
        </w:rPr>
        <w:tab/>
      </w:r>
      <w:r w:rsidRPr="00F2522F">
        <w:rPr>
          <w:szCs w:val="22"/>
        </w:rPr>
        <w:tab/>
      </w:r>
      <w:r w:rsidR="00E52499" w:rsidRPr="00F2522F">
        <w:rPr>
          <w:szCs w:val="22"/>
        </w:rPr>
        <w:tab/>
      </w:r>
      <w:ins w:id="1476" w:author="Author">
        <w:r w:rsidR="00E67F6D" w:rsidRPr="008712E2">
          <w:rPr>
            <w:szCs w:val="22"/>
            <w:u w:val="single"/>
          </w:rPr>
          <w:t xml:space="preserve">(XIII) Equipment capable of generating radiation beams of different energies shall meet the following requirements. </w:t>
        </w:r>
      </w:ins>
    </w:p>
    <w:p w14:paraId="76E4F1CA" w14:textId="77777777" w:rsidR="00E67F6D" w:rsidRDefault="00551356" w:rsidP="00E67F6D">
      <w:pPr>
        <w:spacing w:before="100" w:beforeAutospacing="1" w:after="100" w:afterAutospacing="1"/>
        <w:rPr>
          <w:ins w:id="1477" w:author="Author"/>
          <w:szCs w:val="22"/>
          <w:u w:val="single"/>
        </w:rPr>
      </w:pP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78" w:author="Author">
        <w:r w:rsidR="00E67F6D" w:rsidRPr="008712E2">
          <w:rPr>
            <w:szCs w:val="22"/>
            <w:u w:val="single"/>
          </w:rPr>
          <w:t xml:space="preserve">(-a-) Irradiation shall not be possible until a selection of energy has been made at the treatment console. </w:t>
        </w:r>
      </w:ins>
    </w:p>
    <w:p w14:paraId="08CEF48E" w14:textId="77777777" w:rsidR="00E67F6D" w:rsidRDefault="00551356" w:rsidP="00E67F6D">
      <w:pPr>
        <w:spacing w:before="100" w:beforeAutospacing="1" w:after="100" w:afterAutospacing="1"/>
        <w:rPr>
          <w:ins w:id="1479" w:author="Author"/>
          <w:szCs w:val="22"/>
          <w:u w:val="single"/>
        </w:rPr>
      </w:pP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80" w:author="Author">
        <w:r w:rsidR="00E67F6D" w:rsidRPr="008712E2">
          <w:rPr>
            <w:szCs w:val="22"/>
            <w:u w:val="single"/>
          </w:rPr>
          <w:t xml:space="preserve">(-b-) An interlock system shall be provided to prevent irradiation if any selected operations carried out in the treatment room do not agree with the selected operations carried out at the treatment console. </w:t>
        </w:r>
      </w:ins>
    </w:p>
    <w:p w14:paraId="20769D8F" w14:textId="77777777" w:rsidR="00E67F6D" w:rsidRDefault="00551356" w:rsidP="00E67F6D">
      <w:pPr>
        <w:spacing w:before="100" w:beforeAutospacing="1" w:after="100" w:afterAutospacing="1"/>
        <w:rPr>
          <w:ins w:id="1481" w:author="Author"/>
          <w:szCs w:val="22"/>
          <w:u w:val="single"/>
        </w:rPr>
      </w:pP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82" w:author="Author">
        <w:r w:rsidR="00E67F6D" w:rsidRPr="008712E2">
          <w:rPr>
            <w:szCs w:val="22"/>
            <w:u w:val="single"/>
          </w:rPr>
          <w:t xml:space="preserve">(-c-) The nominal energy value selected shall be displayed at the treatment console before and during irradiation. </w:t>
        </w:r>
      </w:ins>
    </w:p>
    <w:p w14:paraId="7B979A0B" w14:textId="77777777" w:rsidR="00E67F6D" w:rsidRDefault="00551356" w:rsidP="00E67F6D">
      <w:pPr>
        <w:spacing w:before="100" w:beforeAutospacing="1" w:after="100" w:afterAutospacing="1"/>
        <w:rPr>
          <w:ins w:id="1483" w:author="Author"/>
          <w:szCs w:val="22"/>
          <w:u w:val="single"/>
        </w:rPr>
      </w:pPr>
      <w:r w:rsidRPr="00F2522F">
        <w:rPr>
          <w:szCs w:val="22"/>
        </w:rPr>
        <w:tab/>
      </w:r>
      <w:r w:rsidRPr="00F2522F">
        <w:rPr>
          <w:szCs w:val="22"/>
        </w:rPr>
        <w:tab/>
      </w:r>
      <w:r w:rsidRPr="00F2522F">
        <w:rPr>
          <w:szCs w:val="22"/>
        </w:rPr>
        <w:tab/>
      </w:r>
      <w:r w:rsidR="00E52499" w:rsidRPr="00F2522F">
        <w:rPr>
          <w:szCs w:val="22"/>
        </w:rPr>
        <w:tab/>
      </w:r>
      <w:ins w:id="1484" w:author="Author">
        <w:r w:rsidR="00E67F6D" w:rsidRPr="008712E2">
          <w:rPr>
            <w:szCs w:val="22"/>
            <w:u w:val="single"/>
          </w:rPr>
          <w:t xml:space="preserve">(XIV) Equipment capable of both stationary beam therapy and moving beam therapy shall meet the following requirements. </w:t>
        </w:r>
      </w:ins>
    </w:p>
    <w:p w14:paraId="094B9EC4" w14:textId="77777777" w:rsidR="00E67F6D" w:rsidRDefault="00551356" w:rsidP="00E67F6D">
      <w:pPr>
        <w:spacing w:before="100" w:beforeAutospacing="1" w:after="100" w:afterAutospacing="1"/>
        <w:rPr>
          <w:ins w:id="1485" w:author="Author"/>
          <w:szCs w:val="22"/>
          <w:u w:val="single"/>
        </w:rPr>
      </w:pP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86" w:author="Author">
        <w:r w:rsidR="00E67F6D" w:rsidRPr="008712E2">
          <w:rPr>
            <w:szCs w:val="22"/>
            <w:u w:val="single"/>
          </w:rPr>
          <w:t xml:space="preserve">(-a-) Irradiation shall not be possible until a selection of stationary beam therapy or moving beam therapy has been made at the treatment console. </w:t>
        </w:r>
      </w:ins>
    </w:p>
    <w:p w14:paraId="7B71F456" w14:textId="77777777" w:rsidR="00E67F6D" w:rsidRDefault="00551356" w:rsidP="00E67F6D">
      <w:pPr>
        <w:spacing w:before="100" w:beforeAutospacing="1" w:after="100" w:afterAutospacing="1"/>
        <w:rPr>
          <w:ins w:id="1487" w:author="Author"/>
          <w:szCs w:val="22"/>
          <w:u w:val="single"/>
        </w:rPr>
      </w:pPr>
      <w:r w:rsidRPr="00F2522F">
        <w:rPr>
          <w:szCs w:val="22"/>
        </w:rPr>
        <w:lastRenderedPageBreak/>
        <w:tab/>
      </w:r>
      <w:r w:rsidRPr="00F2522F">
        <w:rPr>
          <w:szCs w:val="22"/>
        </w:rPr>
        <w:tab/>
      </w:r>
      <w:r w:rsidRPr="00F2522F">
        <w:rPr>
          <w:szCs w:val="22"/>
        </w:rPr>
        <w:tab/>
      </w:r>
      <w:r w:rsidRPr="00F2522F">
        <w:rPr>
          <w:szCs w:val="22"/>
        </w:rPr>
        <w:tab/>
      </w:r>
      <w:r w:rsidR="00E52499" w:rsidRPr="00F2522F">
        <w:rPr>
          <w:szCs w:val="22"/>
        </w:rPr>
        <w:tab/>
      </w:r>
      <w:ins w:id="1488" w:author="Author">
        <w:r w:rsidR="00E67F6D" w:rsidRPr="008712E2">
          <w:rPr>
            <w:szCs w:val="22"/>
            <w:u w:val="single"/>
          </w:rPr>
          <w:t xml:space="preserve">(-b-) An interlock system shall be provided to prevent irradiation if any selected operations carried out in the treatment room do not agree with the selected operations carried out at the treatment console. </w:t>
        </w:r>
      </w:ins>
    </w:p>
    <w:p w14:paraId="10D1DE4B" w14:textId="77777777" w:rsidR="00E67F6D" w:rsidRDefault="00E52499" w:rsidP="00E67F6D">
      <w:pPr>
        <w:spacing w:before="100" w:beforeAutospacing="1" w:after="100" w:afterAutospacing="1"/>
        <w:rPr>
          <w:ins w:id="1489"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ins w:id="1490" w:author="Author">
        <w:r w:rsidR="00E67F6D" w:rsidRPr="008712E2">
          <w:rPr>
            <w:szCs w:val="22"/>
            <w:u w:val="single"/>
          </w:rPr>
          <w:t xml:space="preserve">(-c-) The selection of stationary or moving beam shall be displayed at the treatment console. An interlock system shall be provided to ensure that the equipment can only operate in the mode that has been selected. </w:t>
        </w:r>
      </w:ins>
    </w:p>
    <w:p w14:paraId="0FC2B7F9" w14:textId="77777777" w:rsidR="00E67F6D" w:rsidRDefault="00551356" w:rsidP="00E67F6D">
      <w:pPr>
        <w:spacing w:before="100" w:beforeAutospacing="1" w:after="100" w:afterAutospacing="1"/>
        <w:rPr>
          <w:ins w:id="1491" w:author="Author"/>
          <w:szCs w:val="22"/>
          <w:u w:val="single"/>
        </w:rPr>
      </w:pPr>
      <w:r w:rsidRPr="00F2522F">
        <w:rPr>
          <w:szCs w:val="22"/>
        </w:rPr>
        <w:tab/>
      </w:r>
      <w:r w:rsidRPr="00F2522F">
        <w:rPr>
          <w:szCs w:val="22"/>
        </w:rPr>
        <w:tab/>
      </w:r>
      <w:r w:rsidRPr="00F2522F">
        <w:rPr>
          <w:szCs w:val="22"/>
        </w:rPr>
        <w:tab/>
      </w:r>
      <w:r w:rsidRPr="00F2522F">
        <w:rPr>
          <w:szCs w:val="22"/>
        </w:rPr>
        <w:tab/>
      </w:r>
      <w:r w:rsidR="00E52499" w:rsidRPr="00F2522F">
        <w:rPr>
          <w:szCs w:val="22"/>
        </w:rPr>
        <w:tab/>
      </w:r>
      <w:ins w:id="1492" w:author="Author">
        <w:r w:rsidR="00E67F6D" w:rsidRPr="008712E2">
          <w:rPr>
            <w:szCs w:val="22"/>
            <w:u w:val="single"/>
          </w:rPr>
          <w:t xml:space="preserve">(-d-) For equipment manufactured after March 1, 1989, an interlock system shall be provided to terminate irradiation if movement of the gantry occurs during stationary beam therapy or stops during moving beam therapy unless such stoppage is a preplanned function. </w:t>
        </w:r>
      </w:ins>
    </w:p>
    <w:p w14:paraId="42878EB5" w14:textId="77777777" w:rsidR="00E67F6D" w:rsidRDefault="00551356" w:rsidP="00E67F6D">
      <w:pPr>
        <w:spacing w:before="100" w:beforeAutospacing="1" w:after="100" w:afterAutospacing="1"/>
        <w:rPr>
          <w:ins w:id="1493" w:author="Author"/>
          <w:szCs w:val="22"/>
          <w:u w:val="single"/>
        </w:rPr>
      </w:pPr>
      <w:r w:rsidRPr="00F2522F">
        <w:rPr>
          <w:szCs w:val="22"/>
        </w:rPr>
        <w:tab/>
      </w:r>
      <w:r w:rsidRPr="00F2522F">
        <w:rPr>
          <w:szCs w:val="22"/>
        </w:rPr>
        <w:tab/>
      </w:r>
      <w:r w:rsidRPr="00F2522F">
        <w:rPr>
          <w:szCs w:val="22"/>
        </w:rPr>
        <w:tab/>
      </w:r>
      <w:r w:rsidRPr="00F2522F">
        <w:rPr>
          <w:szCs w:val="22"/>
        </w:rPr>
        <w:tab/>
      </w:r>
      <w:r w:rsidR="00492671" w:rsidRPr="00F2522F">
        <w:rPr>
          <w:szCs w:val="22"/>
        </w:rPr>
        <w:tab/>
      </w:r>
      <w:ins w:id="1494" w:author="Author">
        <w:r w:rsidR="00E67F6D" w:rsidRPr="008712E2">
          <w:rPr>
            <w:szCs w:val="22"/>
            <w:u w:val="single"/>
          </w:rPr>
          <w:t xml:space="preserve">(-e-) Moving beam therapy shall be controlled to obtain the selected relationships between incremental dose monitor units and incremental angle of movement. </w:t>
        </w:r>
      </w:ins>
    </w:p>
    <w:p w14:paraId="25605008" w14:textId="77777777" w:rsidR="00E67F6D" w:rsidRDefault="00371002" w:rsidP="00E67F6D">
      <w:pPr>
        <w:spacing w:before="100" w:beforeAutospacing="1" w:after="100" w:afterAutospacing="1"/>
        <w:rPr>
          <w:ins w:id="1495"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00492671" w:rsidRPr="00F2522F">
        <w:rPr>
          <w:szCs w:val="22"/>
        </w:rPr>
        <w:tab/>
      </w:r>
      <w:ins w:id="1496" w:author="Author">
        <w:r w:rsidR="00E67F6D" w:rsidRPr="008712E2">
          <w:rPr>
            <w:szCs w:val="22"/>
            <w:u w:val="single"/>
          </w:rPr>
          <w:t>(-1-) For equipment manufactured after March 1, 1989, an interlock system shall be provided to terminate irradiation if the number of dose monitor units delivered in any 10 degrees of arc differs by more than 20</w:t>
        </w:r>
        <w:r w:rsidR="00E67F6D">
          <w:rPr>
            <w:szCs w:val="22"/>
            <w:u w:val="single"/>
          </w:rPr>
          <w:t xml:space="preserve"> percent</w:t>
        </w:r>
        <w:r w:rsidR="00E67F6D" w:rsidRPr="008712E2">
          <w:rPr>
            <w:szCs w:val="22"/>
            <w:u w:val="single"/>
          </w:rPr>
          <w:t xml:space="preserve"> from the selected value. </w:t>
        </w:r>
      </w:ins>
    </w:p>
    <w:p w14:paraId="110304EB" w14:textId="77777777" w:rsidR="00E67F6D" w:rsidRDefault="00371002" w:rsidP="00E67F6D">
      <w:pPr>
        <w:spacing w:before="100" w:beforeAutospacing="1" w:after="100" w:afterAutospacing="1"/>
        <w:rPr>
          <w:ins w:id="1497" w:author="Author"/>
          <w:szCs w:val="22"/>
          <w:u w:val="single"/>
        </w:rPr>
      </w:pPr>
      <w:r w:rsidRPr="00F2522F">
        <w:rPr>
          <w:szCs w:val="22"/>
        </w:rPr>
        <w:tab/>
      </w:r>
      <w:r w:rsidRPr="00F2522F">
        <w:rPr>
          <w:szCs w:val="22"/>
        </w:rPr>
        <w:tab/>
      </w:r>
      <w:r w:rsidRPr="00F2522F">
        <w:rPr>
          <w:szCs w:val="22"/>
        </w:rPr>
        <w:tab/>
      </w:r>
      <w:r w:rsidRPr="00F2522F">
        <w:rPr>
          <w:szCs w:val="22"/>
        </w:rPr>
        <w:tab/>
      </w:r>
      <w:r w:rsidRPr="00F2522F">
        <w:rPr>
          <w:szCs w:val="22"/>
        </w:rPr>
        <w:tab/>
      </w:r>
      <w:r w:rsidR="00492671" w:rsidRPr="00F2522F">
        <w:rPr>
          <w:szCs w:val="22"/>
        </w:rPr>
        <w:tab/>
      </w:r>
      <w:ins w:id="1498" w:author="Author">
        <w:r w:rsidR="00E67F6D" w:rsidRPr="008712E2">
          <w:rPr>
            <w:szCs w:val="22"/>
            <w:u w:val="single"/>
          </w:rPr>
          <w:t>(-2-) For equipment manufactured after March 1, 1989, where gantry angle terminates the irradiation in arc therapy, the dose monitor units shall differ by less than 5.0</w:t>
        </w:r>
        <w:r w:rsidR="00E67F6D">
          <w:rPr>
            <w:szCs w:val="22"/>
            <w:u w:val="single"/>
          </w:rPr>
          <w:t xml:space="preserve"> percent</w:t>
        </w:r>
        <w:r w:rsidR="00E67F6D" w:rsidRPr="008712E2">
          <w:rPr>
            <w:szCs w:val="22"/>
            <w:u w:val="single"/>
          </w:rPr>
          <w:t xml:space="preserve"> from the value calculated from the absorbed do</w:t>
        </w:r>
        <w:r w:rsidR="00E67F6D">
          <w:rPr>
            <w:szCs w:val="22"/>
            <w:u w:val="single"/>
          </w:rPr>
          <w:t>se per unit angle relationship.</w:t>
        </w:r>
      </w:ins>
    </w:p>
    <w:p w14:paraId="5074241E" w14:textId="77777777" w:rsidR="00E67F6D" w:rsidRDefault="00371002" w:rsidP="00E67F6D">
      <w:pPr>
        <w:spacing w:before="100" w:beforeAutospacing="1" w:after="100" w:afterAutospacing="1"/>
        <w:rPr>
          <w:ins w:id="1499" w:author="Author"/>
          <w:szCs w:val="22"/>
          <w:u w:val="single"/>
        </w:rPr>
      </w:pPr>
      <w:r w:rsidRPr="001E0E9C">
        <w:rPr>
          <w:szCs w:val="22"/>
        </w:rPr>
        <w:tab/>
      </w:r>
      <w:r w:rsidRPr="001E0E9C">
        <w:rPr>
          <w:szCs w:val="22"/>
        </w:rPr>
        <w:tab/>
      </w:r>
      <w:r w:rsidRPr="001E0E9C">
        <w:rPr>
          <w:szCs w:val="22"/>
        </w:rPr>
        <w:tab/>
      </w:r>
      <w:r w:rsidRPr="001E0E9C">
        <w:rPr>
          <w:szCs w:val="22"/>
        </w:rPr>
        <w:tab/>
      </w:r>
      <w:r w:rsidR="00492671" w:rsidRPr="001E0E9C">
        <w:rPr>
          <w:szCs w:val="22"/>
        </w:rPr>
        <w:tab/>
      </w:r>
      <w:ins w:id="1500" w:author="Author">
        <w:r w:rsidR="00E67F6D" w:rsidRPr="008712E2">
          <w:rPr>
            <w:szCs w:val="22"/>
            <w:u w:val="single"/>
          </w:rPr>
          <w:t xml:space="preserve">(-f-) Where the dose monitor system terminates the irradiation in moving beam therapy, the termination of irradiation shall be as required by </w:t>
        </w:r>
        <w:r w:rsidR="00E67F6D">
          <w:rPr>
            <w:szCs w:val="22"/>
            <w:u w:val="single"/>
          </w:rPr>
          <w:t>subclause (VII)</w:t>
        </w:r>
        <w:r w:rsidR="00E67F6D" w:rsidRPr="008712E2">
          <w:rPr>
            <w:szCs w:val="22"/>
            <w:u w:val="single"/>
          </w:rPr>
          <w:t xml:space="preserve"> of this </w:t>
        </w:r>
        <w:r w:rsidR="00E67F6D">
          <w:rPr>
            <w:szCs w:val="22"/>
            <w:u w:val="single"/>
          </w:rPr>
          <w:t>clause</w:t>
        </w:r>
        <w:r w:rsidR="00E67F6D" w:rsidRPr="008712E2">
          <w:rPr>
            <w:szCs w:val="22"/>
            <w:u w:val="single"/>
          </w:rPr>
          <w:t xml:space="preserve">. </w:t>
        </w:r>
      </w:ins>
    </w:p>
    <w:p w14:paraId="06902285" w14:textId="77777777" w:rsidR="00E67F6D" w:rsidRDefault="00E242E5" w:rsidP="00E67F6D">
      <w:pPr>
        <w:spacing w:before="100" w:beforeAutospacing="1" w:after="100" w:afterAutospacing="1"/>
        <w:rPr>
          <w:ins w:id="1501" w:author="Author"/>
          <w:szCs w:val="22"/>
          <w:u w:val="single"/>
        </w:rPr>
      </w:pPr>
      <w:r>
        <w:rPr>
          <w:szCs w:val="22"/>
        </w:rPr>
        <w:tab/>
      </w:r>
      <w:r w:rsidR="00492671" w:rsidRPr="001E0E9C">
        <w:rPr>
          <w:szCs w:val="22"/>
        </w:rPr>
        <w:tab/>
      </w:r>
      <w:r w:rsidR="00492671" w:rsidRPr="001E0E9C">
        <w:rPr>
          <w:szCs w:val="22"/>
        </w:rPr>
        <w:tab/>
      </w:r>
      <w:r w:rsidR="00492671" w:rsidRPr="001E0E9C">
        <w:rPr>
          <w:szCs w:val="22"/>
        </w:rPr>
        <w:tab/>
      </w:r>
      <w:ins w:id="1502" w:author="Author">
        <w:r w:rsidR="00E67F6D" w:rsidRPr="008712E2">
          <w:rPr>
            <w:szCs w:val="22"/>
            <w:u w:val="single"/>
          </w:rPr>
          <w:t>(XV) For equipment manufactured after March 1, 1989, a system shall be provided from whose readings the absorbed dose rate at a reference point in the treatment volume can be calculated. The radiation detectors specified in sub</w:t>
        </w:r>
        <w:r w:rsidR="00E67F6D">
          <w:rPr>
            <w:szCs w:val="22"/>
            <w:u w:val="single"/>
          </w:rPr>
          <w:t>clause (IV)</w:t>
        </w:r>
        <w:r w:rsidR="00E67F6D" w:rsidRPr="008712E2">
          <w:rPr>
            <w:szCs w:val="22"/>
            <w:u w:val="single"/>
          </w:rPr>
          <w:t xml:space="preserve"> of this </w:t>
        </w:r>
        <w:r w:rsidR="00E67F6D">
          <w:rPr>
            <w:szCs w:val="22"/>
            <w:u w:val="single"/>
          </w:rPr>
          <w:t>clause</w:t>
        </w:r>
        <w:r w:rsidR="00E67F6D" w:rsidRPr="008712E2">
          <w:rPr>
            <w:szCs w:val="22"/>
            <w:u w:val="single"/>
          </w:rPr>
          <w:t xml:space="preserve"> may form part of this system. In addition, the dose monitor unit rate shall be displayed at the treatment console. If the equipment can deliver under any conditions an absorbed dose rate at the normal treatment distance more than twice the maximum value specified by the manufacturer for any machine parameters utilized, a device shall be provided that terminates irradiation when the absorbed dose rate exceeds a value twice the specified maximum. The dose rate at which the irradiation will be terminated shall be in a record maintained by the registrant in accordance with subsection (</w:t>
        </w:r>
        <w:r w:rsidR="00E67F6D">
          <w:rPr>
            <w:szCs w:val="22"/>
            <w:u w:val="single"/>
          </w:rPr>
          <w:t>k</w:t>
        </w:r>
        <w:r w:rsidR="00E67F6D" w:rsidRPr="008712E2">
          <w:rPr>
            <w:szCs w:val="22"/>
            <w:u w:val="single"/>
          </w:rPr>
          <w:t xml:space="preserve">) of this section for agency inspection. </w:t>
        </w:r>
      </w:ins>
    </w:p>
    <w:p w14:paraId="36E62675" w14:textId="77777777" w:rsidR="00E67F6D" w:rsidRDefault="00E242E5" w:rsidP="00E67F6D">
      <w:pPr>
        <w:spacing w:before="100" w:beforeAutospacing="1" w:after="100" w:afterAutospacing="1"/>
        <w:rPr>
          <w:ins w:id="1503" w:author="Author"/>
          <w:szCs w:val="22"/>
          <w:u w:val="single"/>
        </w:rPr>
      </w:pPr>
      <w:r>
        <w:rPr>
          <w:szCs w:val="22"/>
        </w:rPr>
        <w:tab/>
      </w:r>
      <w:r w:rsidR="00371002" w:rsidRPr="001E0E9C">
        <w:rPr>
          <w:szCs w:val="22"/>
        </w:rPr>
        <w:tab/>
      </w:r>
      <w:r w:rsidR="00371002" w:rsidRPr="001E0E9C">
        <w:rPr>
          <w:szCs w:val="22"/>
        </w:rPr>
        <w:tab/>
      </w:r>
      <w:r w:rsidR="00371002" w:rsidRPr="001E0E9C">
        <w:rPr>
          <w:szCs w:val="22"/>
        </w:rPr>
        <w:tab/>
      </w:r>
      <w:ins w:id="1504" w:author="Author">
        <w:r w:rsidR="00E67F6D" w:rsidRPr="008712E2">
          <w:rPr>
            <w:szCs w:val="22"/>
            <w:u w:val="single"/>
          </w:rPr>
          <w:t xml:space="preserve">(XVI) The registrant shall determine, or obtain from the manufacturer, the location with reference to an accessible point on the radiation head of the x-ray target or the virtual source of x-rays and the electron window or the virtual source of electrons if the system has electron beam capabilities. </w:t>
        </w:r>
      </w:ins>
    </w:p>
    <w:p w14:paraId="74F915EE" w14:textId="77777777" w:rsidR="00E67F6D" w:rsidRDefault="00E242E5" w:rsidP="00E67F6D">
      <w:pPr>
        <w:spacing w:before="100" w:beforeAutospacing="1" w:after="100" w:afterAutospacing="1"/>
        <w:rPr>
          <w:ins w:id="1505" w:author="Author"/>
          <w:szCs w:val="22"/>
          <w:u w:val="single"/>
        </w:rPr>
      </w:pPr>
      <w:r>
        <w:rPr>
          <w:szCs w:val="22"/>
        </w:rPr>
        <w:tab/>
      </w:r>
      <w:r w:rsidR="00371002" w:rsidRPr="001E0E9C">
        <w:rPr>
          <w:szCs w:val="22"/>
        </w:rPr>
        <w:tab/>
      </w:r>
      <w:r w:rsidR="00371002" w:rsidRPr="001E0E9C">
        <w:rPr>
          <w:szCs w:val="22"/>
        </w:rPr>
        <w:tab/>
      </w:r>
      <w:r w:rsidR="00371002" w:rsidRPr="001E0E9C">
        <w:rPr>
          <w:szCs w:val="22"/>
        </w:rPr>
        <w:tab/>
      </w:r>
      <w:ins w:id="1506" w:author="Author">
        <w:r w:rsidR="00E67F6D" w:rsidRPr="008712E2">
          <w:rPr>
            <w:szCs w:val="22"/>
            <w:u w:val="single"/>
          </w:rPr>
          <w:t>(XVII) Capabilities shall be provided so that all radiation safety interlocks can be checked for correct operation.</w:t>
        </w:r>
      </w:ins>
    </w:p>
    <w:p w14:paraId="4792EDE0" w14:textId="77777777" w:rsidR="00E67F6D" w:rsidRDefault="007C7F40" w:rsidP="00E67F6D">
      <w:pPr>
        <w:spacing w:before="100" w:beforeAutospacing="1" w:after="100" w:afterAutospacing="1"/>
        <w:rPr>
          <w:ins w:id="1507" w:author="Author"/>
          <w:szCs w:val="22"/>
          <w:u w:val="single"/>
        </w:rPr>
      </w:pPr>
      <w:r w:rsidRPr="001E0E9C">
        <w:rPr>
          <w:szCs w:val="22"/>
        </w:rPr>
        <w:lastRenderedPageBreak/>
        <w:tab/>
      </w:r>
      <w:r w:rsidRPr="001E0E9C">
        <w:rPr>
          <w:szCs w:val="22"/>
        </w:rPr>
        <w:tab/>
      </w:r>
      <w:r w:rsidRPr="001E0E9C">
        <w:rPr>
          <w:szCs w:val="22"/>
        </w:rPr>
        <w:tab/>
      </w:r>
      <w:ins w:id="1508" w:author="Author">
        <w:r w:rsidR="00E67F6D" w:rsidRPr="008712E2">
          <w:rPr>
            <w:szCs w:val="22"/>
            <w:u w:val="single"/>
          </w:rPr>
          <w:t>(ii) Facility and shielding requirements.</w:t>
        </w:r>
      </w:ins>
    </w:p>
    <w:p w14:paraId="36F00C06" w14:textId="77777777" w:rsidR="00E67F6D" w:rsidRDefault="007C7F40" w:rsidP="00E67F6D">
      <w:pPr>
        <w:spacing w:before="100" w:beforeAutospacing="1" w:after="100" w:afterAutospacing="1"/>
        <w:rPr>
          <w:ins w:id="1509" w:author="Author"/>
          <w:szCs w:val="22"/>
          <w:u w:val="single"/>
        </w:rPr>
      </w:pPr>
      <w:r w:rsidRPr="001E0E9C">
        <w:rPr>
          <w:szCs w:val="22"/>
        </w:rPr>
        <w:tab/>
      </w:r>
      <w:r w:rsidRPr="001E0E9C">
        <w:rPr>
          <w:szCs w:val="22"/>
        </w:rPr>
        <w:tab/>
      </w:r>
      <w:r w:rsidRPr="001E0E9C">
        <w:rPr>
          <w:szCs w:val="22"/>
        </w:rPr>
        <w:tab/>
      </w:r>
      <w:r w:rsidRPr="001E0E9C">
        <w:rPr>
          <w:szCs w:val="22"/>
        </w:rPr>
        <w:tab/>
      </w:r>
      <w:ins w:id="1510" w:author="Author">
        <w:r w:rsidR="00E67F6D" w:rsidRPr="008712E2">
          <w:rPr>
            <w:szCs w:val="22"/>
            <w:u w:val="single"/>
          </w:rPr>
          <w:t>(I) Each installation shall be provided with primary and secondary barriers as are necessary to assure compliance with §289.231(j)(3)(A) and (C) of this title.</w:t>
        </w:r>
      </w:ins>
    </w:p>
    <w:p w14:paraId="429B5198" w14:textId="77777777" w:rsidR="00E67F6D" w:rsidRDefault="007C7F40" w:rsidP="00E67F6D">
      <w:pPr>
        <w:spacing w:before="100" w:beforeAutospacing="1" w:after="100" w:afterAutospacing="1"/>
        <w:rPr>
          <w:ins w:id="1511" w:author="Author"/>
          <w:szCs w:val="22"/>
          <w:u w:val="single"/>
        </w:rPr>
      </w:pPr>
      <w:r w:rsidRPr="001E0E9C">
        <w:rPr>
          <w:szCs w:val="22"/>
        </w:rPr>
        <w:tab/>
      </w:r>
      <w:r w:rsidRPr="001E0E9C">
        <w:rPr>
          <w:szCs w:val="22"/>
        </w:rPr>
        <w:tab/>
      </w:r>
      <w:r w:rsidRPr="001E0E9C">
        <w:rPr>
          <w:szCs w:val="22"/>
        </w:rPr>
        <w:tab/>
      </w:r>
      <w:r w:rsidRPr="001E0E9C">
        <w:rPr>
          <w:szCs w:val="22"/>
        </w:rPr>
        <w:tab/>
      </w:r>
      <w:ins w:id="1512" w:author="Author">
        <w:r w:rsidR="00E67F6D" w:rsidRPr="008712E2">
          <w:rPr>
            <w:szCs w:val="22"/>
            <w:u w:val="single"/>
          </w:rPr>
          <w:t>(II) All protective barriers shall be fixed except for entrance doors or beam interceptors.</w:t>
        </w:r>
      </w:ins>
    </w:p>
    <w:p w14:paraId="7085B797" w14:textId="77777777" w:rsidR="00E67F6D" w:rsidRDefault="007C7F40" w:rsidP="00E67F6D">
      <w:pPr>
        <w:spacing w:before="100" w:beforeAutospacing="1" w:after="100" w:afterAutospacing="1"/>
        <w:rPr>
          <w:ins w:id="1513" w:author="Author"/>
          <w:szCs w:val="22"/>
          <w:u w:val="single"/>
        </w:rPr>
      </w:pPr>
      <w:r w:rsidRPr="001E0E9C">
        <w:rPr>
          <w:szCs w:val="22"/>
        </w:rPr>
        <w:tab/>
      </w:r>
      <w:r w:rsidRPr="001E0E9C">
        <w:rPr>
          <w:szCs w:val="22"/>
        </w:rPr>
        <w:tab/>
      </w:r>
      <w:r w:rsidRPr="001E0E9C">
        <w:rPr>
          <w:szCs w:val="22"/>
        </w:rPr>
        <w:tab/>
      </w:r>
      <w:r w:rsidRPr="001E0E9C">
        <w:rPr>
          <w:szCs w:val="22"/>
        </w:rPr>
        <w:tab/>
      </w:r>
      <w:ins w:id="1514" w:author="Author">
        <w:r w:rsidR="00E67F6D" w:rsidRPr="008712E2">
          <w:rPr>
            <w:szCs w:val="22"/>
            <w:u w:val="single"/>
          </w:rPr>
          <w:t>(III) The console shall be located outside the treatment room and all emergency buttons/switches shall be clearly labeled as to their functions.</w:t>
        </w:r>
      </w:ins>
    </w:p>
    <w:p w14:paraId="3B8C0849" w14:textId="77777777" w:rsidR="00E67F6D" w:rsidRDefault="007C7F40" w:rsidP="00E67F6D">
      <w:pPr>
        <w:spacing w:before="100" w:beforeAutospacing="1" w:after="100" w:afterAutospacing="1"/>
        <w:rPr>
          <w:ins w:id="1515" w:author="Author"/>
          <w:szCs w:val="22"/>
          <w:u w:val="single"/>
        </w:rPr>
      </w:pPr>
      <w:r w:rsidRPr="001E0E9C">
        <w:rPr>
          <w:szCs w:val="22"/>
        </w:rPr>
        <w:tab/>
      </w:r>
      <w:r w:rsidRPr="001E0E9C">
        <w:rPr>
          <w:szCs w:val="22"/>
        </w:rPr>
        <w:tab/>
      </w:r>
      <w:r w:rsidRPr="001E0E9C">
        <w:rPr>
          <w:szCs w:val="22"/>
        </w:rPr>
        <w:tab/>
      </w:r>
      <w:r w:rsidRPr="001E0E9C">
        <w:rPr>
          <w:szCs w:val="22"/>
        </w:rPr>
        <w:tab/>
      </w:r>
      <w:ins w:id="1516" w:author="Author">
        <w:r w:rsidR="00E67F6D" w:rsidRPr="008712E2">
          <w:rPr>
            <w:szCs w:val="22"/>
            <w:u w:val="single"/>
          </w:rPr>
          <w:t>(IV) Treatment room entrances shall be provided with a warning light in a readily observable position near the outside of all access doors to indicate when the useful beam is "on."</w:t>
        </w:r>
      </w:ins>
    </w:p>
    <w:p w14:paraId="18DFD943" w14:textId="77777777" w:rsidR="00E67F6D" w:rsidRDefault="007C7F40" w:rsidP="00E67F6D">
      <w:pPr>
        <w:spacing w:before="100" w:beforeAutospacing="1" w:after="100" w:afterAutospacing="1"/>
        <w:rPr>
          <w:ins w:id="1517" w:author="Author"/>
          <w:szCs w:val="22"/>
          <w:u w:val="single"/>
        </w:rPr>
      </w:pPr>
      <w:r w:rsidRPr="001E0E9C">
        <w:rPr>
          <w:szCs w:val="22"/>
        </w:rPr>
        <w:tab/>
      </w:r>
      <w:r w:rsidRPr="001E0E9C">
        <w:rPr>
          <w:szCs w:val="22"/>
        </w:rPr>
        <w:tab/>
      </w:r>
      <w:r w:rsidRPr="001E0E9C">
        <w:rPr>
          <w:szCs w:val="22"/>
        </w:rPr>
        <w:tab/>
      </w:r>
      <w:r w:rsidRPr="001E0E9C">
        <w:rPr>
          <w:szCs w:val="22"/>
        </w:rPr>
        <w:tab/>
      </w:r>
      <w:ins w:id="1518" w:author="Author">
        <w:r w:rsidR="00E67F6D" w:rsidRPr="008712E2">
          <w:rPr>
            <w:szCs w:val="22"/>
            <w:u w:val="single"/>
          </w:rPr>
          <w:t>(V) Interlocks shall be provided such that all entrance doors shall be closed before treatment can be initiated or continued. If the radiation beam is interrupted by any door opening, it shall not be possible to restore the machine to operation without closing the door and reinitiating irradiation by manual action at the console.</w:t>
        </w:r>
      </w:ins>
    </w:p>
    <w:p w14:paraId="1E6341B6" w14:textId="77777777" w:rsidR="00E67F6D" w:rsidRDefault="007C7F40" w:rsidP="00E67F6D">
      <w:pPr>
        <w:spacing w:before="100" w:beforeAutospacing="1" w:after="100" w:afterAutospacing="1"/>
        <w:rPr>
          <w:ins w:id="1519" w:author="Author"/>
          <w:szCs w:val="22"/>
          <w:u w:val="single"/>
        </w:rPr>
      </w:pPr>
      <w:r w:rsidRPr="001E0E9C">
        <w:rPr>
          <w:szCs w:val="22"/>
        </w:rPr>
        <w:tab/>
      </w:r>
      <w:r w:rsidRPr="001E0E9C">
        <w:rPr>
          <w:szCs w:val="22"/>
        </w:rPr>
        <w:tab/>
      </w:r>
      <w:r w:rsidRPr="001E0E9C">
        <w:rPr>
          <w:szCs w:val="22"/>
        </w:rPr>
        <w:tab/>
      </w:r>
      <w:ins w:id="1520" w:author="Author">
        <w:r w:rsidR="00E67F6D" w:rsidRPr="008712E2">
          <w:rPr>
            <w:szCs w:val="22"/>
            <w:u w:val="single"/>
          </w:rPr>
          <w:t>(iii) Surveys, calibrations, spot checks, and operational requirements.</w:t>
        </w:r>
      </w:ins>
    </w:p>
    <w:p w14:paraId="4C9D8DD8" w14:textId="77777777" w:rsidR="00E67F6D" w:rsidRDefault="007C7F40" w:rsidP="00E67F6D">
      <w:pPr>
        <w:spacing w:before="100" w:beforeAutospacing="1" w:after="100" w:afterAutospacing="1"/>
        <w:rPr>
          <w:ins w:id="1521" w:author="Author"/>
          <w:szCs w:val="22"/>
          <w:u w:val="single"/>
        </w:rPr>
      </w:pPr>
      <w:r w:rsidRPr="001E0E9C">
        <w:rPr>
          <w:szCs w:val="22"/>
        </w:rPr>
        <w:tab/>
      </w:r>
      <w:r w:rsidRPr="001E0E9C">
        <w:rPr>
          <w:szCs w:val="22"/>
        </w:rPr>
        <w:tab/>
      </w:r>
      <w:r w:rsidRPr="001E0E9C">
        <w:rPr>
          <w:szCs w:val="22"/>
        </w:rPr>
        <w:tab/>
      </w:r>
      <w:r w:rsidRPr="001E0E9C">
        <w:rPr>
          <w:szCs w:val="22"/>
        </w:rPr>
        <w:tab/>
      </w:r>
      <w:ins w:id="1522" w:author="Author">
        <w:r w:rsidR="00E67F6D" w:rsidRPr="008712E2">
          <w:rPr>
            <w:szCs w:val="22"/>
            <w:u w:val="single"/>
          </w:rPr>
          <w:t>(I)</w:t>
        </w:r>
        <w:r w:rsidR="00E67F6D" w:rsidRPr="008712E2">
          <w:rPr>
            <w:u w:val="single"/>
          </w:rPr>
          <w:t xml:space="preserve"> </w:t>
        </w:r>
        <w:r w:rsidR="00E67F6D" w:rsidRPr="008712E2">
          <w:rPr>
            <w:szCs w:val="22"/>
            <w:u w:val="single"/>
          </w:rPr>
          <w:t>Surveys shall be performed as follows.</w:t>
        </w:r>
      </w:ins>
    </w:p>
    <w:p w14:paraId="4B7573FB" w14:textId="77777777" w:rsidR="00E67F6D" w:rsidRDefault="007C7F40" w:rsidP="00E67F6D">
      <w:pPr>
        <w:spacing w:before="100" w:beforeAutospacing="1" w:after="100" w:afterAutospacing="1"/>
        <w:rPr>
          <w:ins w:id="1523" w:author="Author"/>
          <w:szCs w:val="22"/>
          <w:u w:val="single"/>
        </w:rPr>
      </w:pPr>
      <w:r w:rsidRPr="001E0E9C">
        <w:rPr>
          <w:szCs w:val="22"/>
        </w:rPr>
        <w:tab/>
      </w:r>
      <w:r w:rsidRPr="001E0E9C">
        <w:rPr>
          <w:szCs w:val="22"/>
        </w:rPr>
        <w:tab/>
      </w:r>
      <w:r w:rsidRPr="001E0E9C">
        <w:rPr>
          <w:szCs w:val="22"/>
        </w:rPr>
        <w:tab/>
      </w:r>
      <w:r w:rsidRPr="001E0E9C">
        <w:rPr>
          <w:szCs w:val="22"/>
        </w:rPr>
        <w:tab/>
      </w:r>
      <w:r w:rsidRPr="001E0E9C">
        <w:rPr>
          <w:szCs w:val="22"/>
        </w:rPr>
        <w:tab/>
      </w:r>
      <w:ins w:id="1524" w:author="Author">
        <w:r w:rsidR="00E67F6D" w:rsidRPr="008712E2">
          <w:rPr>
            <w:szCs w:val="22"/>
            <w:u w:val="single"/>
          </w:rPr>
          <w:t>(-a-) All new and existing facilities not previously surveyed shall have an initial survey made by a licensed medical physicist with a specialty in therapeutic radiological physics, who shall provide a written report of the survey to the registrant. In addition, such surveys shall be done after any change in the facility or equipment that might cause a significant increase in radiation hazard.</w:t>
        </w:r>
      </w:ins>
    </w:p>
    <w:p w14:paraId="0931A1EF" w14:textId="77777777" w:rsidR="00E67F6D" w:rsidRDefault="007C7F40" w:rsidP="00E67F6D">
      <w:pPr>
        <w:spacing w:before="100" w:beforeAutospacing="1" w:after="100" w:afterAutospacing="1"/>
        <w:rPr>
          <w:ins w:id="1525" w:author="Author"/>
          <w:szCs w:val="22"/>
          <w:u w:val="single"/>
        </w:rPr>
      </w:pPr>
      <w:r w:rsidRPr="001E0E9C">
        <w:rPr>
          <w:szCs w:val="22"/>
        </w:rPr>
        <w:tab/>
      </w:r>
      <w:r w:rsidRPr="001E0E9C">
        <w:rPr>
          <w:szCs w:val="22"/>
        </w:rPr>
        <w:tab/>
      </w:r>
      <w:r w:rsidRPr="001E0E9C">
        <w:rPr>
          <w:szCs w:val="22"/>
        </w:rPr>
        <w:tab/>
      </w:r>
      <w:r w:rsidRPr="001E0E9C">
        <w:rPr>
          <w:szCs w:val="22"/>
        </w:rPr>
        <w:tab/>
      </w:r>
      <w:r w:rsidRPr="001E0E9C">
        <w:rPr>
          <w:szCs w:val="22"/>
        </w:rPr>
        <w:tab/>
      </w:r>
      <w:ins w:id="1526" w:author="Author">
        <w:r w:rsidR="00E67F6D" w:rsidRPr="008712E2">
          <w:rPr>
            <w:szCs w:val="22"/>
            <w:u w:val="single"/>
          </w:rPr>
          <w:t>(-b-) The survey report shall include the following:</w:t>
        </w:r>
      </w:ins>
    </w:p>
    <w:p w14:paraId="5D6F1402" w14:textId="77777777" w:rsidR="00E67F6D" w:rsidRDefault="007C7F40" w:rsidP="00E67F6D">
      <w:pPr>
        <w:spacing w:before="100" w:beforeAutospacing="1" w:after="100" w:afterAutospacing="1"/>
        <w:rPr>
          <w:ins w:id="1527" w:author="Author"/>
          <w:szCs w:val="22"/>
          <w:u w:val="single"/>
        </w:rPr>
      </w:pPr>
      <w:r w:rsidRPr="001E0E9C">
        <w:rPr>
          <w:szCs w:val="22"/>
        </w:rPr>
        <w:tab/>
      </w:r>
      <w:r w:rsidRPr="001E0E9C">
        <w:rPr>
          <w:szCs w:val="22"/>
        </w:rPr>
        <w:tab/>
      </w:r>
      <w:r w:rsidRPr="001E0E9C">
        <w:rPr>
          <w:szCs w:val="22"/>
        </w:rPr>
        <w:tab/>
      </w:r>
      <w:r w:rsidRPr="001E0E9C">
        <w:rPr>
          <w:szCs w:val="22"/>
        </w:rPr>
        <w:tab/>
      </w:r>
      <w:r w:rsidRPr="001E0E9C">
        <w:rPr>
          <w:szCs w:val="22"/>
        </w:rPr>
        <w:tab/>
      </w:r>
      <w:r w:rsidRPr="001E0E9C">
        <w:rPr>
          <w:szCs w:val="22"/>
        </w:rPr>
        <w:tab/>
      </w:r>
      <w:ins w:id="1528" w:author="Author">
        <w:r w:rsidR="00E67F6D" w:rsidRPr="008712E2">
          <w:rPr>
            <w:szCs w:val="22"/>
            <w:u w:val="single"/>
          </w:rPr>
          <w:t>(-1-) a diagram of the facility that details building structures and the position of the console, therapeutic radiation machine, and associated equipment;</w:t>
        </w:r>
      </w:ins>
    </w:p>
    <w:p w14:paraId="2752AC0C" w14:textId="77777777" w:rsidR="00E67F6D" w:rsidRDefault="007C7F40" w:rsidP="00E67F6D">
      <w:pPr>
        <w:spacing w:before="100" w:beforeAutospacing="1" w:after="100" w:afterAutospacing="1"/>
        <w:rPr>
          <w:ins w:id="1529" w:author="Author"/>
          <w:szCs w:val="22"/>
          <w:u w:val="single"/>
        </w:rPr>
      </w:pPr>
      <w:r w:rsidRPr="001E0E9C">
        <w:rPr>
          <w:szCs w:val="22"/>
        </w:rPr>
        <w:tab/>
      </w:r>
      <w:r w:rsidRPr="001E0E9C">
        <w:rPr>
          <w:szCs w:val="22"/>
        </w:rPr>
        <w:tab/>
      </w:r>
      <w:r w:rsidRPr="001E0E9C">
        <w:rPr>
          <w:szCs w:val="22"/>
        </w:rPr>
        <w:tab/>
      </w:r>
      <w:r w:rsidRPr="001E0E9C">
        <w:rPr>
          <w:szCs w:val="22"/>
        </w:rPr>
        <w:tab/>
      </w:r>
      <w:r w:rsidRPr="001E0E9C">
        <w:rPr>
          <w:szCs w:val="22"/>
        </w:rPr>
        <w:tab/>
      </w:r>
      <w:r w:rsidRPr="001E0E9C">
        <w:rPr>
          <w:szCs w:val="22"/>
        </w:rPr>
        <w:tab/>
      </w:r>
      <w:ins w:id="1530" w:author="Author">
        <w:r w:rsidR="00E67F6D" w:rsidRPr="008712E2">
          <w:rPr>
            <w:szCs w:val="22"/>
            <w:u w:val="single"/>
          </w:rPr>
          <w:t>(-2-) a description of the therapeutic radiation system, including the manufacturer, model and serial number, beam type, and beam energy;</w:t>
        </w:r>
      </w:ins>
    </w:p>
    <w:p w14:paraId="778A986C" w14:textId="77777777" w:rsidR="00E67F6D" w:rsidRDefault="007C7F40" w:rsidP="00E67F6D">
      <w:pPr>
        <w:spacing w:before="100" w:beforeAutospacing="1" w:after="100" w:afterAutospacing="1"/>
        <w:rPr>
          <w:ins w:id="1531" w:author="Author"/>
          <w:szCs w:val="22"/>
          <w:u w:val="single"/>
        </w:rPr>
      </w:pPr>
      <w:r w:rsidRPr="001E0E9C">
        <w:rPr>
          <w:szCs w:val="22"/>
        </w:rPr>
        <w:tab/>
      </w:r>
      <w:r w:rsidRPr="001E0E9C">
        <w:rPr>
          <w:szCs w:val="22"/>
        </w:rPr>
        <w:tab/>
      </w:r>
      <w:r w:rsidRPr="001E0E9C">
        <w:rPr>
          <w:szCs w:val="22"/>
        </w:rPr>
        <w:tab/>
      </w:r>
      <w:r w:rsidRPr="001E0E9C">
        <w:rPr>
          <w:szCs w:val="22"/>
        </w:rPr>
        <w:tab/>
      </w:r>
      <w:r w:rsidRPr="001E0E9C">
        <w:rPr>
          <w:szCs w:val="22"/>
        </w:rPr>
        <w:tab/>
      </w:r>
      <w:r w:rsidRPr="001E0E9C">
        <w:rPr>
          <w:szCs w:val="22"/>
        </w:rPr>
        <w:tab/>
      </w:r>
      <w:ins w:id="1532" w:author="Author">
        <w:r w:rsidR="00E67F6D" w:rsidRPr="008712E2">
          <w:rPr>
            <w:szCs w:val="22"/>
            <w:u w:val="single"/>
          </w:rPr>
          <w:t>(-3-) a description of the instrumentation used to determine radiation measurements, including the date and source of the most recent calibration for each instrument used;</w:t>
        </w:r>
      </w:ins>
    </w:p>
    <w:p w14:paraId="40277B38" w14:textId="77777777" w:rsidR="00E67F6D" w:rsidRDefault="007C7F40" w:rsidP="00E67F6D">
      <w:pPr>
        <w:spacing w:before="100" w:beforeAutospacing="1" w:after="100" w:afterAutospacing="1"/>
        <w:rPr>
          <w:ins w:id="1533" w:author="Author"/>
          <w:szCs w:val="22"/>
          <w:u w:val="single"/>
        </w:rPr>
      </w:pPr>
      <w:r w:rsidRPr="001E0E9C">
        <w:rPr>
          <w:szCs w:val="22"/>
        </w:rPr>
        <w:tab/>
      </w:r>
      <w:r w:rsidRPr="001E0E9C">
        <w:rPr>
          <w:szCs w:val="22"/>
        </w:rPr>
        <w:tab/>
      </w:r>
      <w:r w:rsidRPr="001E0E9C">
        <w:rPr>
          <w:szCs w:val="22"/>
        </w:rPr>
        <w:tab/>
      </w:r>
      <w:r w:rsidRPr="001E0E9C">
        <w:rPr>
          <w:szCs w:val="22"/>
        </w:rPr>
        <w:tab/>
      </w:r>
      <w:r w:rsidRPr="001E0E9C">
        <w:rPr>
          <w:szCs w:val="22"/>
        </w:rPr>
        <w:tab/>
      </w:r>
      <w:r w:rsidRPr="001E0E9C">
        <w:rPr>
          <w:szCs w:val="22"/>
        </w:rPr>
        <w:tab/>
      </w:r>
      <w:ins w:id="1534" w:author="Author">
        <w:r w:rsidR="00E67F6D" w:rsidRPr="008712E2">
          <w:rPr>
            <w:szCs w:val="22"/>
            <w:u w:val="single"/>
          </w:rPr>
          <w:t xml:space="preserve">(-4-) conditions under which radiation measurements were taken; </w:t>
        </w:r>
      </w:ins>
    </w:p>
    <w:p w14:paraId="188A9A66" w14:textId="77777777" w:rsidR="00E67F6D" w:rsidRDefault="007C7F40" w:rsidP="00E67F6D">
      <w:pPr>
        <w:spacing w:before="100" w:beforeAutospacing="1" w:after="100" w:afterAutospacing="1"/>
        <w:rPr>
          <w:ins w:id="1535" w:author="Author"/>
          <w:szCs w:val="22"/>
          <w:u w:val="single"/>
        </w:rPr>
      </w:pPr>
      <w:r w:rsidRPr="001E0E9C">
        <w:rPr>
          <w:szCs w:val="22"/>
        </w:rPr>
        <w:tab/>
      </w:r>
      <w:r w:rsidRPr="001E0E9C">
        <w:rPr>
          <w:szCs w:val="22"/>
        </w:rPr>
        <w:tab/>
      </w:r>
      <w:r w:rsidRPr="001E0E9C">
        <w:rPr>
          <w:szCs w:val="22"/>
        </w:rPr>
        <w:tab/>
      </w:r>
      <w:r w:rsidRPr="001E0E9C">
        <w:rPr>
          <w:szCs w:val="22"/>
        </w:rPr>
        <w:tab/>
      </w:r>
      <w:r w:rsidRPr="001E0E9C">
        <w:rPr>
          <w:szCs w:val="22"/>
        </w:rPr>
        <w:tab/>
      </w:r>
      <w:r w:rsidRPr="001E0E9C">
        <w:rPr>
          <w:szCs w:val="22"/>
        </w:rPr>
        <w:tab/>
      </w:r>
      <w:ins w:id="1536" w:author="Author">
        <w:r w:rsidR="00E67F6D" w:rsidRPr="008712E2">
          <w:rPr>
            <w:szCs w:val="22"/>
            <w:u w:val="single"/>
          </w:rPr>
          <w:t>(-5-) projected annual TEDE in areas adjacent to the therapy room; and</w:t>
        </w:r>
      </w:ins>
    </w:p>
    <w:p w14:paraId="7EB653BC" w14:textId="77777777" w:rsidR="00E67F6D" w:rsidRDefault="007C7F40" w:rsidP="00E67F6D">
      <w:pPr>
        <w:spacing w:before="100" w:beforeAutospacing="1" w:after="100" w:afterAutospacing="1"/>
        <w:rPr>
          <w:ins w:id="1537" w:author="Author"/>
          <w:szCs w:val="22"/>
          <w:u w:val="single"/>
        </w:rPr>
      </w:pPr>
      <w:r w:rsidRPr="001E0E9C">
        <w:rPr>
          <w:szCs w:val="22"/>
        </w:rPr>
        <w:lastRenderedPageBreak/>
        <w:tab/>
      </w:r>
      <w:r w:rsidRPr="001E0E9C">
        <w:rPr>
          <w:szCs w:val="22"/>
        </w:rPr>
        <w:tab/>
      </w:r>
      <w:r w:rsidRPr="001E0E9C">
        <w:rPr>
          <w:szCs w:val="22"/>
        </w:rPr>
        <w:tab/>
      </w:r>
      <w:r w:rsidRPr="001E0E9C">
        <w:rPr>
          <w:szCs w:val="22"/>
        </w:rPr>
        <w:tab/>
      </w:r>
      <w:r w:rsidRPr="001E0E9C">
        <w:rPr>
          <w:szCs w:val="22"/>
        </w:rPr>
        <w:tab/>
      </w:r>
      <w:r w:rsidRPr="001E0E9C">
        <w:rPr>
          <w:szCs w:val="22"/>
        </w:rPr>
        <w:tab/>
      </w:r>
      <w:ins w:id="1538" w:author="Author">
        <w:r w:rsidR="00E67F6D" w:rsidRPr="008712E2">
          <w:rPr>
            <w:szCs w:val="22"/>
            <w:u w:val="single"/>
          </w:rPr>
          <w:t>(-6-) a description of workload, use, and occupancy factors employed in determining the projected annual TEDE.</w:t>
        </w:r>
      </w:ins>
    </w:p>
    <w:p w14:paraId="085F0596" w14:textId="77777777" w:rsidR="00E67F6D" w:rsidRDefault="007C7F40" w:rsidP="00E67F6D">
      <w:pPr>
        <w:spacing w:before="100" w:beforeAutospacing="1" w:after="100" w:afterAutospacing="1"/>
        <w:rPr>
          <w:ins w:id="1539" w:author="Author"/>
          <w:szCs w:val="22"/>
          <w:u w:val="single"/>
        </w:rPr>
      </w:pPr>
      <w:r w:rsidRPr="001E0E9C">
        <w:rPr>
          <w:szCs w:val="22"/>
        </w:rPr>
        <w:tab/>
      </w:r>
      <w:r w:rsidRPr="001E0E9C">
        <w:rPr>
          <w:szCs w:val="22"/>
        </w:rPr>
        <w:tab/>
      </w:r>
      <w:r w:rsidRPr="001E0E9C">
        <w:rPr>
          <w:szCs w:val="22"/>
        </w:rPr>
        <w:tab/>
      </w:r>
      <w:r w:rsidRPr="001E0E9C">
        <w:rPr>
          <w:szCs w:val="22"/>
        </w:rPr>
        <w:tab/>
      </w:r>
      <w:r w:rsidRPr="001E0E9C">
        <w:rPr>
          <w:szCs w:val="22"/>
        </w:rPr>
        <w:tab/>
      </w:r>
      <w:ins w:id="1540" w:author="Author">
        <w:r w:rsidR="00E67F6D" w:rsidRPr="008712E2">
          <w:rPr>
            <w:szCs w:val="22"/>
            <w:u w:val="single"/>
          </w:rPr>
          <w:t>(-c-) The registrant shall maintain a copy of the survey report and a copy of the survey report shall be provided to the agency within 30 days of completion of the survey. Records of the survey report shall be maintained in accordance with subsection (k) of this section for inspection by the agency.</w:t>
        </w:r>
      </w:ins>
    </w:p>
    <w:p w14:paraId="264B374A" w14:textId="77777777" w:rsidR="00E67F6D" w:rsidRDefault="007C7F40" w:rsidP="00E67F6D">
      <w:pPr>
        <w:spacing w:before="100" w:beforeAutospacing="1" w:after="100" w:afterAutospacing="1"/>
        <w:rPr>
          <w:ins w:id="1541" w:author="Author"/>
          <w:szCs w:val="22"/>
          <w:u w:val="single"/>
        </w:rPr>
      </w:pPr>
      <w:r w:rsidRPr="001E0E9C">
        <w:rPr>
          <w:szCs w:val="22"/>
        </w:rPr>
        <w:tab/>
      </w:r>
      <w:r w:rsidRPr="001E0E9C">
        <w:rPr>
          <w:szCs w:val="22"/>
        </w:rPr>
        <w:tab/>
      </w:r>
      <w:r w:rsidRPr="001E0E9C">
        <w:rPr>
          <w:szCs w:val="22"/>
        </w:rPr>
        <w:tab/>
      </w:r>
      <w:r w:rsidRPr="001E0E9C">
        <w:rPr>
          <w:szCs w:val="22"/>
        </w:rPr>
        <w:tab/>
      </w:r>
      <w:r w:rsidRPr="001E0E9C">
        <w:rPr>
          <w:szCs w:val="22"/>
        </w:rPr>
        <w:tab/>
      </w:r>
      <w:ins w:id="1542" w:author="Author">
        <w:r w:rsidR="00E67F6D" w:rsidRPr="008712E2">
          <w:rPr>
            <w:szCs w:val="22"/>
            <w:u w:val="single"/>
          </w:rPr>
          <w:t xml:space="preserve">(-d-) The survey report shall include documentation of all instances where the installation is in violation of applicable regulations. Any deficiencies detected during the survey shall be corrected </w:t>
        </w:r>
        <w:r w:rsidR="00E67F6D">
          <w:rPr>
            <w:szCs w:val="22"/>
            <w:u w:val="single"/>
          </w:rPr>
          <w:t>before</w:t>
        </w:r>
        <w:r w:rsidR="00E67F6D" w:rsidRPr="008712E2">
          <w:rPr>
            <w:szCs w:val="22"/>
            <w:u w:val="single"/>
          </w:rPr>
          <w:t xml:space="preserve"> using the machine.</w:t>
        </w:r>
      </w:ins>
    </w:p>
    <w:p w14:paraId="59147183" w14:textId="77777777" w:rsidR="00E67F6D" w:rsidRDefault="007C7F40" w:rsidP="00E67F6D">
      <w:pPr>
        <w:spacing w:before="100" w:beforeAutospacing="1" w:after="100" w:afterAutospacing="1"/>
        <w:rPr>
          <w:ins w:id="1543" w:author="Author"/>
          <w:szCs w:val="22"/>
          <w:u w:val="single"/>
        </w:rPr>
      </w:pPr>
      <w:r w:rsidRPr="001E0E9C">
        <w:rPr>
          <w:szCs w:val="22"/>
        </w:rPr>
        <w:tab/>
      </w:r>
      <w:r w:rsidRPr="001E0E9C">
        <w:rPr>
          <w:szCs w:val="22"/>
        </w:rPr>
        <w:tab/>
      </w:r>
      <w:r w:rsidRPr="001E0E9C">
        <w:rPr>
          <w:szCs w:val="22"/>
        </w:rPr>
        <w:tab/>
      </w:r>
      <w:r w:rsidRPr="001E0E9C">
        <w:rPr>
          <w:szCs w:val="22"/>
        </w:rPr>
        <w:tab/>
      </w:r>
      <w:ins w:id="1544" w:author="Author">
        <w:r w:rsidR="00E67F6D" w:rsidRPr="008712E2">
          <w:rPr>
            <w:szCs w:val="22"/>
            <w:u w:val="single"/>
          </w:rPr>
          <w:t>(II) Calibrations of therapeutic systems shall be performed as follows.</w:t>
        </w:r>
      </w:ins>
    </w:p>
    <w:p w14:paraId="13907D28" w14:textId="77777777" w:rsidR="00E67F6D" w:rsidRDefault="007C7F40" w:rsidP="00E67F6D">
      <w:pPr>
        <w:spacing w:before="100" w:beforeAutospacing="1" w:after="100" w:afterAutospacing="1"/>
        <w:rPr>
          <w:ins w:id="1545" w:author="Author"/>
          <w:szCs w:val="22"/>
          <w:u w:val="single"/>
        </w:rPr>
      </w:pPr>
      <w:r w:rsidRPr="001E0E9C">
        <w:rPr>
          <w:szCs w:val="22"/>
        </w:rPr>
        <w:tab/>
      </w:r>
      <w:r w:rsidRPr="001E0E9C">
        <w:rPr>
          <w:szCs w:val="22"/>
        </w:rPr>
        <w:tab/>
      </w:r>
      <w:r w:rsidRPr="001E0E9C">
        <w:rPr>
          <w:szCs w:val="22"/>
        </w:rPr>
        <w:tab/>
      </w:r>
      <w:r w:rsidRPr="001E0E9C">
        <w:rPr>
          <w:szCs w:val="22"/>
        </w:rPr>
        <w:tab/>
      </w:r>
      <w:r w:rsidRPr="001E0E9C">
        <w:rPr>
          <w:szCs w:val="22"/>
        </w:rPr>
        <w:tab/>
      </w:r>
      <w:ins w:id="1546" w:author="Author">
        <w:r w:rsidR="00E67F6D" w:rsidRPr="008712E2">
          <w:rPr>
            <w:szCs w:val="22"/>
            <w:u w:val="single"/>
          </w:rPr>
          <w:t>(-a-) The calibration of systems subject to this subsection shall be performed in accordance with an established calibration protocol before the system is first used for irradiation of an animal and thereafter at time intervals that do not exceed 12 months and after any change that might significantly alter the calibration, spatial distribution, or other characteristics of the therapy beam. The calibration procedures shall be in writing, or documented in an electronic reporting system, and shall have been developed by a licensed medical physicist with a specialty in therapeutic radiological physics.</w:t>
        </w:r>
      </w:ins>
    </w:p>
    <w:p w14:paraId="4E04CCED" w14:textId="77777777" w:rsidR="00E67F6D" w:rsidRDefault="007C7F40" w:rsidP="00E67F6D">
      <w:pPr>
        <w:spacing w:before="100" w:beforeAutospacing="1" w:after="100" w:afterAutospacing="1"/>
        <w:rPr>
          <w:ins w:id="1547" w:author="Author"/>
          <w:szCs w:val="22"/>
          <w:u w:val="single"/>
        </w:rPr>
      </w:pPr>
      <w:r w:rsidRPr="001E0E9C">
        <w:rPr>
          <w:szCs w:val="22"/>
        </w:rPr>
        <w:tab/>
      </w:r>
      <w:r w:rsidRPr="001E0E9C">
        <w:rPr>
          <w:szCs w:val="22"/>
        </w:rPr>
        <w:tab/>
      </w:r>
      <w:r w:rsidRPr="001E0E9C">
        <w:rPr>
          <w:szCs w:val="22"/>
        </w:rPr>
        <w:tab/>
      </w:r>
      <w:r w:rsidRPr="001E0E9C">
        <w:rPr>
          <w:szCs w:val="22"/>
        </w:rPr>
        <w:tab/>
      </w:r>
      <w:r w:rsidRPr="001E0E9C">
        <w:rPr>
          <w:szCs w:val="22"/>
        </w:rPr>
        <w:tab/>
      </w:r>
      <w:ins w:id="1548" w:author="Author">
        <w:r w:rsidR="00E67F6D" w:rsidRPr="008712E2">
          <w:rPr>
            <w:szCs w:val="22"/>
            <w:u w:val="single"/>
          </w:rPr>
          <w:t>(-b-) The calibration shall be performed by a licensed medical physicist with a specialty in therapeutic radiological physics who is physically present at the facility during the calibration.</w:t>
        </w:r>
      </w:ins>
    </w:p>
    <w:p w14:paraId="38ED74FA" w14:textId="77777777" w:rsidR="00E67F6D" w:rsidRDefault="007C7F40" w:rsidP="00E67F6D">
      <w:pPr>
        <w:spacing w:before="100" w:beforeAutospacing="1" w:after="100" w:afterAutospacing="1"/>
        <w:rPr>
          <w:ins w:id="1549" w:author="Author"/>
          <w:szCs w:val="22"/>
          <w:u w:val="single"/>
        </w:rPr>
      </w:pPr>
      <w:r w:rsidRPr="001E0E9C">
        <w:rPr>
          <w:szCs w:val="22"/>
        </w:rPr>
        <w:tab/>
      </w:r>
      <w:r w:rsidRPr="001E0E9C">
        <w:rPr>
          <w:szCs w:val="22"/>
        </w:rPr>
        <w:tab/>
      </w:r>
      <w:r w:rsidRPr="001E0E9C">
        <w:rPr>
          <w:szCs w:val="22"/>
        </w:rPr>
        <w:tab/>
      </w:r>
      <w:r w:rsidRPr="001E0E9C">
        <w:rPr>
          <w:szCs w:val="22"/>
        </w:rPr>
        <w:tab/>
      </w:r>
      <w:r w:rsidRPr="001E0E9C">
        <w:rPr>
          <w:szCs w:val="22"/>
        </w:rPr>
        <w:tab/>
      </w:r>
      <w:ins w:id="1550" w:author="Author">
        <w:r w:rsidR="00E67F6D" w:rsidRPr="008712E2">
          <w:rPr>
            <w:szCs w:val="22"/>
            <w:u w:val="single"/>
          </w:rPr>
          <w:t>(-c-) The calibration shall include verification that the equipment is operating in compliance with the design specifications concerning the light field, animal positioning lasers, and back-pointer lights with the isocenter when applicable, variation in the axis of rotation for the table, gantry, and collimator system, and beam flatness and symmetry at the specified depth.</w:t>
        </w:r>
      </w:ins>
    </w:p>
    <w:p w14:paraId="473D7631" w14:textId="77777777" w:rsidR="00E67F6D" w:rsidRDefault="007C7F40" w:rsidP="00E67F6D">
      <w:pPr>
        <w:spacing w:before="100" w:beforeAutospacing="1" w:after="100" w:afterAutospacing="1"/>
        <w:rPr>
          <w:ins w:id="1551" w:author="Author"/>
          <w:szCs w:val="22"/>
          <w:u w:val="single"/>
        </w:rPr>
      </w:pPr>
      <w:r w:rsidRPr="001E0E9C">
        <w:rPr>
          <w:szCs w:val="22"/>
        </w:rPr>
        <w:tab/>
      </w:r>
      <w:r w:rsidRPr="001E0E9C">
        <w:rPr>
          <w:szCs w:val="22"/>
        </w:rPr>
        <w:tab/>
      </w:r>
      <w:r w:rsidRPr="001E0E9C">
        <w:rPr>
          <w:szCs w:val="22"/>
        </w:rPr>
        <w:tab/>
      </w:r>
      <w:r w:rsidRPr="001E0E9C">
        <w:rPr>
          <w:szCs w:val="22"/>
        </w:rPr>
        <w:tab/>
      </w:r>
      <w:r w:rsidRPr="001E0E9C">
        <w:rPr>
          <w:szCs w:val="22"/>
        </w:rPr>
        <w:tab/>
      </w:r>
      <w:ins w:id="1552" w:author="Author">
        <w:r w:rsidR="00E67F6D" w:rsidRPr="008712E2">
          <w:rPr>
            <w:szCs w:val="22"/>
            <w:u w:val="single"/>
          </w:rPr>
          <w:t>(-d-) Records of calibration measurements shall be maintained according to subsection (k) of this section for inspection by the agency.</w:t>
        </w:r>
      </w:ins>
    </w:p>
    <w:p w14:paraId="4EE7FE04" w14:textId="77777777" w:rsidR="00E67F6D" w:rsidRDefault="007C7F40" w:rsidP="00E67F6D">
      <w:pPr>
        <w:spacing w:before="100" w:beforeAutospacing="1" w:after="100" w:afterAutospacing="1"/>
        <w:rPr>
          <w:ins w:id="1553" w:author="Author"/>
          <w:szCs w:val="22"/>
          <w:u w:val="single"/>
        </w:rPr>
      </w:pPr>
      <w:r w:rsidRPr="001E0E9C">
        <w:rPr>
          <w:szCs w:val="22"/>
        </w:rPr>
        <w:tab/>
      </w:r>
      <w:r w:rsidRPr="001E0E9C">
        <w:rPr>
          <w:szCs w:val="22"/>
        </w:rPr>
        <w:tab/>
      </w:r>
      <w:r w:rsidRPr="001E0E9C">
        <w:rPr>
          <w:szCs w:val="22"/>
        </w:rPr>
        <w:tab/>
      </w:r>
      <w:r w:rsidRPr="001E0E9C">
        <w:rPr>
          <w:szCs w:val="22"/>
        </w:rPr>
        <w:tab/>
      </w:r>
      <w:ins w:id="1554" w:author="Author">
        <w:r w:rsidR="00E67F6D" w:rsidRPr="008712E2">
          <w:rPr>
            <w:szCs w:val="22"/>
            <w:u w:val="single"/>
          </w:rPr>
          <w:t>(III) The spot check procedures shall be performed in accordance with established protocol, shall be in writing, or documented in an electronic reporting system, and shall have been developed by a licensed medical physicist with a specialty in therapeutic radiological physics.</w:t>
        </w:r>
      </w:ins>
    </w:p>
    <w:p w14:paraId="04B6E8E9" w14:textId="77777777" w:rsidR="00E67F6D" w:rsidRDefault="007C7F40" w:rsidP="00E67F6D">
      <w:pPr>
        <w:spacing w:before="100" w:beforeAutospacing="1" w:after="100" w:afterAutospacing="1"/>
        <w:rPr>
          <w:ins w:id="1555" w:author="Author"/>
          <w:szCs w:val="22"/>
          <w:u w:val="single"/>
        </w:rPr>
      </w:pPr>
      <w:r w:rsidRPr="001E0E9C">
        <w:rPr>
          <w:szCs w:val="22"/>
        </w:rPr>
        <w:tab/>
      </w:r>
      <w:r w:rsidRPr="001E0E9C">
        <w:rPr>
          <w:szCs w:val="22"/>
        </w:rPr>
        <w:tab/>
      </w:r>
      <w:r w:rsidRPr="001E0E9C">
        <w:rPr>
          <w:szCs w:val="22"/>
        </w:rPr>
        <w:tab/>
      </w:r>
      <w:r w:rsidRPr="001E0E9C">
        <w:rPr>
          <w:szCs w:val="22"/>
        </w:rPr>
        <w:tab/>
      </w:r>
      <w:r w:rsidRPr="001E0E9C">
        <w:rPr>
          <w:szCs w:val="22"/>
        </w:rPr>
        <w:tab/>
      </w:r>
      <w:ins w:id="1556" w:author="Author">
        <w:r w:rsidR="00E67F6D" w:rsidRPr="008712E2">
          <w:rPr>
            <w:szCs w:val="22"/>
            <w:u w:val="single"/>
          </w:rPr>
          <w:t xml:space="preserve">(-a-) The written spot check procedures shall specify the frequency at which </w:t>
        </w:r>
        <w:proofErr w:type="gramStart"/>
        <w:r w:rsidR="00E67F6D" w:rsidRPr="008712E2">
          <w:rPr>
            <w:szCs w:val="22"/>
            <w:u w:val="single"/>
          </w:rPr>
          <w:t>tests</w:t>
        </w:r>
        <w:proofErr w:type="gramEnd"/>
        <w:r w:rsidR="00E67F6D" w:rsidRPr="008712E2">
          <w:rPr>
            <w:szCs w:val="22"/>
            <w:u w:val="single"/>
          </w:rPr>
          <w:t xml:space="preserve"> or measurements are to be performed and the acceptable tolerance for each parameter measured in the spot check when compared to the value for that parameter determined in the calibration.</w:t>
        </w:r>
      </w:ins>
    </w:p>
    <w:p w14:paraId="42D7BEDC" w14:textId="77777777" w:rsidR="00E67F6D" w:rsidRDefault="007C7F40" w:rsidP="00E67F6D">
      <w:pPr>
        <w:spacing w:before="100" w:beforeAutospacing="1" w:after="100" w:afterAutospacing="1"/>
        <w:rPr>
          <w:ins w:id="1557" w:author="Author"/>
          <w:szCs w:val="22"/>
          <w:u w:val="single"/>
        </w:rPr>
      </w:pPr>
      <w:r w:rsidRPr="001E0E9C">
        <w:rPr>
          <w:szCs w:val="22"/>
        </w:rPr>
        <w:tab/>
      </w:r>
      <w:r w:rsidRPr="001E0E9C">
        <w:rPr>
          <w:szCs w:val="22"/>
        </w:rPr>
        <w:tab/>
      </w:r>
      <w:r w:rsidRPr="001E0E9C">
        <w:rPr>
          <w:szCs w:val="22"/>
        </w:rPr>
        <w:tab/>
      </w:r>
      <w:r w:rsidRPr="001E0E9C">
        <w:rPr>
          <w:szCs w:val="22"/>
        </w:rPr>
        <w:tab/>
      </w:r>
      <w:r w:rsidRPr="001E0E9C">
        <w:rPr>
          <w:szCs w:val="22"/>
        </w:rPr>
        <w:tab/>
      </w:r>
      <w:ins w:id="1558" w:author="Author">
        <w:r w:rsidR="00E67F6D" w:rsidRPr="008712E2">
          <w:rPr>
            <w:szCs w:val="22"/>
            <w:u w:val="single"/>
          </w:rPr>
          <w:t>(-b-) Records of spot check measurements and any necessary corrective actions shall be maintained by the registrant in accordance with subsection (k) of this section for inspection by the agency.</w:t>
        </w:r>
      </w:ins>
    </w:p>
    <w:p w14:paraId="5A564A37" w14:textId="77777777" w:rsidR="00E67F6D" w:rsidRDefault="007C7F40" w:rsidP="00E67F6D">
      <w:pPr>
        <w:spacing w:before="100" w:beforeAutospacing="1" w:after="100" w:afterAutospacing="1"/>
        <w:rPr>
          <w:ins w:id="1559" w:author="Author"/>
          <w:szCs w:val="22"/>
          <w:u w:val="single"/>
        </w:rPr>
      </w:pPr>
      <w:r w:rsidRPr="001E0E9C">
        <w:rPr>
          <w:szCs w:val="22"/>
        </w:rPr>
        <w:tab/>
      </w:r>
      <w:r w:rsidRPr="001E0E9C">
        <w:rPr>
          <w:szCs w:val="22"/>
        </w:rPr>
        <w:tab/>
      </w:r>
      <w:ins w:id="1560" w:author="Author">
        <w:r w:rsidR="00E67F6D">
          <w:rPr>
            <w:szCs w:val="22"/>
            <w:u w:val="single"/>
          </w:rPr>
          <w:t>(D) General requirements for simulators in radiation therapy</w:t>
        </w:r>
        <w:r w:rsidR="00E67F6D" w:rsidRPr="008712E2">
          <w:rPr>
            <w:szCs w:val="22"/>
            <w:u w:val="single"/>
          </w:rPr>
          <w:t>.</w:t>
        </w:r>
      </w:ins>
    </w:p>
    <w:p w14:paraId="5E2A76E3" w14:textId="77777777" w:rsidR="00E67F6D" w:rsidRDefault="008712E2" w:rsidP="00E67F6D">
      <w:pPr>
        <w:spacing w:before="100" w:beforeAutospacing="1" w:after="100" w:afterAutospacing="1"/>
        <w:rPr>
          <w:ins w:id="1561" w:author="Author"/>
          <w:szCs w:val="22"/>
          <w:u w:val="single"/>
        </w:rPr>
      </w:pPr>
      <w:r w:rsidRPr="001E0E9C">
        <w:rPr>
          <w:szCs w:val="22"/>
        </w:rPr>
        <w:lastRenderedPageBreak/>
        <w:tab/>
      </w:r>
      <w:r w:rsidRPr="001E0E9C">
        <w:rPr>
          <w:szCs w:val="22"/>
        </w:rPr>
        <w:tab/>
      </w:r>
      <w:r w:rsidRPr="001E0E9C">
        <w:rPr>
          <w:szCs w:val="22"/>
        </w:rPr>
        <w:tab/>
      </w:r>
      <w:ins w:id="1562" w:author="Author">
        <w:r w:rsidR="00E67F6D">
          <w:rPr>
            <w:szCs w:val="22"/>
            <w:u w:val="single"/>
          </w:rPr>
          <w:t>(</w:t>
        </w:r>
        <w:proofErr w:type="spellStart"/>
        <w:r w:rsidR="00E67F6D">
          <w:rPr>
            <w:szCs w:val="22"/>
            <w:u w:val="single"/>
          </w:rPr>
          <w:t>i</w:t>
        </w:r>
        <w:proofErr w:type="spellEnd"/>
        <w:r w:rsidR="00E67F6D" w:rsidRPr="008712E2">
          <w:rPr>
            <w:szCs w:val="22"/>
            <w:u w:val="single"/>
          </w:rPr>
          <w:t xml:space="preserve">) A technique chart relevant to the </w:t>
        </w:r>
        <w:proofErr w:type="gramStart"/>
        <w:r w:rsidR="00E67F6D" w:rsidRPr="008712E2">
          <w:rPr>
            <w:szCs w:val="22"/>
            <w:u w:val="single"/>
          </w:rPr>
          <w:t>particular radiation</w:t>
        </w:r>
        <w:proofErr w:type="gramEnd"/>
        <w:r w:rsidR="00E67F6D" w:rsidRPr="008712E2">
          <w:rPr>
            <w:szCs w:val="22"/>
            <w:u w:val="single"/>
          </w:rPr>
          <w:t xml:space="preserve"> machine shall be provided or electronically displayed in the vicinity of the console and used by all operators.</w:t>
        </w:r>
      </w:ins>
    </w:p>
    <w:p w14:paraId="4ED52399" w14:textId="77777777" w:rsidR="00E67F6D" w:rsidRDefault="008712E2" w:rsidP="00E67F6D">
      <w:pPr>
        <w:spacing w:before="100" w:beforeAutospacing="1" w:after="100" w:afterAutospacing="1"/>
        <w:rPr>
          <w:ins w:id="1563" w:author="Author"/>
          <w:szCs w:val="22"/>
          <w:u w:val="single"/>
        </w:rPr>
      </w:pPr>
      <w:r w:rsidRPr="001E0E9C">
        <w:rPr>
          <w:szCs w:val="22"/>
        </w:rPr>
        <w:tab/>
      </w:r>
      <w:r w:rsidRPr="001E0E9C">
        <w:rPr>
          <w:szCs w:val="22"/>
        </w:rPr>
        <w:tab/>
      </w:r>
      <w:r w:rsidRPr="001E0E9C">
        <w:rPr>
          <w:szCs w:val="22"/>
        </w:rPr>
        <w:tab/>
      </w:r>
      <w:ins w:id="1564" w:author="Author">
        <w:r w:rsidR="00E67F6D">
          <w:rPr>
            <w:szCs w:val="22"/>
            <w:u w:val="single"/>
          </w:rPr>
          <w:t>(ii</w:t>
        </w:r>
        <w:r w:rsidR="00E67F6D" w:rsidRPr="008712E2">
          <w:rPr>
            <w:szCs w:val="22"/>
            <w:u w:val="single"/>
          </w:rPr>
          <w:t>) Each registrant shall have and implement written operating and safety procedures in accordance with paragraph (3)(A) and (C) of this subsection.</w:t>
        </w:r>
      </w:ins>
    </w:p>
    <w:p w14:paraId="4F75DBF7" w14:textId="77777777" w:rsidR="00E67F6D" w:rsidRDefault="008712E2" w:rsidP="00E67F6D">
      <w:pPr>
        <w:spacing w:before="100" w:beforeAutospacing="1" w:after="100" w:afterAutospacing="1"/>
        <w:rPr>
          <w:ins w:id="1565" w:author="Author"/>
          <w:szCs w:val="22"/>
          <w:u w:val="single"/>
        </w:rPr>
      </w:pPr>
      <w:r w:rsidRPr="001E0E9C">
        <w:rPr>
          <w:szCs w:val="22"/>
        </w:rPr>
        <w:tab/>
      </w:r>
      <w:r w:rsidRPr="001E0E9C">
        <w:rPr>
          <w:szCs w:val="22"/>
        </w:rPr>
        <w:tab/>
      </w:r>
      <w:r w:rsidRPr="001E0E9C">
        <w:rPr>
          <w:szCs w:val="22"/>
        </w:rPr>
        <w:tab/>
      </w:r>
      <w:ins w:id="1566" w:author="Author">
        <w:r w:rsidR="00E67F6D">
          <w:rPr>
            <w:szCs w:val="22"/>
            <w:u w:val="single"/>
          </w:rPr>
          <w:t>(iii</w:t>
        </w:r>
        <w:r w:rsidR="00E67F6D" w:rsidRPr="008712E2">
          <w:rPr>
            <w:szCs w:val="22"/>
            <w:u w:val="single"/>
          </w:rPr>
          <w:t>) When utilized, protective devices shall be made of no less than 0.25 mm lead equivalent material and shall be checked annually for defects, such as holes, cracks, and tears. These checks may be performed by the registrant by visual, tactile, or x-ray imaging. If a defect is found, equipment shall be replaced or removed from service until repaired. A record of this test shall be made and maintained by the registrant in accordance with subsection (k) of this section for inspection by the agency.</w:t>
        </w:r>
      </w:ins>
    </w:p>
    <w:p w14:paraId="5933D21A" w14:textId="77777777" w:rsidR="00E67F6D" w:rsidRDefault="008712E2" w:rsidP="00E67F6D">
      <w:pPr>
        <w:spacing w:before="100" w:beforeAutospacing="1" w:after="100" w:afterAutospacing="1"/>
        <w:rPr>
          <w:ins w:id="1567" w:author="Author"/>
          <w:szCs w:val="22"/>
          <w:u w:val="single"/>
        </w:rPr>
      </w:pPr>
      <w:r w:rsidRPr="001E0E9C">
        <w:rPr>
          <w:szCs w:val="22"/>
        </w:rPr>
        <w:tab/>
      </w:r>
      <w:r w:rsidRPr="001E0E9C">
        <w:rPr>
          <w:szCs w:val="22"/>
        </w:rPr>
        <w:tab/>
      </w:r>
      <w:r w:rsidRPr="001E0E9C">
        <w:rPr>
          <w:szCs w:val="22"/>
        </w:rPr>
        <w:tab/>
      </w:r>
      <w:ins w:id="1568" w:author="Author">
        <w:r w:rsidR="00E67F6D">
          <w:rPr>
            <w:szCs w:val="22"/>
            <w:u w:val="single"/>
          </w:rPr>
          <w:t>(iv</w:t>
        </w:r>
        <w:r w:rsidR="00E67F6D" w:rsidRPr="008712E2">
          <w:rPr>
            <w:szCs w:val="22"/>
            <w:u w:val="single"/>
          </w:rPr>
          <w:t>) The operator’s position during the exposure shall be such that the operator's exposure is ALARA and the operator is a minimum of 6 feet from the source of radiation or protected by an apron, gloves, or other shielding having a minimum of 0.25 mm lead equivalent material.</w:t>
        </w:r>
      </w:ins>
    </w:p>
    <w:p w14:paraId="6B2E2CFF" w14:textId="77777777" w:rsidR="00E67F6D" w:rsidRDefault="008712E2" w:rsidP="00E67F6D">
      <w:pPr>
        <w:spacing w:before="100" w:beforeAutospacing="1" w:after="100" w:afterAutospacing="1"/>
        <w:rPr>
          <w:ins w:id="1569" w:author="Author"/>
          <w:szCs w:val="22"/>
          <w:u w:val="single"/>
        </w:rPr>
      </w:pPr>
      <w:r w:rsidRPr="001E0E9C">
        <w:rPr>
          <w:szCs w:val="22"/>
        </w:rPr>
        <w:tab/>
      </w:r>
      <w:r w:rsidRPr="001E0E9C">
        <w:rPr>
          <w:szCs w:val="22"/>
        </w:rPr>
        <w:tab/>
      </w:r>
      <w:r w:rsidRPr="001E0E9C">
        <w:rPr>
          <w:szCs w:val="22"/>
        </w:rPr>
        <w:tab/>
      </w:r>
      <w:ins w:id="1570" w:author="Author">
        <w:r w:rsidR="00E67F6D">
          <w:rPr>
            <w:szCs w:val="22"/>
            <w:u w:val="single"/>
          </w:rPr>
          <w:t>(v</w:t>
        </w:r>
        <w:r w:rsidR="00E67F6D" w:rsidRPr="008712E2">
          <w:rPr>
            <w:szCs w:val="22"/>
            <w:u w:val="single"/>
          </w:rPr>
          <w:t>) No individuals other than the animal and the operators shall be in the treatment room during operation of the simulator.</w:t>
        </w:r>
      </w:ins>
    </w:p>
    <w:p w14:paraId="324ED17A" w14:textId="77777777" w:rsidR="00E67F6D" w:rsidRDefault="00EE7E17" w:rsidP="00E67F6D">
      <w:pPr>
        <w:spacing w:before="100" w:beforeAutospacing="1" w:after="100" w:afterAutospacing="1"/>
        <w:rPr>
          <w:ins w:id="1571" w:author="Author"/>
          <w:szCs w:val="22"/>
          <w:u w:val="single"/>
        </w:rPr>
      </w:pPr>
      <w:r w:rsidRPr="001E0E9C">
        <w:rPr>
          <w:szCs w:val="22"/>
        </w:rPr>
        <w:tab/>
      </w:r>
      <w:ins w:id="1572" w:author="Author">
        <w:r w:rsidR="00E67F6D" w:rsidRPr="008712E2">
          <w:rPr>
            <w:szCs w:val="22"/>
            <w:u w:val="single"/>
          </w:rPr>
          <w:t>(9) Educational facilities. Facilities conducting training using live animals are held to the requirements of this section except for paragraphs (10)</w:t>
        </w:r>
        <w:r w:rsidR="00E67F6D">
          <w:rPr>
            <w:szCs w:val="22"/>
            <w:u w:val="single"/>
          </w:rPr>
          <w:t xml:space="preserve"> </w:t>
        </w:r>
        <w:r w:rsidR="00E67F6D" w:rsidRPr="008712E2">
          <w:rPr>
            <w:szCs w:val="22"/>
            <w:u w:val="single"/>
          </w:rPr>
          <w:t>-</w:t>
        </w:r>
        <w:r w:rsidR="00E67F6D">
          <w:rPr>
            <w:szCs w:val="22"/>
            <w:u w:val="single"/>
          </w:rPr>
          <w:t xml:space="preserve"> </w:t>
        </w:r>
        <w:r w:rsidR="00E67F6D" w:rsidRPr="008712E2">
          <w:rPr>
            <w:szCs w:val="22"/>
            <w:u w:val="single"/>
          </w:rPr>
          <w:t>(12) of this subsection concerning film processing.</w:t>
        </w:r>
      </w:ins>
    </w:p>
    <w:p w14:paraId="34DBB6BA" w14:textId="77777777" w:rsidR="00E67F6D" w:rsidRDefault="00EE7E17" w:rsidP="00E67F6D">
      <w:pPr>
        <w:spacing w:before="100" w:beforeAutospacing="1" w:after="100" w:afterAutospacing="1"/>
        <w:rPr>
          <w:ins w:id="1573" w:author="Author"/>
          <w:szCs w:val="22"/>
          <w:u w:val="single"/>
        </w:rPr>
      </w:pPr>
      <w:r w:rsidRPr="001E0E9C">
        <w:rPr>
          <w:szCs w:val="22"/>
        </w:rPr>
        <w:tab/>
      </w:r>
      <w:ins w:id="1574" w:author="Author">
        <w:r w:rsidR="00E67F6D" w:rsidRPr="008712E2">
          <w:rPr>
            <w:szCs w:val="22"/>
            <w:u w:val="single"/>
          </w:rPr>
          <w:t>(10) Automatic and manual film processing for veterinary facilities and mobile veterinary services.</w:t>
        </w:r>
      </w:ins>
    </w:p>
    <w:p w14:paraId="66D0429C" w14:textId="77777777" w:rsidR="00E67F6D" w:rsidRDefault="007C7F40" w:rsidP="00E67F6D">
      <w:pPr>
        <w:spacing w:before="100" w:beforeAutospacing="1" w:after="100" w:afterAutospacing="1"/>
        <w:rPr>
          <w:ins w:id="1575" w:author="Author"/>
          <w:szCs w:val="22"/>
          <w:u w:val="single"/>
        </w:rPr>
      </w:pPr>
      <w:r w:rsidRPr="00A32296">
        <w:rPr>
          <w:szCs w:val="22"/>
        </w:rPr>
        <w:tab/>
      </w:r>
      <w:r w:rsidRPr="00A32296">
        <w:rPr>
          <w:szCs w:val="22"/>
        </w:rPr>
        <w:tab/>
      </w:r>
      <w:ins w:id="1576" w:author="Author">
        <w:r w:rsidR="00E67F6D" w:rsidRPr="008712E2">
          <w:rPr>
            <w:szCs w:val="22"/>
            <w:u w:val="single"/>
          </w:rPr>
          <w:t>(A) Films shall be developed in accordance with the time-temperature relationships recommended by the film manufacturer. The specified developer temperature for automatic processing and the time-temperature chart for manual processing shall be posted in the processing area. If the registrant determines an alternate time-temperature relationship is more appropriate for a specific facility, that time-temperature relationship shall be documented and posted.</w:t>
        </w:r>
      </w:ins>
    </w:p>
    <w:p w14:paraId="3AB30DC3" w14:textId="77777777" w:rsidR="00E67F6D" w:rsidRDefault="007C7F40" w:rsidP="00E67F6D">
      <w:pPr>
        <w:spacing w:before="100" w:beforeAutospacing="1" w:after="100" w:afterAutospacing="1"/>
        <w:rPr>
          <w:ins w:id="1577" w:author="Author"/>
          <w:szCs w:val="22"/>
          <w:u w:val="single"/>
        </w:rPr>
      </w:pPr>
      <w:r w:rsidRPr="00A32296">
        <w:rPr>
          <w:szCs w:val="22"/>
        </w:rPr>
        <w:tab/>
      </w:r>
      <w:r w:rsidRPr="00A32296">
        <w:rPr>
          <w:szCs w:val="22"/>
        </w:rPr>
        <w:tab/>
      </w:r>
      <w:ins w:id="1578" w:author="Author">
        <w:r w:rsidR="00E67F6D" w:rsidRPr="008712E2">
          <w:rPr>
            <w:szCs w:val="22"/>
            <w:u w:val="single"/>
          </w:rPr>
          <w:t>(B) Chemicals shall be replaced according to the chemical manufacturer's or supplier's recommendations or at an interval not to exceed three months.</w:t>
        </w:r>
      </w:ins>
    </w:p>
    <w:p w14:paraId="0572CF1A" w14:textId="77777777" w:rsidR="00E67F6D" w:rsidRDefault="007C7F40" w:rsidP="00E67F6D">
      <w:pPr>
        <w:spacing w:before="100" w:beforeAutospacing="1" w:after="100" w:afterAutospacing="1"/>
        <w:rPr>
          <w:ins w:id="1579" w:author="Author"/>
          <w:szCs w:val="22"/>
          <w:u w:val="single"/>
        </w:rPr>
      </w:pPr>
      <w:r w:rsidRPr="00A32296">
        <w:rPr>
          <w:szCs w:val="22"/>
        </w:rPr>
        <w:tab/>
      </w:r>
      <w:r w:rsidRPr="00A32296">
        <w:rPr>
          <w:szCs w:val="22"/>
        </w:rPr>
        <w:tab/>
      </w:r>
      <w:ins w:id="1580" w:author="Author">
        <w:r w:rsidR="00E67F6D" w:rsidRPr="008712E2">
          <w:rPr>
            <w:szCs w:val="22"/>
            <w:u w:val="single"/>
          </w:rPr>
          <w:t>(C) Darkroom light leak tests shall be performed at intervals not to exceed six months.</w:t>
        </w:r>
      </w:ins>
    </w:p>
    <w:p w14:paraId="1008EF9A" w14:textId="77777777" w:rsidR="00E67F6D" w:rsidRDefault="007C7F40" w:rsidP="00E67F6D">
      <w:pPr>
        <w:spacing w:before="100" w:beforeAutospacing="1" w:after="100" w:afterAutospacing="1"/>
        <w:rPr>
          <w:ins w:id="1581" w:author="Author"/>
          <w:szCs w:val="22"/>
          <w:u w:val="single"/>
        </w:rPr>
      </w:pPr>
      <w:r w:rsidRPr="00A32296">
        <w:rPr>
          <w:szCs w:val="22"/>
        </w:rPr>
        <w:tab/>
      </w:r>
      <w:r w:rsidRPr="00A32296">
        <w:rPr>
          <w:szCs w:val="22"/>
        </w:rPr>
        <w:tab/>
      </w:r>
      <w:ins w:id="1582" w:author="Author">
        <w:r w:rsidR="00E67F6D" w:rsidRPr="008712E2">
          <w:rPr>
            <w:szCs w:val="22"/>
            <w:u w:val="single"/>
          </w:rPr>
          <w:t>(D) Lighting in the film processing/loading area shall be maintained with the filter, bulb wattage, and distances recommended by the film manufacturer for that film emulsion or with products that provide an equivalent level of protection against fogging.</w:t>
        </w:r>
      </w:ins>
    </w:p>
    <w:p w14:paraId="7355D6BD" w14:textId="77777777" w:rsidR="00E67F6D" w:rsidRDefault="007C7F40" w:rsidP="00E67F6D">
      <w:pPr>
        <w:spacing w:before="100" w:beforeAutospacing="1" w:after="100" w:afterAutospacing="1"/>
        <w:rPr>
          <w:ins w:id="1583" w:author="Author"/>
          <w:szCs w:val="22"/>
          <w:u w:val="single"/>
        </w:rPr>
      </w:pPr>
      <w:r w:rsidRPr="00A32296">
        <w:rPr>
          <w:szCs w:val="22"/>
        </w:rPr>
        <w:tab/>
      </w:r>
      <w:r w:rsidRPr="00A32296">
        <w:rPr>
          <w:szCs w:val="22"/>
        </w:rPr>
        <w:tab/>
      </w:r>
      <w:ins w:id="1584" w:author="Author">
        <w:r w:rsidR="00E67F6D" w:rsidRPr="008712E2">
          <w:rPr>
            <w:szCs w:val="22"/>
            <w:u w:val="single"/>
          </w:rPr>
          <w:t xml:space="preserve">(E) Corrections or repairs of the light leaks or other deficiencies in </w:t>
        </w:r>
        <w:r w:rsidR="00E67F6D">
          <w:rPr>
            <w:szCs w:val="22"/>
            <w:u w:val="single"/>
          </w:rPr>
          <w:t>sub</w:t>
        </w:r>
        <w:r w:rsidR="00E67F6D" w:rsidRPr="008712E2">
          <w:rPr>
            <w:szCs w:val="22"/>
            <w:u w:val="single"/>
          </w:rPr>
          <w:t>paragraphs (B)</w:t>
        </w:r>
        <w:r w:rsidR="00E67F6D">
          <w:rPr>
            <w:szCs w:val="22"/>
            <w:u w:val="single"/>
          </w:rPr>
          <w:t xml:space="preserve"> </w:t>
        </w:r>
        <w:r w:rsidR="00E67F6D" w:rsidRPr="008712E2">
          <w:rPr>
            <w:szCs w:val="22"/>
            <w:u w:val="single"/>
          </w:rPr>
          <w:t>-</w:t>
        </w:r>
        <w:r w:rsidR="00E67F6D">
          <w:rPr>
            <w:szCs w:val="22"/>
            <w:u w:val="single"/>
          </w:rPr>
          <w:t xml:space="preserve"> </w:t>
        </w:r>
        <w:r w:rsidR="00E67F6D" w:rsidRPr="008712E2">
          <w:rPr>
            <w:szCs w:val="22"/>
            <w:u w:val="single"/>
          </w:rPr>
          <w:t xml:space="preserve">(D) of this </w:t>
        </w:r>
        <w:r w:rsidR="00E67F6D">
          <w:rPr>
            <w:szCs w:val="22"/>
            <w:u w:val="single"/>
          </w:rPr>
          <w:t>paragraph</w:t>
        </w:r>
        <w:r w:rsidR="00E67F6D" w:rsidRPr="008712E2">
          <w:rPr>
            <w:szCs w:val="22"/>
            <w:u w:val="single"/>
          </w:rPr>
          <w:t xml:space="preserve"> shall be initiated within 72 hours of discovery and completed no longer than 15 days from detection of the deficiency </w:t>
        </w:r>
        <w:r w:rsidR="00E67F6D" w:rsidRPr="008712E2">
          <w:rPr>
            <w:szCs w:val="22"/>
            <w:u w:val="single"/>
          </w:rPr>
          <w:lastRenderedPageBreak/>
          <w:t>unless a longer time is authorized by the agency. Records of the correction or repairs shall include the date and initials of the individual performing these functions and shall be maintained in accordance with subsection (k)(2) of this section for inspection by the agency.</w:t>
        </w:r>
      </w:ins>
    </w:p>
    <w:p w14:paraId="3479D1A9" w14:textId="77777777" w:rsidR="00E67F6D" w:rsidRDefault="007C7F40" w:rsidP="00E67F6D">
      <w:pPr>
        <w:spacing w:before="100" w:beforeAutospacing="1" w:after="100" w:afterAutospacing="1"/>
        <w:rPr>
          <w:ins w:id="1585" w:author="Author"/>
          <w:szCs w:val="22"/>
          <w:u w:val="single"/>
        </w:rPr>
      </w:pPr>
      <w:r w:rsidRPr="00A32296">
        <w:rPr>
          <w:szCs w:val="22"/>
        </w:rPr>
        <w:tab/>
      </w:r>
      <w:r w:rsidRPr="00A32296">
        <w:rPr>
          <w:szCs w:val="22"/>
        </w:rPr>
        <w:tab/>
      </w:r>
      <w:ins w:id="1586" w:author="Author">
        <w:r w:rsidR="00E67F6D" w:rsidRPr="008712E2">
          <w:rPr>
            <w:szCs w:val="22"/>
            <w:u w:val="single"/>
          </w:rPr>
          <w:t>(F) Documentation of the items in subparagraphs (B), (C), and (E) of this paragraph shall be maintained at the site where performed and shall include the date and initials of the individual completing these items. These records shall be made and maintained in accordance with subsection (k)(2) of this section for inspection by the agency.</w:t>
        </w:r>
      </w:ins>
    </w:p>
    <w:p w14:paraId="725BAC40" w14:textId="77777777" w:rsidR="00E67F6D" w:rsidRDefault="00EE7E17" w:rsidP="00E67F6D">
      <w:pPr>
        <w:spacing w:before="100" w:beforeAutospacing="1" w:after="100" w:afterAutospacing="1"/>
        <w:rPr>
          <w:ins w:id="1587" w:author="Author"/>
          <w:szCs w:val="22"/>
          <w:u w:val="single"/>
        </w:rPr>
      </w:pPr>
      <w:r w:rsidRPr="00A32296">
        <w:rPr>
          <w:szCs w:val="22"/>
        </w:rPr>
        <w:tab/>
      </w:r>
      <w:ins w:id="1588" w:author="Author">
        <w:r w:rsidR="00E67F6D" w:rsidRPr="008712E2">
          <w:rPr>
            <w:szCs w:val="22"/>
            <w:u w:val="single"/>
          </w:rPr>
          <w:t>(11) Alternative processing systems. Users of daylight processing systems, laser processors, self-processing film units, or other alternative processing systems shall follow manufacturer's recommendations for image processing. Documentation that the registrant is following manufacturer's recommendations shall include the date and initials of the individual completing the document and shall be made and maintained at the site where performed in accordance with subsection (k)(2) of this section for inspection by the agency.</w:t>
        </w:r>
      </w:ins>
    </w:p>
    <w:p w14:paraId="369F950A" w14:textId="77777777" w:rsidR="00E67F6D" w:rsidRDefault="00EE7E17" w:rsidP="00E67F6D">
      <w:pPr>
        <w:spacing w:before="100" w:beforeAutospacing="1" w:after="100" w:afterAutospacing="1"/>
        <w:rPr>
          <w:ins w:id="1589" w:author="Author"/>
          <w:szCs w:val="22"/>
          <w:u w:val="single"/>
        </w:rPr>
      </w:pPr>
      <w:r w:rsidRPr="00A32296">
        <w:rPr>
          <w:szCs w:val="22"/>
        </w:rPr>
        <w:tab/>
      </w:r>
      <w:ins w:id="1590" w:author="Author">
        <w:r w:rsidR="00E67F6D" w:rsidRPr="008712E2">
          <w:rPr>
            <w:szCs w:val="22"/>
            <w:u w:val="single"/>
          </w:rPr>
          <w:t xml:space="preserve">(12) Digital imaging acquisition systems. </w:t>
        </w:r>
      </w:ins>
    </w:p>
    <w:p w14:paraId="21E665A9" w14:textId="77777777" w:rsidR="00E67F6D" w:rsidRDefault="007C7F40" w:rsidP="00E67F6D">
      <w:pPr>
        <w:spacing w:before="100" w:beforeAutospacing="1" w:after="100" w:afterAutospacing="1"/>
        <w:rPr>
          <w:ins w:id="1591" w:author="Author"/>
          <w:szCs w:val="22"/>
          <w:u w:val="single"/>
        </w:rPr>
      </w:pPr>
      <w:r w:rsidRPr="00A32296">
        <w:rPr>
          <w:szCs w:val="22"/>
        </w:rPr>
        <w:tab/>
      </w:r>
      <w:r w:rsidRPr="00A32296">
        <w:rPr>
          <w:szCs w:val="22"/>
        </w:rPr>
        <w:tab/>
      </w:r>
      <w:ins w:id="1592" w:author="Author">
        <w:r w:rsidR="00E67F6D" w:rsidRPr="008712E2">
          <w:rPr>
            <w:szCs w:val="22"/>
            <w:u w:val="single"/>
          </w:rPr>
          <w:t>(A) Users of digital imaging acquisition systems shall follow quality assurance/quality control (QA/QC) protocol for digital imaging established by the manufacturer.</w:t>
        </w:r>
      </w:ins>
    </w:p>
    <w:p w14:paraId="49BF68B7" w14:textId="77777777" w:rsidR="00E67F6D" w:rsidRDefault="007C7F40" w:rsidP="00E67F6D">
      <w:pPr>
        <w:spacing w:before="100" w:beforeAutospacing="1" w:after="100" w:afterAutospacing="1"/>
        <w:rPr>
          <w:ins w:id="1593" w:author="Author"/>
          <w:szCs w:val="22"/>
          <w:u w:val="single"/>
        </w:rPr>
      </w:pPr>
      <w:r w:rsidRPr="00A32296">
        <w:rPr>
          <w:szCs w:val="22"/>
        </w:rPr>
        <w:tab/>
      </w:r>
      <w:r w:rsidRPr="00A32296">
        <w:rPr>
          <w:szCs w:val="22"/>
        </w:rPr>
        <w:tab/>
      </w:r>
      <w:r w:rsidRPr="00A32296">
        <w:rPr>
          <w:szCs w:val="22"/>
        </w:rPr>
        <w:tab/>
      </w:r>
      <w:ins w:id="1594" w:author="Author">
        <w:r w:rsidR="00E67F6D" w:rsidRPr="008712E2">
          <w:rPr>
            <w:szCs w:val="22"/>
            <w:u w:val="single"/>
          </w:rPr>
          <w:t>(</w:t>
        </w:r>
        <w:proofErr w:type="spellStart"/>
        <w:r w:rsidR="00E67F6D" w:rsidRPr="008712E2">
          <w:rPr>
            <w:szCs w:val="22"/>
            <w:u w:val="single"/>
          </w:rPr>
          <w:t>i</w:t>
        </w:r>
        <w:proofErr w:type="spellEnd"/>
        <w:r w:rsidR="00E67F6D" w:rsidRPr="008712E2">
          <w:rPr>
            <w:szCs w:val="22"/>
            <w:u w:val="single"/>
          </w:rPr>
          <w:t xml:space="preserve">) The registrant shall include the protocols established in </w:t>
        </w:r>
        <w:r w:rsidR="00E67F6D">
          <w:rPr>
            <w:szCs w:val="22"/>
            <w:u w:val="single"/>
          </w:rPr>
          <w:t>sub</w:t>
        </w:r>
        <w:r w:rsidR="00E67F6D" w:rsidRPr="008712E2">
          <w:rPr>
            <w:szCs w:val="22"/>
            <w:u w:val="single"/>
          </w:rPr>
          <w:t xml:space="preserve">paragraph (B) of this </w:t>
        </w:r>
        <w:r w:rsidR="00E67F6D">
          <w:rPr>
            <w:szCs w:val="22"/>
            <w:u w:val="single"/>
          </w:rPr>
          <w:t>paragraph</w:t>
        </w:r>
        <w:r w:rsidR="00E67F6D" w:rsidRPr="008712E2">
          <w:rPr>
            <w:szCs w:val="22"/>
            <w:u w:val="single"/>
          </w:rPr>
          <w:t xml:space="preserve"> in its operating and safety procedures.</w:t>
        </w:r>
      </w:ins>
    </w:p>
    <w:p w14:paraId="44EA7DF7" w14:textId="77777777" w:rsidR="00E67F6D" w:rsidRDefault="007C7F40" w:rsidP="00E67F6D">
      <w:pPr>
        <w:spacing w:before="100" w:beforeAutospacing="1" w:after="100" w:afterAutospacing="1"/>
        <w:rPr>
          <w:ins w:id="1595" w:author="Author"/>
          <w:szCs w:val="22"/>
          <w:u w:val="single"/>
        </w:rPr>
      </w:pPr>
      <w:r w:rsidRPr="00A32296">
        <w:rPr>
          <w:szCs w:val="22"/>
        </w:rPr>
        <w:tab/>
      </w:r>
      <w:r w:rsidRPr="00A32296">
        <w:rPr>
          <w:szCs w:val="22"/>
        </w:rPr>
        <w:tab/>
      </w:r>
      <w:r w:rsidRPr="00A32296">
        <w:rPr>
          <w:szCs w:val="22"/>
        </w:rPr>
        <w:tab/>
      </w:r>
      <w:ins w:id="1596" w:author="Author">
        <w:r w:rsidR="00E67F6D" w:rsidRPr="008712E2">
          <w:rPr>
            <w:szCs w:val="22"/>
            <w:u w:val="single"/>
          </w:rPr>
          <w:t xml:space="preserve">(ii) The registrant shall document the frequency at which the </w:t>
        </w:r>
        <w:r w:rsidR="00E67F6D">
          <w:rPr>
            <w:szCs w:val="22"/>
            <w:u w:val="single"/>
          </w:rPr>
          <w:t>QA/QC</w:t>
        </w:r>
        <w:r w:rsidR="00E67F6D" w:rsidRPr="008712E2">
          <w:rPr>
            <w:szCs w:val="22"/>
            <w:u w:val="single"/>
          </w:rPr>
          <w:t xml:space="preserve"> protocol is performed. Documentation shall:</w:t>
        </w:r>
      </w:ins>
    </w:p>
    <w:p w14:paraId="7D2AA5F6" w14:textId="77777777" w:rsidR="00E67F6D" w:rsidRDefault="007C7F40" w:rsidP="00E67F6D">
      <w:pPr>
        <w:spacing w:before="100" w:beforeAutospacing="1" w:after="100" w:afterAutospacing="1"/>
        <w:rPr>
          <w:ins w:id="1597" w:author="Author"/>
          <w:szCs w:val="22"/>
          <w:u w:val="single"/>
        </w:rPr>
      </w:pPr>
      <w:r w:rsidRPr="00A32296">
        <w:rPr>
          <w:szCs w:val="22"/>
        </w:rPr>
        <w:tab/>
      </w:r>
      <w:r w:rsidRPr="00A32296">
        <w:rPr>
          <w:szCs w:val="22"/>
        </w:rPr>
        <w:tab/>
      </w:r>
      <w:r w:rsidRPr="00A32296">
        <w:rPr>
          <w:szCs w:val="22"/>
        </w:rPr>
        <w:tab/>
      </w:r>
      <w:r w:rsidRPr="00A32296">
        <w:rPr>
          <w:szCs w:val="22"/>
        </w:rPr>
        <w:tab/>
      </w:r>
      <w:ins w:id="1598" w:author="Author">
        <w:r w:rsidR="00E67F6D" w:rsidRPr="008712E2">
          <w:rPr>
            <w:szCs w:val="22"/>
            <w:u w:val="single"/>
          </w:rPr>
          <w:t>(I) include the date and initials of the individual completing the document and the images acquired; and</w:t>
        </w:r>
      </w:ins>
    </w:p>
    <w:p w14:paraId="154A028E" w14:textId="77777777" w:rsidR="00E67F6D" w:rsidRDefault="007C7F40" w:rsidP="00E67F6D">
      <w:pPr>
        <w:spacing w:before="100" w:beforeAutospacing="1" w:after="100" w:afterAutospacing="1"/>
        <w:rPr>
          <w:ins w:id="1599" w:author="Author"/>
          <w:szCs w:val="22"/>
          <w:u w:val="single"/>
        </w:rPr>
      </w:pPr>
      <w:r w:rsidRPr="00A32296">
        <w:rPr>
          <w:szCs w:val="22"/>
        </w:rPr>
        <w:tab/>
      </w:r>
      <w:r w:rsidRPr="00A32296">
        <w:rPr>
          <w:szCs w:val="22"/>
        </w:rPr>
        <w:tab/>
      </w:r>
      <w:r w:rsidRPr="00A32296">
        <w:rPr>
          <w:szCs w:val="22"/>
        </w:rPr>
        <w:tab/>
      </w:r>
      <w:r w:rsidRPr="00A32296">
        <w:rPr>
          <w:szCs w:val="22"/>
        </w:rPr>
        <w:tab/>
      </w:r>
      <w:ins w:id="1600" w:author="Author">
        <w:r w:rsidR="00E67F6D" w:rsidRPr="008712E2">
          <w:rPr>
            <w:szCs w:val="22"/>
            <w:u w:val="single"/>
          </w:rPr>
          <w:t>(II) be maintained and available at the authorized use location where performed in accordance with subsection (k)(2) of this section for inspection by the agency.</w:t>
        </w:r>
      </w:ins>
    </w:p>
    <w:p w14:paraId="5643C9E8" w14:textId="77777777" w:rsidR="00E67F6D" w:rsidRDefault="007C7F40" w:rsidP="00E67F6D">
      <w:pPr>
        <w:spacing w:before="100" w:beforeAutospacing="1" w:after="100" w:afterAutospacing="1"/>
        <w:rPr>
          <w:ins w:id="1601" w:author="Author"/>
          <w:szCs w:val="22"/>
          <w:u w:val="single"/>
        </w:rPr>
      </w:pPr>
      <w:r w:rsidRPr="00A32296">
        <w:rPr>
          <w:szCs w:val="22"/>
        </w:rPr>
        <w:tab/>
      </w:r>
      <w:r w:rsidRPr="00A32296">
        <w:rPr>
          <w:szCs w:val="22"/>
        </w:rPr>
        <w:tab/>
      </w:r>
      <w:ins w:id="1602" w:author="Author">
        <w:r w:rsidR="00E67F6D" w:rsidRPr="008712E2">
          <w:rPr>
            <w:szCs w:val="22"/>
            <w:u w:val="single"/>
          </w:rPr>
          <w:t>(B) If a protocol cannot be established by the manufacturer, it shall be developed and implemented by the registrant.</w:t>
        </w:r>
      </w:ins>
    </w:p>
    <w:p w14:paraId="7413B785" w14:textId="77777777" w:rsidR="00E67F6D" w:rsidRDefault="007C7F40" w:rsidP="00E67F6D">
      <w:pPr>
        <w:spacing w:before="100" w:beforeAutospacing="1" w:after="100" w:afterAutospacing="1"/>
        <w:rPr>
          <w:ins w:id="1603" w:author="Author"/>
          <w:szCs w:val="22"/>
          <w:u w:val="single"/>
        </w:rPr>
      </w:pPr>
      <w:r w:rsidRPr="00A32296">
        <w:rPr>
          <w:szCs w:val="22"/>
        </w:rPr>
        <w:tab/>
      </w:r>
      <w:r w:rsidRPr="00A32296">
        <w:rPr>
          <w:szCs w:val="22"/>
        </w:rPr>
        <w:tab/>
      </w:r>
      <w:r w:rsidRPr="00A32296">
        <w:rPr>
          <w:szCs w:val="22"/>
        </w:rPr>
        <w:tab/>
      </w:r>
      <w:ins w:id="1604" w:author="Author">
        <w:r w:rsidR="00E67F6D" w:rsidRPr="008712E2">
          <w:rPr>
            <w:szCs w:val="22"/>
            <w:u w:val="single"/>
          </w:rPr>
          <w:t>(</w:t>
        </w:r>
        <w:proofErr w:type="spellStart"/>
        <w:r w:rsidR="00E67F6D" w:rsidRPr="008712E2">
          <w:rPr>
            <w:szCs w:val="22"/>
            <w:u w:val="single"/>
          </w:rPr>
          <w:t>i</w:t>
        </w:r>
        <w:proofErr w:type="spellEnd"/>
        <w:r w:rsidR="00E67F6D" w:rsidRPr="008712E2">
          <w:rPr>
            <w:szCs w:val="22"/>
            <w:u w:val="single"/>
          </w:rPr>
          <w:t>) The QA/QC protocol, as developed and implemented by the registrant, shall include image quality testing for spatial resolution, noise, artifacts and contrast by using a commercially purchased testing tool or an inanimate object of at least three varying densities.</w:t>
        </w:r>
      </w:ins>
    </w:p>
    <w:p w14:paraId="238570FE" w14:textId="77777777" w:rsidR="00E67F6D" w:rsidRDefault="007C7F40" w:rsidP="00E67F6D">
      <w:pPr>
        <w:spacing w:before="100" w:beforeAutospacing="1" w:after="100" w:afterAutospacing="1"/>
        <w:rPr>
          <w:ins w:id="1605" w:author="Author"/>
          <w:szCs w:val="22"/>
          <w:u w:val="single"/>
        </w:rPr>
      </w:pPr>
      <w:r w:rsidRPr="00A32296">
        <w:rPr>
          <w:szCs w:val="22"/>
        </w:rPr>
        <w:tab/>
      </w:r>
      <w:r w:rsidRPr="00A32296">
        <w:rPr>
          <w:szCs w:val="22"/>
        </w:rPr>
        <w:tab/>
      </w:r>
      <w:r w:rsidRPr="00A32296">
        <w:rPr>
          <w:szCs w:val="22"/>
        </w:rPr>
        <w:tab/>
      </w:r>
      <w:r w:rsidRPr="00A32296">
        <w:rPr>
          <w:szCs w:val="22"/>
        </w:rPr>
        <w:tab/>
      </w:r>
      <w:ins w:id="1606" w:author="Author">
        <w:r w:rsidR="00E67F6D" w:rsidRPr="008712E2">
          <w:rPr>
            <w:szCs w:val="22"/>
            <w:u w:val="single"/>
          </w:rPr>
          <w:t>(I) Images shall be acquired with each x-ray image receptor at an interval not to exceed three months.</w:t>
        </w:r>
      </w:ins>
    </w:p>
    <w:p w14:paraId="52047218" w14:textId="77777777" w:rsidR="00E67F6D" w:rsidRDefault="007C7F40" w:rsidP="00E67F6D">
      <w:pPr>
        <w:spacing w:before="100" w:beforeAutospacing="1" w:after="100" w:afterAutospacing="1"/>
        <w:rPr>
          <w:ins w:id="1607" w:author="Author"/>
          <w:szCs w:val="22"/>
          <w:u w:val="single"/>
        </w:rPr>
      </w:pPr>
      <w:r w:rsidRPr="00A32296">
        <w:rPr>
          <w:szCs w:val="22"/>
        </w:rPr>
        <w:tab/>
      </w:r>
      <w:r w:rsidRPr="00A32296">
        <w:rPr>
          <w:szCs w:val="22"/>
        </w:rPr>
        <w:tab/>
      </w:r>
      <w:r w:rsidRPr="00A32296">
        <w:rPr>
          <w:szCs w:val="22"/>
        </w:rPr>
        <w:tab/>
      </w:r>
      <w:r w:rsidRPr="00A32296">
        <w:rPr>
          <w:szCs w:val="22"/>
        </w:rPr>
        <w:tab/>
      </w:r>
      <w:ins w:id="1608" w:author="Author">
        <w:r w:rsidR="00E67F6D" w:rsidRPr="008712E2">
          <w:rPr>
            <w:szCs w:val="22"/>
            <w:u w:val="single"/>
          </w:rPr>
          <w:t>(II) Test images shall be compared to previous test images to assess degradation of image quality.</w:t>
        </w:r>
      </w:ins>
    </w:p>
    <w:p w14:paraId="3012EA59" w14:textId="77777777" w:rsidR="00E67F6D" w:rsidRDefault="007C7F40" w:rsidP="00E67F6D">
      <w:pPr>
        <w:spacing w:before="100" w:beforeAutospacing="1" w:after="100" w:afterAutospacing="1"/>
        <w:rPr>
          <w:ins w:id="1609" w:author="Author"/>
          <w:szCs w:val="22"/>
          <w:u w:val="single"/>
        </w:rPr>
      </w:pPr>
      <w:r w:rsidRPr="00A32296">
        <w:rPr>
          <w:szCs w:val="22"/>
        </w:rPr>
        <w:lastRenderedPageBreak/>
        <w:tab/>
      </w:r>
      <w:r w:rsidRPr="00A32296">
        <w:rPr>
          <w:szCs w:val="22"/>
        </w:rPr>
        <w:tab/>
      </w:r>
      <w:r w:rsidRPr="00A32296">
        <w:rPr>
          <w:szCs w:val="22"/>
        </w:rPr>
        <w:tab/>
      </w:r>
      <w:r w:rsidRPr="00A32296">
        <w:rPr>
          <w:szCs w:val="22"/>
        </w:rPr>
        <w:tab/>
      </w:r>
      <w:ins w:id="1610" w:author="Author">
        <w:r w:rsidR="00E67F6D" w:rsidRPr="008712E2">
          <w:rPr>
            <w:szCs w:val="22"/>
            <w:u w:val="single"/>
          </w:rPr>
          <w:t>(III) If a radiation machine or components of the digital imaging acquisition system require correction or repair following a quality test, the correction or repair shall begin within 30 days following the failure and the registrant shall perform or cause to be performed the correction or repair according to a designated plan. Correction or repair shall be completed no longer than 90 days from discovery unless authorized in writing by the agency.</w:t>
        </w:r>
      </w:ins>
    </w:p>
    <w:p w14:paraId="433DD750" w14:textId="77777777" w:rsidR="00E67F6D" w:rsidRDefault="007C7F40" w:rsidP="00E67F6D">
      <w:pPr>
        <w:spacing w:before="100" w:beforeAutospacing="1" w:after="100" w:afterAutospacing="1"/>
        <w:rPr>
          <w:ins w:id="1611" w:author="Author"/>
          <w:szCs w:val="22"/>
          <w:u w:val="single"/>
        </w:rPr>
      </w:pPr>
      <w:r w:rsidRPr="00A32296">
        <w:rPr>
          <w:szCs w:val="22"/>
        </w:rPr>
        <w:tab/>
      </w:r>
      <w:r w:rsidRPr="00A32296">
        <w:rPr>
          <w:szCs w:val="22"/>
        </w:rPr>
        <w:tab/>
      </w:r>
      <w:r w:rsidRPr="00A32296">
        <w:rPr>
          <w:szCs w:val="22"/>
        </w:rPr>
        <w:tab/>
      </w:r>
      <w:ins w:id="1612" w:author="Author">
        <w:r w:rsidR="00E67F6D" w:rsidRPr="008712E2">
          <w:rPr>
            <w:szCs w:val="22"/>
            <w:u w:val="single"/>
          </w:rPr>
          <w:t xml:space="preserve">(ii) The registrant shall include the protocols established in </w:t>
        </w:r>
        <w:r w:rsidR="00E67F6D">
          <w:rPr>
            <w:szCs w:val="22"/>
            <w:u w:val="single"/>
          </w:rPr>
          <w:t xml:space="preserve">this </w:t>
        </w:r>
        <w:r w:rsidR="00E67F6D" w:rsidRPr="008712E2">
          <w:rPr>
            <w:szCs w:val="22"/>
            <w:u w:val="single"/>
          </w:rPr>
          <w:t>paragraph in its operating and safety procedures.</w:t>
        </w:r>
      </w:ins>
    </w:p>
    <w:p w14:paraId="0441FAA6" w14:textId="77777777" w:rsidR="00E67F6D" w:rsidRDefault="007C7F40" w:rsidP="00E67F6D">
      <w:pPr>
        <w:spacing w:before="100" w:beforeAutospacing="1" w:after="100" w:afterAutospacing="1"/>
        <w:rPr>
          <w:ins w:id="1613" w:author="Author"/>
          <w:szCs w:val="22"/>
          <w:u w:val="single"/>
        </w:rPr>
      </w:pPr>
      <w:r w:rsidRPr="00A32296">
        <w:rPr>
          <w:szCs w:val="22"/>
        </w:rPr>
        <w:tab/>
      </w:r>
      <w:r w:rsidRPr="00A32296">
        <w:rPr>
          <w:szCs w:val="22"/>
        </w:rPr>
        <w:tab/>
      </w:r>
      <w:r w:rsidRPr="00A32296">
        <w:rPr>
          <w:szCs w:val="22"/>
        </w:rPr>
        <w:tab/>
      </w:r>
      <w:ins w:id="1614" w:author="Author">
        <w:r w:rsidR="00E67F6D" w:rsidRPr="008712E2">
          <w:rPr>
            <w:szCs w:val="22"/>
            <w:u w:val="single"/>
          </w:rPr>
          <w:t xml:space="preserve">(iii) The registrant shall document the frequency at which the </w:t>
        </w:r>
        <w:r w:rsidR="00E67F6D">
          <w:rPr>
            <w:szCs w:val="22"/>
            <w:u w:val="single"/>
          </w:rPr>
          <w:t>QA/QC</w:t>
        </w:r>
        <w:r w:rsidR="00E67F6D" w:rsidRPr="008712E2">
          <w:rPr>
            <w:szCs w:val="22"/>
            <w:u w:val="single"/>
          </w:rPr>
          <w:t xml:space="preserve"> protocol is performed. Documentation shall:</w:t>
        </w:r>
      </w:ins>
    </w:p>
    <w:p w14:paraId="6E43C1EF" w14:textId="77777777" w:rsidR="00E67F6D" w:rsidRDefault="007C7F40" w:rsidP="00E67F6D">
      <w:pPr>
        <w:spacing w:before="100" w:beforeAutospacing="1" w:after="100" w:afterAutospacing="1"/>
        <w:rPr>
          <w:ins w:id="1615" w:author="Author"/>
          <w:szCs w:val="22"/>
          <w:u w:val="single"/>
        </w:rPr>
      </w:pPr>
      <w:r w:rsidRPr="00A32296">
        <w:rPr>
          <w:szCs w:val="22"/>
        </w:rPr>
        <w:tab/>
      </w:r>
      <w:r w:rsidRPr="00A32296">
        <w:rPr>
          <w:szCs w:val="22"/>
        </w:rPr>
        <w:tab/>
      </w:r>
      <w:r w:rsidRPr="00A32296">
        <w:rPr>
          <w:szCs w:val="22"/>
        </w:rPr>
        <w:tab/>
      </w:r>
      <w:r w:rsidRPr="00A32296">
        <w:rPr>
          <w:szCs w:val="22"/>
        </w:rPr>
        <w:tab/>
      </w:r>
      <w:ins w:id="1616" w:author="Author">
        <w:r w:rsidR="00E67F6D" w:rsidRPr="008712E2">
          <w:rPr>
            <w:szCs w:val="22"/>
            <w:u w:val="single"/>
          </w:rPr>
          <w:t>(I) include the date and initials of the individual completing the document and the images acquired; and</w:t>
        </w:r>
      </w:ins>
    </w:p>
    <w:p w14:paraId="2FBBCC15" w14:textId="77777777" w:rsidR="00E67F6D" w:rsidRDefault="007C7F40" w:rsidP="00E67F6D">
      <w:pPr>
        <w:spacing w:before="100" w:beforeAutospacing="1" w:after="100" w:afterAutospacing="1"/>
        <w:rPr>
          <w:ins w:id="1617" w:author="Author"/>
          <w:szCs w:val="22"/>
          <w:u w:val="single"/>
        </w:rPr>
      </w:pPr>
      <w:r w:rsidRPr="00A32296">
        <w:rPr>
          <w:szCs w:val="22"/>
        </w:rPr>
        <w:tab/>
      </w:r>
      <w:r w:rsidRPr="00A32296">
        <w:rPr>
          <w:szCs w:val="22"/>
        </w:rPr>
        <w:tab/>
      </w:r>
      <w:r w:rsidRPr="00A32296">
        <w:rPr>
          <w:szCs w:val="22"/>
        </w:rPr>
        <w:tab/>
      </w:r>
      <w:r w:rsidRPr="00A32296">
        <w:rPr>
          <w:szCs w:val="22"/>
        </w:rPr>
        <w:tab/>
      </w:r>
      <w:ins w:id="1618" w:author="Author">
        <w:r w:rsidR="00E67F6D" w:rsidRPr="008712E2">
          <w:rPr>
            <w:szCs w:val="22"/>
            <w:u w:val="single"/>
          </w:rPr>
          <w:t>(II) be maintained and available at the authorized use location where performed in accordance with §289.205 of this title for inspection by the agency.</w:t>
        </w:r>
      </w:ins>
    </w:p>
    <w:p w14:paraId="05E440A5" w14:textId="4E15A730" w:rsidR="00E67F6D" w:rsidRPr="008712E2" w:rsidRDefault="00E67F6D" w:rsidP="00E67F6D">
      <w:pPr>
        <w:spacing w:before="100" w:beforeAutospacing="1" w:after="100" w:afterAutospacing="1"/>
        <w:rPr>
          <w:ins w:id="1619" w:author="Author"/>
          <w:szCs w:val="22"/>
          <w:u w:val="single"/>
        </w:rPr>
      </w:pPr>
      <w:ins w:id="1620" w:author="Author">
        <w:r w:rsidRPr="008712E2">
          <w:rPr>
            <w:szCs w:val="22"/>
            <w:u w:val="single"/>
          </w:rPr>
          <w:t>(k) Records and reports.</w:t>
        </w:r>
      </w:ins>
    </w:p>
    <w:p w14:paraId="3B836DFE" w14:textId="77777777" w:rsidR="00E67F6D" w:rsidRDefault="007C7F40" w:rsidP="00E67F6D">
      <w:pPr>
        <w:spacing w:before="100" w:beforeAutospacing="1" w:after="100" w:afterAutospacing="1"/>
        <w:rPr>
          <w:ins w:id="1621" w:author="Author"/>
          <w:szCs w:val="22"/>
          <w:u w:val="single"/>
        </w:rPr>
      </w:pPr>
      <w:r w:rsidRPr="00A32296">
        <w:rPr>
          <w:szCs w:val="22"/>
        </w:rPr>
        <w:tab/>
      </w:r>
      <w:ins w:id="1622" w:author="Author">
        <w:r w:rsidR="00E67F6D" w:rsidRPr="008712E2">
          <w:rPr>
            <w:szCs w:val="22"/>
            <w:u w:val="single"/>
          </w:rPr>
          <w:t>(1) General provisions for records and reports.</w:t>
        </w:r>
      </w:ins>
    </w:p>
    <w:p w14:paraId="08BAF221" w14:textId="77777777" w:rsidR="00E67F6D" w:rsidRDefault="007C7F40" w:rsidP="00E67F6D">
      <w:pPr>
        <w:spacing w:before="100" w:beforeAutospacing="1" w:after="100" w:afterAutospacing="1"/>
        <w:rPr>
          <w:ins w:id="1623" w:author="Author"/>
          <w:szCs w:val="22"/>
          <w:u w:val="single"/>
        </w:rPr>
      </w:pPr>
      <w:r w:rsidRPr="00A32296">
        <w:rPr>
          <w:szCs w:val="22"/>
        </w:rPr>
        <w:tab/>
      </w:r>
      <w:r w:rsidRPr="00A32296">
        <w:rPr>
          <w:szCs w:val="22"/>
        </w:rPr>
        <w:tab/>
      </w:r>
      <w:ins w:id="1624" w:author="Author">
        <w:r w:rsidR="00E67F6D" w:rsidRPr="008712E2">
          <w:rPr>
            <w:szCs w:val="22"/>
            <w:u w:val="single"/>
          </w:rPr>
          <w:t>(A) Each registrant shall maintain records at each site including sites authorized by certificate of registration condition and records sites for mobile services. The records shall include those specified in paragraph (2) of this subsection and shall be maintained at the time interval indicated for inspection by the agency. These records may be maintained in electronic format. These records shall be accessible to radiation machine operators during working hours.</w:t>
        </w:r>
      </w:ins>
    </w:p>
    <w:p w14:paraId="0D26EBB1" w14:textId="77777777" w:rsidR="00E67F6D" w:rsidRDefault="007C7F40" w:rsidP="00E67F6D">
      <w:pPr>
        <w:spacing w:before="100" w:beforeAutospacing="1" w:after="100" w:afterAutospacing="1"/>
        <w:rPr>
          <w:ins w:id="1625" w:author="Author"/>
          <w:szCs w:val="22"/>
          <w:u w:val="single"/>
        </w:rPr>
      </w:pPr>
      <w:r w:rsidRPr="00A32296">
        <w:rPr>
          <w:szCs w:val="22"/>
        </w:rPr>
        <w:tab/>
      </w:r>
      <w:r w:rsidRPr="00A32296">
        <w:rPr>
          <w:szCs w:val="22"/>
        </w:rPr>
        <w:tab/>
      </w:r>
      <w:ins w:id="1626" w:author="Author">
        <w:r w:rsidR="00E67F6D" w:rsidRPr="008712E2">
          <w:rPr>
            <w:szCs w:val="22"/>
            <w:u w:val="single"/>
          </w:rPr>
          <w:t>(B) All records required by this chapter shall be accurate and factual.</w:t>
        </w:r>
      </w:ins>
    </w:p>
    <w:p w14:paraId="73F74DD7" w14:textId="77777777" w:rsidR="00E67F6D" w:rsidRDefault="007D32D6" w:rsidP="00E67F6D">
      <w:pPr>
        <w:spacing w:before="100" w:beforeAutospacing="1" w:after="100" w:afterAutospacing="1"/>
        <w:rPr>
          <w:ins w:id="1627" w:author="Author"/>
          <w:szCs w:val="22"/>
          <w:u w:val="single"/>
        </w:rPr>
      </w:pPr>
      <w:r w:rsidRPr="00A32296">
        <w:rPr>
          <w:szCs w:val="22"/>
        </w:rPr>
        <w:tab/>
      </w:r>
      <w:r w:rsidRPr="00A32296">
        <w:rPr>
          <w:szCs w:val="22"/>
        </w:rPr>
        <w:tab/>
      </w:r>
      <w:ins w:id="1628" w:author="Author">
        <w:r w:rsidR="00E67F6D" w:rsidRPr="008712E2">
          <w:rPr>
            <w:szCs w:val="22"/>
            <w:u w:val="single"/>
          </w:rPr>
          <w:t>(C) Records are only valid if stamped, initialed, or signed and dated by authorized personnel or otherwise authenticated. Records</w:t>
        </w:r>
        <w:r w:rsidR="00E67F6D">
          <w:rPr>
            <w:szCs w:val="22"/>
            <w:u w:val="single"/>
          </w:rPr>
          <w:t>,</w:t>
        </w:r>
        <w:r w:rsidR="00E67F6D" w:rsidRPr="008712E2">
          <w:rPr>
            <w:szCs w:val="22"/>
            <w:u w:val="single"/>
          </w:rPr>
          <w:t xml:space="preserve"> such as letters, drawings, and specifications, shall include all pertinent information, such as stamps, initials, and signatures.</w:t>
        </w:r>
      </w:ins>
    </w:p>
    <w:p w14:paraId="2FABDA42" w14:textId="77777777" w:rsidR="00E67F6D" w:rsidRDefault="007D32D6" w:rsidP="00E67F6D">
      <w:pPr>
        <w:spacing w:before="100" w:beforeAutospacing="1" w:after="100" w:afterAutospacing="1"/>
        <w:rPr>
          <w:ins w:id="1629" w:author="Author"/>
          <w:szCs w:val="22"/>
          <w:u w:val="single"/>
        </w:rPr>
      </w:pPr>
      <w:r w:rsidRPr="00A32296">
        <w:rPr>
          <w:szCs w:val="22"/>
        </w:rPr>
        <w:tab/>
      </w:r>
      <w:r w:rsidRPr="00A32296">
        <w:rPr>
          <w:szCs w:val="22"/>
        </w:rPr>
        <w:tab/>
      </w:r>
      <w:ins w:id="1630" w:author="Author">
        <w:r w:rsidR="00E67F6D" w:rsidRPr="008712E2">
          <w:rPr>
            <w:szCs w:val="22"/>
            <w:u w:val="single"/>
          </w:rPr>
          <w:t xml:space="preserve">(D) Each registrant shall use the SI units </w:t>
        </w:r>
        <w:proofErr w:type="spellStart"/>
        <w:r w:rsidR="00E67F6D">
          <w:rPr>
            <w:szCs w:val="22"/>
            <w:u w:val="single"/>
          </w:rPr>
          <w:t>Gy</w:t>
        </w:r>
        <w:proofErr w:type="spellEnd"/>
        <w:r w:rsidR="00E67F6D" w:rsidRPr="008712E2">
          <w:rPr>
            <w:szCs w:val="22"/>
            <w:u w:val="single"/>
          </w:rPr>
          <w:t xml:space="preserve">, </w:t>
        </w:r>
        <w:proofErr w:type="spellStart"/>
        <w:r w:rsidR="00E67F6D">
          <w:rPr>
            <w:szCs w:val="22"/>
            <w:u w:val="single"/>
          </w:rPr>
          <w:t>Sv</w:t>
        </w:r>
        <w:proofErr w:type="spellEnd"/>
        <w:r w:rsidR="00E67F6D" w:rsidRPr="008712E2">
          <w:rPr>
            <w:szCs w:val="22"/>
            <w:u w:val="single"/>
          </w:rPr>
          <w:t>, and coulomb per kilogram, or the special units rad, rem, and roentgen, including multiples and subdivisions, and shall clearly indicate the units of all quantities on records required by this chapter.</w:t>
        </w:r>
      </w:ins>
    </w:p>
    <w:p w14:paraId="2CD82197" w14:textId="77777777" w:rsidR="00E67F6D" w:rsidRDefault="007D32D6" w:rsidP="00E67F6D">
      <w:pPr>
        <w:spacing w:before="100" w:beforeAutospacing="1" w:after="100" w:afterAutospacing="1"/>
        <w:rPr>
          <w:ins w:id="1631" w:author="Author"/>
          <w:szCs w:val="22"/>
          <w:u w:val="single"/>
        </w:rPr>
      </w:pPr>
      <w:r w:rsidRPr="00A32296">
        <w:rPr>
          <w:szCs w:val="22"/>
        </w:rPr>
        <w:tab/>
      </w:r>
      <w:r w:rsidRPr="00A32296">
        <w:rPr>
          <w:szCs w:val="22"/>
        </w:rPr>
        <w:tab/>
      </w:r>
      <w:ins w:id="1632" w:author="Author">
        <w:r w:rsidR="00E67F6D" w:rsidRPr="008712E2">
          <w:rPr>
            <w:szCs w:val="22"/>
            <w:u w:val="single"/>
          </w:rPr>
          <w:t>(E) The registrant shall make a clear distinction among the quantities entered on the records required by this section, such as total effective dose equivalent, shallow dose equivalent, lens dose equivalent, or deep dose equivalent.</w:t>
        </w:r>
      </w:ins>
    </w:p>
    <w:p w14:paraId="2AF10337" w14:textId="77777777" w:rsidR="00E67F6D" w:rsidRDefault="007D32D6" w:rsidP="00E67F6D">
      <w:pPr>
        <w:spacing w:before="100" w:beforeAutospacing="1" w:after="100" w:afterAutospacing="1"/>
        <w:rPr>
          <w:ins w:id="1633" w:author="Author"/>
          <w:szCs w:val="22"/>
          <w:u w:val="single"/>
        </w:rPr>
      </w:pPr>
      <w:r w:rsidRPr="00A32296">
        <w:rPr>
          <w:szCs w:val="22"/>
        </w:rPr>
        <w:tab/>
      </w:r>
      <w:r w:rsidRPr="00A32296">
        <w:rPr>
          <w:szCs w:val="22"/>
        </w:rPr>
        <w:tab/>
      </w:r>
      <w:ins w:id="1634" w:author="Author">
        <w:r w:rsidR="00E67F6D" w:rsidRPr="008712E2">
          <w:rPr>
            <w:szCs w:val="22"/>
            <w:u w:val="single"/>
          </w:rPr>
          <w:t>(F) Each record required by this section shall be legible throughout the specified retention period.</w:t>
        </w:r>
      </w:ins>
    </w:p>
    <w:p w14:paraId="78A09C2F" w14:textId="77777777" w:rsidR="00E67F6D" w:rsidRDefault="007D32D6" w:rsidP="00E67F6D">
      <w:pPr>
        <w:spacing w:before="100" w:beforeAutospacing="1" w:after="100" w:afterAutospacing="1"/>
        <w:rPr>
          <w:ins w:id="1635" w:author="Author"/>
          <w:szCs w:val="22"/>
          <w:u w:val="single"/>
        </w:rPr>
      </w:pPr>
      <w:r w:rsidRPr="005540EF">
        <w:rPr>
          <w:szCs w:val="22"/>
        </w:rPr>
        <w:tab/>
      </w:r>
      <w:r w:rsidRPr="005540EF">
        <w:rPr>
          <w:szCs w:val="22"/>
        </w:rPr>
        <w:tab/>
      </w:r>
      <w:ins w:id="1636" w:author="Author">
        <w:r w:rsidR="00E67F6D" w:rsidRPr="008712E2">
          <w:rPr>
            <w:szCs w:val="22"/>
            <w:u w:val="single"/>
          </w:rPr>
          <w:t xml:space="preserve">(G) The record shall be the original or a reproduced copy or a microfilm provided that the copy or microform is authenticated by authorized personnel and </w:t>
        </w:r>
        <w:r w:rsidR="00E67F6D" w:rsidRPr="008712E2">
          <w:rPr>
            <w:szCs w:val="22"/>
            <w:u w:val="single"/>
          </w:rPr>
          <w:lastRenderedPageBreak/>
          <w:t xml:space="preserve">that the microfilm </w:t>
        </w:r>
        <w:proofErr w:type="gramStart"/>
        <w:r w:rsidR="00E67F6D" w:rsidRPr="008712E2">
          <w:rPr>
            <w:szCs w:val="22"/>
            <w:u w:val="single"/>
          </w:rPr>
          <w:t>is capable of producing</w:t>
        </w:r>
        <w:proofErr w:type="gramEnd"/>
        <w:r w:rsidR="00E67F6D" w:rsidRPr="008712E2">
          <w:rPr>
            <w:szCs w:val="22"/>
            <w:u w:val="single"/>
          </w:rPr>
          <w:t xml:space="preserve"> a clear copy throughout the required retention period.</w:t>
        </w:r>
      </w:ins>
    </w:p>
    <w:p w14:paraId="7F8896F4" w14:textId="77777777" w:rsidR="00E67F6D" w:rsidRDefault="007D32D6" w:rsidP="00E67F6D">
      <w:pPr>
        <w:spacing w:before="100" w:beforeAutospacing="1" w:after="100" w:afterAutospacing="1"/>
        <w:rPr>
          <w:ins w:id="1637" w:author="Author"/>
          <w:szCs w:val="22"/>
          <w:u w:val="single"/>
        </w:rPr>
      </w:pPr>
      <w:r w:rsidRPr="00A32296">
        <w:rPr>
          <w:szCs w:val="22"/>
        </w:rPr>
        <w:tab/>
      </w:r>
      <w:r w:rsidRPr="00A32296">
        <w:rPr>
          <w:szCs w:val="22"/>
        </w:rPr>
        <w:tab/>
      </w:r>
      <w:ins w:id="1638" w:author="Author">
        <w:r w:rsidR="00E67F6D" w:rsidRPr="008712E2">
          <w:rPr>
            <w:szCs w:val="22"/>
            <w:u w:val="single"/>
          </w:rPr>
          <w:t>(H) The record may also be stored in electronic format with the capability for producing legible, accurate, and complete records during the required retention period.</w:t>
        </w:r>
      </w:ins>
    </w:p>
    <w:p w14:paraId="73FDB1A3" w14:textId="77777777" w:rsidR="00E67F6D" w:rsidRDefault="007C7F40" w:rsidP="00E67F6D">
      <w:pPr>
        <w:spacing w:before="100" w:beforeAutospacing="1" w:after="100" w:afterAutospacing="1"/>
        <w:rPr>
          <w:ins w:id="1639" w:author="Author"/>
          <w:szCs w:val="22"/>
          <w:u w:val="single"/>
        </w:rPr>
      </w:pPr>
      <w:r w:rsidRPr="00A32296">
        <w:rPr>
          <w:szCs w:val="22"/>
        </w:rPr>
        <w:tab/>
      </w:r>
      <w:r w:rsidRPr="00A32296">
        <w:rPr>
          <w:szCs w:val="22"/>
        </w:rPr>
        <w:tab/>
      </w:r>
      <w:ins w:id="1640" w:author="Author">
        <w:r w:rsidR="00E67F6D" w:rsidRPr="008712E2">
          <w:rPr>
            <w:szCs w:val="22"/>
            <w:u w:val="single"/>
          </w:rPr>
          <w:t>(I) The registrant shall maintain adequate safeguards against tampering with and loss of records.</w:t>
        </w:r>
      </w:ins>
    </w:p>
    <w:p w14:paraId="5339FF49" w14:textId="77777777" w:rsidR="00E67F6D" w:rsidRDefault="007D32D6" w:rsidP="00E67F6D">
      <w:pPr>
        <w:spacing w:before="100" w:beforeAutospacing="1" w:after="100" w:afterAutospacing="1"/>
        <w:rPr>
          <w:ins w:id="1641" w:author="Author"/>
          <w:szCs w:val="22"/>
          <w:u w:val="single"/>
        </w:rPr>
      </w:pPr>
      <w:r w:rsidRPr="00A32296">
        <w:rPr>
          <w:szCs w:val="22"/>
        </w:rPr>
        <w:tab/>
      </w:r>
      <w:r w:rsidRPr="00A32296">
        <w:rPr>
          <w:szCs w:val="22"/>
        </w:rPr>
        <w:tab/>
      </w:r>
      <w:ins w:id="1642" w:author="Author">
        <w:r w:rsidR="00E67F6D" w:rsidRPr="008712E2">
          <w:rPr>
            <w:szCs w:val="22"/>
            <w:u w:val="single"/>
          </w:rPr>
          <w:t>(J) Copies of records required in subsections (</w:t>
        </w:r>
        <w:proofErr w:type="spellStart"/>
        <w:r w:rsidR="00E67F6D" w:rsidRPr="008712E2">
          <w:rPr>
            <w:szCs w:val="22"/>
            <w:u w:val="single"/>
          </w:rPr>
          <w:t>i</w:t>
        </w:r>
        <w:proofErr w:type="spellEnd"/>
        <w:r w:rsidR="00E67F6D" w:rsidRPr="008712E2">
          <w:rPr>
            <w:szCs w:val="22"/>
            <w:u w:val="single"/>
          </w:rPr>
          <w:t>)(5)(I)</w:t>
        </w:r>
        <w:r w:rsidR="00E67F6D">
          <w:rPr>
            <w:szCs w:val="22"/>
            <w:u w:val="single"/>
          </w:rPr>
          <w:t xml:space="preserve"> and</w:t>
        </w:r>
        <w:r w:rsidR="00E67F6D" w:rsidRPr="008712E2">
          <w:rPr>
            <w:szCs w:val="22"/>
            <w:u w:val="single"/>
          </w:rPr>
          <w:t xml:space="preserve"> (J), and (j)(10)(F) of this section and by certificate of registration condition that are relevant to operations at an additional authorized use location shall be maintained at that location in addition to the main site specified on a certificate of registration in accordance with </w:t>
        </w:r>
        <w:r w:rsidR="00E67F6D">
          <w:rPr>
            <w:szCs w:val="22"/>
            <w:u w:val="single"/>
          </w:rPr>
          <w:t xml:space="preserve">paragraph </w:t>
        </w:r>
        <w:r w:rsidR="00E67F6D" w:rsidRPr="008712E2">
          <w:rPr>
            <w:szCs w:val="22"/>
            <w:u w:val="single"/>
          </w:rPr>
          <w:t xml:space="preserve">(2) of this </w:t>
        </w:r>
        <w:r w:rsidR="00E67F6D">
          <w:rPr>
            <w:szCs w:val="22"/>
            <w:u w:val="single"/>
          </w:rPr>
          <w:t>sub</w:t>
        </w:r>
        <w:r w:rsidR="00E67F6D" w:rsidRPr="008712E2">
          <w:rPr>
            <w:szCs w:val="22"/>
            <w:u w:val="single"/>
          </w:rPr>
          <w:t>section.</w:t>
        </w:r>
      </w:ins>
    </w:p>
    <w:p w14:paraId="7EB64CE3" w14:textId="77777777" w:rsidR="00E67F6D" w:rsidRDefault="00E9761F" w:rsidP="00E67F6D">
      <w:pPr>
        <w:spacing w:before="100" w:beforeAutospacing="1" w:after="100" w:afterAutospacing="1"/>
        <w:rPr>
          <w:ins w:id="1643" w:author="Author"/>
          <w:szCs w:val="22"/>
          <w:u w:val="single"/>
        </w:rPr>
      </w:pPr>
      <w:r w:rsidRPr="00A32296">
        <w:rPr>
          <w:szCs w:val="22"/>
        </w:rPr>
        <w:tab/>
      </w:r>
      <w:r w:rsidRPr="00A32296">
        <w:rPr>
          <w:szCs w:val="22"/>
        </w:rPr>
        <w:tab/>
      </w:r>
      <w:ins w:id="1644" w:author="Author">
        <w:r w:rsidR="00E67F6D" w:rsidRPr="008712E2">
          <w:rPr>
            <w:szCs w:val="22"/>
            <w:u w:val="single"/>
          </w:rPr>
          <w:t>(K) Records of surveys.</w:t>
        </w:r>
      </w:ins>
    </w:p>
    <w:p w14:paraId="2FAAC59E" w14:textId="77777777" w:rsidR="00E67F6D" w:rsidRDefault="007C7F40" w:rsidP="00E67F6D">
      <w:pPr>
        <w:spacing w:before="100" w:beforeAutospacing="1" w:after="100" w:afterAutospacing="1"/>
        <w:rPr>
          <w:ins w:id="1645" w:author="Author"/>
          <w:szCs w:val="22"/>
          <w:u w:val="single"/>
        </w:rPr>
      </w:pPr>
      <w:r w:rsidRPr="00A32296">
        <w:rPr>
          <w:szCs w:val="22"/>
        </w:rPr>
        <w:tab/>
      </w:r>
      <w:r w:rsidRPr="00A32296">
        <w:rPr>
          <w:szCs w:val="22"/>
        </w:rPr>
        <w:tab/>
      </w:r>
      <w:r w:rsidRPr="00A32296">
        <w:rPr>
          <w:szCs w:val="22"/>
        </w:rPr>
        <w:tab/>
      </w:r>
      <w:ins w:id="1646" w:author="Author">
        <w:r w:rsidR="00E67F6D" w:rsidRPr="008712E2">
          <w:rPr>
            <w:szCs w:val="22"/>
            <w:u w:val="single"/>
          </w:rPr>
          <w:t>(</w:t>
        </w:r>
        <w:proofErr w:type="spellStart"/>
        <w:r w:rsidR="00E67F6D" w:rsidRPr="008712E2">
          <w:rPr>
            <w:iCs/>
            <w:szCs w:val="22"/>
            <w:u w:val="single"/>
          </w:rPr>
          <w:t>i</w:t>
        </w:r>
        <w:proofErr w:type="spellEnd"/>
        <w:r w:rsidR="00E67F6D" w:rsidRPr="008712E2">
          <w:rPr>
            <w:szCs w:val="22"/>
            <w:u w:val="single"/>
          </w:rPr>
          <w:t xml:space="preserve">) Each registrant shall make and maintain records showing the results of surveys required by subsection (j)(4)(E) of this section for inspection by the agency. The registrant shall retain these records in accordance with </w:t>
        </w:r>
        <w:r w:rsidR="00E67F6D">
          <w:rPr>
            <w:szCs w:val="22"/>
            <w:u w:val="single"/>
          </w:rPr>
          <w:t xml:space="preserve">paragraph </w:t>
        </w:r>
        <w:r w:rsidR="00E67F6D" w:rsidRPr="008712E2">
          <w:rPr>
            <w:szCs w:val="22"/>
            <w:u w:val="single"/>
          </w:rPr>
          <w:t xml:space="preserve">(2) of this </w:t>
        </w:r>
        <w:r w:rsidR="00E67F6D">
          <w:rPr>
            <w:szCs w:val="22"/>
            <w:u w:val="single"/>
          </w:rPr>
          <w:t>sub</w:t>
        </w:r>
        <w:r w:rsidR="00E67F6D" w:rsidRPr="008712E2">
          <w:rPr>
            <w:szCs w:val="22"/>
            <w:u w:val="single"/>
          </w:rPr>
          <w:t>section.</w:t>
        </w:r>
      </w:ins>
    </w:p>
    <w:p w14:paraId="680F9B6D" w14:textId="77777777" w:rsidR="00E67F6D" w:rsidRDefault="007C7F40" w:rsidP="00E67F6D">
      <w:pPr>
        <w:spacing w:before="100" w:beforeAutospacing="1" w:after="100" w:afterAutospacing="1"/>
        <w:rPr>
          <w:ins w:id="1647" w:author="Author"/>
          <w:szCs w:val="22"/>
          <w:u w:val="single"/>
        </w:rPr>
      </w:pPr>
      <w:r w:rsidRPr="00A32296">
        <w:rPr>
          <w:szCs w:val="22"/>
        </w:rPr>
        <w:tab/>
      </w:r>
      <w:r w:rsidRPr="00A32296">
        <w:rPr>
          <w:szCs w:val="22"/>
        </w:rPr>
        <w:tab/>
      </w:r>
      <w:r w:rsidRPr="00A32296">
        <w:rPr>
          <w:szCs w:val="22"/>
        </w:rPr>
        <w:tab/>
      </w:r>
      <w:ins w:id="1648" w:author="Author">
        <w:r w:rsidR="00E67F6D" w:rsidRPr="008712E2">
          <w:rPr>
            <w:szCs w:val="22"/>
            <w:u w:val="single"/>
          </w:rPr>
          <w:t>(</w:t>
        </w:r>
        <w:r w:rsidR="00E67F6D" w:rsidRPr="008712E2">
          <w:rPr>
            <w:iCs/>
            <w:szCs w:val="22"/>
            <w:u w:val="single"/>
          </w:rPr>
          <w:t>ii</w:t>
        </w:r>
        <w:r w:rsidR="00E67F6D" w:rsidRPr="008712E2">
          <w:rPr>
            <w:szCs w:val="22"/>
            <w:u w:val="single"/>
          </w:rPr>
          <w:t xml:space="preserve">) The registrant shall retain the results of surveys to determine the dose from external sources of radiation used, in the absence of or in combination with individual monitoring data, in the assessment of individual dose equivalents in accordance with </w:t>
        </w:r>
        <w:r w:rsidR="00E67F6D">
          <w:rPr>
            <w:szCs w:val="22"/>
            <w:u w:val="single"/>
          </w:rPr>
          <w:t xml:space="preserve">paragraph </w:t>
        </w:r>
        <w:r w:rsidR="00E67F6D" w:rsidRPr="008712E2">
          <w:rPr>
            <w:szCs w:val="22"/>
            <w:u w:val="single"/>
          </w:rPr>
          <w:t xml:space="preserve">(2) of this </w:t>
        </w:r>
        <w:r w:rsidR="00E67F6D">
          <w:rPr>
            <w:szCs w:val="22"/>
            <w:u w:val="single"/>
          </w:rPr>
          <w:t>sub</w:t>
        </w:r>
        <w:r w:rsidR="00E67F6D" w:rsidRPr="008712E2">
          <w:rPr>
            <w:szCs w:val="22"/>
            <w:u w:val="single"/>
          </w:rPr>
          <w:t>section.</w:t>
        </w:r>
      </w:ins>
    </w:p>
    <w:p w14:paraId="61DC5A0D" w14:textId="77777777" w:rsidR="00E67F6D" w:rsidRDefault="007D32D6" w:rsidP="00E67F6D">
      <w:pPr>
        <w:spacing w:before="100" w:beforeAutospacing="1" w:after="100" w:afterAutospacing="1"/>
        <w:rPr>
          <w:ins w:id="1649" w:author="Author"/>
          <w:szCs w:val="22"/>
          <w:u w:val="single"/>
        </w:rPr>
      </w:pPr>
      <w:r w:rsidRPr="00A32296">
        <w:rPr>
          <w:szCs w:val="22"/>
        </w:rPr>
        <w:tab/>
      </w:r>
      <w:r w:rsidRPr="00A32296">
        <w:rPr>
          <w:szCs w:val="22"/>
        </w:rPr>
        <w:tab/>
      </w:r>
      <w:ins w:id="1650" w:author="Author">
        <w:r w:rsidR="00E67F6D" w:rsidRPr="00B1094D">
          <w:rPr>
            <w:szCs w:val="22"/>
            <w:u w:val="single"/>
          </w:rPr>
          <w:t>(</w:t>
        </w:r>
        <w:r w:rsidR="00E67F6D">
          <w:rPr>
            <w:szCs w:val="22"/>
            <w:u w:val="single"/>
          </w:rPr>
          <w:t>L</w:t>
        </w:r>
        <w:r w:rsidR="00E67F6D" w:rsidRPr="00B1094D">
          <w:rPr>
            <w:szCs w:val="22"/>
            <w:u w:val="single"/>
          </w:rPr>
          <w:t>) Records of individual monitoring results.</w:t>
        </w:r>
      </w:ins>
    </w:p>
    <w:p w14:paraId="20BA8B10" w14:textId="77777777" w:rsidR="00E67F6D" w:rsidRDefault="007C7F40" w:rsidP="00E67F6D">
      <w:pPr>
        <w:spacing w:before="100" w:beforeAutospacing="1" w:after="100" w:afterAutospacing="1"/>
        <w:rPr>
          <w:ins w:id="1651" w:author="Author"/>
          <w:szCs w:val="22"/>
          <w:u w:val="single"/>
        </w:rPr>
      </w:pPr>
      <w:r w:rsidRPr="00A32296">
        <w:rPr>
          <w:szCs w:val="22"/>
        </w:rPr>
        <w:tab/>
      </w:r>
      <w:r w:rsidRPr="00A32296">
        <w:rPr>
          <w:szCs w:val="22"/>
        </w:rPr>
        <w:tab/>
      </w:r>
      <w:r w:rsidRPr="00A32296">
        <w:rPr>
          <w:szCs w:val="22"/>
        </w:rPr>
        <w:tab/>
      </w:r>
      <w:ins w:id="1652"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Each registrant shall make or cause to be made and maintain records in accordance with subsection (j)(3)(F) of this section of the doses received by all individuals for whom monitoring was required in accordance with subsection (j)(3)(F) of this section, and records of doses received during accidents, and emergency conditions. Assessments of dose equivalent and records made using units in effect before January 1, 1994, need not be changed. These records shall include, when applicable:</w:t>
        </w:r>
      </w:ins>
    </w:p>
    <w:p w14:paraId="7EFFF791" w14:textId="77777777" w:rsidR="00E67F6D" w:rsidRDefault="007C7F40" w:rsidP="00E67F6D">
      <w:pPr>
        <w:spacing w:before="100" w:beforeAutospacing="1" w:after="100" w:afterAutospacing="1"/>
        <w:rPr>
          <w:ins w:id="1653" w:author="Author"/>
          <w:szCs w:val="22"/>
          <w:u w:val="single"/>
        </w:rPr>
      </w:pPr>
      <w:r w:rsidRPr="00A32296">
        <w:rPr>
          <w:szCs w:val="22"/>
        </w:rPr>
        <w:tab/>
      </w:r>
      <w:r w:rsidRPr="00A32296">
        <w:rPr>
          <w:szCs w:val="22"/>
        </w:rPr>
        <w:tab/>
      </w:r>
      <w:r w:rsidRPr="00A32296">
        <w:rPr>
          <w:szCs w:val="22"/>
        </w:rPr>
        <w:tab/>
      </w:r>
      <w:r w:rsidRPr="00A32296">
        <w:rPr>
          <w:szCs w:val="22"/>
        </w:rPr>
        <w:tab/>
      </w:r>
      <w:ins w:id="1654" w:author="Author">
        <w:r w:rsidR="00E67F6D" w:rsidRPr="00B1094D">
          <w:rPr>
            <w:szCs w:val="22"/>
            <w:u w:val="single"/>
          </w:rPr>
          <w:t>(</w:t>
        </w:r>
        <w:r w:rsidR="00E67F6D" w:rsidRPr="00B1094D">
          <w:rPr>
            <w:iCs/>
            <w:szCs w:val="22"/>
            <w:u w:val="single"/>
          </w:rPr>
          <w:t>I</w:t>
        </w:r>
        <w:r w:rsidR="00E67F6D" w:rsidRPr="00B1094D">
          <w:rPr>
            <w:szCs w:val="22"/>
            <w:u w:val="single"/>
          </w:rPr>
          <w:t>) the deep dose equivalent to the whole body, lens dose equivalent, shallow dose equivalent to the skin of the whole body, and shallow dose equivalent to the skin of any extremities; and</w:t>
        </w:r>
      </w:ins>
    </w:p>
    <w:p w14:paraId="3BF4EB3E" w14:textId="77777777" w:rsidR="00E67F6D" w:rsidRDefault="007C7F40" w:rsidP="00E67F6D">
      <w:pPr>
        <w:spacing w:before="100" w:beforeAutospacing="1" w:after="100" w:afterAutospacing="1"/>
        <w:rPr>
          <w:ins w:id="1655" w:author="Author"/>
          <w:szCs w:val="22"/>
          <w:u w:val="single"/>
        </w:rPr>
      </w:pPr>
      <w:r w:rsidRPr="00A32296">
        <w:rPr>
          <w:szCs w:val="22"/>
        </w:rPr>
        <w:tab/>
      </w:r>
      <w:r w:rsidRPr="00A32296">
        <w:rPr>
          <w:szCs w:val="22"/>
        </w:rPr>
        <w:tab/>
      </w:r>
      <w:r w:rsidRPr="00A32296">
        <w:rPr>
          <w:szCs w:val="22"/>
        </w:rPr>
        <w:tab/>
      </w:r>
      <w:r w:rsidRPr="00A32296">
        <w:rPr>
          <w:szCs w:val="22"/>
        </w:rPr>
        <w:tab/>
      </w:r>
      <w:ins w:id="1656" w:author="Author">
        <w:r w:rsidR="00E67F6D" w:rsidRPr="00B1094D">
          <w:rPr>
            <w:szCs w:val="22"/>
            <w:u w:val="single"/>
          </w:rPr>
          <w:t>(</w:t>
        </w:r>
        <w:r w:rsidR="00E67F6D" w:rsidRPr="00B1094D">
          <w:rPr>
            <w:iCs/>
            <w:szCs w:val="22"/>
            <w:u w:val="single"/>
          </w:rPr>
          <w:t>II</w:t>
        </w:r>
        <w:r w:rsidR="00E67F6D" w:rsidRPr="00B1094D">
          <w:rPr>
            <w:szCs w:val="22"/>
            <w:u w:val="single"/>
          </w:rPr>
          <w:t>) the data used to make occupational dose assessments in accordance with subsection (j)(3)(F)(</w:t>
        </w:r>
        <w:r w:rsidR="00E67F6D" w:rsidRPr="00B1094D">
          <w:rPr>
            <w:iCs/>
            <w:szCs w:val="22"/>
            <w:u w:val="single"/>
          </w:rPr>
          <w:t>v</w:t>
        </w:r>
        <w:r w:rsidR="00E67F6D" w:rsidRPr="00B1094D">
          <w:rPr>
            <w:szCs w:val="22"/>
            <w:u w:val="single"/>
          </w:rPr>
          <w:t>) of this section.</w:t>
        </w:r>
      </w:ins>
    </w:p>
    <w:p w14:paraId="35E93012" w14:textId="77777777" w:rsidR="00E67F6D" w:rsidRDefault="007C7F40" w:rsidP="00E67F6D">
      <w:pPr>
        <w:spacing w:before="100" w:beforeAutospacing="1" w:after="100" w:afterAutospacing="1"/>
        <w:rPr>
          <w:ins w:id="1657" w:author="Author"/>
          <w:szCs w:val="22"/>
          <w:u w:val="single"/>
        </w:rPr>
      </w:pPr>
      <w:r w:rsidRPr="00A32296">
        <w:rPr>
          <w:szCs w:val="22"/>
        </w:rPr>
        <w:tab/>
      </w:r>
      <w:r w:rsidRPr="00A32296">
        <w:rPr>
          <w:szCs w:val="22"/>
        </w:rPr>
        <w:tab/>
      </w:r>
      <w:r w:rsidRPr="00A32296">
        <w:rPr>
          <w:szCs w:val="22"/>
        </w:rPr>
        <w:tab/>
      </w:r>
      <w:ins w:id="1658" w:author="Author">
        <w:r w:rsidR="00E67F6D" w:rsidRPr="00B1094D">
          <w:rPr>
            <w:szCs w:val="22"/>
            <w:u w:val="single"/>
          </w:rPr>
          <w:t>(</w:t>
        </w:r>
        <w:r w:rsidR="00E67F6D" w:rsidRPr="00B1094D">
          <w:rPr>
            <w:iCs/>
            <w:szCs w:val="22"/>
            <w:u w:val="single"/>
          </w:rPr>
          <w:t>ii</w:t>
        </w:r>
        <w:r w:rsidR="00E67F6D" w:rsidRPr="00B1094D">
          <w:rPr>
            <w:szCs w:val="22"/>
            <w:u w:val="single"/>
          </w:rPr>
          <w:t>) The registrant shall make entries of the records specified in clause (</w:t>
        </w:r>
        <w:proofErr w:type="spellStart"/>
        <w:r w:rsidR="00E67F6D" w:rsidRPr="00B1094D">
          <w:rPr>
            <w:iCs/>
            <w:szCs w:val="22"/>
            <w:u w:val="single"/>
          </w:rPr>
          <w:t>i</w:t>
        </w:r>
        <w:proofErr w:type="spellEnd"/>
        <w:r w:rsidR="00E67F6D" w:rsidRPr="00B1094D">
          <w:rPr>
            <w:szCs w:val="22"/>
            <w:u w:val="single"/>
          </w:rPr>
          <w:t>) of this subparagraph at intervals not to exceed one year and within 90 days of the end of the year.</w:t>
        </w:r>
      </w:ins>
    </w:p>
    <w:p w14:paraId="58A725D0" w14:textId="77777777" w:rsidR="00E67F6D" w:rsidRDefault="007C7F40" w:rsidP="00E67F6D">
      <w:pPr>
        <w:spacing w:before="100" w:beforeAutospacing="1" w:after="100" w:afterAutospacing="1"/>
        <w:rPr>
          <w:ins w:id="1659" w:author="Author"/>
          <w:szCs w:val="22"/>
          <w:u w:val="single"/>
        </w:rPr>
      </w:pPr>
      <w:r w:rsidRPr="00A32296">
        <w:rPr>
          <w:szCs w:val="22"/>
        </w:rPr>
        <w:tab/>
      </w:r>
      <w:r w:rsidRPr="00A32296">
        <w:rPr>
          <w:szCs w:val="22"/>
        </w:rPr>
        <w:tab/>
      </w:r>
      <w:r w:rsidRPr="00A32296">
        <w:rPr>
          <w:szCs w:val="22"/>
        </w:rPr>
        <w:tab/>
      </w:r>
      <w:ins w:id="1660" w:author="Author">
        <w:r w:rsidR="00E67F6D" w:rsidRPr="00B1094D">
          <w:rPr>
            <w:szCs w:val="22"/>
            <w:u w:val="single"/>
          </w:rPr>
          <w:t>(</w:t>
        </w:r>
        <w:r w:rsidR="00E67F6D" w:rsidRPr="00B1094D">
          <w:rPr>
            <w:iCs/>
            <w:szCs w:val="22"/>
            <w:u w:val="single"/>
          </w:rPr>
          <w:t>iii</w:t>
        </w:r>
        <w:r w:rsidR="00E67F6D" w:rsidRPr="00B1094D">
          <w:rPr>
            <w:szCs w:val="22"/>
            <w:u w:val="single"/>
          </w:rPr>
          <w:t>) The registrant shall make or cause to be made and maintain the records specified in clause (</w:t>
        </w:r>
        <w:proofErr w:type="spellStart"/>
        <w:r w:rsidR="00E67F6D" w:rsidRPr="00B1094D">
          <w:rPr>
            <w:iCs/>
            <w:szCs w:val="22"/>
            <w:u w:val="single"/>
          </w:rPr>
          <w:t>i</w:t>
        </w:r>
        <w:proofErr w:type="spellEnd"/>
        <w:r w:rsidR="00E67F6D" w:rsidRPr="00B1094D">
          <w:rPr>
            <w:szCs w:val="22"/>
            <w:u w:val="single"/>
          </w:rPr>
          <w:t xml:space="preserve">) of this subparagraph on RC Form 233-1 in accordance </w:t>
        </w:r>
        <w:r w:rsidR="00E67F6D" w:rsidRPr="00B1094D">
          <w:rPr>
            <w:szCs w:val="22"/>
            <w:u w:val="single"/>
          </w:rPr>
          <w:lastRenderedPageBreak/>
          <w:t xml:space="preserve">with the instructions for RC Form 233-1, or in clear and legible records containing all the information required by RC Form 233-1. </w:t>
        </w:r>
      </w:ins>
    </w:p>
    <w:p w14:paraId="1C585C9F" w14:textId="77777777" w:rsidR="00E67F6D" w:rsidRDefault="007C7F40" w:rsidP="00E67F6D">
      <w:pPr>
        <w:spacing w:before="100" w:beforeAutospacing="1" w:after="100" w:afterAutospacing="1"/>
        <w:rPr>
          <w:ins w:id="1661" w:author="Author"/>
          <w:szCs w:val="22"/>
          <w:u w:val="single"/>
        </w:rPr>
      </w:pPr>
      <w:r w:rsidRPr="00A32296">
        <w:rPr>
          <w:szCs w:val="22"/>
        </w:rPr>
        <w:tab/>
      </w:r>
      <w:r w:rsidRPr="00A32296">
        <w:rPr>
          <w:szCs w:val="22"/>
        </w:rPr>
        <w:tab/>
      </w:r>
      <w:r w:rsidRPr="00A32296">
        <w:rPr>
          <w:szCs w:val="22"/>
        </w:rPr>
        <w:tab/>
      </w:r>
      <w:ins w:id="1662" w:author="Author">
        <w:r w:rsidR="00E67F6D" w:rsidRPr="00B1094D">
          <w:rPr>
            <w:szCs w:val="22"/>
            <w:u w:val="single"/>
          </w:rPr>
          <w:t>(</w:t>
        </w:r>
        <w:r w:rsidR="00E67F6D" w:rsidRPr="00B1094D">
          <w:rPr>
            <w:iCs/>
            <w:szCs w:val="22"/>
            <w:u w:val="single"/>
          </w:rPr>
          <w:t>iv</w:t>
        </w:r>
        <w:r w:rsidR="00E67F6D" w:rsidRPr="00B1094D">
          <w:rPr>
            <w:szCs w:val="22"/>
            <w:u w:val="single"/>
          </w:rPr>
          <w:t>) The registrant shall make or cause to be made and maintain the records of dose to an embryo/fetus with the records of dose to the declared pregnant woman. The declaration of pregnancy, including the estimated date of conception, shall also be kept on file, but may be maintained separately from the dose records.</w:t>
        </w:r>
      </w:ins>
    </w:p>
    <w:p w14:paraId="26132107" w14:textId="77777777" w:rsidR="00E67F6D" w:rsidRDefault="007C7F40" w:rsidP="00E67F6D">
      <w:pPr>
        <w:spacing w:before="100" w:beforeAutospacing="1" w:after="100" w:afterAutospacing="1"/>
        <w:rPr>
          <w:ins w:id="1663" w:author="Author"/>
          <w:szCs w:val="22"/>
          <w:u w:val="single"/>
        </w:rPr>
      </w:pPr>
      <w:r w:rsidRPr="00A32296">
        <w:rPr>
          <w:szCs w:val="22"/>
        </w:rPr>
        <w:tab/>
      </w:r>
      <w:r w:rsidRPr="00A32296">
        <w:rPr>
          <w:szCs w:val="22"/>
        </w:rPr>
        <w:tab/>
      </w:r>
      <w:r w:rsidRPr="00A32296">
        <w:rPr>
          <w:szCs w:val="22"/>
        </w:rPr>
        <w:tab/>
      </w:r>
      <w:ins w:id="1664" w:author="Author">
        <w:r w:rsidR="00E67F6D" w:rsidRPr="00B1094D">
          <w:rPr>
            <w:szCs w:val="22"/>
            <w:u w:val="single"/>
          </w:rPr>
          <w:t>(</w:t>
        </w:r>
        <w:r w:rsidR="00E67F6D" w:rsidRPr="00B1094D">
          <w:rPr>
            <w:iCs/>
            <w:szCs w:val="22"/>
            <w:u w:val="single"/>
          </w:rPr>
          <w:t>v</w:t>
        </w:r>
        <w:r w:rsidR="00E67F6D" w:rsidRPr="00B1094D">
          <w:rPr>
            <w:szCs w:val="22"/>
            <w:u w:val="single"/>
          </w:rPr>
          <w:t xml:space="preserve">) The registrant shall retain each required form or record required by this subsection in accordance with </w:t>
        </w:r>
        <w:r w:rsidR="00E67F6D">
          <w:rPr>
            <w:szCs w:val="22"/>
            <w:u w:val="single"/>
          </w:rPr>
          <w:t>paragraph</w:t>
        </w:r>
        <w:r w:rsidR="00E67F6D" w:rsidRPr="00B1094D" w:rsidDel="0064575C">
          <w:rPr>
            <w:szCs w:val="22"/>
            <w:u w:val="single"/>
          </w:rPr>
          <w:t xml:space="preserve"> </w:t>
        </w:r>
        <w:r w:rsidR="00E67F6D" w:rsidRPr="00B1094D">
          <w:rPr>
            <w:szCs w:val="22"/>
            <w:u w:val="single"/>
          </w:rPr>
          <w:t xml:space="preserve">(2) of this </w:t>
        </w:r>
        <w:r w:rsidR="00E67F6D">
          <w:rPr>
            <w:szCs w:val="22"/>
            <w:u w:val="single"/>
          </w:rPr>
          <w:t>sub</w:t>
        </w:r>
        <w:r w:rsidR="00E67F6D" w:rsidRPr="00B1094D">
          <w:rPr>
            <w:szCs w:val="22"/>
            <w:u w:val="single"/>
          </w:rPr>
          <w:t xml:space="preserve">section for inspection by the agency. The registrant shall retain records used in preparing RC Form 233-1 or equivalent in accordance with </w:t>
        </w:r>
        <w:r w:rsidR="00E67F6D">
          <w:rPr>
            <w:szCs w:val="22"/>
            <w:u w:val="single"/>
          </w:rPr>
          <w:t>paragraph</w:t>
        </w:r>
        <w:r w:rsidR="00E67F6D" w:rsidRPr="00B1094D" w:rsidDel="0064575C">
          <w:rPr>
            <w:szCs w:val="22"/>
            <w:u w:val="single"/>
          </w:rPr>
          <w:t xml:space="preserve"> </w:t>
        </w:r>
        <w:r w:rsidR="00E67F6D" w:rsidRPr="00B1094D">
          <w:rPr>
            <w:szCs w:val="22"/>
            <w:u w:val="single"/>
          </w:rPr>
          <w:t xml:space="preserve">(2) of this </w:t>
        </w:r>
        <w:r w:rsidR="00E67F6D">
          <w:rPr>
            <w:szCs w:val="22"/>
            <w:u w:val="single"/>
          </w:rPr>
          <w:t>sub</w:t>
        </w:r>
        <w:r w:rsidR="00E67F6D" w:rsidRPr="00B1094D">
          <w:rPr>
            <w:szCs w:val="22"/>
            <w:u w:val="single"/>
          </w:rPr>
          <w:t>section.</w:t>
        </w:r>
      </w:ins>
    </w:p>
    <w:p w14:paraId="4EDA9301" w14:textId="77777777" w:rsidR="00E67F6D" w:rsidRDefault="00E9761F" w:rsidP="00E67F6D">
      <w:pPr>
        <w:spacing w:before="100" w:beforeAutospacing="1" w:after="100" w:afterAutospacing="1"/>
        <w:rPr>
          <w:ins w:id="1665" w:author="Author"/>
          <w:szCs w:val="22"/>
          <w:u w:val="single"/>
        </w:rPr>
      </w:pPr>
      <w:r w:rsidRPr="00A32296">
        <w:rPr>
          <w:szCs w:val="22"/>
        </w:rPr>
        <w:tab/>
      </w:r>
      <w:r w:rsidRPr="00A32296">
        <w:rPr>
          <w:szCs w:val="22"/>
        </w:rPr>
        <w:tab/>
      </w:r>
      <w:ins w:id="1666" w:author="Author">
        <w:r w:rsidR="00E67F6D">
          <w:rPr>
            <w:szCs w:val="22"/>
            <w:u w:val="single"/>
          </w:rPr>
          <w:t>(M</w:t>
        </w:r>
        <w:r w:rsidR="00E67F6D" w:rsidRPr="00B1094D">
          <w:rPr>
            <w:szCs w:val="22"/>
            <w:u w:val="single"/>
          </w:rPr>
          <w:t>) Records of dose to individual members of the public.</w:t>
        </w:r>
      </w:ins>
    </w:p>
    <w:p w14:paraId="2F5A78AD" w14:textId="77777777" w:rsidR="00E67F6D" w:rsidRDefault="007C7F40" w:rsidP="00E67F6D">
      <w:pPr>
        <w:spacing w:before="100" w:beforeAutospacing="1" w:after="100" w:afterAutospacing="1"/>
        <w:rPr>
          <w:ins w:id="1667" w:author="Author"/>
          <w:szCs w:val="22"/>
          <w:u w:val="single"/>
        </w:rPr>
      </w:pPr>
      <w:r w:rsidRPr="00A32296">
        <w:rPr>
          <w:szCs w:val="22"/>
        </w:rPr>
        <w:tab/>
      </w:r>
      <w:r w:rsidRPr="00A32296">
        <w:rPr>
          <w:szCs w:val="22"/>
        </w:rPr>
        <w:tab/>
      </w:r>
      <w:r w:rsidRPr="00A32296">
        <w:rPr>
          <w:szCs w:val="22"/>
        </w:rPr>
        <w:tab/>
      </w:r>
      <w:ins w:id="1668"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Each registrant shall make and maintain records sufficient to demonstrate compliance with the dose limit for individual members of the public for inspection by the agency. See subsection (j)(3)(C) and (D) of this section.</w:t>
        </w:r>
      </w:ins>
    </w:p>
    <w:p w14:paraId="119C6FDB" w14:textId="77777777" w:rsidR="00E67F6D" w:rsidRDefault="007C7F40" w:rsidP="00E67F6D">
      <w:pPr>
        <w:spacing w:before="100" w:beforeAutospacing="1" w:after="100" w:afterAutospacing="1"/>
        <w:rPr>
          <w:ins w:id="1669" w:author="Author"/>
          <w:szCs w:val="22"/>
          <w:u w:val="single"/>
        </w:rPr>
      </w:pPr>
      <w:r w:rsidRPr="00A32296">
        <w:rPr>
          <w:szCs w:val="22"/>
        </w:rPr>
        <w:tab/>
      </w:r>
      <w:r w:rsidRPr="00A32296">
        <w:rPr>
          <w:szCs w:val="22"/>
        </w:rPr>
        <w:tab/>
      </w:r>
      <w:r w:rsidRPr="00A32296">
        <w:rPr>
          <w:szCs w:val="22"/>
        </w:rPr>
        <w:tab/>
      </w:r>
      <w:ins w:id="1670" w:author="Author">
        <w:r w:rsidR="00E67F6D" w:rsidRPr="00B1094D">
          <w:rPr>
            <w:szCs w:val="22"/>
            <w:u w:val="single"/>
          </w:rPr>
          <w:t>(</w:t>
        </w:r>
        <w:r w:rsidR="00E67F6D" w:rsidRPr="00B1094D">
          <w:rPr>
            <w:iCs/>
            <w:szCs w:val="22"/>
            <w:u w:val="single"/>
          </w:rPr>
          <w:t>ii</w:t>
        </w:r>
        <w:r w:rsidR="00E67F6D" w:rsidRPr="00B1094D">
          <w:rPr>
            <w:szCs w:val="22"/>
            <w:u w:val="single"/>
          </w:rPr>
          <w:t>) The registrant shall retain the records required by clause (</w:t>
        </w:r>
        <w:proofErr w:type="spellStart"/>
        <w:r w:rsidR="00E67F6D" w:rsidRPr="00B1094D">
          <w:rPr>
            <w:iCs/>
            <w:szCs w:val="22"/>
            <w:u w:val="single"/>
          </w:rPr>
          <w:t>i</w:t>
        </w:r>
        <w:proofErr w:type="spellEnd"/>
        <w:r w:rsidR="00E67F6D" w:rsidRPr="00B1094D">
          <w:rPr>
            <w:szCs w:val="22"/>
            <w:u w:val="single"/>
          </w:rPr>
          <w:t xml:space="preserve">) of this subparagraph in accordance with </w:t>
        </w:r>
        <w:r w:rsidR="00E67F6D">
          <w:rPr>
            <w:szCs w:val="22"/>
            <w:u w:val="single"/>
          </w:rPr>
          <w:t xml:space="preserve">paragraph </w:t>
        </w:r>
        <w:r w:rsidR="00E67F6D" w:rsidRPr="00B1094D">
          <w:rPr>
            <w:szCs w:val="22"/>
            <w:u w:val="single"/>
          </w:rPr>
          <w:t xml:space="preserve">(2) of this </w:t>
        </w:r>
        <w:r w:rsidR="00E67F6D">
          <w:rPr>
            <w:szCs w:val="22"/>
            <w:u w:val="single"/>
          </w:rPr>
          <w:t>sub</w:t>
        </w:r>
        <w:r w:rsidR="00E67F6D" w:rsidRPr="00B1094D">
          <w:rPr>
            <w:szCs w:val="22"/>
            <w:u w:val="single"/>
          </w:rPr>
          <w:t>section.</w:t>
        </w:r>
      </w:ins>
    </w:p>
    <w:p w14:paraId="186449E4" w14:textId="77777777" w:rsidR="00E67F6D" w:rsidRDefault="007C7F40" w:rsidP="00E67F6D">
      <w:pPr>
        <w:spacing w:before="100" w:beforeAutospacing="1" w:after="100" w:afterAutospacing="1"/>
        <w:rPr>
          <w:ins w:id="1671" w:author="Author"/>
          <w:szCs w:val="22"/>
          <w:u w:val="single"/>
        </w:rPr>
      </w:pPr>
      <w:r w:rsidRPr="00A32296">
        <w:rPr>
          <w:szCs w:val="22"/>
        </w:rPr>
        <w:tab/>
      </w:r>
      <w:ins w:id="1672" w:author="Author">
        <w:r w:rsidR="00E67F6D" w:rsidRPr="00B1094D">
          <w:rPr>
            <w:szCs w:val="22"/>
            <w:u w:val="single"/>
          </w:rPr>
          <w:t>(2) Record</w:t>
        </w:r>
        <w:r w:rsidR="00E67F6D">
          <w:rPr>
            <w:szCs w:val="22"/>
            <w:u w:val="single"/>
          </w:rPr>
          <w:t xml:space="preserve"> or </w:t>
        </w:r>
        <w:r w:rsidR="00E67F6D" w:rsidRPr="00B1094D">
          <w:rPr>
            <w:szCs w:val="22"/>
            <w:u w:val="single"/>
          </w:rPr>
          <w:t>document requirements. Each registrant shall maintain the following records at each site, including authorized records sites for mobile services, at the time intervals specified and make available to the agency for inspection.</w:t>
        </w:r>
      </w:ins>
    </w:p>
    <w:p w14:paraId="4ADA3210" w14:textId="624BFE36" w:rsidR="00E67F6D" w:rsidRPr="00B1094D" w:rsidRDefault="00E67F6D" w:rsidP="00E67F6D">
      <w:pPr>
        <w:spacing w:before="100" w:beforeAutospacing="1" w:after="100" w:afterAutospacing="1"/>
        <w:rPr>
          <w:ins w:id="1673" w:author="Author"/>
          <w:szCs w:val="22"/>
          <w:u w:val="single"/>
        </w:rPr>
      </w:pPr>
      <w:ins w:id="1674" w:author="Author">
        <w:r w:rsidRPr="00B1094D">
          <w:rPr>
            <w:szCs w:val="22"/>
            <w:u w:val="single"/>
          </w:rPr>
          <w:t>Figure: 25 TAC §289.233(k)(2)</w:t>
        </w:r>
      </w:ins>
    </w:p>
    <w:p w14:paraId="7839CAC3" w14:textId="77777777" w:rsidR="00E67F6D" w:rsidRDefault="00B3165A" w:rsidP="00E67F6D">
      <w:pPr>
        <w:spacing w:before="100" w:beforeAutospacing="1" w:after="100" w:afterAutospacing="1"/>
        <w:rPr>
          <w:ins w:id="1675" w:author="Author"/>
          <w:szCs w:val="22"/>
          <w:u w:val="single"/>
        </w:rPr>
      </w:pPr>
      <w:r w:rsidRPr="00A32296">
        <w:rPr>
          <w:szCs w:val="22"/>
        </w:rPr>
        <w:tab/>
      </w:r>
      <w:ins w:id="1676" w:author="Author">
        <w:r w:rsidR="00E67F6D" w:rsidRPr="00B1094D">
          <w:rPr>
            <w:szCs w:val="22"/>
            <w:u w:val="single"/>
          </w:rPr>
          <w:t>(3) Reports.</w:t>
        </w:r>
      </w:ins>
    </w:p>
    <w:p w14:paraId="4C68088A" w14:textId="77777777" w:rsidR="00E67F6D" w:rsidRDefault="007C7F40" w:rsidP="00E67F6D">
      <w:pPr>
        <w:spacing w:before="100" w:beforeAutospacing="1" w:after="100" w:afterAutospacing="1"/>
        <w:rPr>
          <w:ins w:id="1677" w:author="Author"/>
          <w:szCs w:val="22"/>
          <w:u w:val="single"/>
        </w:rPr>
      </w:pPr>
      <w:r w:rsidRPr="00A32296">
        <w:rPr>
          <w:szCs w:val="22"/>
        </w:rPr>
        <w:tab/>
      </w:r>
      <w:r w:rsidRPr="00A32296">
        <w:rPr>
          <w:szCs w:val="22"/>
        </w:rPr>
        <w:tab/>
      </w:r>
      <w:ins w:id="1678" w:author="Author">
        <w:r w:rsidR="00E67F6D" w:rsidRPr="00B1094D">
          <w:rPr>
            <w:szCs w:val="22"/>
            <w:u w:val="single"/>
          </w:rPr>
          <w:t>(A) Reports of stolen, lost, or missing radiation machines.</w:t>
        </w:r>
      </w:ins>
    </w:p>
    <w:p w14:paraId="1A993521" w14:textId="77777777" w:rsidR="00E67F6D" w:rsidRDefault="007C7F40" w:rsidP="00E67F6D">
      <w:pPr>
        <w:spacing w:before="100" w:beforeAutospacing="1" w:after="100" w:afterAutospacing="1"/>
        <w:rPr>
          <w:ins w:id="1679" w:author="Author"/>
          <w:szCs w:val="22"/>
          <w:u w:val="single"/>
        </w:rPr>
      </w:pPr>
      <w:r w:rsidRPr="00A32296">
        <w:rPr>
          <w:szCs w:val="22"/>
        </w:rPr>
        <w:tab/>
      </w:r>
      <w:r w:rsidRPr="00A32296">
        <w:rPr>
          <w:szCs w:val="22"/>
        </w:rPr>
        <w:tab/>
      </w:r>
      <w:r w:rsidRPr="00A32296">
        <w:rPr>
          <w:szCs w:val="22"/>
        </w:rPr>
        <w:tab/>
      </w:r>
      <w:ins w:id="1680" w:author="Author">
        <w:r w:rsidR="00E67F6D" w:rsidRPr="00B1094D">
          <w:rPr>
            <w:szCs w:val="22"/>
            <w:u w:val="single"/>
          </w:rPr>
          <w:t>(</w:t>
        </w:r>
        <w:proofErr w:type="spellStart"/>
        <w:r w:rsidR="00E67F6D" w:rsidRPr="00B1094D">
          <w:rPr>
            <w:szCs w:val="22"/>
            <w:u w:val="single"/>
          </w:rPr>
          <w:t>i</w:t>
        </w:r>
        <w:proofErr w:type="spellEnd"/>
        <w:r w:rsidR="00E67F6D" w:rsidRPr="00B1094D">
          <w:rPr>
            <w:szCs w:val="22"/>
            <w:u w:val="single"/>
          </w:rPr>
          <w:t xml:space="preserve">) Each registrant shall report to the agency by telephone a stolen, lost, or missing radiation machine immediately after its occurrence becomes known to the registrant. </w:t>
        </w:r>
      </w:ins>
    </w:p>
    <w:p w14:paraId="44339203" w14:textId="77777777" w:rsidR="00E67F6D" w:rsidRDefault="007C7F40" w:rsidP="00E67F6D">
      <w:pPr>
        <w:spacing w:before="100" w:beforeAutospacing="1" w:after="100" w:afterAutospacing="1"/>
        <w:rPr>
          <w:ins w:id="1681" w:author="Author"/>
          <w:szCs w:val="22"/>
          <w:u w:val="single"/>
        </w:rPr>
      </w:pPr>
      <w:r w:rsidRPr="00A32296">
        <w:rPr>
          <w:szCs w:val="22"/>
        </w:rPr>
        <w:tab/>
      </w:r>
      <w:r w:rsidRPr="00A32296">
        <w:rPr>
          <w:szCs w:val="22"/>
        </w:rPr>
        <w:tab/>
      </w:r>
      <w:r w:rsidRPr="00A32296">
        <w:rPr>
          <w:szCs w:val="22"/>
        </w:rPr>
        <w:tab/>
      </w:r>
      <w:ins w:id="1682" w:author="Author">
        <w:r w:rsidR="00E67F6D" w:rsidRPr="00B1094D">
          <w:rPr>
            <w:szCs w:val="22"/>
            <w:u w:val="single"/>
          </w:rPr>
          <w:t>(</w:t>
        </w:r>
        <w:r w:rsidR="00E67F6D" w:rsidRPr="00B1094D">
          <w:rPr>
            <w:iCs/>
            <w:szCs w:val="22"/>
            <w:u w:val="single"/>
          </w:rPr>
          <w:t>ii</w:t>
        </w:r>
        <w:r w:rsidR="00E67F6D" w:rsidRPr="00B1094D">
          <w:rPr>
            <w:szCs w:val="22"/>
            <w:u w:val="single"/>
          </w:rPr>
          <w:t>) Each registrant required to make a report in accordance with clause (</w:t>
        </w:r>
        <w:proofErr w:type="spellStart"/>
        <w:r w:rsidR="00E67F6D" w:rsidRPr="00B1094D">
          <w:rPr>
            <w:iCs/>
            <w:szCs w:val="22"/>
            <w:u w:val="single"/>
          </w:rPr>
          <w:t>i</w:t>
        </w:r>
        <w:proofErr w:type="spellEnd"/>
        <w:r w:rsidR="00E67F6D" w:rsidRPr="00B1094D">
          <w:rPr>
            <w:szCs w:val="22"/>
            <w:u w:val="single"/>
          </w:rPr>
          <w:t>) of this subparagraph shall, within 30 days after making the telephone report, make a written report to the agency that includes the following information:</w:t>
        </w:r>
      </w:ins>
    </w:p>
    <w:p w14:paraId="426174A1" w14:textId="77777777" w:rsidR="00E67F6D" w:rsidRDefault="007C7F40" w:rsidP="00E67F6D">
      <w:pPr>
        <w:spacing w:before="100" w:beforeAutospacing="1" w:after="100" w:afterAutospacing="1"/>
        <w:rPr>
          <w:ins w:id="1683" w:author="Author"/>
          <w:szCs w:val="22"/>
          <w:u w:val="single"/>
        </w:rPr>
      </w:pPr>
      <w:r w:rsidRPr="00A32296">
        <w:rPr>
          <w:szCs w:val="22"/>
        </w:rPr>
        <w:tab/>
      </w:r>
      <w:r w:rsidRPr="00A32296">
        <w:rPr>
          <w:szCs w:val="22"/>
        </w:rPr>
        <w:tab/>
      </w:r>
      <w:r w:rsidRPr="00A32296">
        <w:rPr>
          <w:szCs w:val="22"/>
        </w:rPr>
        <w:tab/>
      </w:r>
      <w:r w:rsidRPr="00A32296">
        <w:rPr>
          <w:szCs w:val="22"/>
        </w:rPr>
        <w:tab/>
      </w:r>
      <w:ins w:id="1684" w:author="Author">
        <w:r w:rsidR="00E67F6D" w:rsidRPr="00B1094D">
          <w:rPr>
            <w:szCs w:val="22"/>
            <w:u w:val="single"/>
          </w:rPr>
          <w:t>(</w:t>
        </w:r>
        <w:r w:rsidR="00E67F6D" w:rsidRPr="00B1094D">
          <w:rPr>
            <w:iCs/>
            <w:szCs w:val="22"/>
            <w:u w:val="single"/>
          </w:rPr>
          <w:t>I</w:t>
        </w:r>
        <w:r w:rsidR="00E67F6D" w:rsidRPr="00B1094D">
          <w:rPr>
            <w:szCs w:val="22"/>
            <w:u w:val="single"/>
          </w:rPr>
          <w:t>) a description of the radiation machine involved, including the manufacturer, model</w:t>
        </w:r>
        <w:r w:rsidR="00E67F6D">
          <w:rPr>
            <w:szCs w:val="22"/>
            <w:u w:val="single"/>
          </w:rPr>
          <w:t>,</w:t>
        </w:r>
        <w:r w:rsidR="00E67F6D" w:rsidRPr="00B1094D">
          <w:rPr>
            <w:szCs w:val="22"/>
            <w:u w:val="single"/>
          </w:rPr>
          <w:t xml:space="preserve"> and serial number;</w:t>
        </w:r>
      </w:ins>
    </w:p>
    <w:p w14:paraId="59FA9404" w14:textId="77777777" w:rsidR="00E67F6D" w:rsidRDefault="007C7F40" w:rsidP="00E67F6D">
      <w:pPr>
        <w:spacing w:before="100" w:beforeAutospacing="1" w:after="100" w:afterAutospacing="1"/>
        <w:rPr>
          <w:ins w:id="1685" w:author="Author"/>
          <w:szCs w:val="22"/>
          <w:u w:val="single"/>
        </w:rPr>
      </w:pPr>
      <w:r w:rsidRPr="00A32296">
        <w:rPr>
          <w:szCs w:val="22"/>
        </w:rPr>
        <w:tab/>
      </w:r>
      <w:r w:rsidRPr="00A32296">
        <w:rPr>
          <w:szCs w:val="22"/>
        </w:rPr>
        <w:tab/>
      </w:r>
      <w:r w:rsidRPr="00A32296">
        <w:rPr>
          <w:szCs w:val="22"/>
        </w:rPr>
        <w:tab/>
      </w:r>
      <w:r w:rsidRPr="00A32296">
        <w:rPr>
          <w:szCs w:val="22"/>
        </w:rPr>
        <w:tab/>
      </w:r>
      <w:ins w:id="1686" w:author="Author">
        <w:r w:rsidR="00E67F6D" w:rsidRPr="00B1094D">
          <w:rPr>
            <w:szCs w:val="22"/>
            <w:u w:val="single"/>
          </w:rPr>
          <w:t>(</w:t>
        </w:r>
        <w:r w:rsidR="00E67F6D" w:rsidRPr="00B1094D">
          <w:rPr>
            <w:iCs/>
            <w:szCs w:val="22"/>
            <w:u w:val="single"/>
          </w:rPr>
          <w:t>II</w:t>
        </w:r>
        <w:r w:rsidR="00E67F6D" w:rsidRPr="00B1094D">
          <w:rPr>
            <w:szCs w:val="22"/>
            <w:u w:val="single"/>
          </w:rPr>
          <w:t>) a description of the circumstances under which the loss or theft occurred;</w:t>
        </w:r>
      </w:ins>
    </w:p>
    <w:p w14:paraId="7EDD38BA" w14:textId="77777777" w:rsidR="00E67F6D" w:rsidRDefault="007C7F40" w:rsidP="00E67F6D">
      <w:pPr>
        <w:spacing w:before="100" w:beforeAutospacing="1" w:after="100" w:afterAutospacing="1"/>
        <w:rPr>
          <w:ins w:id="1687" w:author="Author"/>
          <w:szCs w:val="22"/>
          <w:u w:val="single"/>
        </w:rPr>
      </w:pPr>
      <w:r w:rsidRPr="00A32296">
        <w:rPr>
          <w:szCs w:val="22"/>
        </w:rPr>
        <w:tab/>
      </w:r>
      <w:r w:rsidRPr="00A32296">
        <w:rPr>
          <w:szCs w:val="22"/>
        </w:rPr>
        <w:tab/>
      </w:r>
      <w:r w:rsidRPr="00A32296">
        <w:rPr>
          <w:szCs w:val="22"/>
        </w:rPr>
        <w:tab/>
      </w:r>
      <w:r w:rsidRPr="00A32296">
        <w:rPr>
          <w:szCs w:val="22"/>
        </w:rPr>
        <w:tab/>
      </w:r>
      <w:ins w:id="1688" w:author="Author">
        <w:r w:rsidR="00E67F6D" w:rsidRPr="00B1094D">
          <w:rPr>
            <w:szCs w:val="22"/>
            <w:u w:val="single"/>
          </w:rPr>
          <w:t>(III) exposures of individuals to radiation, circumstances under which the exposures occurred, and the possible TEDE to persons in unrestricted areas;</w:t>
        </w:r>
      </w:ins>
    </w:p>
    <w:p w14:paraId="4AB9D052" w14:textId="77777777" w:rsidR="00E67F6D" w:rsidRDefault="007C7F40" w:rsidP="00E67F6D">
      <w:pPr>
        <w:spacing w:before="100" w:beforeAutospacing="1" w:after="100" w:afterAutospacing="1"/>
        <w:rPr>
          <w:ins w:id="1689" w:author="Author"/>
          <w:szCs w:val="22"/>
          <w:u w:val="single"/>
        </w:rPr>
      </w:pPr>
      <w:r w:rsidRPr="00A32296">
        <w:rPr>
          <w:szCs w:val="22"/>
        </w:rPr>
        <w:tab/>
      </w:r>
      <w:r w:rsidRPr="00A32296">
        <w:rPr>
          <w:szCs w:val="22"/>
        </w:rPr>
        <w:tab/>
      </w:r>
      <w:r w:rsidRPr="00A32296">
        <w:rPr>
          <w:szCs w:val="22"/>
        </w:rPr>
        <w:tab/>
      </w:r>
      <w:r w:rsidRPr="00A32296">
        <w:rPr>
          <w:szCs w:val="22"/>
        </w:rPr>
        <w:tab/>
      </w:r>
      <w:ins w:id="1690" w:author="Author">
        <w:r w:rsidR="00E67F6D" w:rsidRPr="00B1094D">
          <w:rPr>
            <w:szCs w:val="22"/>
            <w:u w:val="single"/>
          </w:rPr>
          <w:t>(IV) actions that have been taken, or will be taken, to recover the radiation machine; and</w:t>
        </w:r>
      </w:ins>
    </w:p>
    <w:p w14:paraId="01C705E3" w14:textId="77777777" w:rsidR="00E67F6D" w:rsidRDefault="007C7F40" w:rsidP="00E67F6D">
      <w:pPr>
        <w:spacing w:before="100" w:beforeAutospacing="1" w:after="100" w:afterAutospacing="1"/>
        <w:rPr>
          <w:ins w:id="1691" w:author="Author"/>
          <w:szCs w:val="22"/>
          <w:u w:val="single"/>
        </w:rPr>
      </w:pPr>
      <w:r w:rsidRPr="00890894">
        <w:rPr>
          <w:szCs w:val="22"/>
        </w:rPr>
        <w:lastRenderedPageBreak/>
        <w:tab/>
      </w:r>
      <w:r w:rsidRPr="00890894">
        <w:rPr>
          <w:szCs w:val="22"/>
        </w:rPr>
        <w:tab/>
      </w:r>
      <w:r w:rsidRPr="00890894">
        <w:rPr>
          <w:szCs w:val="22"/>
        </w:rPr>
        <w:tab/>
      </w:r>
      <w:r w:rsidRPr="00890894">
        <w:rPr>
          <w:szCs w:val="22"/>
        </w:rPr>
        <w:tab/>
      </w:r>
      <w:ins w:id="1692" w:author="Author">
        <w:r w:rsidR="00E67F6D" w:rsidRPr="00B1094D">
          <w:rPr>
            <w:szCs w:val="22"/>
            <w:u w:val="single"/>
          </w:rPr>
          <w:t>(V) procedures or measures that have been, or will be, adopted to ensure against a recurrence of the loss or theft of radiation machines.</w:t>
        </w:r>
      </w:ins>
    </w:p>
    <w:p w14:paraId="29BA0E04" w14:textId="77777777" w:rsidR="00E67F6D" w:rsidRDefault="007C7F40" w:rsidP="00E67F6D">
      <w:pPr>
        <w:spacing w:before="100" w:beforeAutospacing="1" w:after="100" w:afterAutospacing="1"/>
        <w:rPr>
          <w:ins w:id="1693" w:author="Author"/>
          <w:szCs w:val="22"/>
          <w:u w:val="single"/>
        </w:rPr>
      </w:pPr>
      <w:r w:rsidRPr="00890894">
        <w:rPr>
          <w:szCs w:val="22"/>
        </w:rPr>
        <w:tab/>
      </w:r>
      <w:r w:rsidRPr="00890894">
        <w:rPr>
          <w:szCs w:val="22"/>
        </w:rPr>
        <w:tab/>
      </w:r>
      <w:r w:rsidRPr="00890894">
        <w:rPr>
          <w:szCs w:val="22"/>
        </w:rPr>
        <w:tab/>
      </w:r>
      <w:ins w:id="1694" w:author="Author">
        <w:r w:rsidR="00E67F6D" w:rsidRPr="00B1094D">
          <w:rPr>
            <w:szCs w:val="22"/>
            <w:u w:val="single"/>
          </w:rPr>
          <w:t>(</w:t>
        </w:r>
        <w:r w:rsidR="00E67F6D" w:rsidRPr="00B1094D">
          <w:rPr>
            <w:iCs/>
            <w:szCs w:val="22"/>
            <w:u w:val="single"/>
          </w:rPr>
          <w:t>iii</w:t>
        </w:r>
        <w:r w:rsidR="00E67F6D" w:rsidRPr="00B1094D">
          <w:rPr>
            <w:szCs w:val="22"/>
            <w:u w:val="single"/>
          </w:rPr>
          <w:t>) Subsequent to filing the written report, the registrant shall also report additional substantive information on the loss or theft within 30 days after the registrant learns of such information.</w:t>
        </w:r>
      </w:ins>
    </w:p>
    <w:p w14:paraId="631D5F6E" w14:textId="77777777" w:rsidR="00E67F6D" w:rsidRDefault="007C7F40" w:rsidP="00E67F6D">
      <w:pPr>
        <w:spacing w:before="100" w:beforeAutospacing="1" w:after="100" w:afterAutospacing="1"/>
        <w:rPr>
          <w:ins w:id="1695" w:author="Author"/>
          <w:szCs w:val="22"/>
          <w:u w:val="single"/>
        </w:rPr>
      </w:pPr>
      <w:r w:rsidRPr="00890894">
        <w:rPr>
          <w:szCs w:val="22"/>
        </w:rPr>
        <w:tab/>
      </w:r>
      <w:r w:rsidRPr="00890894">
        <w:rPr>
          <w:szCs w:val="22"/>
        </w:rPr>
        <w:tab/>
      </w:r>
      <w:r w:rsidRPr="00890894">
        <w:rPr>
          <w:szCs w:val="22"/>
        </w:rPr>
        <w:tab/>
      </w:r>
      <w:ins w:id="1696" w:author="Author">
        <w:r w:rsidR="00E67F6D" w:rsidRPr="00B1094D">
          <w:rPr>
            <w:szCs w:val="22"/>
            <w:u w:val="single"/>
          </w:rPr>
          <w:t>(</w:t>
        </w:r>
        <w:r w:rsidR="00E67F6D" w:rsidRPr="00B1094D">
          <w:rPr>
            <w:iCs/>
            <w:szCs w:val="22"/>
            <w:u w:val="single"/>
          </w:rPr>
          <w:t>iv</w:t>
        </w:r>
        <w:r w:rsidR="00E67F6D" w:rsidRPr="00B1094D">
          <w:rPr>
            <w:szCs w:val="22"/>
            <w:u w:val="single"/>
          </w:rPr>
          <w:t>) The registrant shall prepare any report filed with the agency in accordance with this subsection so that names of individuals who may have received exposure to radiation are stated in a separate and detachable portion of the report.</w:t>
        </w:r>
      </w:ins>
    </w:p>
    <w:p w14:paraId="561C9A1F" w14:textId="77777777" w:rsidR="00E67F6D" w:rsidRDefault="007C7F40" w:rsidP="00E67F6D">
      <w:pPr>
        <w:spacing w:before="100" w:beforeAutospacing="1" w:after="100" w:afterAutospacing="1"/>
        <w:rPr>
          <w:ins w:id="1697" w:author="Author"/>
          <w:szCs w:val="22"/>
          <w:u w:val="single"/>
        </w:rPr>
      </w:pPr>
      <w:r w:rsidRPr="00890894">
        <w:rPr>
          <w:szCs w:val="22"/>
        </w:rPr>
        <w:tab/>
      </w:r>
      <w:r w:rsidRPr="00890894">
        <w:rPr>
          <w:szCs w:val="22"/>
        </w:rPr>
        <w:tab/>
      </w:r>
      <w:ins w:id="1698" w:author="Author">
        <w:r w:rsidR="00E67F6D" w:rsidRPr="00B1094D">
          <w:rPr>
            <w:szCs w:val="22"/>
            <w:u w:val="single"/>
          </w:rPr>
          <w:t>(B) Reports of incidents.</w:t>
        </w:r>
      </w:ins>
    </w:p>
    <w:p w14:paraId="313247A6" w14:textId="77777777" w:rsidR="00E67F6D" w:rsidRDefault="007C7F40" w:rsidP="00E67F6D">
      <w:pPr>
        <w:spacing w:before="100" w:beforeAutospacing="1" w:after="100" w:afterAutospacing="1"/>
        <w:rPr>
          <w:ins w:id="1699" w:author="Author"/>
          <w:szCs w:val="22"/>
          <w:u w:val="single"/>
        </w:rPr>
      </w:pPr>
      <w:r w:rsidRPr="00890894">
        <w:rPr>
          <w:szCs w:val="22"/>
        </w:rPr>
        <w:tab/>
      </w:r>
      <w:r w:rsidRPr="00890894">
        <w:rPr>
          <w:szCs w:val="22"/>
        </w:rPr>
        <w:tab/>
      </w:r>
      <w:r w:rsidRPr="00890894">
        <w:rPr>
          <w:szCs w:val="22"/>
        </w:rPr>
        <w:tab/>
      </w:r>
      <w:ins w:id="1700"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Notwithstanding other requirements for notification, each registrant shall immediately report each event involving a radiation machine possessed by the registrant that may have caused or threatens to cause an individual to receive:</w:t>
        </w:r>
      </w:ins>
    </w:p>
    <w:p w14:paraId="0FE9F3D0" w14:textId="77777777" w:rsidR="00E67F6D" w:rsidRDefault="007C7F40" w:rsidP="00E67F6D">
      <w:pPr>
        <w:spacing w:before="100" w:beforeAutospacing="1" w:after="100" w:afterAutospacing="1"/>
        <w:rPr>
          <w:ins w:id="1701" w:author="Author"/>
          <w:szCs w:val="22"/>
          <w:u w:val="single"/>
        </w:rPr>
      </w:pPr>
      <w:r w:rsidRPr="00890894">
        <w:rPr>
          <w:szCs w:val="22"/>
        </w:rPr>
        <w:tab/>
      </w:r>
      <w:r w:rsidRPr="00890894">
        <w:rPr>
          <w:szCs w:val="22"/>
        </w:rPr>
        <w:tab/>
      </w:r>
      <w:r w:rsidRPr="00890894">
        <w:rPr>
          <w:szCs w:val="22"/>
        </w:rPr>
        <w:tab/>
      </w:r>
      <w:r w:rsidRPr="00890894">
        <w:rPr>
          <w:szCs w:val="22"/>
        </w:rPr>
        <w:tab/>
      </w:r>
      <w:ins w:id="1702" w:author="Author">
        <w:r w:rsidR="00E67F6D" w:rsidRPr="00B1094D">
          <w:rPr>
            <w:szCs w:val="22"/>
            <w:u w:val="single"/>
          </w:rPr>
          <w:t>(</w:t>
        </w:r>
        <w:r w:rsidR="00E67F6D" w:rsidRPr="00B1094D">
          <w:rPr>
            <w:iCs/>
            <w:szCs w:val="22"/>
            <w:u w:val="single"/>
          </w:rPr>
          <w:t>I</w:t>
        </w:r>
        <w:r w:rsidR="00E67F6D" w:rsidRPr="00B1094D">
          <w:rPr>
            <w:szCs w:val="22"/>
            <w:u w:val="single"/>
          </w:rPr>
          <w:t xml:space="preserve">) a total effective dose equivalent of 25 rems (0.25 </w:t>
        </w:r>
        <w:proofErr w:type="spellStart"/>
        <w:r w:rsidR="00E67F6D" w:rsidRPr="00B1094D">
          <w:rPr>
            <w:szCs w:val="22"/>
            <w:u w:val="single"/>
          </w:rPr>
          <w:t>Sv</w:t>
        </w:r>
        <w:proofErr w:type="spellEnd"/>
        <w:r w:rsidR="00E67F6D" w:rsidRPr="00B1094D">
          <w:rPr>
            <w:szCs w:val="22"/>
            <w:u w:val="single"/>
          </w:rPr>
          <w:t>) or more;</w:t>
        </w:r>
      </w:ins>
    </w:p>
    <w:p w14:paraId="0F8B7A17" w14:textId="77777777" w:rsidR="00E67F6D" w:rsidRDefault="007C7F40" w:rsidP="00E67F6D">
      <w:pPr>
        <w:spacing w:before="100" w:beforeAutospacing="1" w:after="100" w:afterAutospacing="1"/>
        <w:rPr>
          <w:ins w:id="1703" w:author="Author"/>
          <w:szCs w:val="22"/>
          <w:u w:val="single"/>
        </w:rPr>
      </w:pPr>
      <w:r w:rsidRPr="00890894">
        <w:rPr>
          <w:szCs w:val="22"/>
        </w:rPr>
        <w:tab/>
      </w:r>
      <w:r w:rsidRPr="00890894">
        <w:rPr>
          <w:szCs w:val="22"/>
        </w:rPr>
        <w:tab/>
      </w:r>
      <w:r w:rsidRPr="00890894">
        <w:rPr>
          <w:szCs w:val="22"/>
        </w:rPr>
        <w:tab/>
      </w:r>
      <w:r w:rsidRPr="00890894">
        <w:rPr>
          <w:szCs w:val="22"/>
        </w:rPr>
        <w:tab/>
      </w:r>
      <w:ins w:id="1704" w:author="Author">
        <w:r w:rsidR="00E67F6D" w:rsidRPr="00B1094D">
          <w:rPr>
            <w:szCs w:val="22"/>
            <w:u w:val="single"/>
          </w:rPr>
          <w:t>(</w:t>
        </w:r>
        <w:r w:rsidR="00E67F6D" w:rsidRPr="00B1094D">
          <w:rPr>
            <w:iCs/>
            <w:szCs w:val="22"/>
            <w:u w:val="single"/>
          </w:rPr>
          <w:t>II</w:t>
        </w:r>
        <w:r w:rsidR="00E67F6D" w:rsidRPr="00B1094D">
          <w:rPr>
            <w:szCs w:val="22"/>
            <w:u w:val="single"/>
          </w:rPr>
          <w:t xml:space="preserve">) a lens dose equivalent of 75 rems (0.75 </w:t>
        </w:r>
        <w:proofErr w:type="spellStart"/>
        <w:r w:rsidR="00E67F6D" w:rsidRPr="00B1094D">
          <w:rPr>
            <w:szCs w:val="22"/>
            <w:u w:val="single"/>
          </w:rPr>
          <w:t>Sv</w:t>
        </w:r>
        <w:proofErr w:type="spellEnd"/>
        <w:r w:rsidR="00E67F6D" w:rsidRPr="00B1094D">
          <w:rPr>
            <w:szCs w:val="22"/>
            <w:u w:val="single"/>
          </w:rPr>
          <w:t xml:space="preserve">) or more; or </w:t>
        </w:r>
      </w:ins>
    </w:p>
    <w:p w14:paraId="1CDAA23F" w14:textId="77777777" w:rsidR="00E67F6D" w:rsidRDefault="007C7F40" w:rsidP="00E67F6D">
      <w:pPr>
        <w:spacing w:before="100" w:beforeAutospacing="1" w:after="100" w:afterAutospacing="1"/>
        <w:rPr>
          <w:ins w:id="1705" w:author="Author"/>
          <w:szCs w:val="22"/>
          <w:u w:val="single"/>
        </w:rPr>
      </w:pPr>
      <w:r w:rsidRPr="00890894">
        <w:rPr>
          <w:szCs w:val="22"/>
        </w:rPr>
        <w:tab/>
      </w:r>
      <w:r w:rsidRPr="00890894">
        <w:rPr>
          <w:szCs w:val="22"/>
        </w:rPr>
        <w:tab/>
      </w:r>
      <w:r w:rsidRPr="00890894">
        <w:rPr>
          <w:szCs w:val="22"/>
        </w:rPr>
        <w:tab/>
      </w:r>
      <w:r w:rsidRPr="00890894">
        <w:rPr>
          <w:szCs w:val="22"/>
        </w:rPr>
        <w:tab/>
      </w:r>
      <w:ins w:id="1706" w:author="Author">
        <w:r w:rsidR="00E67F6D" w:rsidRPr="00B1094D">
          <w:rPr>
            <w:szCs w:val="22"/>
            <w:u w:val="single"/>
          </w:rPr>
          <w:t>(</w:t>
        </w:r>
        <w:r w:rsidR="00E67F6D" w:rsidRPr="00B1094D">
          <w:rPr>
            <w:iCs/>
            <w:szCs w:val="22"/>
            <w:u w:val="single"/>
          </w:rPr>
          <w:t>III</w:t>
        </w:r>
        <w:r w:rsidR="00E67F6D" w:rsidRPr="00B1094D">
          <w:rPr>
            <w:szCs w:val="22"/>
            <w:u w:val="single"/>
          </w:rPr>
          <w:t xml:space="preserve">) a shallow dose equivalent to the skin of the whole body or to the skin of any extremities of 250 </w:t>
        </w:r>
        <w:proofErr w:type="spellStart"/>
        <w:r w:rsidR="00E67F6D" w:rsidRPr="00B1094D">
          <w:rPr>
            <w:szCs w:val="22"/>
            <w:u w:val="single"/>
          </w:rPr>
          <w:t>rads</w:t>
        </w:r>
        <w:proofErr w:type="spellEnd"/>
        <w:r w:rsidR="00E67F6D" w:rsidRPr="00B1094D">
          <w:rPr>
            <w:szCs w:val="22"/>
            <w:u w:val="single"/>
          </w:rPr>
          <w:t xml:space="preserve"> (2.5 grays) or more.</w:t>
        </w:r>
      </w:ins>
    </w:p>
    <w:p w14:paraId="22A9A13A" w14:textId="77777777" w:rsidR="00E67F6D" w:rsidRDefault="007C7F40" w:rsidP="00E67F6D">
      <w:pPr>
        <w:spacing w:before="100" w:beforeAutospacing="1" w:after="100" w:afterAutospacing="1"/>
        <w:rPr>
          <w:ins w:id="1707" w:author="Author"/>
          <w:szCs w:val="22"/>
          <w:u w:val="single"/>
        </w:rPr>
      </w:pPr>
      <w:r w:rsidRPr="00890894">
        <w:rPr>
          <w:szCs w:val="22"/>
        </w:rPr>
        <w:tab/>
      </w:r>
      <w:r w:rsidRPr="00890894">
        <w:rPr>
          <w:szCs w:val="22"/>
        </w:rPr>
        <w:tab/>
      </w:r>
      <w:r w:rsidRPr="00890894">
        <w:rPr>
          <w:szCs w:val="22"/>
        </w:rPr>
        <w:tab/>
      </w:r>
      <w:ins w:id="1708" w:author="Author">
        <w:r w:rsidR="00E67F6D" w:rsidRPr="00B1094D">
          <w:rPr>
            <w:szCs w:val="22"/>
            <w:u w:val="single"/>
          </w:rPr>
          <w:t>(</w:t>
        </w:r>
        <w:r w:rsidR="00E67F6D" w:rsidRPr="00B1094D">
          <w:rPr>
            <w:iCs/>
            <w:szCs w:val="22"/>
            <w:u w:val="single"/>
          </w:rPr>
          <w:t>ii</w:t>
        </w:r>
        <w:r w:rsidR="00E67F6D" w:rsidRPr="00B1094D">
          <w:rPr>
            <w:szCs w:val="22"/>
            <w:u w:val="single"/>
          </w:rPr>
          <w:t>) Each registrant shall, within 24 hours of discovery of the event, report to the agency each event involving loss of control of a radiation machine possessed by the registrant that may have caused, or threatens to cause an individual to receive, in a period of 24 hours:</w:t>
        </w:r>
      </w:ins>
    </w:p>
    <w:p w14:paraId="00AE6869" w14:textId="77777777" w:rsidR="00E67F6D" w:rsidRDefault="007C7F40" w:rsidP="00E67F6D">
      <w:pPr>
        <w:spacing w:before="100" w:beforeAutospacing="1" w:after="100" w:afterAutospacing="1"/>
        <w:rPr>
          <w:ins w:id="1709" w:author="Author"/>
          <w:szCs w:val="22"/>
          <w:u w:val="single"/>
        </w:rPr>
      </w:pPr>
      <w:r w:rsidRPr="00890894">
        <w:rPr>
          <w:szCs w:val="22"/>
        </w:rPr>
        <w:tab/>
      </w:r>
      <w:r w:rsidRPr="00890894">
        <w:rPr>
          <w:szCs w:val="22"/>
        </w:rPr>
        <w:tab/>
      </w:r>
      <w:r w:rsidRPr="00890894">
        <w:rPr>
          <w:szCs w:val="22"/>
        </w:rPr>
        <w:tab/>
      </w:r>
      <w:r w:rsidRPr="00890894">
        <w:rPr>
          <w:szCs w:val="22"/>
        </w:rPr>
        <w:tab/>
      </w:r>
      <w:ins w:id="1710" w:author="Author">
        <w:r w:rsidR="00E67F6D" w:rsidRPr="00B1094D">
          <w:rPr>
            <w:szCs w:val="22"/>
            <w:u w:val="single"/>
          </w:rPr>
          <w:t>(</w:t>
        </w:r>
        <w:r w:rsidR="00E67F6D" w:rsidRPr="00B1094D">
          <w:rPr>
            <w:iCs/>
            <w:szCs w:val="22"/>
            <w:u w:val="single"/>
          </w:rPr>
          <w:t>I</w:t>
        </w:r>
        <w:r w:rsidR="00E67F6D" w:rsidRPr="00B1094D">
          <w:rPr>
            <w:szCs w:val="22"/>
            <w:u w:val="single"/>
          </w:rPr>
          <w:t xml:space="preserve">) total effective dose equivalent exceeding 5 rems (0.05 </w:t>
        </w:r>
        <w:proofErr w:type="spellStart"/>
        <w:r w:rsidR="00E67F6D" w:rsidRPr="00B1094D">
          <w:rPr>
            <w:szCs w:val="22"/>
            <w:u w:val="single"/>
          </w:rPr>
          <w:t>Sv</w:t>
        </w:r>
        <w:proofErr w:type="spellEnd"/>
        <w:r w:rsidR="00E67F6D" w:rsidRPr="00B1094D">
          <w:rPr>
            <w:szCs w:val="22"/>
            <w:u w:val="single"/>
          </w:rPr>
          <w:t>);</w:t>
        </w:r>
      </w:ins>
    </w:p>
    <w:p w14:paraId="4F48751B" w14:textId="77777777" w:rsidR="00E67F6D" w:rsidRDefault="007C7F40" w:rsidP="00E67F6D">
      <w:pPr>
        <w:spacing w:before="100" w:beforeAutospacing="1" w:after="100" w:afterAutospacing="1"/>
        <w:rPr>
          <w:ins w:id="1711" w:author="Author"/>
          <w:szCs w:val="22"/>
          <w:u w:val="single"/>
        </w:rPr>
      </w:pPr>
      <w:r w:rsidRPr="00890894">
        <w:rPr>
          <w:szCs w:val="22"/>
        </w:rPr>
        <w:tab/>
      </w:r>
      <w:r w:rsidRPr="00890894">
        <w:rPr>
          <w:szCs w:val="22"/>
        </w:rPr>
        <w:tab/>
      </w:r>
      <w:r w:rsidRPr="00890894">
        <w:rPr>
          <w:szCs w:val="22"/>
        </w:rPr>
        <w:tab/>
      </w:r>
      <w:r w:rsidRPr="00890894">
        <w:rPr>
          <w:szCs w:val="22"/>
        </w:rPr>
        <w:tab/>
      </w:r>
      <w:ins w:id="1712" w:author="Author">
        <w:r w:rsidR="00E67F6D" w:rsidRPr="00B1094D">
          <w:rPr>
            <w:szCs w:val="22"/>
            <w:u w:val="single"/>
          </w:rPr>
          <w:t>(</w:t>
        </w:r>
        <w:r w:rsidR="00E67F6D" w:rsidRPr="00B1094D">
          <w:rPr>
            <w:iCs/>
            <w:szCs w:val="22"/>
            <w:u w:val="single"/>
          </w:rPr>
          <w:t>II</w:t>
        </w:r>
        <w:r w:rsidR="00E67F6D" w:rsidRPr="00B1094D">
          <w:rPr>
            <w:szCs w:val="22"/>
            <w:u w:val="single"/>
          </w:rPr>
          <w:t xml:space="preserve">) lens dose equivalent exceeding 15 rems (0.15 </w:t>
        </w:r>
        <w:proofErr w:type="spellStart"/>
        <w:r w:rsidR="00E67F6D" w:rsidRPr="00B1094D">
          <w:rPr>
            <w:szCs w:val="22"/>
            <w:u w:val="single"/>
          </w:rPr>
          <w:t>Sv</w:t>
        </w:r>
        <w:proofErr w:type="spellEnd"/>
        <w:r w:rsidR="00E67F6D" w:rsidRPr="00B1094D">
          <w:rPr>
            <w:szCs w:val="22"/>
            <w:u w:val="single"/>
          </w:rPr>
          <w:t>); or</w:t>
        </w:r>
      </w:ins>
    </w:p>
    <w:p w14:paraId="6E969179" w14:textId="77777777" w:rsidR="00E67F6D" w:rsidRDefault="007C7F40" w:rsidP="00E67F6D">
      <w:pPr>
        <w:spacing w:before="100" w:beforeAutospacing="1" w:after="100" w:afterAutospacing="1"/>
        <w:rPr>
          <w:ins w:id="1713" w:author="Author"/>
          <w:szCs w:val="22"/>
          <w:u w:val="single"/>
        </w:rPr>
      </w:pPr>
      <w:r w:rsidRPr="00890894">
        <w:rPr>
          <w:szCs w:val="22"/>
        </w:rPr>
        <w:tab/>
      </w:r>
      <w:r w:rsidRPr="00890894">
        <w:rPr>
          <w:szCs w:val="22"/>
        </w:rPr>
        <w:tab/>
      </w:r>
      <w:r w:rsidRPr="00890894">
        <w:rPr>
          <w:szCs w:val="22"/>
        </w:rPr>
        <w:tab/>
      </w:r>
      <w:r w:rsidRPr="00890894">
        <w:rPr>
          <w:szCs w:val="22"/>
        </w:rPr>
        <w:tab/>
      </w:r>
      <w:ins w:id="1714" w:author="Author">
        <w:r w:rsidR="00E67F6D" w:rsidRPr="00B1094D">
          <w:rPr>
            <w:szCs w:val="22"/>
            <w:u w:val="single"/>
          </w:rPr>
          <w:t>(</w:t>
        </w:r>
        <w:r w:rsidR="00E67F6D" w:rsidRPr="00B1094D">
          <w:rPr>
            <w:iCs/>
            <w:szCs w:val="22"/>
            <w:u w:val="single"/>
          </w:rPr>
          <w:t>III</w:t>
        </w:r>
        <w:r w:rsidR="00E67F6D" w:rsidRPr="00B1094D">
          <w:rPr>
            <w:szCs w:val="22"/>
            <w:u w:val="single"/>
          </w:rPr>
          <w:t xml:space="preserve">) a shallow dose equivalent to the skin of the whole body or to the skin of any extremities exceeding 50 rems (0.5 </w:t>
        </w:r>
        <w:proofErr w:type="spellStart"/>
        <w:r w:rsidR="00E67F6D" w:rsidRPr="00B1094D">
          <w:rPr>
            <w:szCs w:val="22"/>
            <w:u w:val="single"/>
          </w:rPr>
          <w:t>Sv</w:t>
        </w:r>
        <w:proofErr w:type="spellEnd"/>
        <w:r w:rsidR="00E67F6D" w:rsidRPr="00B1094D">
          <w:rPr>
            <w:szCs w:val="22"/>
            <w:u w:val="single"/>
          </w:rPr>
          <w:t>).</w:t>
        </w:r>
      </w:ins>
    </w:p>
    <w:p w14:paraId="4C9966FC" w14:textId="77777777" w:rsidR="00E67F6D" w:rsidRDefault="007C7F40" w:rsidP="00E67F6D">
      <w:pPr>
        <w:spacing w:before="100" w:beforeAutospacing="1" w:after="100" w:afterAutospacing="1"/>
        <w:rPr>
          <w:ins w:id="1715" w:author="Author"/>
          <w:szCs w:val="22"/>
          <w:u w:val="single"/>
        </w:rPr>
      </w:pPr>
      <w:r w:rsidRPr="00890894">
        <w:rPr>
          <w:szCs w:val="22"/>
        </w:rPr>
        <w:tab/>
      </w:r>
      <w:r w:rsidRPr="00890894">
        <w:rPr>
          <w:szCs w:val="22"/>
        </w:rPr>
        <w:tab/>
      </w:r>
      <w:r w:rsidRPr="00890894">
        <w:rPr>
          <w:szCs w:val="22"/>
        </w:rPr>
        <w:tab/>
      </w:r>
      <w:ins w:id="1716" w:author="Author">
        <w:r w:rsidR="00E67F6D" w:rsidRPr="00B1094D">
          <w:rPr>
            <w:szCs w:val="22"/>
            <w:u w:val="single"/>
          </w:rPr>
          <w:t>(</w:t>
        </w:r>
        <w:r w:rsidR="00E67F6D" w:rsidRPr="00B1094D">
          <w:rPr>
            <w:iCs/>
            <w:szCs w:val="22"/>
            <w:u w:val="single"/>
          </w:rPr>
          <w:t>iii</w:t>
        </w:r>
        <w:r w:rsidR="00E67F6D" w:rsidRPr="00B1094D">
          <w:rPr>
            <w:szCs w:val="22"/>
            <w:u w:val="single"/>
          </w:rPr>
          <w:t>) Registrants shall make the initial notification reports required by clauses (</w:t>
        </w:r>
        <w:proofErr w:type="spellStart"/>
        <w:r w:rsidR="00E67F6D" w:rsidRPr="00B1094D">
          <w:rPr>
            <w:iCs/>
            <w:szCs w:val="22"/>
            <w:u w:val="single"/>
          </w:rPr>
          <w:t>i</w:t>
        </w:r>
        <w:proofErr w:type="spellEnd"/>
        <w:r w:rsidR="00E67F6D" w:rsidRPr="00B1094D">
          <w:rPr>
            <w:szCs w:val="22"/>
            <w:u w:val="single"/>
          </w:rPr>
          <w:t>) and (</w:t>
        </w:r>
        <w:r w:rsidR="00E67F6D" w:rsidRPr="00B1094D">
          <w:rPr>
            <w:iCs/>
            <w:szCs w:val="22"/>
            <w:u w:val="single"/>
          </w:rPr>
          <w:t>ii</w:t>
        </w:r>
        <w:r w:rsidR="00E67F6D" w:rsidRPr="00B1094D">
          <w:rPr>
            <w:szCs w:val="22"/>
            <w:u w:val="single"/>
          </w:rPr>
          <w:t>) of this subparagraph by telephone to the agency shall confirm the initial notification report within 24 hours by facsimile or other electronic media to the agency.</w:t>
        </w:r>
      </w:ins>
    </w:p>
    <w:p w14:paraId="0A44BDE5" w14:textId="77777777" w:rsidR="00E67F6D" w:rsidRDefault="007C7F40" w:rsidP="00E67F6D">
      <w:pPr>
        <w:spacing w:before="100" w:beforeAutospacing="1" w:after="100" w:afterAutospacing="1"/>
        <w:rPr>
          <w:ins w:id="1717" w:author="Author"/>
          <w:szCs w:val="22"/>
          <w:u w:val="single"/>
        </w:rPr>
      </w:pPr>
      <w:r w:rsidRPr="002C0E0A">
        <w:rPr>
          <w:szCs w:val="22"/>
        </w:rPr>
        <w:tab/>
      </w:r>
      <w:r w:rsidRPr="002C0E0A">
        <w:rPr>
          <w:szCs w:val="22"/>
        </w:rPr>
        <w:tab/>
      </w:r>
      <w:r w:rsidRPr="002C0E0A">
        <w:rPr>
          <w:szCs w:val="22"/>
        </w:rPr>
        <w:tab/>
      </w:r>
      <w:ins w:id="1718" w:author="Author">
        <w:r w:rsidR="00E67F6D" w:rsidRPr="00B1094D">
          <w:rPr>
            <w:szCs w:val="22"/>
            <w:u w:val="single"/>
          </w:rPr>
          <w:t>(</w:t>
        </w:r>
        <w:r w:rsidR="00E67F6D" w:rsidRPr="00B1094D">
          <w:rPr>
            <w:iCs/>
            <w:szCs w:val="22"/>
            <w:u w:val="single"/>
          </w:rPr>
          <w:t>iv</w:t>
        </w:r>
        <w:r w:rsidR="00E67F6D" w:rsidRPr="00B1094D">
          <w:rPr>
            <w:szCs w:val="22"/>
            <w:u w:val="single"/>
          </w:rPr>
          <w:t>) The registrant shall prepare each report filed with the agency in accordance with this section so that names of individuals who have received exposure to radiation are stated in a separate and detachable portion of the report.</w:t>
        </w:r>
      </w:ins>
    </w:p>
    <w:p w14:paraId="145D5A62" w14:textId="77777777" w:rsidR="00E67F6D" w:rsidRDefault="007C7F40" w:rsidP="00E67F6D">
      <w:pPr>
        <w:spacing w:before="100" w:beforeAutospacing="1" w:after="100" w:afterAutospacing="1"/>
        <w:rPr>
          <w:ins w:id="1719" w:author="Author"/>
          <w:szCs w:val="22"/>
          <w:u w:val="single"/>
        </w:rPr>
      </w:pPr>
      <w:r w:rsidRPr="002C0E0A">
        <w:rPr>
          <w:szCs w:val="22"/>
        </w:rPr>
        <w:tab/>
      </w:r>
      <w:r w:rsidRPr="002C0E0A">
        <w:rPr>
          <w:szCs w:val="22"/>
        </w:rPr>
        <w:tab/>
      </w:r>
      <w:ins w:id="1720" w:author="Author">
        <w:r w:rsidR="00E67F6D" w:rsidRPr="00B1094D">
          <w:rPr>
            <w:szCs w:val="22"/>
            <w:u w:val="single"/>
          </w:rPr>
          <w:t>(C) Reports of exposures and radiation levels exceeding the limits.</w:t>
        </w:r>
      </w:ins>
    </w:p>
    <w:p w14:paraId="6B8350C7" w14:textId="77777777" w:rsidR="00E67F6D" w:rsidRDefault="007C7F40" w:rsidP="00E67F6D">
      <w:pPr>
        <w:spacing w:before="100" w:beforeAutospacing="1" w:after="100" w:afterAutospacing="1"/>
        <w:rPr>
          <w:ins w:id="1721" w:author="Author"/>
          <w:szCs w:val="22"/>
          <w:u w:val="single"/>
        </w:rPr>
      </w:pPr>
      <w:r w:rsidRPr="002C0E0A">
        <w:rPr>
          <w:szCs w:val="22"/>
        </w:rPr>
        <w:tab/>
      </w:r>
      <w:r w:rsidRPr="002C0E0A">
        <w:rPr>
          <w:szCs w:val="22"/>
        </w:rPr>
        <w:tab/>
      </w:r>
      <w:r w:rsidRPr="002C0E0A">
        <w:rPr>
          <w:szCs w:val="22"/>
        </w:rPr>
        <w:tab/>
      </w:r>
      <w:ins w:id="1722"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In addition to the notification required by subparagraph (B) of this paragraph, each registrant shall submit a written report within 30 days after learning of any of the following occurrences:</w:t>
        </w:r>
      </w:ins>
    </w:p>
    <w:p w14:paraId="79ED286B" w14:textId="77777777" w:rsidR="00E67F6D" w:rsidRDefault="007C7F40" w:rsidP="00E67F6D">
      <w:pPr>
        <w:spacing w:before="100" w:beforeAutospacing="1" w:after="100" w:afterAutospacing="1"/>
        <w:rPr>
          <w:ins w:id="1723" w:author="Author"/>
          <w:szCs w:val="22"/>
          <w:u w:val="single"/>
        </w:rPr>
      </w:pPr>
      <w:r w:rsidRPr="002C0E0A">
        <w:rPr>
          <w:szCs w:val="22"/>
        </w:rPr>
        <w:lastRenderedPageBreak/>
        <w:tab/>
      </w:r>
      <w:r w:rsidRPr="002C0E0A">
        <w:rPr>
          <w:szCs w:val="22"/>
        </w:rPr>
        <w:tab/>
      </w:r>
      <w:r w:rsidRPr="002C0E0A">
        <w:rPr>
          <w:szCs w:val="22"/>
        </w:rPr>
        <w:tab/>
      </w:r>
      <w:r w:rsidRPr="002C0E0A">
        <w:rPr>
          <w:szCs w:val="22"/>
        </w:rPr>
        <w:tab/>
      </w:r>
      <w:ins w:id="1724" w:author="Author">
        <w:r w:rsidR="00E67F6D" w:rsidRPr="00B1094D">
          <w:rPr>
            <w:szCs w:val="22"/>
            <w:u w:val="single"/>
          </w:rPr>
          <w:t>(</w:t>
        </w:r>
        <w:r w:rsidR="00E67F6D" w:rsidRPr="00B1094D">
          <w:rPr>
            <w:iCs/>
            <w:szCs w:val="22"/>
            <w:u w:val="single"/>
          </w:rPr>
          <w:t>I</w:t>
        </w:r>
        <w:r w:rsidR="00E67F6D" w:rsidRPr="00B1094D">
          <w:rPr>
            <w:szCs w:val="22"/>
            <w:u w:val="single"/>
          </w:rPr>
          <w:t>) incidents for which notification is required by subparagraph (B) of this paragraph;</w:t>
        </w:r>
      </w:ins>
    </w:p>
    <w:p w14:paraId="2B7BBD78" w14:textId="77777777" w:rsidR="00E67F6D" w:rsidRDefault="007C7F40" w:rsidP="00E67F6D">
      <w:pPr>
        <w:spacing w:before="100" w:beforeAutospacing="1" w:after="100" w:afterAutospacing="1"/>
        <w:rPr>
          <w:ins w:id="1725" w:author="Author"/>
          <w:szCs w:val="22"/>
          <w:u w:val="single"/>
        </w:rPr>
      </w:pPr>
      <w:r w:rsidRPr="002C0E0A">
        <w:rPr>
          <w:szCs w:val="22"/>
        </w:rPr>
        <w:tab/>
      </w:r>
      <w:r w:rsidRPr="002C0E0A">
        <w:rPr>
          <w:szCs w:val="22"/>
        </w:rPr>
        <w:tab/>
      </w:r>
      <w:r w:rsidRPr="002C0E0A">
        <w:rPr>
          <w:szCs w:val="22"/>
        </w:rPr>
        <w:tab/>
      </w:r>
      <w:r w:rsidRPr="002C0E0A">
        <w:rPr>
          <w:szCs w:val="22"/>
        </w:rPr>
        <w:tab/>
      </w:r>
      <w:ins w:id="1726" w:author="Author">
        <w:r w:rsidR="00E67F6D" w:rsidRPr="00B1094D">
          <w:rPr>
            <w:szCs w:val="22"/>
            <w:u w:val="single"/>
          </w:rPr>
          <w:t>(</w:t>
        </w:r>
        <w:r w:rsidR="00E67F6D" w:rsidRPr="00B1094D">
          <w:rPr>
            <w:iCs/>
            <w:szCs w:val="22"/>
            <w:u w:val="single"/>
          </w:rPr>
          <w:t>II</w:t>
        </w:r>
        <w:r w:rsidR="00E67F6D" w:rsidRPr="00B1094D">
          <w:rPr>
            <w:szCs w:val="22"/>
            <w:u w:val="single"/>
          </w:rPr>
          <w:t xml:space="preserve">) doses </w:t>
        </w:r>
        <w:proofErr w:type="gramStart"/>
        <w:r w:rsidR="00E67F6D" w:rsidRPr="00B1094D">
          <w:rPr>
            <w:szCs w:val="22"/>
            <w:u w:val="single"/>
          </w:rPr>
          <w:t>in excess of</w:t>
        </w:r>
        <w:proofErr w:type="gramEnd"/>
        <w:r w:rsidR="00E67F6D" w:rsidRPr="00B1094D">
          <w:rPr>
            <w:szCs w:val="22"/>
            <w:u w:val="single"/>
          </w:rPr>
          <w:t xml:space="preserve"> any of the following:</w:t>
        </w:r>
      </w:ins>
    </w:p>
    <w:p w14:paraId="4D6234D3" w14:textId="77777777" w:rsidR="00E67F6D" w:rsidRDefault="007C7F40" w:rsidP="00E67F6D">
      <w:pPr>
        <w:spacing w:before="100" w:beforeAutospacing="1" w:after="100" w:afterAutospacing="1"/>
        <w:rPr>
          <w:ins w:id="1727" w:author="Author"/>
          <w:szCs w:val="22"/>
          <w:u w:val="single"/>
        </w:rPr>
      </w:pPr>
      <w:r w:rsidRPr="002C0E0A">
        <w:rPr>
          <w:szCs w:val="22"/>
        </w:rPr>
        <w:tab/>
      </w:r>
      <w:r w:rsidRPr="002C0E0A">
        <w:rPr>
          <w:szCs w:val="22"/>
        </w:rPr>
        <w:tab/>
      </w:r>
      <w:r w:rsidRPr="002C0E0A">
        <w:rPr>
          <w:szCs w:val="22"/>
        </w:rPr>
        <w:tab/>
      </w:r>
      <w:r w:rsidRPr="002C0E0A">
        <w:rPr>
          <w:szCs w:val="22"/>
        </w:rPr>
        <w:tab/>
      </w:r>
      <w:r w:rsidRPr="002C0E0A">
        <w:rPr>
          <w:szCs w:val="22"/>
        </w:rPr>
        <w:tab/>
      </w:r>
      <w:ins w:id="1728" w:author="Author">
        <w:r w:rsidR="00E67F6D" w:rsidRPr="00B1094D">
          <w:rPr>
            <w:szCs w:val="22"/>
            <w:u w:val="single"/>
          </w:rPr>
          <w:t>(-a-) the occupational dose limits for adults in subsection (</w:t>
        </w:r>
        <w:r w:rsidR="00E67F6D">
          <w:rPr>
            <w:szCs w:val="22"/>
            <w:u w:val="single"/>
          </w:rPr>
          <w:t>j</w:t>
        </w:r>
        <w:r w:rsidR="00E67F6D" w:rsidRPr="00B1094D">
          <w:rPr>
            <w:szCs w:val="22"/>
            <w:u w:val="single"/>
          </w:rPr>
          <w:t>)(3)(A)(</w:t>
        </w:r>
        <w:proofErr w:type="spellStart"/>
        <w:r w:rsidR="00E67F6D" w:rsidRPr="00B1094D">
          <w:rPr>
            <w:iCs/>
            <w:szCs w:val="22"/>
            <w:u w:val="single"/>
          </w:rPr>
          <w:t>i</w:t>
        </w:r>
        <w:proofErr w:type="spellEnd"/>
        <w:r w:rsidR="00E67F6D" w:rsidRPr="00B1094D">
          <w:rPr>
            <w:szCs w:val="22"/>
            <w:u w:val="single"/>
          </w:rPr>
          <w:t>)(</w:t>
        </w:r>
        <w:r w:rsidR="00E67F6D" w:rsidRPr="00B1094D">
          <w:rPr>
            <w:iCs/>
            <w:szCs w:val="22"/>
            <w:u w:val="single"/>
          </w:rPr>
          <w:t>I</w:t>
        </w:r>
        <w:r w:rsidR="00E67F6D" w:rsidRPr="00B1094D">
          <w:rPr>
            <w:szCs w:val="22"/>
            <w:u w:val="single"/>
          </w:rPr>
          <w:t>) of this section;</w:t>
        </w:r>
      </w:ins>
    </w:p>
    <w:p w14:paraId="665563D2" w14:textId="77777777" w:rsidR="00E67F6D" w:rsidRDefault="007C7F40" w:rsidP="00E67F6D">
      <w:pPr>
        <w:spacing w:before="100" w:beforeAutospacing="1" w:after="100" w:afterAutospacing="1"/>
        <w:rPr>
          <w:ins w:id="1729" w:author="Author"/>
          <w:szCs w:val="22"/>
          <w:u w:val="single"/>
        </w:rPr>
      </w:pPr>
      <w:r w:rsidRPr="002C0E0A">
        <w:rPr>
          <w:szCs w:val="22"/>
        </w:rPr>
        <w:tab/>
      </w:r>
      <w:r w:rsidRPr="002C0E0A">
        <w:rPr>
          <w:szCs w:val="22"/>
        </w:rPr>
        <w:tab/>
      </w:r>
      <w:r w:rsidRPr="002C0E0A">
        <w:rPr>
          <w:szCs w:val="22"/>
        </w:rPr>
        <w:tab/>
      </w:r>
      <w:r w:rsidRPr="002C0E0A">
        <w:rPr>
          <w:szCs w:val="22"/>
        </w:rPr>
        <w:tab/>
      </w:r>
      <w:r w:rsidRPr="002C0E0A">
        <w:rPr>
          <w:szCs w:val="22"/>
        </w:rPr>
        <w:tab/>
      </w:r>
      <w:ins w:id="1730" w:author="Author">
        <w:r w:rsidR="00E67F6D" w:rsidRPr="00B1094D">
          <w:rPr>
            <w:szCs w:val="22"/>
            <w:u w:val="single"/>
          </w:rPr>
          <w:t>(-b-) the occupational dose limits for a minor in subsection (</w:t>
        </w:r>
        <w:r w:rsidR="00E67F6D">
          <w:rPr>
            <w:szCs w:val="22"/>
            <w:u w:val="single"/>
          </w:rPr>
          <w:t>j</w:t>
        </w:r>
        <w:r w:rsidR="00E67F6D" w:rsidRPr="00B1094D">
          <w:rPr>
            <w:szCs w:val="22"/>
            <w:u w:val="single"/>
          </w:rPr>
          <w:t>)(3)(A)(</w:t>
        </w:r>
        <w:proofErr w:type="spellStart"/>
        <w:r w:rsidR="00E67F6D" w:rsidRPr="00B1094D">
          <w:rPr>
            <w:iCs/>
            <w:szCs w:val="22"/>
            <w:u w:val="single"/>
          </w:rPr>
          <w:t>i</w:t>
        </w:r>
        <w:proofErr w:type="spellEnd"/>
        <w:r w:rsidR="00E67F6D" w:rsidRPr="00B1094D">
          <w:rPr>
            <w:szCs w:val="22"/>
            <w:u w:val="single"/>
          </w:rPr>
          <w:t>)(</w:t>
        </w:r>
        <w:r w:rsidR="00E67F6D" w:rsidRPr="00B1094D">
          <w:rPr>
            <w:iCs/>
            <w:szCs w:val="22"/>
            <w:u w:val="single"/>
          </w:rPr>
          <w:t>III</w:t>
        </w:r>
        <w:r w:rsidR="00E67F6D" w:rsidRPr="00B1094D">
          <w:rPr>
            <w:szCs w:val="22"/>
            <w:u w:val="single"/>
          </w:rPr>
          <w:t>) of this section;</w:t>
        </w:r>
      </w:ins>
    </w:p>
    <w:p w14:paraId="13A831D4" w14:textId="77777777" w:rsidR="00E67F6D" w:rsidRDefault="007C7F40" w:rsidP="00E67F6D">
      <w:pPr>
        <w:spacing w:before="100" w:beforeAutospacing="1" w:after="100" w:afterAutospacing="1"/>
        <w:rPr>
          <w:ins w:id="1731" w:author="Author"/>
          <w:szCs w:val="22"/>
          <w:u w:val="single"/>
        </w:rPr>
      </w:pPr>
      <w:r w:rsidRPr="002C0E0A">
        <w:rPr>
          <w:szCs w:val="22"/>
        </w:rPr>
        <w:tab/>
      </w:r>
      <w:r w:rsidRPr="002C0E0A">
        <w:rPr>
          <w:szCs w:val="22"/>
        </w:rPr>
        <w:tab/>
      </w:r>
      <w:r w:rsidRPr="002C0E0A">
        <w:rPr>
          <w:szCs w:val="22"/>
        </w:rPr>
        <w:tab/>
      </w:r>
      <w:r w:rsidRPr="002C0E0A">
        <w:rPr>
          <w:szCs w:val="22"/>
        </w:rPr>
        <w:tab/>
      </w:r>
      <w:r w:rsidRPr="002C0E0A">
        <w:rPr>
          <w:szCs w:val="22"/>
        </w:rPr>
        <w:tab/>
      </w:r>
      <w:ins w:id="1732" w:author="Author">
        <w:r w:rsidR="00E67F6D" w:rsidRPr="00B1094D">
          <w:rPr>
            <w:szCs w:val="22"/>
            <w:u w:val="single"/>
          </w:rPr>
          <w:t>(-c-) the limits for an embryo/fetus of a declared pregnant woman in subsection (</w:t>
        </w:r>
        <w:r w:rsidR="00E67F6D">
          <w:rPr>
            <w:szCs w:val="22"/>
            <w:u w:val="single"/>
          </w:rPr>
          <w:t>j</w:t>
        </w:r>
        <w:r w:rsidR="00E67F6D" w:rsidRPr="00B1094D">
          <w:rPr>
            <w:szCs w:val="22"/>
            <w:u w:val="single"/>
          </w:rPr>
          <w:t>)(3)(A)(</w:t>
        </w:r>
        <w:proofErr w:type="spellStart"/>
        <w:r w:rsidR="00E67F6D" w:rsidRPr="00B1094D">
          <w:rPr>
            <w:iCs/>
            <w:szCs w:val="22"/>
            <w:u w:val="single"/>
          </w:rPr>
          <w:t>i</w:t>
        </w:r>
        <w:proofErr w:type="spellEnd"/>
        <w:r w:rsidR="00E67F6D" w:rsidRPr="00B1094D">
          <w:rPr>
            <w:szCs w:val="22"/>
            <w:u w:val="single"/>
          </w:rPr>
          <w:t>)(</w:t>
        </w:r>
        <w:r w:rsidR="00E67F6D" w:rsidRPr="00B1094D">
          <w:rPr>
            <w:iCs/>
            <w:szCs w:val="22"/>
            <w:u w:val="single"/>
          </w:rPr>
          <w:t>IV</w:t>
        </w:r>
        <w:r w:rsidR="00E67F6D" w:rsidRPr="00B1094D">
          <w:rPr>
            <w:szCs w:val="22"/>
            <w:u w:val="single"/>
          </w:rPr>
          <w:t>) of this section;</w:t>
        </w:r>
      </w:ins>
    </w:p>
    <w:p w14:paraId="76CBC6E8" w14:textId="77777777" w:rsidR="00E67F6D" w:rsidRDefault="007C7F40" w:rsidP="00E67F6D">
      <w:pPr>
        <w:spacing w:before="100" w:beforeAutospacing="1" w:after="100" w:afterAutospacing="1"/>
        <w:rPr>
          <w:ins w:id="1733" w:author="Author"/>
          <w:szCs w:val="22"/>
          <w:u w:val="single"/>
        </w:rPr>
      </w:pPr>
      <w:r w:rsidRPr="002C0E0A">
        <w:rPr>
          <w:szCs w:val="22"/>
        </w:rPr>
        <w:tab/>
      </w:r>
      <w:r w:rsidRPr="002C0E0A">
        <w:rPr>
          <w:szCs w:val="22"/>
        </w:rPr>
        <w:tab/>
      </w:r>
      <w:r w:rsidRPr="002C0E0A">
        <w:rPr>
          <w:szCs w:val="22"/>
        </w:rPr>
        <w:tab/>
      </w:r>
      <w:r w:rsidRPr="002C0E0A">
        <w:rPr>
          <w:szCs w:val="22"/>
        </w:rPr>
        <w:tab/>
      </w:r>
      <w:r w:rsidRPr="002C0E0A">
        <w:rPr>
          <w:szCs w:val="22"/>
        </w:rPr>
        <w:tab/>
      </w:r>
      <w:ins w:id="1734" w:author="Author">
        <w:r w:rsidR="00E67F6D" w:rsidRPr="00B1094D">
          <w:rPr>
            <w:szCs w:val="22"/>
            <w:u w:val="single"/>
          </w:rPr>
          <w:t>(-d-) the limits for an individual member of the public in subsection (</w:t>
        </w:r>
        <w:r w:rsidR="00E67F6D">
          <w:rPr>
            <w:szCs w:val="22"/>
            <w:u w:val="single"/>
          </w:rPr>
          <w:t>j</w:t>
        </w:r>
        <w:r w:rsidR="00E67F6D" w:rsidRPr="00B1094D">
          <w:rPr>
            <w:szCs w:val="22"/>
            <w:u w:val="single"/>
          </w:rPr>
          <w:t>)(3)(C) of this section; or</w:t>
        </w:r>
      </w:ins>
    </w:p>
    <w:p w14:paraId="1E5FFB99" w14:textId="77777777" w:rsidR="00E67F6D" w:rsidRDefault="007C7F40" w:rsidP="00E67F6D">
      <w:pPr>
        <w:spacing w:before="100" w:beforeAutospacing="1" w:after="100" w:afterAutospacing="1"/>
        <w:rPr>
          <w:ins w:id="1735" w:author="Author"/>
          <w:szCs w:val="22"/>
          <w:u w:val="single"/>
        </w:rPr>
      </w:pPr>
      <w:r w:rsidRPr="002C0E0A">
        <w:rPr>
          <w:szCs w:val="22"/>
        </w:rPr>
        <w:tab/>
      </w:r>
      <w:r w:rsidRPr="002C0E0A">
        <w:rPr>
          <w:szCs w:val="22"/>
        </w:rPr>
        <w:tab/>
      </w:r>
      <w:r w:rsidRPr="002C0E0A">
        <w:rPr>
          <w:szCs w:val="22"/>
        </w:rPr>
        <w:tab/>
      </w:r>
      <w:r w:rsidRPr="002C0E0A">
        <w:rPr>
          <w:szCs w:val="22"/>
        </w:rPr>
        <w:tab/>
      </w:r>
      <w:r w:rsidRPr="002C0E0A">
        <w:rPr>
          <w:szCs w:val="22"/>
        </w:rPr>
        <w:tab/>
      </w:r>
      <w:ins w:id="1736" w:author="Author">
        <w:r w:rsidR="00E67F6D" w:rsidRPr="00B1094D">
          <w:rPr>
            <w:szCs w:val="22"/>
            <w:u w:val="single"/>
          </w:rPr>
          <w:t>(-e-) any applicable limit in the certificate of registration;</w:t>
        </w:r>
      </w:ins>
    </w:p>
    <w:p w14:paraId="7756A3C4" w14:textId="77777777" w:rsidR="00E67F6D" w:rsidRDefault="007C7F40" w:rsidP="00E67F6D">
      <w:pPr>
        <w:spacing w:before="100" w:beforeAutospacing="1" w:after="100" w:afterAutospacing="1"/>
        <w:rPr>
          <w:ins w:id="1737" w:author="Author"/>
          <w:szCs w:val="22"/>
          <w:u w:val="single"/>
        </w:rPr>
      </w:pPr>
      <w:r w:rsidRPr="002C0E0A">
        <w:rPr>
          <w:szCs w:val="22"/>
        </w:rPr>
        <w:tab/>
      </w:r>
      <w:r w:rsidRPr="002C0E0A">
        <w:rPr>
          <w:szCs w:val="22"/>
        </w:rPr>
        <w:tab/>
      </w:r>
      <w:r w:rsidRPr="002C0E0A">
        <w:rPr>
          <w:szCs w:val="22"/>
        </w:rPr>
        <w:tab/>
      </w:r>
      <w:r w:rsidRPr="002C0E0A">
        <w:rPr>
          <w:szCs w:val="22"/>
        </w:rPr>
        <w:tab/>
      </w:r>
      <w:ins w:id="1738" w:author="Author">
        <w:r w:rsidR="00E67F6D" w:rsidRPr="00B1094D">
          <w:rPr>
            <w:szCs w:val="22"/>
            <w:u w:val="single"/>
          </w:rPr>
          <w:t>(</w:t>
        </w:r>
        <w:r w:rsidR="00E67F6D" w:rsidRPr="00B1094D">
          <w:rPr>
            <w:iCs/>
            <w:szCs w:val="22"/>
            <w:u w:val="single"/>
          </w:rPr>
          <w:t>III</w:t>
        </w:r>
        <w:r w:rsidR="00E67F6D" w:rsidRPr="00B1094D">
          <w:rPr>
            <w:szCs w:val="22"/>
            <w:u w:val="single"/>
          </w:rPr>
          <w:t>) levels of radiation in:</w:t>
        </w:r>
      </w:ins>
    </w:p>
    <w:p w14:paraId="3D600FE6" w14:textId="77777777" w:rsidR="00E67F6D" w:rsidRDefault="007C7F40" w:rsidP="00E67F6D">
      <w:pPr>
        <w:spacing w:before="100" w:beforeAutospacing="1" w:after="100" w:afterAutospacing="1"/>
        <w:rPr>
          <w:ins w:id="1739" w:author="Author"/>
          <w:szCs w:val="22"/>
          <w:u w:val="single"/>
        </w:rPr>
      </w:pPr>
      <w:r w:rsidRPr="002C0E0A">
        <w:rPr>
          <w:szCs w:val="22"/>
        </w:rPr>
        <w:tab/>
      </w:r>
      <w:r w:rsidRPr="002C0E0A">
        <w:rPr>
          <w:szCs w:val="22"/>
        </w:rPr>
        <w:tab/>
      </w:r>
      <w:r w:rsidRPr="002C0E0A">
        <w:rPr>
          <w:szCs w:val="22"/>
        </w:rPr>
        <w:tab/>
      </w:r>
      <w:r w:rsidRPr="002C0E0A">
        <w:rPr>
          <w:szCs w:val="22"/>
        </w:rPr>
        <w:tab/>
      </w:r>
      <w:r w:rsidRPr="002C0E0A">
        <w:rPr>
          <w:szCs w:val="22"/>
        </w:rPr>
        <w:tab/>
      </w:r>
      <w:ins w:id="1740" w:author="Author">
        <w:r w:rsidR="00E67F6D" w:rsidRPr="00B1094D">
          <w:rPr>
            <w:szCs w:val="22"/>
            <w:u w:val="single"/>
          </w:rPr>
          <w:t xml:space="preserve">(-a-) a restricted area </w:t>
        </w:r>
        <w:proofErr w:type="gramStart"/>
        <w:r w:rsidR="00E67F6D" w:rsidRPr="00B1094D">
          <w:rPr>
            <w:szCs w:val="22"/>
            <w:u w:val="single"/>
          </w:rPr>
          <w:t>in excess of</w:t>
        </w:r>
        <w:proofErr w:type="gramEnd"/>
        <w:r w:rsidR="00E67F6D" w:rsidRPr="00B1094D">
          <w:rPr>
            <w:szCs w:val="22"/>
            <w:u w:val="single"/>
          </w:rPr>
          <w:t xml:space="preserve"> applicable limits in the certificate of registration; or</w:t>
        </w:r>
      </w:ins>
    </w:p>
    <w:p w14:paraId="17150DA7" w14:textId="77777777" w:rsidR="00E67F6D" w:rsidRDefault="007C7F40" w:rsidP="00E67F6D">
      <w:pPr>
        <w:spacing w:before="100" w:beforeAutospacing="1" w:after="100" w:afterAutospacing="1"/>
        <w:rPr>
          <w:ins w:id="1741" w:author="Author"/>
          <w:szCs w:val="22"/>
          <w:u w:val="single"/>
        </w:rPr>
      </w:pPr>
      <w:r w:rsidRPr="002C0E0A">
        <w:rPr>
          <w:szCs w:val="22"/>
        </w:rPr>
        <w:tab/>
      </w:r>
      <w:r w:rsidRPr="002C0E0A">
        <w:rPr>
          <w:szCs w:val="22"/>
        </w:rPr>
        <w:tab/>
      </w:r>
      <w:r w:rsidRPr="002C0E0A">
        <w:rPr>
          <w:szCs w:val="22"/>
        </w:rPr>
        <w:tab/>
      </w:r>
      <w:r w:rsidRPr="002C0E0A">
        <w:rPr>
          <w:szCs w:val="22"/>
        </w:rPr>
        <w:tab/>
      </w:r>
      <w:r w:rsidRPr="002C0E0A">
        <w:rPr>
          <w:szCs w:val="22"/>
        </w:rPr>
        <w:tab/>
      </w:r>
      <w:ins w:id="1742" w:author="Author">
        <w:r w:rsidR="00E67F6D" w:rsidRPr="00B1094D">
          <w:rPr>
            <w:szCs w:val="22"/>
            <w:u w:val="single"/>
          </w:rPr>
          <w:t xml:space="preserve">(-b-) an unrestricted area </w:t>
        </w:r>
        <w:proofErr w:type="gramStart"/>
        <w:r w:rsidR="00E67F6D" w:rsidRPr="00B1094D">
          <w:rPr>
            <w:szCs w:val="22"/>
            <w:u w:val="single"/>
          </w:rPr>
          <w:t>in excess of</w:t>
        </w:r>
        <w:proofErr w:type="gramEnd"/>
        <w:r w:rsidR="00E67F6D" w:rsidRPr="00B1094D">
          <w:rPr>
            <w:szCs w:val="22"/>
            <w:u w:val="single"/>
          </w:rPr>
          <w:t xml:space="preserve"> 10 times the applicable limit set forth in this section or in the registration, whether or not involving exposure of any individual in excess of the limits in subsection (</w:t>
        </w:r>
        <w:r w:rsidR="00E67F6D">
          <w:rPr>
            <w:szCs w:val="22"/>
            <w:u w:val="single"/>
          </w:rPr>
          <w:t>j</w:t>
        </w:r>
        <w:r w:rsidR="00E67F6D" w:rsidRPr="00B1094D">
          <w:rPr>
            <w:szCs w:val="22"/>
            <w:u w:val="single"/>
          </w:rPr>
          <w:t>)(3)(C) of this section.</w:t>
        </w:r>
      </w:ins>
    </w:p>
    <w:p w14:paraId="3DE10F39" w14:textId="77777777" w:rsidR="00E67F6D" w:rsidRDefault="007C7F40" w:rsidP="00E67F6D">
      <w:pPr>
        <w:spacing w:before="100" w:beforeAutospacing="1" w:after="100" w:afterAutospacing="1"/>
        <w:rPr>
          <w:ins w:id="1743" w:author="Author"/>
          <w:szCs w:val="22"/>
          <w:u w:val="single"/>
        </w:rPr>
      </w:pPr>
      <w:r w:rsidRPr="002C0E0A">
        <w:rPr>
          <w:szCs w:val="22"/>
        </w:rPr>
        <w:tab/>
      </w:r>
      <w:r w:rsidRPr="002C0E0A">
        <w:rPr>
          <w:szCs w:val="22"/>
        </w:rPr>
        <w:tab/>
      </w:r>
      <w:r w:rsidRPr="002C0E0A">
        <w:rPr>
          <w:szCs w:val="22"/>
        </w:rPr>
        <w:tab/>
      </w:r>
      <w:ins w:id="1744" w:author="Author">
        <w:r w:rsidR="00E67F6D" w:rsidRPr="00B1094D">
          <w:rPr>
            <w:szCs w:val="22"/>
            <w:u w:val="single"/>
          </w:rPr>
          <w:t>(</w:t>
        </w:r>
        <w:r w:rsidR="00E67F6D" w:rsidRPr="00B1094D">
          <w:rPr>
            <w:iCs/>
            <w:szCs w:val="22"/>
            <w:u w:val="single"/>
          </w:rPr>
          <w:t>ii</w:t>
        </w:r>
        <w:r w:rsidR="00E67F6D" w:rsidRPr="00B1094D">
          <w:rPr>
            <w:szCs w:val="22"/>
            <w:u w:val="single"/>
          </w:rPr>
          <w:t>) Each report required by clause (</w:t>
        </w:r>
        <w:proofErr w:type="spellStart"/>
        <w:r w:rsidR="00E67F6D" w:rsidRPr="00B1094D">
          <w:rPr>
            <w:iCs/>
            <w:szCs w:val="22"/>
            <w:u w:val="single"/>
          </w:rPr>
          <w:t>i</w:t>
        </w:r>
        <w:proofErr w:type="spellEnd"/>
        <w:r w:rsidR="00E67F6D" w:rsidRPr="00B1094D">
          <w:rPr>
            <w:szCs w:val="22"/>
            <w:u w:val="single"/>
          </w:rPr>
          <w:t>) of this subparagraph shall describe the extent of exposure of individuals to radiation, including, as appropriate:</w:t>
        </w:r>
      </w:ins>
    </w:p>
    <w:p w14:paraId="63EDF762" w14:textId="77777777" w:rsidR="00E67F6D" w:rsidRDefault="007C7F40" w:rsidP="00E67F6D">
      <w:pPr>
        <w:spacing w:before="100" w:beforeAutospacing="1" w:after="100" w:afterAutospacing="1"/>
        <w:rPr>
          <w:ins w:id="1745" w:author="Author"/>
          <w:szCs w:val="22"/>
          <w:u w:val="single"/>
        </w:rPr>
      </w:pPr>
      <w:r w:rsidRPr="002C0E0A">
        <w:rPr>
          <w:szCs w:val="22"/>
        </w:rPr>
        <w:tab/>
      </w:r>
      <w:r w:rsidRPr="002C0E0A">
        <w:rPr>
          <w:szCs w:val="22"/>
        </w:rPr>
        <w:tab/>
      </w:r>
      <w:r w:rsidRPr="002C0E0A">
        <w:rPr>
          <w:szCs w:val="22"/>
        </w:rPr>
        <w:tab/>
      </w:r>
      <w:r w:rsidRPr="002C0E0A">
        <w:rPr>
          <w:szCs w:val="22"/>
        </w:rPr>
        <w:tab/>
      </w:r>
      <w:ins w:id="1746" w:author="Author">
        <w:r w:rsidR="00E67F6D" w:rsidRPr="00B1094D">
          <w:rPr>
            <w:szCs w:val="22"/>
            <w:u w:val="single"/>
          </w:rPr>
          <w:t>(</w:t>
        </w:r>
        <w:r w:rsidR="00E67F6D" w:rsidRPr="00B1094D">
          <w:rPr>
            <w:iCs/>
            <w:szCs w:val="22"/>
            <w:u w:val="single"/>
          </w:rPr>
          <w:t>I</w:t>
        </w:r>
        <w:r w:rsidR="00E67F6D" w:rsidRPr="00B1094D">
          <w:rPr>
            <w:szCs w:val="22"/>
            <w:u w:val="single"/>
          </w:rPr>
          <w:t xml:space="preserve">) estimates of </w:t>
        </w:r>
        <w:proofErr w:type="gramStart"/>
        <w:r w:rsidR="00E67F6D" w:rsidRPr="00B1094D">
          <w:rPr>
            <w:szCs w:val="22"/>
            <w:u w:val="single"/>
          </w:rPr>
          <w:t>each individual's</w:t>
        </w:r>
        <w:proofErr w:type="gramEnd"/>
        <w:r w:rsidR="00E67F6D" w:rsidRPr="00B1094D">
          <w:rPr>
            <w:szCs w:val="22"/>
            <w:u w:val="single"/>
          </w:rPr>
          <w:t xml:space="preserve"> dose;</w:t>
        </w:r>
      </w:ins>
    </w:p>
    <w:p w14:paraId="39E3A068" w14:textId="77777777" w:rsidR="00E67F6D" w:rsidRDefault="007C7F40" w:rsidP="00E67F6D">
      <w:pPr>
        <w:spacing w:before="100" w:beforeAutospacing="1" w:after="100" w:afterAutospacing="1"/>
        <w:rPr>
          <w:ins w:id="1747" w:author="Author"/>
          <w:szCs w:val="22"/>
          <w:u w:val="single"/>
        </w:rPr>
      </w:pPr>
      <w:r w:rsidRPr="002C0E0A">
        <w:rPr>
          <w:szCs w:val="22"/>
        </w:rPr>
        <w:tab/>
      </w:r>
      <w:r w:rsidRPr="002C0E0A">
        <w:rPr>
          <w:szCs w:val="22"/>
        </w:rPr>
        <w:tab/>
      </w:r>
      <w:r w:rsidRPr="002C0E0A">
        <w:rPr>
          <w:szCs w:val="22"/>
        </w:rPr>
        <w:tab/>
      </w:r>
      <w:r w:rsidRPr="002C0E0A">
        <w:rPr>
          <w:szCs w:val="22"/>
        </w:rPr>
        <w:tab/>
      </w:r>
      <w:ins w:id="1748" w:author="Author">
        <w:r w:rsidR="00E67F6D" w:rsidRPr="00B1094D">
          <w:rPr>
            <w:szCs w:val="22"/>
            <w:u w:val="single"/>
          </w:rPr>
          <w:t>(</w:t>
        </w:r>
        <w:r w:rsidR="00E67F6D" w:rsidRPr="00B1094D">
          <w:rPr>
            <w:iCs/>
            <w:szCs w:val="22"/>
            <w:u w:val="single"/>
          </w:rPr>
          <w:t>II</w:t>
        </w:r>
        <w:r w:rsidR="00E67F6D" w:rsidRPr="00B1094D">
          <w:rPr>
            <w:szCs w:val="22"/>
            <w:u w:val="single"/>
          </w:rPr>
          <w:t>) the levels of radiation involved;</w:t>
        </w:r>
      </w:ins>
    </w:p>
    <w:p w14:paraId="54BCCFCC" w14:textId="77777777" w:rsidR="00E67F6D" w:rsidRDefault="007C7F40" w:rsidP="00E67F6D">
      <w:pPr>
        <w:spacing w:before="100" w:beforeAutospacing="1" w:after="100" w:afterAutospacing="1"/>
        <w:rPr>
          <w:ins w:id="1749" w:author="Author"/>
          <w:szCs w:val="22"/>
          <w:u w:val="single"/>
        </w:rPr>
      </w:pPr>
      <w:r w:rsidRPr="002C0E0A">
        <w:rPr>
          <w:szCs w:val="22"/>
        </w:rPr>
        <w:tab/>
      </w:r>
      <w:r w:rsidRPr="002C0E0A">
        <w:rPr>
          <w:szCs w:val="22"/>
        </w:rPr>
        <w:tab/>
      </w:r>
      <w:r w:rsidRPr="002C0E0A">
        <w:rPr>
          <w:szCs w:val="22"/>
        </w:rPr>
        <w:tab/>
      </w:r>
      <w:r w:rsidRPr="002C0E0A">
        <w:rPr>
          <w:szCs w:val="22"/>
        </w:rPr>
        <w:tab/>
      </w:r>
      <w:ins w:id="1750" w:author="Author">
        <w:r w:rsidR="00E67F6D" w:rsidRPr="00B1094D">
          <w:rPr>
            <w:szCs w:val="22"/>
            <w:u w:val="single"/>
          </w:rPr>
          <w:t>(</w:t>
        </w:r>
        <w:r w:rsidR="00E67F6D" w:rsidRPr="00B1094D">
          <w:rPr>
            <w:iCs/>
            <w:szCs w:val="22"/>
            <w:u w:val="single"/>
          </w:rPr>
          <w:t>III</w:t>
        </w:r>
        <w:r w:rsidR="00E67F6D" w:rsidRPr="00B1094D">
          <w:rPr>
            <w:szCs w:val="22"/>
            <w:u w:val="single"/>
          </w:rPr>
          <w:t>) the cause of the elevated exposures, dose rates; and</w:t>
        </w:r>
      </w:ins>
    </w:p>
    <w:p w14:paraId="272BE6FB" w14:textId="77777777" w:rsidR="00E67F6D" w:rsidRDefault="007C7F40" w:rsidP="00E67F6D">
      <w:pPr>
        <w:spacing w:before="100" w:beforeAutospacing="1" w:after="100" w:afterAutospacing="1"/>
        <w:rPr>
          <w:ins w:id="1751" w:author="Author"/>
          <w:szCs w:val="22"/>
          <w:u w:val="single"/>
        </w:rPr>
      </w:pPr>
      <w:r w:rsidRPr="002C0E0A">
        <w:rPr>
          <w:szCs w:val="22"/>
        </w:rPr>
        <w:tab/>
      </w:r>
      <w:r w:rsidRPr="002C0E0A">
        <w:rPr>
          <w:szCs w:val="22"/>
        </w:rPr>
        <w:tab/>
      </w:r>
      <w:r w:rsidRPr="002C0E0A">
        <w:rPr>
          <w:szCs w:val="22"/>
        </w:rPr>
        <w:tab/>
      </w:r>
      <w:r w:rsidRPr="002C0E0A">
        <w:rPr>
          <w:szCs w:val="22"/>
        </w:rPr>
        <w:tab/>
      </w:r>
      <w:ins w:id="1752" w:author="Author">
        <w:r w:rsidR="00E67F6D" w:rsidRPr="00B1094D">
          <w:rPr>
            <w:szCs w:val="22"/>
            <w:u w:val="single"/>
          </w:rPr>
          <w:t>(</w:t>
        </w:r>
        <w:r w:rsidR="00E67F6D" w:rsidRPr="00B1094D">
          <w:rPr>
            <w:iCs/>
            <w:szCs w:val="22"/>
            <w:u w:val="single"/>
          </w:rPr>
          <w:t>IV</w:t>
        </w:r>
        <w:r w:rsidR="00E67F6D" w:rsidRPr="00B1094D">
          <w:rPr>
            <w:szCs w:val="22"/>
            <w:u w:val="single"/>
          </w:rPr>
          <w:t>) corrective steps taken or planned to ensure against a recurrence, including the schedule for achieving conformance with applicable limits, and associated registration conditions.</w:t>
        </w:r>
      </w:ins>
    </w:p>
    <w:p w14:paraId="5CA06F02" w14:textId="77777777" w:rsidR="00E67F6D" w:rsidRDefault="007C7F40" w:rsidP="00E67F6D">
      <w:pPr>
        <w:spacing w:before="100" w:beforeAutospacing="1" w:after="100" w:afterAutospacing="1"/>
        <w:rPr>
          <w:ins w:id="1753" w:author="Author"/>
          <w:szCs w:val="22"/>
          <w:u w:val="single"/>
        </w:rPr>
      </w:pPr>
      <w:r w:rsidRPr="002C0E0A">
        <w:rPr>
          <w:szCs w:val="22"/>
        </w:rPr>
        <w:tab/>
      </w:r>
      <w:r w:rsidRPr="002C0E0A">
        <w:rPr>
          <w:szCs w:val="22"/>
        </w:rPr>
        <w:tab/>
      </w:r>
      <w:r w:rsidRPr="002C0E0A">
        <w:rPr>
          <w:szCs w:val="22"/>
        </w:rPr>
        <w:tab/>
      </w:r>
      <w:ins w:id="1754" w:author="Author">
        <w:r w:rsidR="00E67F6D" w:rsidRPr="00B1094D">
          <w:rPr>
            <w:szCs w:val="22"/>
            <w:u w:val="single"/>
          </w:rPr>
          <w:t>(</w:t>
        </w:r>
        <w:r w:rsidR="00E67F6D" w:rsidRPr="00B1094D">
          <w:rPr>
            <w:iCs/>
            <w:szCs w:val="22"/>
            <w:u w:val="single"/>
          </w:rPr>
          <w:t>iii</w:t>
        </w:r>
        <w:r w:rsidR="00E67F6D" w:rsidRPr="00B1094D">
          <w:rPr>
            <w:szCs w:val="22"/>
            <w:u w:val="single"/>
          </w:rPr>
          <w:t>) Each report filed in accordance with clause (</w:t>
        </w:r>
        <w:proofErr w:type="spellStart"/>
        <w:r w:rsidR="00E67F6D" w:rsidRPr="00B1094D">
          <w:rPr>
            <w:iCs/>
            <w:szCs w:val="22"/>
            <w:u w:val="single"/>
          </w:rPr>
          <w:t>i</w:t>
        </w:r>
        <w:proofErr w:type="spellEnd"/>
        <w:r w:rsidR="00E67F6D" w:rsidRPr="00B1094D">
          <w:rPr>
            <w:szCs w:val="22"/>
            <w:u w:val="single"/>
          </w:rPr>
          <w:t>) of this subparagraph for each individual exposed</w:t>
        </w:r>
        <w:r w:rsidR="00E67F6D">
          <w:rPr>
            <w:szCs w:val="22"/>
            <w:u w:val="single"/>
          </w:rPr>
          <w:t xml:space="preserve"> shall include</w:t>
        </w:r>
        <w:r w:rsidR="00E67F6D" w:rsidRPr="00B1094D">
          <w:rPr>
            <w:szCs w:val="22"/>
            <w:u w:val="single"/>
          </w:rPr>
          <w:t xml:space="preserve"> the name, a unique identification number, and date of birth. With respect to the limit for the embryo/fetus in subsection (</w:t>
        </w:r>
        <w:r w:rsidR="00E67F6D">
          <w:rPr>
            <w:szCs w:val="22"/>
            <w:u w:val="single"/>
          </w:rPr>
          <w:t>j</w:t>
        </w:r>
        <w:r w:rsidR="00E67F6D" w:rsidRPr="00B1094D">
          <w:rPr>
            <w:szCs w:val="22"/>
            <w:u w:val="single"/>
          </w:rPr>
          <w:t>)(3)(A)(</w:t>
        </w:r>
        <w:proofErr w:type="spellStart"/>
        <w:r w:rsidR="00E67F6D" w:rsidRPr="00B1094D">
          <w:rPr>
            <w:iCs/>
            <w:szCs w:val="22"/>
            <w:u w:val="single"/>
          </w:rPr>
          <w:t>i</w:t>
        </w:r>
        <w:proofErr w:type="spellEnd"/>
        <w:r w:rsidR="00E67F6D" w:rsidRPr="00B1094D">
          <w:rPr>
            <w:szCs w:val="22"/>
            <w:u w:val="single"/>
          </w:rPr>
          <w:t>)(</w:t>
        </w:r>
        <w:r w:rsidR="00E67F6D" w:rsidRPr="00B1094D">
          <w:rPr>
            <w:iCs/>
            <w:szCs w:val="22"/>
            <w:u w:val="single"/>
          </w:rPr>
          <w:t>IV</w:t>
        </w:r>
        <w:r w:rsidR="00E67F6D" w:rsidRPr="00B1094D">
          <w:rPr>
            <w:szCs w:val="22"/>
            <w:u w:val="single"/>
          </w:rPr>
          <w:t>) of this section, the identifiers should be those of the declared pregnant woman. The report shall be prepared so that this information is stated in a separate and detachable portion of the report.</w:t>
        </w:r>
      </w:ins>
    </w:p>
    <w:p w14:paraId="47BC9BDC" w14:textId="77777777" w:rsidR="00E67F6D" w:rsidRDefault="007C7F40" w:rsidP="00E67F6D">
      <w:pPr>
        <w:spacing w:before="100" w:beforeAutospacing="1" w:after="100" w:afterAutospacing="1"/>
        <w:rPr>
          <w:ins w:id="1755" w:author="Author"/>
          <w:szCs w:val="22"/>
          <w:u w:val="single"/>
        </w:rPr>
      </w:pPr>
      <w:r w:rsidRPr="002C0E0A">
        <w:rPr>
          <w:szCs w:val="22"/>
        </w:rPr>
        <w:tab/>
      </w:r>
      <w:r w:rsidRPr="002C0E0A">
        <w:rPr>
          <w:szCs w:val="22"/>
        </w:rPr>
        <w:tab/>
      </w:r>
      <w:r w:rsidRPr="002C0E0A">
        <w:rPr>
          <w:szCs w:val="22"/>
        </w:rPr>
        <w:tab/>
      </w:r>
      <w:ins w:id="1756" w:author="Author">
        <w:r w:rsidR="00E67F6D" w:rsidRPr="00B1094D">
          <w:rPr>
            <w:szCs w:val="22"/>
            <w:u w:val="single"/>
          </w:rPr>
          <w:t>(</w:t>
        </w:r>
        <w:r w:rsidR="00E67F6D" w:rsidRPr="00B1094D">
          <w:rPr>
            <w:iCs/>
            <w:szCs w:val="22"/>
            <w:u w:val="single"/>
          </w:rPr>
          <w:t>iv</w:t>
        </w:r>
        <w:r w:rsidR="00E67F6D" w:rsidRPr="00B1094D">
          <w:rPr>
            <w:szCs w:val="22"/>
            <w:u w:val="single"/>
          </w:rPr>
          <w:t>) All registrants who make reports in accordance with clause (</w:t>
        </w:r>
        <w:proofErr w:type="spellStart"/>
        <w:r w:rsidR="00E67F6D" w:rsidRPr="00B1094D">
          <w:rPr>
            <w:iCs/>
            <w:szCs w:val="22"/>
            <w:u w:val="single"/>
          </w:rPr>
          <w:t>i</w:t>
        </w:r>
        <w:proofErr w:type="spellEnd"/>
        <w:r w:rsidR="00E67F6D" w:rsidRPr="00B1094D">
          <w:rPr>
            <w:szCs w:val="22"/>
            <w:u w:val="single"/>
          </w:rPr>
          <w:t>) of this subparagraph shall submit the report in writing to the agency.</w:t>
        </w:r>
      </w:ins>
    </w:p>
    <w:p w14:paraId="5E7DB3A4" w14:textId="77777777" w:rsidR="00E67F6D" w:rsidRDefault="007C7F40" w:rsidP="00E67F6D">
      <w:pPr>
        <w:spacing w:before="100" w:beforeAutospacing="1" w:after="100" w:afterAutospacing="1"/>
        <w:rPr>
          <w:ins w:id="1757" w:author="Author"/>
          <w:szCs w:val="22"/>
          <w:u w:val="single"/>
        </w:rPr>
      </w:pPr>
      <w:r w:rsidRPr="002C0E0A">
        <w:rPr>
          <w:szCs w:val="22"/>
        </w:rPr>
        <w:tab/>
      </w:r>
      <w:r w:rsidRPr="002C0E0A">
        <w:rPr>
          <w:szCs w:val="22"/>
        </w:rPr>
        <w:tab/>
      </w:r>
      <w:ins w:id="1758" w:author="Author">
        <w:r w:rsidR="00E67F6D" w:rsidRPr="00B1094D">
          <w:rPr>
            <w:szCs w:val="22"/>
            <w:u w:val="single"/>
          </w:rPr>
          <w:t>(D) Reports to individuals of exposures.</w:t>
        </w:r>
      </w:ins>
    </w:p>
    <w:p w14:paraId="77B9CA01" w14:textId="77777777" w:rsidR="00E67F6D" w:rsidRDefault="00795463" w:rsidP="00E67F6D">
      <w:pPr>
        <w:spacing w:before="100" w:beforeAutospacing="1" w:after="100" w:afterAutospacing="1"/>
        <w:rPr>
          <w:ins w:id="1759" w:author="Author"/>
          <w:rFonts w:eastAsia="PMingLiU"/>
          <w:szCs w:val="22"/>
          <w:u w:val="single"/>
        </w:rPr>
      </w:pPr>
      <w:r w:rsidRPr="002C0E0A">
        <w:rPr>
          <w:szCs w:val="22"/>
        </w:rPr>
        <w:lastRenderedPageBreak/>
        <w:tab/>
      </w:r>
      <w:r w:rsidRPr="002C0E0A">
        <w:rPr>
          <w:szCs w:val="22"/>
        </w:rPr>
        <w:tab/>
      </w:r>
      <w:r w:rsidRPr="002C0E0A">
        <w:rPr>
          <w:szCs w:val="22"/>
        </w:rPr>
        <w:tab/>
      </w:r>
      <w:ins w:id="1760" w:author="Author">
        <w:r w:rsidR="00E67F6D" w:rsidRPr="00B1094D">
          <w:rPr>
            <w:szCs w:val="22"/>
            <w:u w:val="single"/>
          </w:rPr>
          <w:t>(</w:t>
        </w:r>
        <w:proofErr w:type="spellStart"/>
        <w:r w:rsidR="00E67F6D" w:rsidRPr="00B1094D">
          <w:rPr>
            <w:iCs/>
            <w:szCs w:val="22"/>
            <w:u w:val="single"/>
          </w:rPr>
          <w:t>i</w:t>
        </w:r>
        <w:proofErr w:type="spellEnd"/>
        <w:r w:rsidR="00E67F6D" w:rsidRPr="00B1094D">
          <w:rPr>
            <w:szCs w:val="22"/>
            <w:u w:val="single"/>
          </w:rPr>
          <w:t xml:space="preserve">) </w:t>
        </w:r>
        <w:r w:rsidR="00E67F6D" w:rsidRPr="00B1094D">
          <w:rPr>
            <w:rFonts w:eastAsia="PMingLiU"/>
            <w:szCs w:val="22"/>
            <w:u w:val="single"/>
          </w:rPr>
          <w:t>Radiation exposure data for an individual shall be reported annually to the individual as specified in this section. The information reported shall include data and results obtained in accordance with requirements of this section, orders, certificate of registration conditions, as shown in records made and maintained by the registrant in accordance with this subsection. Each notification and report shall:</w:t>
        </w:r>
      </w:ins>
    </w:p>
    <w:p w14:paraId="096EAD4E" w14:textId="77777777" w:rsidR="00E67F6D" w:rsidRDefault="007C7F40" w:rsidP="00E67F6D">
      <w:pPr>
        <w:spacing w:before="100" w:beforeAutospacing="1" w:after="100" w:afterAutospacing="1"/>
        <w:rPr>
          <w:ins w:id="1761" w:author="Author"/>
          <w:rFonts w:eastAsia="PMingLiU"/>
          <w:szCs w:val="22"/>
          <w:u w:val="single"/>
        </w:rPr>
      </w:pPr>
      <w:r w:rsidRPr="002C0E0A">
        <w:rPr>
          <w:rFonts w:eastAsia="PMingLiU"/>
          <w:szCs w:val="22"/>
        </w:rPr>
        <w:tab/>
      </w:r>
      <w:r w:rsidRPr="002C0E0A">
        <w:rPr>
          <w:rFonts w:eastAsia="PMingLiU"/>
          <w:szCs w:val="22"/>
        </w:rPr>
        <w:tab/>
      </w:r>
      <w:r w:rsidRPr="002C0E0A">
        <w:rPr>
          <w:rFonts w:eastAsia="PMingLiU"/>
          <w:szCs w:val="22"/>
        </w:rPr>
        <w:tab/>
      </w:r>
      <w:r w:rsidRPr="002C0E0A">
        <w:rPr>
          <w:rFonts w:eastAsia="PMingLiU"/>
          <w:szCs w:val="22"/>
        </w:rPr>
        <w:tab/>
      </w:r>
      <w:ins w:id="1762" w:author="Author">
        <w:r w:rsidR="00E67F6D" w:rsidRPr="00B1094D">
          <w:rPr>
            <w:rFonts w:eastAsia="PMingLiU"/>
            <w:szCs w:val="22"/>
            <w:u w:val="single"/>
          </w:rPr>
          <w:t>(</w:t>
        </w:r>
        <w:r w:rsidR="00E67F6D" w:rsidRPr="00B1094D">
          <w:rPr>
            <w:rFonts w:eastAsia="PMingLiU"/>
            <w:iCs/>
            <w:szCs w:val="22"/>
            <w:u w:val="single"/>
          </w:rPr>
          <w:t>I</w:t>
        </w:r>
        <w:r w:rsidR="00E67F6D" w:rsidRPr="00B1094D">
          <w:rPr>
            <w:rFonts w:eastAsia="PMingLiU"/>
            <w:szCs w:val="22"/>
            <w:u w:val="single"/>
          </w:rPr>
          <w:t xml:space="preserve">) be in writing; </w:t>
        </w:r>
      </w:ins>
    </w:p>
    <w:p w14:paraId="766FFF09" w14:textId="77777777" w:rsidR="00E67F6D" w:rsidRDefault="007C7F40" w:rsidP="00E67F6D">
      <w:pPr>
        <w:spacing w:before="100" w:beforeAutospacing="1" w:after="100" w:afterAutospacing="1"/>
        <w:rPr>
          <w:ins w:id="1763" w:author="Author"/>
          <w:rFonts w:eastAsia="PMingLiU"/>
          <w:szCs w:val="22"/>
          <w:u w:val="single"/>
        </w:rPr>
      </w:pPr>
      <w:r w:rsidRPr="002C0E0A">
        <w:rPr>
          <w:rFonts w:eastAsia="PMingLiU"/>
          <w:szCs w:val="22"/>
        </w:rPr>
        <w:tab/>
      </w:r>
      <w:r w:rsidRPr="002C0E0A">
        <w:rPr>
          <w:rFonts w:eastAsia="PMingLiU"/>
          <w:szCs w:val="22"/>
        </w:rPr>
        <w:tab/>
      </w:r>
      <w:r w:rsidRPr="002C0E0A">
        <w:rPr>
          <w:rFonts w:eastAsia="PMingLiU"/>
          <w:szCs w:val="22"/>
        </w:rPr>
        <w:tab/>
      </w:r>
      <w:r w:rsidRPr="002C0E0A">
        <w:rPr>
          <w:rFonts w:eastAsia="PMingLiU"/>
          <w:szCs w:val="22"/>
        </w:rPr>
        <w:tab/>
      </w:r>
      <w:ins w:id="1764" w:author="Author">
        <w:r w:rsidR="00E67F6D" w:rsidRPr="00B1094D">
          <w:rPr>
            <w:rFonts w:eastAsia="PMingLiU"/>
            <w:szCs w:val="22"/>
            <w:u w:val="single"/>
          </w:rPr>
          <w:t>(</w:t>
        </w:r>
        <w:r w:rsidR="00E67F6D" w:rsidRPr="00B1094D">
          <w:rPr>
            <w:rFonts w:eastAsia="PMingLiU"/>
            <w:iCs/>
            <w:szCs w:val="22"/>
            <w:u w:val="single"/>
          </w:rPr>
          <w:t>II</w:t>
        </w:r>
        <w:r w:rsidR="00E67F6D" w:rsidRPr="00B1094D">
          <w:rPr>
            <w:rFonts w:eastAsia="PMingLiU"/>
            <w:szCs w:val="22"/>
            <w:u w:val="single"/>
          </w:rPr>
          <w:t>) include appropriate identifying data</w:t>
        </w:r>
        <w:r w:rsidR="00E67F6D">
          <w:rPr>
            <w:rFonts w:eastAsia="PMingLiU"/>
            <w:szCs w:val="22"/>
            <w:u w:val="single"/>
          </w:rPr>
          <w:t>,</w:t>
        </w:r>
        <w:r w:rsidR="00E67F6D" w:rsidRPr="00B1094D">
          <w:rPr>
            <w:rFonts w:eastAsia="PMingLiU"/>
            <w:szCs w:val="22"/>
            <w:u w:val="single"/>
          </w:rPr>
          <w:t xml:space="preserve"> such as the name of the registrant, the name of the individual, and the individual's identification number;</w:t>
        </w:r>
      </w:ins>
    </w:p>
    <w:p w14:paraId="48E1DDCA" w14:textId="77777777" w:rsidR="00E67F6D" w:rsidRDefault="007C7F40" w:rsidP="00E67F6D">
      <w:pPr>
        <w:spacing w:before="100" w:beforeAutospacing="1" w:after="100" w:afterAutospacing="1"/>
        <w:rPr>
          <w:ins w:id="1765" w:author="Author"/>
          <w:rFonts w:eastAsia="PMingLiU"/>
          <w:szCs w:val="22"/>
          <w:u w:val="single"/>
        </w:rPr>
      </w:pPr>
      <w:r w:rsidRPr="002C0E0A">
        <w:rPr>
          <w:rFonts w:eastAsia="PMingLiU"/>
          <w:szCs w:val="22"/>
        </w:rPr>
        <w:tab/>
      </w:r>
      <w:r w:rsidRPr="002C0E0A">
        <w:rPr>
          <w:rFonts w:eastAsia="PMingLiU"/>
          <w:szCs w:val="22"/>
        </w:rPr>
        <w:tab/>
      </w:r>
      <w:r w:rsidRPr="002C0E0A">
        <w:rPr>
          <w:rFonts w:eastAsia="PMingLiU"/>
          <w:szCs w:val="22"/>
        </w:rPr>
        <w:tab/>
      </w:r>
      <w:r w:rsidRPr="002C0E0A">
        <w:rPr>
          <w:rFonts w:eastAsia="PMingLiU"/>
          <w:szCs w:val="22"/>
        </w:rPr>
        <w:tab/>
      </w:r>
      <w:ins w:id="1766" w:author="Author">
        <w:r w:rsidR="00E67F6D" w:rsidRPr="00B1094D">
          <w:rPr>
            <w:rFonts w:eastAsia="PMingLiU"/>
            <w:szCs w:val="22"/>
            <w:u w:val="single"/>
          </w:rPr>
          <w:t>(</w:t>
        </w:r>
        <w:r w:rsidR="00E67F6D" w:rsidRPr="00B1094D">
          <w:rPr>
            <w:rFonts w:eastAsia="PMingLiU"/>
            <w:iCs/>
            <w:szCs w:val="22"/>
            <w:u w:val="single"/>
          </w:rPr>
          <w:t>III</w:t>
        </w:r>
        <w:r w:rsidR="00E67F6D" w:rsidRPr="00B1094D">
          <w:rPr>
            <w:rFonts w:eastAsia="PMingLiU"/>
            <w:szCs w:val="22"/>
            <w:u w:val="single"/>
          </w:rPr>
          <w:t xml:space="preserve">) include the individual's exposure information; and </w:t>
        </w:r>
      </w:ins>
    </w:p>
    <w:p w14:paraId="3DF07B42" w14:textId="77777777" w:rsidR="00E67F6D" w:rsidRDefault="007C7F40" w:rsidP="00E67F6D">
      <w:pPr>
        <w:spacing w:before="100" w:beforeAutospacing="1" w:after="100" w:afterAutospacing="1"/>
        <w:rPr>
          <w:ins w:id="1767" w:author="Author"/>
          <w:rFonts w:eastAsia="PMingLiU"/>
          <w:szCs w:val="22"/>
          <w:u w:val="single"/>
        </w:rPr>
      </w:pPr>
      <w:r w:rsidRPr="002C0E0A">
        <w:rPr>
          <w:rFonts w:eastAsia="PMingLiU"/>
          <w:szCs w:val="22"/>
        </w:rPr>
        <w:tab/>
      </w:r>
      <w:r w:rsidRPr="002C0E0A">
        <w:rPr>
          <w:rFonts w:eastAsia="PMingLiU"/>
          <w:szCs w:val="22"/>
        </w:rPr>
        <w:tab/>
      </w:r>
      <w:r w:rsidRPr="002C0E0A">
        <w:rPr>
          <w:rFonts w:eastAsia="PMingLiU"/>
          <w:szCs w:val="22"/>
        </w:rPr>
        <w:tab/>
      </w:r>
      <w:r w:rsidRPr="002C0E0A">
        <w:rPr>
          <w:rFonts w:eastAsia="PMingLiU"/>
          <w:szCs w:val="22"/>
        </w:rPr>
        <w:tab/>
      </w:r>
      <w:ins w:id="1768" w:author="Author">
        <w:r w:rsidR="00E67F6D" w:rsidRPr="00B1094D">
          <w:rPr>
            <w:rFonts w:eastAsia="PMingLiU"/>
            <w:szCs w:val="22"/>
            <w:u w:val="single"/>
          </w:rPr>
          <w:t>(</w:t>
        </w:r>
        <w:r w:rsidR="00E67F6D" w:rsidRPr="00B1094D">
          <w:rPr>
            <w:rFonts w:eastAsia="PMingLiU"/>
            <w:iCs/>
            <w:szCs w:val="22"/>
            <w:u w:val="single"/>
          </w:rPr>
          <w:t>IV</w:t>
        </w:r>
        <w:r w:rsidR="00E67F6D" w:rsidRPr="00B1094D">
          <w:rPr>
            <w:rFonts w:eastAsia="PMingLiU"/>
            <w:szCs w:val="22"/>
            <w:u w:val="single"/>
          </w:rPr>
          <w:t xml:space="preserve">) contain the following statement: "This report is furnished to you under the provisions of the Texas Regulations for Control of Radiation, 25 Texas Administrative Code </w:t>
        </w:r>
        <w:r w:rsidR="00E67F6D" w:rsidRPr="00B1094D">
          <w:rPr>
            <w:szCs w:val="22"/>
            <w:u w:val="single"/>
          </w:rPr>
          <w:t>§</w:t>
        </w:r>
        <w:r w:rsidR="00E67F6D" w:rsidRPr="00B1094D">
          <w:rPr>
            <w:rFonts w:eastAsia="PMingLiU"/>
            <w:szCs w:val="22"/>
            <w:u w:val="single"/>
          </w:rPr>
          <w:t>289.233. You should preserve this report for further reference."</w:t>
        </w:r>
      </w:ins>
    </w:p>
    <w:p w14:paraId="3D1D7C0B" w14:textId="77777777" w:rsidR="00E67F6D" w:rsidRDefault="007C7F40" w:rsidP="00E67F6D">
      <w:pPr>
        <w:spacing w:before="100" w:beforeAutospacing="1" w:after="100" w:afterAutospacing="1"/>
        <w:rPr>
          <w:ins w:id="1769" w:author="Author"/>
          <w:rFonts w:eastAsia="PMingLiU"/>
          <w:szCs w:val="22"/>
          <w:u w:val="single"/>
        </w:rPr>
      </w:pPr>
      <w:r w:rsidRPr="002C0E0A">
        <w:rPr>
          <w:rFonts w:eastAsia="PMingLiU"/>
          <w:szCs w:val="22"/>
        </w:rPr>
        <w:tab/>
      </w:r>
      <w:r w:rsidRPr="002C0E0A">
        <w:rPr>
          <w:rFonts w:eastAsia="PMingLiU"/>
          <w:szCs w:val="22"/>
        </w:rPr>
        <w:tab/>
      </w:r>
      <w:r w:rsidRPr="002C0E0A">
        <w:rPr>
          <w:rFonts w:eastAsia="PMingLiU"/>
          <w:szCs w:val="22"/>
        </w:rPr>
        <w:tab/>
      </w:r>
      <w:ins w:id="1770" w:author="Author">
        <w:r w:rsidR="00E67F6D" w:rsidRPr="00B1094D">
          <w:rPr>
            <w:rFonts w:eastAsia="PMingLiU"/>
            <w:szCs w:val="22"/>
            <w:u w:val="single"/>
          </w:rPr>
          <w:t>(</w:t>
        </w:r>
        <w:r w:rsidR="00E67F6D" w:rsidRPr="00B1094D">
          <w:rPr>
            <w:rFonts w:eastAsia="PMingLiU"/>
            <w:iCs/>
            <w:szCs w:val="22"/>
            <w:u w:val="single"/>
          </w:rPr>
          <w:t>ii</w:t>
        </w:r>
        <w:r w:rsidR="00E67F6D" w:rsidRPr="00B1094D">
          <w:rPr>
            <w:rFonts w:eastAsia="PMingLiU"/>
            <w:szCs w:val="22"/>
            <w:u w:val="single"/>
          </w:rPr>
          <w:t xml:space="preserve">) Each registrant shall provide an annual written report to advise each worker of the worker's dose, received in that monitoring year, as shown in records made and maintained by the registrant in accordance with paragraph </w:t>
        </w:r>
        <w:r w:rsidR="00E67F6D">
          <w:rPr>
            <w:rFonts w:eastAsia="PMingLiU"/>
            <w:szCs w:val="22"/>
            <w:u w:val="single"/>
          </w:rPr>
          <w:t>(1)(M</w:t>
        </w:r>
        <w:r w:rsidR="00E67F6D" w:rsidRPr="00B1094D">
          <w:rPr>
            <w:rFonts w:eastAsia="PMingLiU"/>
            <w:szCs w:val="22"/>
            <w:u w:val="single"/>
          </w:rPr>
          <w:t>) of this subsection, if:</w:t>
        </w:r>
      </w:ins>
    </w:p>
    <w:p w14:paraId="7E90C33E" w14:textId="77777777" w:rsidR="00E67F6D" w:rsidRDefault="007C7F40" w:rsidP="00E67F6D">
      <w:pPr>
        <w:spacing w:before="100" w:beforeAutospacing="1" w:after="100" w:afterAutospacing="1"/>
        <w:rPr>
          <w:ins w:id="1771" w:author="Author"/>
          <w:rFonts w:eastAsia="PMingLiU"/>
          <w:szCs w:val="22"/>
          <w:u w:val="single"/>
        </w:rPr>
      </w:pPr>
      <w:r w:rsidRPr="002C0E0A">
        <w:rPr>
          <w:rFonts w:eastAsia="PMingLiU"/>
          <w:szCs w:val="22"/>
        </w:rPr>
        <w:tab/>
      </w:r>
      <w:r w:rsidRPr="002C0E0A">
        <w:rPr>
          <w:rFonts w:eastAsia="PMingLiU"/>
          <w:szCs w:val="22"/>
        </w:rPr>
        <w:tab/>
      </w:r>
      <w:r w:rsidRPr="002C0E0A">
        <w:rPr>
          <w:rFonts w:eastAsia="PMingLiU"/>
          <w:szCs w:val="22"/>
        </w:rPr>
        <w:tab/>
      </w:r>
      <w:r w:rsidRPr="002C0E0A">
        <w:rPr>
          <w:rFonts w:eastAsia="PMingLiU"/>
          <w:szCs w:val="22"/>
        </w:rPr>
        <w:tab/>
      </w:r>
      <w:ins w:id="1772" w:author="Author">
        <w:r w:rsidR="00E67F6D" w:rsidRPr="00B1094D">
          <w:rPr>
            <w:rFonts w:eastAsia="PMingLiU"/>
            <w:szCs w:val="22"/>
            <w:u w:val="single"/>
          </w:rPr>
          <w:t>(I) the individual's occupational dose exceeds 100 mrem (1 mSv) total effective dose equivalent or 100 mrem (1 mSv) to any individual organ or tissue; or</w:t>
        </w:r>
      </w:ins>
    </w:p>
    <w:p w14:paraId="074B5754" w14:textId="77777777" w:rsidR="00E67F6D" w:rsidRDefault="007C7F40" w:rsidP="00E67F6D">
      <w:pPr>
        <w:spacing w:before="100" w:beforeAutospacing="1" w:after="100" w:afterAutospacing="1"/>
        <w:rPr>
          <w:ins w:id="1773" w:author="Author"/>
          <w:rFonts w:eastAsia="PMingLiU"/>
          <w:szCs w:val="22"/>
          <w:u w:val="single"/>
        </w:rPr>
      </w:pPr>
      <w:r w:rsidRPr="002C0E0A">
        <w:rPr>
          <w:rFonts w:eastAsia="PMingLiU"/>
          <w:szCs w:val="22"/>
        </w:rPr>
        <w:tab/>
      </w:r>
      <w:r w:rsidRPr="002C0E0A">
        <w:rPr>
          <w:rFonts w:eastAsia="PMingLiU"/>
          <w:szCs w:val="22"/>
        </w:rPr>
        <w:tab/>
      </w:r>
      <w:r w:rsidRPr="002C0E0A">
        <w:rPr>
          <w:rFonts w:eastAsia="PMingLiU"/>
          <w:szCs w:val="22"/>
        </w:rPr>
        <w:tab/>
      </w:r>
      <w:r w:rsidRPr="002C0E0A">
        <w:rPr>
          <w:rFonts w:eastAsia="PMingLiU"/>
          <w:szCs w:val="22"/>
        </w:rPr>
        <w:tab/>
      </w:r>
      <w:ins w:id="1774" w:author="Author">
        <w:r w:rsidR="00E67F6D" w:rsidRPr="00B1094D">
          <w:rPr>
            <w:rFonts w:eastAsia="PMingLiU"/>
            <w:szCs w:val="22"/>
            <w:u w:val="single"/>
          </w:rPr>
          <w:t xml:space="preserve">(II) the individual requests </w:t>
        </w:r>
        <w:r w:rsidR="00E67F6D">
          <w:rPr>
            <w:rFonts w:eastAsia="PMingLiU"/>
            <w:szCs w:val="22"/>
            <w:u w:val="single"/>
          </w:rPr>
          <w:t xml:space="preserve">the individual’s </w:t>
        </w:r>
        <w:r w:rsidR="00E67F6D" w:rsidRPr="00B1094D">
          <w:rPr>
            <w:rFonts w:eastAsia="PMingLiU"/>
            <w:szCs w:val="22"/>
            <w:u w:val="single"/>
          </w:rPr>
          <w:t>annual dose report in writing.</w:t>
        </w:r>
      </w:ins>
    </w:p>
    <w:p w14:paraId="60E01196" w14:textId="77777777" w:rsidR="00E67F6D" w:rsidRDefault="007C7F40" w:rsidP="00E67F6D">
      <w:pPr>
        <w:spacing w:before="100" w:beforeAutospacing="1" w:after="100" w:afterAutospacing="1"/>
        <w:rPr>
          <w:ins w:id="1775" w:author="Author"/>
          <w:rFonts w:eastAsia="PMingLiU"/>
          <w:szCs w:val="22"/>
          <w:u w:val="single"/>
        </w:rPr>
      </w:pPr>
      <w:r w:rsidRPr="002C0E0A">
        <w:rPr>
          <w:rFonts w:eastAsia="PMingLiU"/>
          <w:szCs w:val="22"/>
        </w:rPr>
        <w:tab/>
      </w:r>
      <w:r w:rsidRPr="002C0E0A">
        <w:rPr>
          <w:rFonts w:eastAsia="PMingLiU"/>
          <w:szCs w:val="22"/>
        </w:rPr>
        <w:tab/>
      </w:r>
      <w:r w:rsidRPr="002C0E0A">
        <w:rPr>
          <w:rFonts w:eastAsia="PMingLiU"/>
          <w:szCs w:val="22"/>
        </w:rPr>
        <w:tab/>
      </w:r>
      <w:ins w:id="1776" w:author="Author">
        <w:r w:rsidR="00E67F6D" w:rsidRPr="00B1094D">
          <w:rPr>
            <w:rFonts w:eastAsia="PMingLiU"/>
            <w:szCs w:val="22"/>
            <w:u w:val="single"/>
          </w:rPr>
          <w:t>(</w:t>
        </w:r>
        <w:r w:rsidR="00E67F6D" w:rsidRPr="00B1094D">
          <w:rPr>
            <w:rFonts w:eastAsia="PMingLiU"/>
            <w:iCs/>
            <w:szCs w:val="22"/>
            <w:u w:val="single"/>
          </w:rPr>
          <w:t>iii</w:t>
        </w:r>
        <w:r w:rsidR="00E67F6D" w:rsidRPr="00B1094D">
          <w:rPr>
            <w:rFonts w:eastAsia="PMingLiU"/>
            <w:szCs w:val="22"/>
            <w:u w:val="single"/>
          </w:rPr>
          <w:t xml:space="preserve">) At the written request of a worker formerly engaged in activities controlled by the registrant, each registrant shall furnish a written report of the worker's exposure to </w:t>
        </w:r>
        <w:r w:rsidR="00E67F6D" w:rsidRPr="00B1094D">
          <w:rPr>
            <w:szCs w:val="22"/>
            <w:u w:val="single"/>
          </w:rPr>
          <w:t>radiation machines</w:t>
        </w:r>
        <w:r w:rsidR="00E67F6D" w:rsidRPr="00B1094D">
          <w:rPr>
            <w:rFonts w:eastAsia="PMingLiU"/>
            <w:szCs w:val="22"/>
            <w:u w:val="single"/>
          </w:rPr>
          <w:t>. The report shall include the dose record for each year the worker was required to be monitored in accordance with subsect</w:t>
        </w:r>
        <w:r w:rsidR="00E67F6D">
          <w:rPr>
            <w:rFonts w:eastAsia="PMingLiU"/>
            <w:szCs w:val="22"/>
            <w:u w:val="single"/>
          </w:rPr>
          <w:t>ion (j</w:t>
        </w:r>
        <w:r w:rsidR="00E67F6D" w:rsidRPr="00B1094D">
          <w:rPr>
            <w:rFonts w:eastAsia="PMingLiU"/>
            <w:szCs w:val="22"/>
            <w:u w:val="single"/>
          </w:rPr>
          <w:t xml:space="preserve">)(3)(B) of this section. Such report shall be furnished within 30 days from the date of the request, or within 30 days after the dose of the individual has been determined by the registrant, whichever is later. The report shall cover the </w:t>
        </w:r>
        <w:proofErr w:type="gramStart"/>
        <w:r w:rsidR="00E67F6D" w:rsidRPr="00B1094D">
          <w:rPr>
            <w:rFonts w:eastAsia="PMingLiU"/>
            <w:szCs w:val="22"/>
            <w:u w:val="single"/>
          </w:rPr>
          <w:t>period of time</w:t>
        </w:r>
        <w:proofErr w:type="gramEnd"/>
        <w:r w:rsidR="00E67F6D" w:rsidRPr="00B1094D">
          <w:rPr>
            <w:rFonts w:eastAsia="PMingLiU"/>
            <w:szCs w:val="22"/>
            <w:u w:val="single"/>
          </w:rPr>
          <w:t xml:space="preserve"> that the worker's activities involved exposure to </w:t>
        </w:r>
        <w:r w:rsidR="00E67F6D" w:rsidRPr="00B1094D">
          <w:rPr>
            <w:szCs w:val="22"/>
            <w:u w:val="single"/>
          </w:rPr>
          <w:t>radiation machines</w:t>
        </w:r>
        <w:r w:rsidR="00E67F6D" w:rsidRPr="00B1094D">
          <w:rPr>
            <w:rFonts w:eastAsia="PMingLiU"/>
            <w:szCs w:val="22"/>
            <w:u w:val="single"/>
          </w:rPr>
          <w:t xml:space="preserve"> and the dates and work sites under the certificate of registration in which the worker participated during this period.</w:t>
        </w:r>
      </w:ins>
    </w:p>
    <w:p w14:paraId="0D1F85C1" w14:textId="77777777" w:rsidR="00E67F6D" w:rsidRDefault="007C7F40" w:rsidP="00E67F6D">
      <w:pPr>
        <w:spacing w:before="100" w:beforeAutospacing="1" w:after="100" w:afterAutospacing="1"/>
        <w:rPr>
          <w:ins w:id="1777" w:author="Author"/>
          <w:rFonts w:eastAsia="PMingLiU"/>
          <w:szCs w:val="22"/>
          <w:u w:val="single"/>
        </w:rPr>
      </w:pPr>
      <w:r w:rsidRPr="002C0E0A">
        <w:rPr>
          <w:rFonts w:eastAsia="PMingLiU"/>
          <w:szCs w:val="22"/>
        </w:rPr>
        <w:tab/>
      </w:r>
      <w:r w:rsidRPr="002C0E0A">
        <w:rPr>
          <w:rFonts w:eastAsia="PMingLiU"/>
          <w:szCs w:val="22"/>
        </w:rPr>
        <w:tab/>
      </w:r>
      <w:r w:rsidRPr="002C0E0A">
        <w:rPr>
          <w:rFonts w:eastAsia="PMingLiU"/>
          <w:szCs w:val="22"/>
        </w:rPr>
        <w:tab/>
      </w:r>
      <w:ins w:id="1778" w:author="Author">
        <w:r w:rsidR="00E67F6D" w:rsidRPr="00B1094D">
          <w:rPr>
            <w:rFonts w:eastAsia="PMingLiU"/>
            <w:szCs w:val="22"/>
            <w:u w:val="single"/>
          </w:rPr>
          <w:t>(</w:t>
        </w:r>
        <w:r w:rsidR="00E67F6D" w:rsidRPr="00B1094D">
          <w:rPr>
            <w:rFonts w:eastAsia="PMingLiU"/>
            <w:iCs/>
            <w:szCs w:val="22"/>
            <w:u w:val="single"/>
          </w:rPr>
          <w:t>iv</w:t>
        </w:r>
        <w:r w:rsidR="00E67F6D" w:rsidRPr="00B1094D">
          <w:rPr>
            <w:rFonts w:eastAsia="PMingLiU"/>
            <w:szCs w:val="22"/>
            <w:u w:val="single"/>
          </w:rPr>
          <w:t xml:space="preserve">) When a registrant is required, in accordance with subparagraphs (B) and (C) of this paragraph, to report to the agency any exposure of an individual to </w:t>
        </w:r>
        <w:r w:rsidR="00E67F6D" w:rsidRPr="00B1094D">
          <w:rPr>
            <w:szCs w:val="22"/>
            <w:u w:val="single"/>
          </w:rPr>
          <w:t>radiation</w:t>
        </w:r>
        <w:r w:rsidR="00E67F6D" w:rsidRPr="00B1094D">
          <w:rPr>
            <w:rFonts w:eastAsia="PMingLiU"/>
            <w:szCs w:val="22"/>
            <w:u w:val="single"/>
          </w:rPr>
          <w:t xml:space="preserve">, the registrant shall also </w:t>
        </w:r>
        <w:r w:rsidR="00E67F6D" w:rsidRPr="00B1094D">
          <w:rPr>
            <w:szCs w:val="22"/>
            <w:u w:val="single"/>
          </w:rPr>
          <w:t>notify the individual and</w:t>
        </w:r>
        <w:r w:rsidR="00E67F6D" w:rsidRPr="00B1094D">
          <w:rPr>
            <w:rFonts w:eastAsia="PMingLiU"/>
            <w:szCs w:val="22"/>
            <w:u w:val="single"/>
          </w:rPr>
          <w:t xml:space="preserve"> provide the individual with a </w:t>
        </w:r>
        <w:r w:rsidR="00E67F6D" w:rsidRPr="00B1094D">
          <w:rPr>
            <w:szCs w:val="22"/>
            <w:u w:val="single"/>
          </w:rPr>
          <w:t>copy of the report submitted to the agency, including the information required by clause (</w:t>
        </w:r>
        <w:proofErr w:type="spellStart"/>
        <w:r w:rsidR="00E67F6D" w:rsidRPr="00B1094D">
          <w:rPr>
            <w:szCs w:val="22"/>
            <w:u w:val="single"/>
          </w:rPr>
          <w:t>i</w:t>
        </w:r>
        <w:proofErr w:type="spellEnd"/>
        <w:r w:rsidR="00E67F6D" w:rsidRPr="00B1094D">
          <w:rPr>
            <w:szCs w:val="22"/>
            <w:u w:val="single"/>
          </w:rPr>
          <w:t>) of this subparagraph</w:t>
        </w:r>
        <w:r w:rsidR="00E67F6D" w:rsidRPr="00B1094D">
          <w:rPr>
            <w:rFonts w:eastAsia="PMingLiU"/>
            <w:szCs w:val="22"/>
            <w:u w:val="single"/>
          </w:rPr>
          <w:t xml:space="preserve">. Such reports shall be transmitted at a time not later than the transmittal to the agency. </w:t>
        </w:r>
      </w:ins>
    </w:p>
    <w:p w14:paraId="717CD602" w14:textId="77777777" w:rsidR="00E67F6D" w:rsidRDefault="007C7F40" w:rsidP="00E67F6D">
      <w:pPr>
        <w:spacing w:before="100" w:beforeAutospacing="1" w:after="100" w:afterAutospacing="1"/>
        <w:rPr>
          <w:ins w:id="1779" w:author="Author"/>
          <w:rFonts w:eastAsia="PMingLiU"/>
          <w:szCs w:val="22"/>
          <w:u w:val="single"/>
        </w:rPr>
      </w:pPr>
      <w:r w:rsidRPr="002C0E0A">
        <w:rPr>
          <w:rFonts w:eastAsia="PMingLiU"/>
          <w:szCs w:val="22"/>
        </w:rPr>
        <w:tab/>
      </w:r>
      <w:r w:rsidRPr="002C0E0A">
        <w:rPr>
          <w:rFonts w:eastAsia="PMingLiU"/>
          <w:szCs w:val="22"/>
        </w:rPr>
        <w:tab/>
      </w:r>
      <w:r w:rsidRPr="002C0E0A">
        <w:rPr>
          <w:rFonts w:eastAsia="PMingLiU"/>
          <w:szCs w:val="22"/>
        </w:rPr>
        <w:tab/>
      </w:r>
      <w:ins w:id="1780" w:author="Author">
        <w:r w:rsidR="00E67F6D" w:rsidRPr="00B1094D">
          <w:rPr>
            <w:rFonts w:eastAsia="PMingLiU"/>
            <w:szCs w:val="22"/>
            <w:u w:val="single"/>
          </w:rPr>
          <w:t>(</w:t>
        </w:r>
        <w:r w:rsidR="00E67F6D" w:rsidRPr="00B1094D">
          <w:rPr>
            <w:rFonts w:eastAsia="PMingLiU"/>
            <w:iCs/>
            <w:szCs w:val="22"/>
            <w:u w:val="single"/>
          </w:rPr>
          <w:t>v</w:t>
        </w:r>
        <w:r w:rsidR="00E67F6D" w:rsidRPr="00B1094D">
          <w:rPr>
            <w:rFonts w:eastAsia="PMingLiU"/>
            <w:szCs w:val="22"/>
            <w:u w:val="single"/>
          </w:rPr>
          <w:t xml:space="preserve">) At the written request of a worker who is terminating employment with the registrant in work involving exposure to </w:t>
        </w:r>
        <w:r w:rsidR="00E67F6D" w:rsidRPr="00B1094D">
          <w:rPr>
            <w:szCs w:val="22"/>
            <w:u w:val="single"/>
          </w:rPr>
          <w:t>radiation machines</w:t>
        </w:r>
        <w:r w:rsidR="00E67F6D" w:rsidRPr="00B1094D">
          <w:rPr>
            <w:rFonts w:eastAsia="PMingLiU"/>
            <w:szCs w:val="22"/>
            <w:u w:val="single"/>
          </w:rPr>
          <w:t xml:space="preserve"> during the current year, each registrant shall provide at termination to each such worker, or to </w:t>
        </w:r>
        <w:r w:rsidR="00E67F6D" w:rsidRPr="00B1094D">
          <w:rPr>
            <w:rFonts w:eastAsia="PMingLiU"/>
            <w:szCs w:val="22"/>
            <w:u w:val="single"/>
          </w:rPr>
          <w:lastRenderedPageBreak/>
          <w:t>the worker's designee, a written report regarding the radiation dose received by that worker from operations of the registrant during the current year or fraction thereof. If the most recent individual monitoring results are not available at that time, a written estimate of the dose shall be provided together with a clear indication that this is an estimate. When the final individual monitoring results are available, those written results shall be provided to the worker or the worker's designee.</w:t>
        </w:r>
      </w:ins>
    </w:p>
    <w:p w14:paraId="708B824F" w14:textId="359869A0" w:rsidR="00E67F6D" w:rsidRPr="00437622" w:rsidRDefault="007C7F40" w:rsidP="00437622">
      <w:pPr>
        <w:spacing w:before="100" w:beforeAutospacing="1" w:after="100" w:afterAutospacing="1"/>
        <w:rPr>
          <w:szCs w:val="22"/>
          <w:u w:val="single"/>
        </w:rPr>
      </w:pPr>
      <w:r w:rsidRPr="002C0E0A">
        <w:rPr>
          <w:szCs w:val="22"/>
        </w:rPr>
        <w:tab/>
      </w:r>
      <w:r w:rsidRPr="002C0E0A">
        <w:rPr>
          <w:szCs w:val="22"/>
        </w:rPr>
        <w:tab/>
      </w:r>
      <w:r w:rsidRPr="002C0E0A">
        <w:rPr>
          <w:szCs w:val="22"/>
        </w:rPr>
        <w:tab/>
      </w:r>
      <w:ins w:id="1781" w:author="Author">
        <w:r w:rsidR="00E67F6D" w:rsidRPr="00B1094D">
          <w:rPr>
            <w:szCs w:val="22"/>
            <w:u w:val="single"/>
          </w:rPr>
          <w:t>(</w:t>
        </w:r>
        <w:r w:rsidR="00E67F6D" w:rsidRPr="00B1094D">
          <w:rPr>
            <w:iCs/>
            <w:szCs w:val="22"/>
            <w:u w:val="single"/>
          </w:rPr>
          <w:t>vi</w:t>
        </w:r>
        <w:r w:rsidR="00E67F6D" w:rsidRPr="00B1094D">
          <w:rPr>
            <w:szCs w:val="22"/>
            <w:u w:val="single"/>
          </w:rPr>
          <w:t>) When a registrant is required in accordance with paragraph (3)(C) of this subsection to report to the agency any exposure of an identified occupationally exposed individual, or an identified member of the public, to radiation, the registrant shall also notify the individual and provide a copy of the report submitted to the agency, to the individual. Such notice shall be transmitted at a time not later than the transmittal to the agency and shall comply with the provisions of paragraph (3)(D) of this subsection.</w:t>
        </w:r>
      </w:ins>
    </w:p>
    <w:sectPr w:rsidR="00E67F6D" w:rsidRPr="00437622" w:rsidSect="00713CED">
      <w:headerReference w:type="default" r:id="rId11"/>
      <w:footerReference w:type="default" r:id="rId12"/>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E9525" w14:textId="77777777" w:rsidR="00F47816" w:rsidRDefault="00F47816">
      <w:r>
        <w:separator/>
      </w:r>
    </w:p>
  </w:endnote>
  <w:endnote w:type="continuationSeparator" w:id="0">
    <w:p w14:paraId="2B2BE665" w14:textId="77777777" w:rsidR="00F47816" w:rsidRDefault="00F4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603506"/>
      <w:docPartObj>
        <w:docPartGallery w:val="Page Numbers (Bottom of Page)"/>
        <w:docPartUnique/>
      </w:docPartObj>
    </w:sdtPr>
    <w:sdtEndPr>
      <w:rPr>
        <w:noProof/>
      </w:rPr>
    </w:sdtEndPr>
    <w:sdtContent>
      <w:p w14:paraId="4AB2CF78" w14:textId="266236C1" w:rsidR="00F47816" w:rsidRDefault="00F478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8EC2F" w14:textId="77777777" w:rsidR="00F47816" w:rsidRDefault="00F47816">
      <w:r>
        <w:separator/>
      </w:r>
    </w:p>
  </w:footnote>
  <w:footnote w:type="continuationSeparator" w:id="0">
    <w:p w14:paraId="09C393C1" w14:textId="77777777" w:rsidR="00F47816" w:rsidRDefault="00F47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709730"/>
      <w:docPartObj>
        <w:docPartGallery w:val="Watermarks"/>
        <w:docPartUnique/>
      </w:docPartObj>
    </w:sdtPr>
    <w:sdtEndPr/>
    <w:sdtContent>
      <w:p w14:paraId="0029121B" w14:textId="141E319E" w:rsidR="00F47816" w:rsidRDefault="006C1BBA">
        <w:pPr>
          <w:pStyle w:val="Header"/>
        </w:pPr>
        <w:r>
          <w:rPr>
            <w:noProof/>
          </w:rPr>
          <w:pict w14:anchorId="28B1B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F4B"/>
    <w:multiLevelType w:val="hybridMultilevel"/>
    <w:tmpl w:val="9D12601E"/>
    <w:lvl w:ilvl="0" w:tplc="0FD6D428">
      <w:start w:val="1"/>
      <w:numFmt w:val="lowerLetter"/>
      <w:lvlText w:val="(%1)"/>
      <w:lvlJc w:val="left"/>
      <w:pPr>
        <w:tabs>
          <w:tab w:val="num" w:pos="1080"/>
        </w:tabs>
        <w:ind w:left="1080" w:hanging="360"/>
      </w:pPr>
      <w:rPr>
        <w:rFonts w:hint="default"/>
      </w:rPr>
    </w:lvl>
    <w:lvl w:ilvl="1" w:tplc="14229EC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DCB25132">
      <w:start w:val="1"/>
      <w:numFmt w:val="upp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0969D3"/>
    <w:multiLevelType w:val="hybridMultilevel"/>
    <w:tmpl w:val="25AA56B2"/>
    <w:lvl w:ilvl="0" w:tplc="1AB4C03A">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647688"/>
    <w:multiLevelType w:val="hybridMultilevel"/>
    <w:tmpl w:val="4000939C"/>
    <w:lvl w:ilvl="0" w:tplc="123254BC">
      <w:start w:val="1"/>
      <w:numFmt w:val="upperLetter"/>
      <w:lvlText w:val="(%1)"/>
      <w:lvlJc w:val="left"/>
      <w:pPr>
        <w:tabs>
          <w:tab w:val="num" w:pos="1830"/>
        </w:tabs>
        <w:ind w:left="1830" w:hanging="39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60A5D05"/>
    <w:multiLevelType w:val="hybridMultilevel"/>
    <w:tmpl w:val="33BAE5AA"/>
    <w:lvl w:ilvl="0" w:tplc="C4440A08">
      <w:start w:val="1"/>
      <w:numFmt w:val="upperRoman"/>
      <w:lvlText w:val="(%1)"/>
      <w:lvlJc w:val="left"/>
      <w:pPr>
        <w:ind w:left="3960" w:hanging="10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C96122E"/>
    <w:multiLevelType w:val="hybridMultilevel"/>
    <w:tmpl w:val="D0E45134"/>
    <w:lvl w:ilvl="0" w:tplc="2940C764">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54242F2"/>
    <w:multiLevelType w:val="hybridMultilevel"/>
    <w:tmpl w:val="5C2468E2"/>
    <w:lvl w:ilvl="0" w:tplc="AA12FB96">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8DB4950"/>
    <w:multiLevelType w:val="hybridMultilevel"/>
    <w:tmpl w:val="4CBE88C0"/>
    <w:lvl w:ilvl="0" w:tplc="0CDC94AE">
      <w:start w:val="1"/>
      <w:numFmt w:val="upperRoman"/>
      <w:lvlText w:val="(%1)"/>
      <w:lvlJc w:val="left"/>
      <w:pPr>
        <w:ind w:left="3960" w:hanging="10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93A7BC7"/>
    <w:multiLevelType w:val="hybridMultilevel"/>
    <w:tmpl w:val="9F482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CA637B"/>
    <w:multiLevelType w:val="hybridMultilevel"/>
    <w:tmpl w:val="50342DAC"/>
    <w:lvl w:ilvl="0" w:tplc="E16A2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50259"/>
    <w:multiLevelType w:val="hybridMultilevel"/>
    <w:tmpl w:val="93BE5266"/>
    <w:lvl w:ilvl="0" w:tplc="0E3ECE44">
      <w:start w:val="1"/>
      <w:numFmt w:val="decimal"/>
      <w:lvlText w:val="(%1)"/>
      <w:lvlJc w:val="left"/>
      <w:pPr>
        <w:tabs>
          <w:tab w:val="num" w:pos="1920"/>
        </w:tabs>
        <w:ind w:left="1920" w:hanging="480"/>
      </w:pPr>
      <w:rPr>
        <w:rFonts w:hint="default"/>
      </w:rPr>
    </w:lvl>
    <w:lvl w:ilvl="1" w:tplc="6612591A">
      <w:start w:val="1"/>
      <w:numFmt w:val="upperLetter"/>
      <w:lvlText w:val="(%2)"/>
      <w:lvlJc w:val="left"/>
      <w:pPr>
        <w:tabs>
          <w:tab w:val="num" w:pos="2595"/>
        </w:tabs>
        <w:ind w:left="2595" w:hanging="4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44F0638"/>
    <w:multiLevelType w:val="hybridMultilevel"/>
    <w:tmpl w:val="6366C9DA"/>
    <w:lvl w:ilvl="0" w:tplc="CED2E29E">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58D1840"/>
    <w:multiLevelType w:val="hybridMultilevel"/>
    <w:tmpl w:val="BF769A40"/>
    <w:lvl w:ilvl="0" w:tplc="D22ED076">
      <w:start w:val="1"/>
      <w:numFmt w:val="upperRoman"/>
      <w:lvlText w:val="(%1)"/>
      <w:lvlJc w:val="left"/>
      <w:pPr>
        <w:ind w:left="3960" w:hanging="10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9DB44FD"/>
    <w:multiLevelType w:val="hybridMultilevel"/>
    <w:tmpl w:val="D082AA0E"/>
    <w:lvl w:ilvl="0" w:tplc="6FBCF572">
      <w:start w:val="1"/>
      <w:numFmt w:val="upperRoman"/>
      <w:lvlText w:val="(%1)"/>
      <w:lvlJc w:val="left"/>
      <w:pPr>
        <w:ind w:left="3960" w:hanging="10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42B272F7"/>
    <w:multiLevelType w:val="hybridMultilevel"/>
    <w:tmpl w:val="F58CC6F0"/>
    <w:lvl w:ilvl="0" w:tplc="774877C8">
      <w:start w:val="1"/>
      <w:numFmt w:val="upperLetter"/>
      <w:lvlText w:val="(%1)"/>
      <w:lvlJc w:val="left"/>
      <w:pPr>
        <w:ind w:left="1080" w:hanging="360"/>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C2B63"/>
    <w:multiLevelType w:val="hybridMultilevel"/>
    <w:tmpl w:val="6C66F1C2"/>
    <w:lvl w:ilvl="0" w:tplc="B23AF5E8">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9D23513"/>
    <w:multiLevelType w:val="hybridMultilevel"/>
    <w:tmpl w:val="3E14E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66F65"/>
    <w:multiLevelType w:val="hybridMultilevel"/>
    <w:tmpl w:val="047EB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6074F"/>
    <w:multiLevelType w:val="hybridMultilevel"/>
    <w:tmpl w:val="3940ABD8"/>
    <w:lvl w:ilvl="0" w:tplc="15B2D574">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E373159"/>
    <w:multiLevelType w:val="hybridMultilevel"/>
    <w:tmpl w:val="992CAF80"/>
    <w:lvl w:ilvl="0" w:tplc="23B05B24">
      <w:start w:val="2"/>
      <w:numFmt w:val="lowerLetter"/>
      <w:lvlText w:val="(%1)"/>
      <w:lvlJc w:val="left"/>
      <w:pPr>
        <w:tabs>
          <w:tab w:val="num" w:pos="1080"/>
        </w:tabs>
        <w:ind w:left="1080" w:hanging="360"/>
      </w:pPr>
      <w:rPr>
        <w:rFonts w:hint="default"/>
      </w:rPr>
    </w:lvl>
    <w:lvl w:ilvl="1" w:tplc="71B6B1E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59560A9"/>
    <w:multiLevelType w:val="hybridMultilevel"/>
    <w:tmpl w:val="B32C30BE"/>
    <w:lvl w:ilvl="0" w:tplc="BDC0F0FC">
      <w:start w:val="1"/>
      <w:numFmt w:val="upperRoman"/>
      <w:lvlText w:val="(%1)"/>
      <w:lvlJc w:val="left"/>
      <w:pPr>
        <w:ind w:left="3960" w:hanging="10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9D90655"/>
    <w:multiLevelType w:val="hybridMultilevel"/>
    <w:tmpl w:val="9DC875DE"/>
    <w:lvl w:ilvl="0" w:tplc="CA36359A">
      <w:start w:val="1"/>
      <w:numFmt w:val="upperLetter"/>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007E7B"/>
    <w:multiLevelType w:val="hybridMultilevel"/>
    <w:tmpl w:val="411AE8DA"/>
    <w:lvl w:ilvl="0" w:tplc="7DF20B92">
      <w:start w:val="1"/>
      <w:numFmt w:val="upperRoman"/>
      <w:lvlText w:val="(%1)"/>
      <w:lvlJc w:val="left"/>
      <w:pPr>
        <w:ind w:left="3960" w:hanging="10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6DA100BD"/>
    <w:multiLevelType w:val="hybridMultilevel"/>
    <w:tmpl w:val="AAACF8A6"/>
    <w:lvl w:ilvl="0" w:tplc="286E5296">
      <w:start w:val="1"/>
      <w:numFmt w:val="decimal"/>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59C2EBB"/>
    <w:multiLevelType w:val="hybridMultilevel"/>
    <w:tmpl w:val="BAEC73F0"/>
    <w:lvl w:ilvl="0" w:tplc="F9EC90A0">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A6F392A"/>
    <w:multiLevelType w:val="hybridMultilevel"/>
    <w:tmpl w:val="C2F0E93A"/>
    <w:lvl w:ilvl="0" w:tplc="7B6C6048">
      <w:start w:val="1"/>
      <w:numFmt w:val="decimal"/>
      <w:lvlText w:val="(%1)"/>
      <w:lvlJc w:val="left"/>
      <w:pPr>
        <w:ind w:left="720" w:hanging="360"/>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B50605E">
      <w:start w:val="1"/>
      <w:numFmt w:val="upperLetter"/>
      <w:lvlText w:val="(%2)"/>
      <w:lvlJc w:val="left"/>
      <w:pPr>
        <w:ind w:left="1440" w:hanging="360"/>
      </w:pPr>
      <w:rPr>
        <w:rFonts w:asciiTheme="majorHAnsi" w:eastAsiaTheme="majorEastAsia" w:hAnsiTheme="majorHAnsi" w:cstheme="majorBidi"/>
        <w:b w:val="0"/>
        <w:i w:val="0"/>
        <w:strike w:val="0"/>
        <w:dstrike w:val="0"/>
        <w:color w:val="000000"/>
        <w:sz w:val="24"/>
        <w:szCs w:val="24"/>
        <w:u w:val="none"/>
        <w:bdr w:val="none" w:sz="0" w:space="0" w:color="auto"/>
        <w:shd w:val="clear" w:color="auto" w:fill="auto"/>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4"/>
  </w:num>
  <w:num w:numId="5">
    <w:abstractNumId w:val="2"/>
  </w:num>
  <w:num w:numId="6">
    <w:abstractNumId w:val="5"/>
  </w:num>
  <w:num w:numId="7">
    <w:abstractNumId w:val="9"/>
  </w:num>
  <w:num w:numId="8">
    <w:abstractNumId w:val="18"/>
  </w:num>
  <w:num w:numId="9">
    <w:abstractNumId w:val="22"/>
  </w:num>
  <w:num w:numId="10">
    <w:abstractNumId w:val="16"/>
  </w:num>
  <w:num w:numId="11">
    <w:abstractNumId w:val="15"/>
  </w:num>
  <w:num w:numId="12">
    <w:abstractNumId w:val="24"/>
  </w:num>
  <w:num w:numId="13">
    <w:abstractNumId w:val="13"/>
  </w:num>
  <w:num w:numId="14">
    <w:abstractNumId w:val="24"/>
    <w:lvlOverride w:ilvl="0">
      <w:startOverride w:val="1"/>
    </w:lvlOverride>
  </w:num>
  <w:num w:numId="15">
    <w:abstractNumId w:val="13"/>
    <w:lvlOverride w:ilvl="0">
      <w:startOverride w:val="1"/>
    </w:lvlOverride>
  </w:num>
  <w:num w:numId="16">
    <w:abstractNumId w:val="8"/>
  </w:num>
  <w:num w:numId="17">
    <w:abstractNumId w:val="20"/>
  </w:num>
  <w:num w:numId="18">
    <w:abstractNumId w:val="11"/>
  </w:num>
  <w:num w:numId="19">
    <w:abstractNumId w:val="1"/>
  </w:num>
  <w:num w:numId="20">
    <w:abstractNumId w:val="17"/>
  </w:num>
  <w:num w:numId="21">
    <w:abstractNumId w:val="10"/>
  </w:num>
  <w:num w:numId="22">
    <w:abstractNumId w:val="21"/>
  </w:num>
  <w:num w:numId="23">
    <w:abstractNumId w:val="23"/>
  </w:num>
  <w:num w:numId="24">
    <w:abstractNumId w:val="3"/>
  </w:num>
  <w:num w:numId="25">
    <w:abstractNumId w:val="12"/>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MDUyMrOwsAASRko6SsGpxcWZ+XkgBca1AFy9dIQsAAAA"/>
  </w:docVars>
  <w:rsids>
    <w:rsidRoot w:val="00BA712B"/>
    <w:rsid w:val="00000563"/>
    <w:rsid w:val="000151F8"/>
    <w:rsid w:val="00021CC0"/>
    <w:rsid w:val="0002277D"/>
    <w:rsid w:val="000248CF"/>
    <w:rsid w:val="00032B22"/>
    <w:rsid w:val="00040B05"/>
    <w:rsid w:val="0004166D"/>
    <w:rsid w:val="00041804"/>
    <w:rsid w:val="000447DE"/>
    <w:rsid w:val="00054132"/>
    <w:rsid w:val="00064F28"/>
    <w:rsid w:val="00065F26"/>
    <w:rsid w:val="00071BD1"/>
    <w:rsid w:val="00072EFB"/>
    <w:rsid w:val="00080165"/>
    <w:rsid w:val="00084ED7"/>
    <w:rsid w:val="00091962"/>
    <w:rsid w:val="000949D8"/>
    <w:rsid w:val="000A11E6"/>
    <w:rsid w:val="000A1FA6"/>
    <w:rsid w:val="000A328C"/>
    <w:rsid w:val="000A4A84"/>
    <w:rsid w:val="000A69A8"/>
    <w:rsid w:val="000C39BD"/>
    <w:rsid w:val="000C4A1F"/>
    <w:rsid w:val="000C4C01"/>
    <w:rsid w:val="000C4EA5"/>
    <w:rsid w:val="000C7C23"/>
    <w:rsid w:val="000D45B3"/>
    <w:rsid w:val="000D5322"/>
    <w:rsid w:val="000D6D4F"/>
    <w:rsid w:val="000E29AF"/>
    <w:rsid w:val="000E444F"/>
    <w:rsid w:val="00103232"/>
    <w:rsid w:val="001041A1"/>
    <w:rsid w:val="00110E9A"/>
    <w:rsid w:val="00117D48"/>
    <w:rsid w:val="00117FED"/>
    <w:rsid w:val="00122415"/>
    <w:rsid w:val="0012453B"/>
    <w:rsid w:val="00125A24"/>
    <w:rsid w:val="001311F2"/>
    <w:rsid w:val="001339AB"/>
    <w:rsid w:val="00133D59"/>
    <w:rsid w:val="00144DE9"/>
    <w:rsid w:val="00146956"/>
    <w:rsid w:val="00147B91"/>
    <w:rsid w:val="00147D26"/>
    <w:rsid w:val="00150873"/>
    <w:rsid w:val="00153C45"/>
    <w:rsid w:val="00157B36"/>
    <w:rsid w:val="00162F17"/>
    <w:rsid w:val="00164387"/>
    <w:rsid w:val="00166D70"/>
    <w:rsid w:val="00170C9C"/>
    <w:rsid w:val="00171A4A"/>
    <w:rsid w:val="0017738D"/>
    <w:rsid w:val="00181E31"/>
    <w:rsid w:val="00184043"/>
    <w:rsid w:val="00184A65"/>
    <w:rsid w:val="00192765"/>
    <w:rsid w:val="001A6324"/>
    <w:rsid w:val="001A6C86"/>
    <w:rsid w:val="001B14C2"/>
    <w:rsid w:val="001C248B"/>
    <w:rsid w:val="001C4385"/>
    <w:rsid w:val="001C5D35"/>
    <w:rsid w:val="001C7F67"/>
    <w:rsid w:val="001D0E3E"/>
    <w:rsid w:val="001D4F32"/>
    <w:rsid w:val="001D537E"/>
    <w:rsid w:val="001E0E9C"/>
    <w:rsid w:val="001E2F03"/>
    <w:rsid w:val="001E39D5"/>
    <w:rsid w:val="001E5005"/>
    <w:rsid w:val="001E5FF9"/>
    <w:rsid w:val="001E6EF8"/>
    <w:rsid w:val="001E7808"/>
    <w:rsid w:val="001F151F"/>
    <w:rsid w:val="001F469C"/>
    <w:rsid w:val="00207A30"/>
    <w:rsid w:val="00216879"/>
    <w:rsid w:val="00216E11"/>
    <w:rsid w:val="002234FC"/>
    <w:rsid w:val="002243EF"/>
    <w:rsid w:val="00226DF0"/>
    <w:rsid w:val="00227CF0"/>
    <w:rsid w:val="00241C27"/>
    <w:rsid w:val="002532FE"/>
    <w:rsid w:val="00253FC3"/>
    <w:rsid w:val="00254750"/>
    <w:rsid w:val="00254CFE"/>
    <w:rsid w:val="00255A43"/>
    <w:rsid w:val="002566BB"/>
    <w:rsid w:val="0026039D"/>
    <w:rsid w:val="0026153D"/>
    <w:rsid w:val="00264156"/>
    <w:rsid w:val="0026444A"/>
    <w:rsid w:val="00264E40"/>
    <w:rsid w:val="00272FDC"/>
    <w:rsid w:val="002742DB"/>
    <w:rsid w:val="00283F02"/>
    <w:rsid w:val="0028469A"/>
    <w:rsid w:val="00294F8D"/>
    <w:rsid w:val="002A2535"/>
    <w:rsid w:val="002A619B"/>
    <w:rsid w:val="002B3009"/>
    <w:rsid w:val="002C0E0A"/>
    <w:rsid w:val="002C1172"/>
    <w:rsid w:val="002C1706"/>
    <w:rsid w:val="002C35E9"/>
    <w:rsid w:val="002C4BB0"/>
    <w:rsid w:val="002C6783"/>
    <w:rsid w:val="002C6A0D"/>
    <w:rsid w:val="002C7EA3"/>
    <w:rsid w:val="002C7F01"/>
    <w:rsid w:val="002D259D"/>
    <w:rsid w:val="002D25C4"/>
    <w:rsid w:val="002D5A93"/>
    <w:rsid w:val="002D5B24"/>
    <w:rsid w:val="002D6B52"/>
    <w:rsid w:val="002D7A81"/>
    <w:rsid w:val="002E2F1A"/>
    <w:rsid w:val="002E4763"/>
    <w:rsid w:val="002E5BFB"/>
    <w:rsid w:val="002E7295"/>
    <w:rsid w:val="002E7ADA"/>
    <w:rsid w:val="002F2AD5"/>
    <w:rsid w:val="002F4AE2"/>
    <w:rsid w:val="002F4C08"/>
    <w:rsid w:val="002F5D7F"/>
    <w:rsid w:val="002F6154"/>
    <w:rsid w:val="00302D5A"/>
    <w:rsid w:val="00303BDD"/>
    <w:rsid w:val="00310E7C"/>
    <w:rsid w:val="00312B92"/>
    <w:rsid w:val="0032081C"/>
    <w:rsid w:val="003231E7"/>
    <w:rsid w:val="00323E1E"/>
    <w:rsid w:val="00327C28"/>
    <w:rsid w:val="00331B20"/>
    <w:rsid w:val="00331EA2"/>
    <w:rsid w:val="0033767E"/>
    <w:rsid w:val="00337D11"/>
    <w:rsid w:val="003404E3"/>
    <w:rsid w:val="0035055E"/>
    <w:rsid w:val="00357781"/>
    <w:rsid w:val="00371002"/>
    <w:rsid w:val="00376792"/>
    <w:rsid w:val="00376C38"/>
    <w:rsid w:val="0038112C"/>
    <w:rsid w:val="0038182C"/>
    <w:rsid w:val="003A14C2"/>
    <w:rsid w:val="003A3F8B"/>
    <w:rsid w:val="003A4F5E"/>
    <w:rsid w:val="003A5892"/>
    <w:rsid w:val="003B071D"/>
    <w:rsid w:val="003B0CDD"/>
    <w:rsid w:val="003B2FC0"/>
    <w:rsid w:val="003B6659"/>
    <w:rsid w:val="003C0B69"/>
    <w:rsid w:val="003C3E93"/>
    <w:rsid w:val="003C7137"/>
    <w:rsid w:val="003D2B4E"/>
    <w:rsid w:val="003D4925"/>
    <w:rsid w:val="003E58D6"/>
    <w:rsid w:val="003E7A39"/>
    <w:rsid w:val="003F0EBD"/>
    <w:rsid w:val="003F1B1B"/>
    <w:rsid w:val="003F43D7"/>
    <w:rsid w:val="003F4E4A"/>
    <w:rsid w:val="00401AF6"/>
    <w:rsid w:val="00403B91"/>
    <w:rsid w:val="0040709B"/>
    <w:rsid w:val="00407C41"/>
    <w:rsid w:val="00407EDA"/>
    <w:rsid w:val="004128A8"/>
    <w:rsid w:val="00414A45"/>
    <w:rsid w:val="00420E9A"/>
    <w:rsid w:val="00421B46"/>
    <w:rsid w:val="00424764"/>
    <w:rsid w:val="00431F52"/>
    <w:rsid w:val="0043655D"/>
    <w:rsid w:val="00437622"/>
    <w:rsid w:val="0044344E"/>
    <w:rsid w:val="00445954"/>
    <w:rsid w:val="004603EF"/>
    <w:rsid w:val="00463B0E"/>
    <w:rsid w:val="00463B8D"/>
    <w:rsid w:val="004642A5"/>
    <w:rsid w:val="00465401"/>
    <w:rsid w:val="0046697C"/>
    <w:rsid w:val="00466A95"/>
    <w:rsid w:val="004720B9"/>
    <w:rsid w:val="00472F3A"/>
    <w:rsid w:val="00485885"/>
    <w:rsid w:val="00487289"/>
    <w:rsid w:val="00492671"/>
    <w:rsid w:val="00495768"/>
    <w:rsid w:val="004A0A2C"/>
    <w:rsid w:val="004A3024"/>
    <w:rsid w:val="004A5865"/>
    <w:rsid w:val="004B439E"/>
    <w:rsid w:val="004B6E24"/>
    <w:rsid w:val="004C25BC"/>
    <w:rsid w:val="004C313E"/>
    <w:rsid w:val="004D43D9"/>
    <w:rsid w:val="004D4D91"/>
    <w:rsid w:val="004D6E9F"/>
    <w:rsid w:val="004D7241"/>
    <w:rsid w:val="004E5072"/>
    <w:rsid w:val="004F2028"/>
    <w:rsid w:val="004F355F"/>
    <w:rsid w:val="00501FCA"/>
    <w:rsid w:val="005030E1"/>
    <w:rsid w:val="005052D8"/>
    <w:rsid w:val="00505FEC"/>
    <w:rsid w:val="00510A0C"/>
    <w:rsid w:val="00515459"/>
    <w:rsid w:val="0051570F"/>
    <w:rsid w:val="00523ADC"/>
    <w:rsid w:val="00531E89"/>
    <w:rsid w:val="005346C2"/>
    <w:rsid w:val="005433D0"/>
    <w:rsid w:val="00544BCE"/>
    <w:rsid w:val="00551356"/>
    <w:rsid w:val="005540EF"/>
    <w:rsid w:val="005579EB"/>
    <w:rsid w:val="00557E79"/>
    <w:rsid w:val="005660F2"/>
    <w:rsid w:val="0058116C"/>
    <w:rsid w:val="005828B1"/>
    <w:rsid w:val="005864DE"/>
    <w:rsid w:val="00591F58"/>
    <w:rsid w:val="005946CC"/>
    <w:rsid w:val="005968C3"/>
    <w:rsid w:val="005A06AD"/>
    <w:rsid w:val="005A3DAE"/>
    <w:rsid w:val="005A4417"/>
    <w:rsid w:val="005A62DC"/>
    <w:rsid w:val="005B1998"/>
    <w:rsid w:val="005B250A"/>
    <w:rsid w:val="005C137D"/>
    <w:rsid w:val="005C2E51"/>
    <w:rsid w:val="005C5E93"/>
    <w:rsid w:val="005C63BF"/>
    <w:rsid w:val="005C7E1E"/>
    <w:rsid w:val="005D0DDA"/>
    <w:rsid w:val="005D5044"/>
    <w:rsid w:val="005F5254"/>
    <w:rsid w:val="005F7107"/>
    <w:rsid w:val="00602354"/>
    <w:rsid w:val="00606178"/>
    <w:rsid w:val="00610053"/>
    <w:rsid w:val="00612092"/>
    <w:rsid w:val="0061632C"/>
    <w:rsid w:val="00640C3B"/>
    <w:rsid w:val="006424CE"/>
    <w:rsid w:val="0064575C"/>
    <w:rsid w:val="00645A1A"/>
    <w:rsid w:val="0064690A"/>
    <w:rsid w:val="006536DB"/>
    <w:rsid w:val="00655767"/>
    <w:rsid w:val="00666F1A"/>
    <w:rsid w:val="00671155"/>
    <w:rsid w:val="006749BA"/>
    <w:rsid w:val="00675209"/>
    <w:rsid w:val="00676957"/>
    <w:rsid w:val="00687FFD"/>
    <w:rsid w:val="006917AF"/>
    <w:rsid w:val="00696C08"/>
    <w:rsid w:val="00696DF0"/>
    <w:rsid w:val="006A47D8"/>
    <w:rsid w:val="006A511E"/>
    <w:rsid w:val="006A69C2"/>
    <w:rsid w:val="006A6AED"/>
    <w:rsid w:val="006A7027"/>
    <w:rsid w:val="006B1882"/>
    <w:rsid w:val="006C0D79"/>
    <w:rsid w:val="006C11C1"/>
    <w:rsid w:val="006C1BBA"/>
    <w:rsid w:val="006C20EA"/>
    <w:rsid w:val="006C26D3"/>
    <w:rsid w:val="006C4C4B"/>
    <w:rsid w:val="006D49C4"/>
    <w:rsid w:val="006D67A9"/>
    <w:rsid w:val="006D7E21"/>
    <w:rsid w:val="006E1A00"/>
    <w:rsid w:val="006E48FA"/>
    <w:rsid w:val="006E668B"/>
    <w:rsid w:val="006F12D8"/>
    <w:rsid w:val="006F7730"/>
    <w:rsid w:val="006F7F3B"/>
    <w:rsid w:val="007011E4"/>
    <w:rsid w:val="0070199A"/>
    <w:rsid w:val="0070229E"/>
    <w:rsid w:val="00706074"/>
    <w:rsid w:val="00713CED"/>
    <w:rsid w:val="00716CC0"/>
    <w:rsid w:val="007177E2"/>
    <w:rsid w:val="00724AE7"/>
    <w:rsid w:val="00726B98"/>
    <w:rsid w:val="00733066"/>
    <w:rsid w:val="007346C9"/>
    <w:rsid w:val="00747E3B"/>
    <w:rsid w:val="007508DE"/>
    <w:rsid w:val="00760F70"/>
    <w:rsid w:val="00766505"/>
    <w:rsid w:val="00771244"/>
    <w:rsid w:val="0078379F"/>
    <w:rsid w:val="007905CD"/>
    <w:rsid w:val="007933E2"/>
    <w:rsid w:val="00794536"/>
    <w:rsid w:val="00795463"/>
    <w:rsid w:val="007A42CC"/>
    <w:rsid w:val="007A786A"/>
    <w:rsid w:val="007B2731"/>
    <w:rsid w:val="007B3073"/>
    <w:rsid w:val="007B3111"/>
    <w:rsid w:val="007B5A41"/>
    <w:rsid w:val="007C1DAB"/>
    <w:rsid w:val="007C4CA7"/>
    <w:rsid w:val="007C7F40"/>
    <w:rsid w:val="007D2436"/>
    <w:rsid w:val="007D32D6"/>
    <w:rsid w:val="007D53F4"/>
    <w:rsid w:val="007D6051"/>
    <w:rsid w:val="007D6CD6"/>
    <w:rsid w:val="007E062A"/>
    <w:rsid w:val="007E2FA9"/>
    <w:rsid w:val="008025A3"/>
    <w:rsid w:val="00807E6B"/>
    <w:rsid w:val="0081248E"/>
    <w:rsid w:val="008132E3"/>
    <w:rsid w:val="0081390D"/>
    <w:rsid w:val="00814E6B"/>
    <w:rsid w:val="008171BA"/>
    <w:rsid w:val="0081781B"/>
    <w:rsid w:val="008251FD"/>
    <w:rsid w:val="008334CD"/>
    <w:rsid w:val="00835D50"/>
    <w:rsid w:val="008401BC"/>
    <w:rsid w:val="00840665"/>
    <w:rsid w:val="008422E4"/>
    <w:rsid w:val="00847B37"/>
    <w:rsid w:val="00850E23"/>
    <w:rsid w:val="008536DD"/>
    <w:rsid w:val="00855048"/>
    <w:rsid w:val="008574C1"/>
    <w:rsid w:val="008646EE"/>
    <w:rsid w:val="00864DBC"/>
    <w:rsid w:val="008712E2"/>
    <w:rsid w:val="008732FB"/>
    <w:rsid w:val="00875A5A"/>
    <w:rsid w:val="0088192A"/>
    <w:rsid w:val="008847B1"/>
    <w:rsid w:val="00890894"/>
    <w:rsid w:val="00893F06"/>
    <w:rsid w:val="008A18C7"/>
    <w:rsid w:val="008A4FAE"/>
    <w:rsid w:val="008B6AE0"/>
    <w:rsid w:val="008C6DEA"/>
    <w:rsid w:val="008C77BB"/>
    <w:rsid w:val="008C7C68"/>
    <w:rsid w:val="008D445C"/>
    <w:rsid w:val="008D4A02"/>
    <w:rsid w:val="008D7712"/>
    <w:rsid w:val="008F017D"/>
    <w:rsid w:val="008F37A6"/>
    <w:rsid w:val="008F5AE8"/>
    <w:rsid w:val="00900D93"/>
    <w:rsid w:val="00900E64"/>
    <w:rsid w:val="009033EA"/>
    <w:rsid w:val="00903C3B"/>
    <w:rsid w:val="00903D33"/>
    <w:rsid w:val="0091467F"/>
    <w:rsid w:val="00935AE1"/>
    <w:rsid w:val="009451D1"/>
    <w:rsid w:val="00955586"/>
    <w:rsid w:val="00962EC5"/>
    <w:rsid w:val="00971EB2"/>
    <w:rsid w:val="009754EA"/>
    <w:rsid w:val="00976CE8"/>
    <w:rsid w:val="009778B8"/>
    <w:rsid w:val="00993618"/>
    <w:rsid w:val="009953E9"/>
    <w:rsid w:val="0099619D"/>
    <w:rsid w:val="009A6FF7"/>
    <w:rsid w:val="009B0CFD"/>
    <w:rsid w:val="009B5E9C"/>
    <w:rsid w:val="009B7497"/>
    <w:rsid w:val="009B7BA9"/>
    <w:rsid w:val="009D14BC"/>
    <w:rsid w:val="009E3442"/>
    <w:rsid w:val="009F406C"/>
    <w:rsid w:val="00A0061D"/>
    <w:rsid w:val="00A07ADB"/>
    <w:rsid w:val="00A1611A"/>
    <w:rsid w:val="00A1758D"/>
    <w:rsid w:val="00A2171F"/>
    <w:rsid w:val="00A26758"/>
    <w:rsid w:val="00A268FA"/>
    <w:rsid w:val="00A32296"/>
    <w:rsid w:val="00A368B2"/>
    <w:rsid w:val="00A40D39"/>
    <w:rsid w:val="00A4143E"/>
    <w:rsid w:val="00A4168C"/>
    <w:rsid w:val="00A45AA0"/>
    <w:rsid w:val="00A50E8A"/>
    <w:rsid w:val="00A5187F"/>
    <w:rsid w:val="00A5252A"/>
    <w:rsid w:val="00A526A1"/>
    <w:rsid w:val="00A67FDD"/>
    <w:rsid w:val="00A72FB8"/>
    <w:rsid w:val="00A74EA2"/>
    <w:rsid w:val="00A80126"/>
    <w:rsid w:val="00A86948"/>
    <w:rsid w:val="00A90208"/>
    <w:rsid w:val="00A932C1"/>
    <w:rsid w:val="00A948A3"/>
    <w:rsid w:val="00A95EB8"/>
    <w:rsid w:val="00AA0B94"/>
    <w:rsid w:val="00AA26C0"/>
    <w:rsid w:val="00AA3DDF"/>
    <w:rsid w:val="00AA3DE1"/>
    <w:rsid w:val="00AB3773"/>
    <w:rsid w:val="00AC0DE8"/>
    <w:rsid w:val="00AC6F66"/>
    <w:rsid w:val="00AD4969"/>
    <w:rsid w:val="00AD59F0"/>
    <w:rsid w:val="00AD73AB"/>
    <w:rsid w:val="00AD73CF"/>
    <w:rsid w:val="00AE2B1F"/>
    <w:rsid w:val="00AE43C9"/>
    <w:rsid w:val="00AF355F"/>
    <w:rsid w:val="00B1094D"/>
    <w:rsid w:val="00B14550"/>
    <w:rsid w:val="00B15675"/>
    <w:rsid w:val="00B2416F"/>
    <w:rsid w:val="00B26882"/>
    <w:rsid w:val="00B30621"/>
    <w:rsid w:val="00B312CF"/>
    <w:rsid w:val="00B3165A"/>
    <w:rsid w:val="00B417D2"/>
    <w:rsid w:val="00B524DC"/>
    <w:rsid w:val="00B526E6"/>
    <w:rsid w:val="00B533E5"/>
    <w:rsid w:val="00B53440"/>
    <w:rsid w:val="00B62901"/>
    <w:rsid w:val="00B72D37"/>
    <w:rsid w:val="00B776F5"/>
    <w:rsid w:val="00B82185"/>
    <w:rsid w:val="00B82ABD"/>
    <w:rsid w:val="00B86DB7"/>
    <w:rsid w:val="00B971B5"/>
    <w:rsid w:val="00BA712B"/>
    <w:rsid w:val="00BB3F01"/>
    <w:rsid w:val="00BC117B"/>
    <w:rsid w:val="00BC5B25"/>
    <w:rsid w:val="00BC627C"/>
    <w:rsid w:val="00BD1AE8"/>
    <w:rsid w:val="00BD3859"/>
    <w:rsid w:val="00BE132A"/>
    <w:rsid w:val="00BE3772"/>
    <w:rsid w:val="00BF2B2B"/>
    <w:rsid w:val="00BF5786"/>
    <w:rsid w:val="00BF7880"/>
    <w:rsid w:val="00C02E3A"/>
    <w:rsid w:val="00C070E8"/>
    <w:rsid w:val="00C14292"/>
    <w:rsid w:val="00C2023E"/>
    <w:rsid w:val="00C33360"/>
    <w:rsid w:val="00C355CB"/>
    <w:rsid w:val="00C375B8"/>
    <w:rsid w:val="00C44F8B"/>
    <w:rsid w:val="00C45ADA"/>
    <w:rsid w:val="00C51CD5"/>
    <w:rsid w:val="00C6060C"/>
    <w:rsid w:val="00C65E88"/>
    <w:rsid w:val="00C75920"/>
    <w:rsid w:val="00C813B9"/>
    <w:rsid w:val="00C93592"/>
    <w:rsid w:val="00CD1361"/>
    <w:rsid w:val="00CD4CAC"/>
    <w:rsid w:val="00CD600E"/>
    <w:rsid w:val="00CE00A8"/>
    <w:rsid w:val="00CE1ED4"/>
    <w:rsid w:val="00CE32F1"/>
    <w:rsid w:val="00CE5C48"/>
    <w:rsid w:val="00CF076F"/>
    <w:rsid w:val="00D0336D"/>
    <w:rsid w:val="00D04174"/>
    <w:rsid w:val="00D05523"/>
    <w:rsid w:val="00D149AF"/>
    <w:rsid w:val="00D15BC3"/>
    <w:rsid w:val="00D167DF"/>
    <w:rsid w:val="00D17E67"/>
    <w:rsid w:val="00D205BD"/>
    <w:rsid w:val="00D22851"/>
    <w:rsid w:val="00D264EB"/>
    <w:rsid w:val="00D33568"/>
    <w:rsid w:val="00D35555"/>
    <w:rsid w:val="00D36346"/>
    <w:rsid w:val="00D364F9"/>
    <w:rsid w:val="00D36D77"/>
    <w:rsid w:val="00D37CAE"/>
    <w:rsid w:val="00D41264"/>
    <w:rsid w:val="00D41C23"/>
    <w:rsid w:val="00D47F30"/>
    <w:rsid w:val="00D50DD1"/>
    <w:rsid w:val="00D51AF3"/>
    <w:rsid w:val="00D528AE"/>
    <w:rsid w:val="00D52E0E"/>
    <w:rsid w:val="00D55358"/>
    <w:rsid w:val="00D64128"/>
    <w:rsid w:val="00D83603"/>
    <w:rsid w:val="00D86089"/>
    <w:rsid w:val="00DA407D"/>
    <w:rsid w:val="00DA546C"/>
    <w:rsid w:val="00DA73FD"/>
    <w:rsid w:val="00DB4C34"/>
    <w:rsid w:val="00DB545C"/>
    <w:rsid w:val="00DB761D"/>
    <w:rsid w:val="00DC32D1"/>
    <w:rsid w:val="00DC4967"/>
    <w:rsid w:val="00DC7EE4"/>
    <w:rsid w:val="00DD3865"/>
    <w:rsid w:val="00DD57F6"/>
    <w:rsid w:val="00DD5B85"/>
    <w:rsid w:val="00DD63FE"/>
    <w:rsid w:val="00DE710B"/>
    <w:rsid w:val="00DF71FD"/>
    <w:rsid w:val="00E011B0"/>
    <w:rsid w:val="00E02BA1"/>
    <w:rsid w:val="00E13B9F"/>
    <w:rsid w:val="00E17C49"/>
    <w:rsid w:val="00E21BED"/>
    <w:rsid w:val="00E22B23"/>
    <w:rsid w:val="00E233E2"/>
    <w:rsid w:val="00E242E5"/>
    <w:rsid w:val="00E519CD"/>
    <w:rsid w:val="00E52499"/>
    <w:rsid w:val="00E61F68"/>
    <w:rsid w:val="00E67F6D"/>
    <w:rsid w:val="00E67F9D"/>
    <w:rsid w:val="00E74D90"/>
    <w:rsid w:val="00E7647E"/>
    <w:rsid w:val="00E80AE6"/>
    <w:rsid w:val="00E8190A"/>
    <w:rsid w:val="00E9199A"/>
    <w:rsid w:val="00E91B9A"/>
    <w:rsid w:val="00E95D95"/>
    <w:rsid w:val="00E96E98"/>
    <w:rsid w:val="00E9761F"/>
    <w:rsid w:val="00EA010F"/>
    <w:rsid w:val="00EA165F"/>
    <w:rsid w:val="00EB23AE"/>
    <w:rsid w:val="00EC35B0"/>
    <w:rsid w:val="00EC4898"/>
    <w:rsid w:val="00ED15CC"/>
    <w:rsid w:val="00ED4877"/>
    <w:rsid w:val="00EE2EAD"/>
    <w:rsid w:val="00EE63FA"/>
    <w:rsid w:val="00EE7E17"/>
    <w:rsid w:val="00EF0979"/>
    <w:rsid w:val="00EF264B"/>
    <w:rsid w:val="00EF2EAC"/>
    <w:rsid w:val="00F02315"/>
    <w:rsid w:val="00F05078"/>
    <w:rsid w:val="00F2117C"/>
    <w:rsid w:val="00F2198A"/>
    <w:rsid w:val="00F229E4"/>
    <w:rsid w:val="00F250EB"/>
    <w:rsid w:val="00F2522F"/>
    <w:rsid w:val="00F25348"/>
    <w:rsid w:val="00F257A6"/>
    <w:rsid w:val="00F4150D"/>
    <w:rsid w:val="00F44370"/>
    <w:rsid w:val="00F473EB"/>
    <w:rsid w:val="00F47816"/>
    <w:rsid w:val="00F47F22"/>
    <w:rsid w:val="00F51607"/>
    <w:rsid w:val="00F622C5"/>
    <w:rsid w:val="00F64162"/>
    <w:rsid w:val="00F65076"/>
    <w:rsid w:val="00F665F0"/>
    <w:rsid w:val="00F77906"/>
    <w:rsid w:val="00F85914"/>
    <w:rsid w:val="00F8605E"/>
    <w:rsid w:val="00F956D9"/>
    <w:rsid w:val="00F969F6"/>
    <w:rsid w:val="00FB0F23"/>
    <w:rsid w:val="00FD0C55"/>
    <w:rsid w:val="00FD66C8"/>
    <w:rsid w:val="00FE5624"/>
    <w:rsid w:val="00FE6383"/>
    <w:rsid w:val="00FF0544"/>
    <w:rsid w:val="00FF16A8"/>
    <w:rsid w:val="00FF1C3D"/>
    <w:rsid w:val="00FF345D"/>
    <w:rsid w:val="00FF3D2C"/>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B816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CED"/>
    <w:rPr>
      <w:rFonts w:ascii="Verdana" w:hAnsi="Verdana"/>
      <w:sz w:val="22"/>
      <w:szCs w:val="24"/>
    </w:rPr>
  </w:style>
  <w:style w:type="paragraph" w:styleId="Heading1">
    <w:name w:val="heading 1"/>
    <w:basedOn w:val="Normal"/>
    <w:next w:val="Normal"/>
    <w:qFormat/>
    <w:rsid w:val="00D41264"/>
    <w:pPr>
      <w:tabs>
        <w:tab w:val="left" w:pos="-1440"/>
        <w:tab w:val="left" w:pos="-720"/>
        <w:tab w:val="left" w:pos="2160"/>
        <w:tab w:val="left" w:pos="9360"/>
      </w:tabs>
      <w:outlineLvl w:val="0"/>
    </w:pPr>
    <w:rPr>
      <w:szCs w:val="2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jc w:val="both"/>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hd w:val="clear" w:color="auto" w:fill="FFFFFF"/>
      <w:jc w:val="both"/>
    </w:pPr>
  </w:style>
  <w:style w:type="character" w:styleId="Hyperlink">
    <w:name w:val="Hyperlink"/>
    <w:rPr>
      <w:color w:val="000000"/>
      <w:u w:val="single"/>
    </w:rPr>
  </w:style>
  <w:style w:type="paragraph" w:styleId="BalloonText">
    <w:name w:val="Balloon Text"/>
    <w:basedOn w:val="Normal"/>
    <w:semiHidden/>
    <w:rPr>
      <w:rFonts w:ascii="Tahoma" w:hAnsi="Tahoma" w:cs="Tahoma"/>
      <w:sz w:val="16"/>
      <w:szCs w:val="16"/>
    </w:rPr>
  </w:style>
  <w:style w:type="paragraph" w:customStyle="1" w:styleId="a">
    <w:name w:val="_"/>
    <w:basedOn w:val="Normal"/>
    <w:pPr>
      <w:widowControl w:val="0"/>
      <w:autoSpaceDE w:val="0"/>
      <w:autoSpaceDN w:val="0"/>
      <w:adjustRightInd w:val="0"/>
      <w:ind w:left="720" w:hanging="720"/>
    </w:pPr>
    <w:rPr>
      <w:rFonts w:ascii="Courier" w:hAnsi="Courier"/>
      <w:sz w:val="20"/>
    </w:rPr>
  </w:style>
  <w:style w:type="paragraph" w:customStyle="1" w:styleId="1">
    <w:name w:val="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CG Times" w:hAnsi="CG Times"/>
      <w:sz w:val="24"/>
      <w:szCs w:val="24"/>
    </w:rPr>
  </w:style>
  <w:style w:type="paragraph" w:styleId="BodyTextIndent">
    <w:name w:val="Body Text Indent"/>
    <w:basedOn w:val="Normal"/>
    <w:pPr>
      <w:ind w:firstLine="720"/>
    </w:pPr>
  </w:style>
  <w:style w:type="paragraph" w:styleId="BodyTextIndent2">
    <w:name w:val="Body Text Indent 2"/>
    <w:basedOn w:val="Normal"/>
    <w:pPr>
      <w:widowControl w:val="0"/>
      <w:autoSpaceDE w:val="0"/>
      <w:autoSpaceDN w:val="0"/>
      <w:adjustRightInd w:val="0"/>
      <w:ind w:firstLine="720"/>
      <w:jc w:val="both"/>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Pr>
      <w:sz w:val="24"/>
      <w:szCs w:val="24"/>
    </w:rPr>
  </w:style>
  <w:style w:type="character" w:customStyle="1" w:styleId="FooterChar">
    <w:name w:val="Footer Char"/>
    <w:link w:val="Footer"/>
    <w:uiPriority w:val="99"/>
    <w:rPr>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color w:val="1F4D78" w:themeColor="accent1" w:themeShade="7F"/>
      <w:sz w:val="24"/>
      <w:szCs w:val="24"/>
    </w:rPr>
  </w:style>
  <w:style w:type="character" w:styleId="LineNumber">
    <w:name w:val="line number"/>
    <w:basedOn w:val="DefaultParagraphFont"/>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040B05"/>
    <w:rPr>
      <w:sz w:val="24"/>
      <w:szCs w:val="24"/>
    </w:rPr>
  </w:style>
  <w:style w:type="character" w:styleId="UnresolvedMention">
    <w:name w:val="Unresolved Mention"/>
    <w:basedOn w:val="DefaultParagraphFont"/>
    <w:uiPriority w:val="99"/>
    <w:semiHidden/>
    <w:unhideWhenUsed/>
    <w:rsid w:val="00AC6F66"/>
    <w:rPr>
      <w:color w:val="808080"/>
      <w:shd w:val="clear" w:color="auto" w:fill="E6E6E6"/>
    </w:rPr>
  </w:style>
  <w:style w:type="character" w:styleId="FollowedHyperlink">
    <w:name w:val="FollowedHyperlink"/>
    <w:basedOn w:val="DefaultParagraphFont"/>
    <w:rsid w:val="00AC6F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619">
      <w:bodyDiv w:val="1"/>
      <w:marLeft w:val="0"/>
      <w:marRight w:val="0"/>
      <w:marTop w:val="0"/>
      <w:marBottom w:val="0"/>
      <w:divBdr>
        <w:top w:val="none" w:sz="0" w:space="0" w:color="auto"/>
        <w:left w:val="none" w:sz="0" w:space="0" w:color="auto"/>
        <w:bottom w:val="none" w:sz="0" w:space="0" w:color="auto"/>
        <w:right w:val="none" w:sz="0" w:space="0" w:color="auto"/>
      </w:divBdr>
    </w:div>
    <w:div w:id="79831870">
      <w:bodyDiv w:val="1"/>
      <w:marLeft w:val="0"/>
      <w:marRight w:val="0"/>
      <w:marTop w:val="0"/>
      <w:marBottom w:val="0"/>
      <w:divBdr>
        <w:top w:val="none" w:sz="0" w:space="0" w:color="auto"/>
        <w:left w:val="none" w:sz="0" w:space="0" w:color="auto"/>
        <w:bottom w:val="none" w:sz="0" w:space="0" w:color="auto"/>
        <w:right w:val="none" w:sz="0" w:space="0" w:color="auto"/>
      </w:divBdr>
    </w:div>
    <w:div w:id="151534452">
      <w:bodyDiv w:val="1"/>
      <w:marLeft w:val="0"/>
      <w:marRight w:val="0"/>
      <w:marTop w:val="0"/>
      <w:marBottom w:val="0"/>
      <w:divBdr>
        <w:top w:val="none" w:sz="0" w:space="0" w:color="auto"/>
        <w:left w:val="none" w:sz="0" w:space="0" w:color="auto"/>
        <w:bottom w:val="none" w:sz="0" w:space="0" w:color="auto"/>
        <w:right w:val="none" w:sz="0" w:space="0" w:color="auto"/>
      </w:divBdr>
    </w:div>
    <w:div w:id="169106732">
      <w:bodyDiv w:val="1"/>
      <w:marLeft w:val="0"/>
      <w:marRight w:val="0"/>
      <w:marTop w:val="0"/>
      <w:marBottom w:val="0"/>
      <w:divBdr>
        <w:top w:val="none" w:sz="0" w:space="0" w:color="auto"/>
        <w:left w:val="none" w:sz="0" w:space="0" w:color="auto"/>
        <w:bottom w:val="none" w:sz="0" w:space="0" w:color="auto"/>
        <w:right w:val="none" w:sz="0" w:space="0" w:color="auto"/>
      </w:divBdr>
    </w:div>
    <w:div w:id="173768118">
      <w:bodyDiv w:val="1"/>
      <w:marLeft w:val="0"/>
      <w:marRight w:val="0"/>
      <w:marTop w:val="0"/>
      <w:marBottom w:val="0"/>
      <w:divBdr>
        <w:top w:val="none" w:sz="0" w:space="0" w:color="auto"/>
        <w:left w:val="none" w:sz="0" w:space="0" w:color="auto"/>
        <w:bottom w:val="none" w:sz="0" w:space="0" w:color="auto"/>
        <w:right w:val="none" w:sz="0" w:space="0" w:color="auto"/>
      </w:divBdr>
    </w:div>
    <w:div w:id="178352713">
      <w:bodyDiv w:val="1"/>
      <w:marLeft w:val="0"/>
      <w:marRight w:val="0"/>
      <w:marTop w:val="0"/>
      <w:marBottom w:val="0"/>
      <w:divBdr>
        <w:top w:val="none" w:sz="0" w:space="0" w:color="auto"/>
        <w:left w:val="none" w:sz="0" w:space="0" w:color="auto"/>
        <w:bottom w:val="none" w:sz="0" w:space="0" w:color="auto"/>
        <w:right w:val="none" w:sz="0" w:space="0" w:color="auto"/>
      </w:divBdr>
    </w:div>
    <w:div w:id="233976649">
      <w:bodyDiv w:val="1"/>
      <w:marLeft w:val="0"/>
      <w:marRight w:val="0"/>
      <w:marTop w:val="0"/>
      <w:marBottom w:val="0"/>
      <w:divBdr>
        <w:top w:val="none" w:sz="0" w:space="0" w:color="auto"/>
        <w:left w:val="none" w:sz="0" w:space="0" w:color="auto"/>
        <w:bottom w:val="none" w:sz="0" w:space="0" w:color="auto"/>
        <w:right w:val="none" w:sz="0" w:space="0" w:color="auto"/>
      </w:divBdr>
    </w:div>
    <w:div w:id="294992079">
      <w:bodyDiv w:val="1"/>
      <w:marLeft w:val="0"/>
      <w:marRight w:val="0"/>
      <w:marTop w:val="0"/>
      <w:marBottom w:val="0"/>
      <w:divBdr>
        <w:top w:val="none" w:sz="0" w:space="0" w:color="auto"/>
        <w:left w:val="none" w:sz="0" w:space="0" w:color="auto"/>
        <w:bottom w:val="none" w:sz="0" w:space="0" w:color="auto"/>
        <w:right w:val="none" w:sz="0" w:space="0" w:color="auto"/>
      </w:divBdr>
    </w:div>
    <w:div w:id="320618656">
      <w:bodyDiv w:val="1"/>
      <w:marLeft w:val="0"/>
      <w:marRight w:val="0"/>
      <w:marTop w:val="0"/>
      <w:marBottom w:val="0"/>
      <w:divBdr>
        <w:top w:val="none" w:sz="0" w:space="0" w:color="auto"/>
        <w:left w:val="none" w:sz="0" w:space="0" w:color="auto"/>
        <w:bottom w:val="none" w:sz="0" w:space="0" w:color="auto"/>
        <w:right w:val="none" w:sz="0" w:space="0" w:color="auto"/>
      </w:divBdr>
    </w:div>
    <w:div w:id="349532089">
      <w:bodyDiv w:val="1"/>
      <w:marLeft w:val="0"/>
      <w:marRight w:val="0"/>
      <w:marTop w:val="0"/>
      <w:marBottom w:val="0"/>
      <w:divBdr>
        <w:top w:val="none" w:sz="0" w:space="0" w:color="auto"/>
        <w:left w:val="none" w:sz="0" w:space="0" w:color="auto"/>
        <w:bottom w:val="none" w:sz="0" w:space="0" w:color="auto"/>
        <w:right w:val="none" w:sz="0" w:space="0" w:color="auto"/>
      </w:divBdr>
    </w:div>
    <w:div w:id="358815880">
      <w:bodyDiv w:val="1"/>
      <w:marLeft w:val="0"/>
      <w:marRight w:val="0"/>
      <w:marTop w:val="0"/>
      <w:marBottom w:val="0"/>
      <w:divBdr>
        <w:top w:val="none" w:sz="0" w:space="0" w:color="auto"/>
        <w:left w:val="none" w:sz="0" w:space="0" w:color="auto"/>
        <w:bottom w:val="none" w:sz="0" w:space="0" w:color="auto"/>
        <w:right w:val="none" w:sz="0" w:space="0" w:color="auto"/>
      </w:divBdr>
    </w:div>
    <w:div w:id="461189252">
      <w:bodyDiv w:val="1"/>
      <w:marLeft w:val="0"/>
      <w:marRight w:val="0"/>
      <w:marTop w:val="0"/>
      <w:marBottom w:val="0"/>
      <w:divBdr>
        <w:top w:val="none" w:sz="0" w:space="0" w:color="auto"/>
        <w:left w:val="none" w:sz="0" w:space="0" w:color="auto"/>
        <w:bottom w:val="none" w:sz="0" w:space="0" w:color="auto"/>
        <w:right w:val="none" w:sz="0" w:space="0" w:color="auto"/>
      </w:divBdr>
    </w:div>
    <w:div w:id="519857758">
      <w:bodyDiv w:val="1"/>
      <w:marLeft w:val="0"/>
      <w:marRight w:val="0"/>
      <w:marTop w:val="0"/>
      <w:marBottom w:val="0"/>
      <w:divBdr>
        <w:top w:val="none" w:sz="0" w:space="0" w:color="auto"/>
        <w:left w:val="none" w:sz="0" w:space="0" w:color="auto"/>
        <w:bottom w:val="none" w:sz="0" w:space="0" w:color="auto"/>
        <w:right w:val="none" w:sz="0" w:space="0" w:color="auto"/>
      </w:divBdr>
    </w:div>
    <w:div w:id="577518151">
      <w:bodyDiv w:val="1"/>
      <w:marLeft w:val="0"/>
      <w:marRight w:val="0"/>
      <w:marTop w:val="0"/>
      <w:marBottom w:val="0"/>
      <w:divBdr>
        <w:top w:val="none" w:sz="0" w:space="0" w:color="auto"/>
        <w:left w:val="none" w:sz="0" w:space="0" w:color="auto"/>
        <w:bottom w:val="none" w:sz="0" w:space="0" w:color="auto"/>
        <w:right w:val="none" w:sz="0" w:space="0" w:color="auto"/>
      </w:divBdr>
    </w:div>
    <w:div w:id="675379743">
      <w:bodyDiv w:val="1"/>
      <w:marLeft w:val="0"/>
      <w:marRight w:val="0"/>
      <w:marTop w:val="0"/>
      <w:marBottom w:val="0"/>
      <w:divBdr>
        <w:top w:val="none" w:sz="0" w:space="0" w:color="auto"/>
        <w:left w:val="none" w:sz="0" w:space="0" w:color="auto"/>
        <w:bottom w:val="none" w:sz="0" w:space="0" w:color="auto"/>
        <w:right w:val="none" w:sz="0" w:space="0" w:color="auto"/>
      </w:divBdr>
    </w:div>
    <w:div w:id="680740930">
      <w:bodyDiv w:val="1"/>
      <w:marLeft w:val="0"/>
      <w:marRight w:val="0"/>
      <w:marTop w:val="0"/>
      <w:marBottom w:val="0"/>
      <w:divBdr>
        <w:top w:val="none" w:sz="0" w:space="0" w:color="auto"/>
        <w:left w:val="none" w:sz="0" w:space="0" w:color="auto"/>
        <w:bottom w:val="none" w:sz="0" w:space="0" w:color="auto"/>
        <w:right w:val="none" w:sz="0" w:space="0" w:color="auto"/>
      </w:divBdr>
    </w:div>
    <w:div w:id="813256012">
      <w:bodyDiv w:val="1"/>
      <w:marLeft w:val="0"/>
      <w:marRight w:val="0"/>
      <w:marTop w:val="0"/>
      <w:marBottom w:val="0"/>
      <w:divBdr>
        <w:top w:val="none" w:sz="0" w:space="0" w:color="auto"/>
        <w:left w:val="none" w:sz="0" w:space="0" w:color="auto"/>
        <w:bottom w:val="none" w:sz="0" w:space="0" w:color="auto"/>
        <w:right w:val="none" w:sz="0" w:space="0" w:color="auto"/>
      </w:divBdr>
    </w:div>
    <w:div w:id="899168919">
      <w:bodyDiv w:val="1"/>
      <w:marLeft w:val="0"/>
      <w:marRight w:val="0"/>
      <w:marTop w:val="0"/>
      <w:marBottom w:val="0"/>
      <w:divBdr>
        <w:top w:val="none" w:sz="0" w:space="0" w:color="auto"/>
        <w:left w:val="none" w:sz="0" w:space="0" w:color="auto"/>
        <w:bottom w:val="none" w:sz="0" w:space="0" w:color="auto"/>
        <w:right w:val="none" w:sz="0" w:space="0" w:color="auto"/>
      </w:divBdr>
    </w:div>
    <w:div w:id="1023244473">
      <w:bodyDiv w:val="1"/>
      <w:marLeft w:val="0"/>
      <w:marRight w:val="0"/>
      <w:marTop w:val="0"/>
      <w:marBottom w:val="0"/>
      <w:divBdr>
        <w:top w:val="none" w:sz="0" w:space="0" w:color="auto"/>
        <w:left w:val="none" w:sz="0" w:space="0" w:color="auto"/>
        <w:bottom w:val="none" w:sz="0" w:space="0" w:color="auto"/>
        <w:right w:val="none" w:sz="0" w:space="0" w:color="auto"/>
      </w:divBdr>
    </w:div>
    <w:div w:id="1062169329">
      <w:bodyDiv w:val="1"/>
      <w:marLeft w:val="0"/>
      <w:marRight w:val="0"/>
      <w:marTop w:val="0"/>
      <w:marBottom w:val="0"/>
      <w:divBdr>
        <w:top w:val="none" w:sz="0" w:space="0" w:color="auto"/>
        <w:left w:val="none" w:sz="0" w:space="0" w:color="auto"/>
        <w:bottom w:val="none" w:sz="0" w:space="0" w:color="auto"/>
        <w:right w:val="none" w:sz="0" w:space="0" w:color="auto"/>
      </w:divBdr>
    </w:div>
    <w:div w:id="1077357752">
      <w:bodyDiv w:val="1"/>
      <w:marLeft w:val="0"/>
      <w:marRight w:val="0"/>
      <w:marTop w:val="0"/>
      <w:marBottom w:val="0"/>
      <w:divBdr>
        <w:top w:val="none" w:sz="0" w:space="0" w:color="auto"/>
        <w:left w:val="none" w:sz="0" w:space="0" w:color="auto"/>
        <w:bottom w:val="none" w:sz="0" w:space="0" w:color="auto"/>
        <w:right w:val="none" w:sz="0" w:space="0" w:color="auto"/>
      </w:divBdr>
    </w:div>
    <w:div w:id="1122380129">
      <w:bodyDiv w:val="1"/>
      <w:marLeft w:val="0"/>
      <w:marRight w:val="0"/>
      <w:marTop w:val="0"/>
      <w:marBottom w:val="0"/>
      <w:divBdr>
        <w:top w:val="none" w:sz="0" w:space="0" w:color="auto"/>
        <w:left w:val="none" w:sz="0" w:space="0" w:color="auto"/>
        <w:bottom w:val="none" w:sz="0" w:space="0" w:color="auto"/>
        <w:right w:val="none" w:sz="0" w:space="0" w:color="auto"/>
      </w:divBdr>
    </w:div>
    <w:div w:id="1182007396">
      <w:bodyDiv w:val="1"/>
      <w:marLeft w:val="0"/>
      <w:marRight w:val="0"/>
      <w:marTop w:val="0"/>
      <w:marBottom w:val="0"/>
      <w:divBdr>
        <w:top w:val="none" w:sz="0" w:space="0" w:color="auto"/>
        <w:left w:val="none" w:sz="0" w:space="0" w:color="auto"/>
        <w:bottom w:val="none" w:sz="0" w:space="0" w:color="auto"/>
        <w:right w:val="none" w:sz="0" w:space="0" w:color="auto"/>
      </w:divBdr>
    </w:div>
    <w:div w:id="1203518757">
      <w:bodyDiv w:val="1"/>
      <w:marLeft w:val="0"/>
      <w:marRight w:val="0"/>
      <w:marTop w:val="0"/>
      <w:marBottom w:val="0"/>
      <w:divBdr>
        <w:top w:val="none" w:sz="0" w:space="0" w:color="auto"/>
        <w:left w:val="none" w:sz="0" w:space="0" w:color="auto"/>
        <w:bottom w:val="none" w:sz="0" w:space="0" w:color="auto"/>
        <w:right w:val="none" w:sz="0" w:space="0" w:color="auto"/>
      </w:divBdr>
    </w:div>
    <w:div w:id="1250848873">
      <w:bodyDiv w:val="1"/>
      <w:marLeft w:val="0"/>
      <w:marRight w:val="0"/>
      <w:marTop w:val="0"/>
      <w:marBottom w:val="0"/>
      <w:divBdr>
        <w:top w:val="none" w:sz="0" w:space="0" w:color="auto"/>
        <w:left w:val="none" w:sz="0" w:space="0" w:color="auto"/>
        <w:bottom w:val="none" w:sz="0" w:space="0" w:color="auto"/>
        <w:right w:val="none" w:sz="0" w:space="0" w:color="auto"/>
      </w:divBdr>
    </w:div>
    <w:div w:id="1304776505">
      <w:bodyDiv w:val="1"/>
      <w:marLeft w:val="0"/>
      <w:marRight w:val="0"/>
      <w:marTop w:val="0"/>
      <w:marBottom w:val="0"/>
      <w:divBdr>
        <w:top w:val="none" w:sz="0" w:space="0" w:color="auto"/>
        <w:left w:val="none" w:sz="0" w:space="0" w:color="auto"/>
        <w:bottom w:val="none" w:sz="0" w:space="0" w:color="auto"/>
        <w:right w:val="none" w:sz="0" w:space="0" w:color="auto"/>
      </w:divBdr>
    </w:div>
    <w:div w:id="1353845556">
      <w:bodyDiv w:val="1"/>
      <w:marLeft w:val="0"/>
      <w:marRight w:val="0"/>
      <w:marTop w:val="0"/>
      <w:marBottom w:val="0"/>
      <w:divBdr>
        <w:top w:val="none" w:sz="0" w:space="0" w:color="auto"/>
        <w:left w:val="none" w:sz="0" w:space="0" w:color="auto"/>
        <w:bottom w:val="none" w:sz="0" w:space="0" w:color="auto"/>
        <w:right w:val="none" w:sz="0" w:space="0" w:color="auto"/>
      </w:divBdr>
    </w:div>
    <w:div w:id="1355614443">
      <w:bodyDiv w:val="1"/>
      <w:marLeft w:val="0"/>
      <w:marRight w:val="0"/>
      <w:marTop w:val="0"/>
      <w:marBottom w:val="0"/>
      <w:divBdr>
        <w:top w:val="none" w:sz="0" w:space="0" w:color="auto"/>
        <w:left w:val="none" w:sz="0" w:space="0" w:color="auto"/>
        <w:bottom w:val="none" w:sz="0" w:space="0" w:color="auto"/>
        <w:right w:val="none" w:sz="0" w:space="0" w:color="auto"/>
      </w:divBdr>
    </w:div>
    <w:div w:id="1406797769">
      <w:bodyDiv w:val="1"/>
      <w:marLeft w:val="0"/>
      <w:marRight w:val="0"/>
      <w:marTop w:val="0"/>
      <w:marBottom w:val="0"/>
      <w:divBdr>
        <w:top w:val="none" w:sz="0" w:space="0" w:color="auto"/>
        <w:left w:val="none" w:sz="0" w:space="0" w:color="auto"/>
        <w:bottom w:val="none" w:sz="0" w:space="0" w:color="auto"/>
        <w:right w:val="none" w:sz="0" w:space="0" w:color="auto"/>
      </w:divBdr>
    </w:div>
    <w:div w:id="1470241117">
      <w:bodyDiv w:val="1"/>
      <w:marLeft w:val="0"/>
      <w:marRight w:val="0"/>
      <w:marTop w:val="0"/>
      <w:marBottom w:val="0"/>
      <w:divBdr>
        <w:top w:val="none" w:sz="0" w:space="0" w:color="auto"/>
        <w:left w:val="none" w:sz="0" w:space="0" w:color="auto"/>
        <w:bottom w:val="none" w:sz="0" w:space="0" w:color="auto"/>
        <w:right w:val="none" w:sz="0" w:space="0" w:color="auto"/>
      </w:divBdr>
    </w:div>
    <w:div w:id="1492990764">
      <w:bodyDiv w:val="1"/>
      <w:marLeft w:val="0"/>
      <w:marRight w:val="0"/>
      <w:marTop w:val="0"/>
      <w:marBottom w:val="0"/>
      <w:divBdr>
        <w:top w:val="none" w:sz="0" w:space="0" w:color="auto"/>
        <w:left w:val="none" w:sz="0" w:space="0" w:color="auto"/>
        <w:bottom w:val="none" w:sz="0" w:space="0" w:color="auto"/>
        <w:right w:val="none" w:sz="0" w:space="0" w:color="auto"/>
      </w:divBdr>
      <w:divsChild>
        <w:div w:id="1801803351">
          <w:marLeft w:val="0"/>
          <w:marRight w:val="0"/>
          <w:marTop w:val="0"/>
          <w:marBottom w:val="0"/>
          <w:divBdr>
            <w:top w:val="none" w:sz="0" w:space="0" w:color="auto"/>
            <w:left w:val="none" w:sz="0" w:space="0" w:color="auto"/>
            <w:bottom w:val="none" w:sz="0" w:space="0" w:color="auto"/>
            <w:right w:val="none" w:sz="0" w:space="0" w:color="auto"/>
          </w:divBdr>
        </w:div>
      </w:divsChild>
    </w:div>
    <w:div w:id="1518806574">
      <w:bodyDiv w:val="1"/>
      <w:marLeft w:val="0"/>
      <w:marRight w:val="0"/>
      <w:marTop w:val="0"/>
      <w:marBottom w:val="0"/>
      <w:divBdr>
        <w:top w:val="none" w:sz="0" w:space="0" w:color="auto"/>
        <w:left w:val="none" w:sz="0" w:space="0" w:color="auto"/>
        <w:bottom w:val="none" w:sz="0" w:space="0" w:color="auto"/>
        <w:right w:val="none" w:sz="0" w:space="0" w:color="auto"/>
      </w:divBdr>
    </w:div>
    <w:div w:id="1521772094">
      <w:bodyDiv w:val="1"/>
      <w:marLeft w:val="0"/>
      <w:marRight w:val="0"/>
      <w:marTop w:val="0"/>
      <w:marBottom w:val="0"/>
      <w:divBdr>
        <w:top w:val="none" w:sz="0" w:space="0" w:color="auto"/>
        <w:left w:val="none" w:sz="0" w:space="0" w:color="auto"/>
        <w:bottom w:val="none" w:sz="0" w:space="0" w:color="auto"/>
        <w:right w:val="none" w:sz="0" w:space="0" w:color="auto"/>
      </w:divBdr>
    </w:div>
    <w:div w:id="1570532265">
      <w:bodyDiv w:val="1"/>
      <w:marLeft w:val="0"/>
      <w:marRight w:val="0"/>
      <w:marTop w:val="0"/>
      <w:marBottom w:val="0"/>
      <w:divBdr>
        <w:top w:val="none" w:sz="0" w:space="0" w:color="auto"/>
        <w:left w:val="none" w:sz="0" w:space="0" w:color="auto"/>
        <w:bottom w:val="none" w:sz="0" w:space="0" w:color="auto"/>
        <w:right w:val="none" w:sz="0" w:space="0" w:color="auto"/>
      </w:divBdr>
    </w:div>
    <w:div w:id="1577281968">
      <w:bodyDiv w:val="1"/>
      <w:marLeft w:val="0"/>
      <w:marRight w:val="0"/>
      <w:marTop w:val="0"/>
      <w:marBottom w:val="0"/>
      <w:divBdr>
        <w:top w:val="none" w:sz="0" w:space="0" w:color="auto"/>
        <w:left w:val="none" w:sz="0" w:space="0" w:color="auto"/>
        <w:bottom w:val="none" w:sz="0" w:space="0" w:color="auto"/>
        <w:right w:val="none" w:sz="0" w:space="0" w:color="auto"/>
      </w:divBdr>
      <w:divsChild>
        <w:div w:id="1609316378">
          <w:marLeft w:val="0"/>
          <w:marRight w:val="0"/>
          <w:marTop w:val="0"/>
          <w:marBottom w:val="0"/>
          <w:divBdr>
            <w:top w:val="none" w:sz="0" w:space="0" w:color="auto"/>
            <w:left w:val="none" w:sz="0" w:space="0" w:color="auto"/>
            <w:bottom w:val="none" w:sz="0" w:space="0" w:color="auto"/>
            <w:right w:val="none" w:sz="0" w:space="0" w:color="auto"/>
          </w:divBdr>
        </w:div>
      </w:divsChild>
    </w:div>
    <w:div w:id="1587300393">
      <w:bodyDiv w:val="1"/>
      <w:marLeft w:val="0"/>
      <w:marRight w:val="0"/>
      <w:marTop w:val="0"/>
      <w:marBottom w:val="0"/>
      <w:divBdr>
        <w:top w:val="none" w:sz="0" w:space="0" w:color="auto"/>
        <w:left w:val="none" w:sz="0" w:space="0" w:color="auto"/>
        <w:bottom w:val="none" w:sz="0" w:space="0" w:color="auto"/>
        <w:right w:val="none" w:sz="0" w:space="0" w:color="auto"/>
      </w:divBdr>
    </w:div>
    <w:div w:id="1607733637">
      <w:bodyDiv w:val="1"/>
      <w:marLeft w:val="0"/>
      <w:marRight w:val="0"/>
      <w:marTop w:val="0"/>
      <w:marBottom w:val="0"/>
      <w:divBdr>
        <w:top w:val="none" w:sz="0" w:space="0" w:color="auto"/>
        <w:left w:val="none" w:sz="0" w:space="0" w:color="auto"/>
        <w:bottom w:val="none" w:sz="0" w:space="0" w:color="auto"/>
        <w:right w:val="none" w:sz="0" w:space="0" w:color="auto"/>
      </w:divBdr>
    </w:div>
    <w:div w:id="1690445642">
      <w:bodyDiv w:val="1"/>
      <w:marLeft w:val="0"/>
      <w:marRight w:val="0"/>
      <w:marTop w:val="0"/>
      <w:marBottom w:val="0"/>
      <w:divBdr>
        <w:top w:val="none" w:sz="0" w:space="0" w:color="auto"/>
        <w:left w:val="none" w:sz="0" w:space="0" w:color="auto"/>
        <w:bottom w:val="none" w:sz="0" w:space="0" w:color="auto"/>
        <w:right w:val="none" w:sz="0" w:space="0" w:color="auto"/>
      </w:divBdr>
    </w:div>
    <w:div w:id="1693416617">
      <w:bodyDiv w:val="1"/>
      <w:marLeft w:val="0"/>
      <w:marRight w:val="0"/>
      <w:marTop w:val="0"/>
      <w:marBottom w:val="0"/>
      <w:divBdr>
        <w:top w:val="none" w:sz="0" w:space="0" w:color="auto"/>
        <w:left w:val="none" w:sz="0" w:space="0" w:color="auto"/>
        <w:bottom w:val="none" w:sz="0" w:space="0" w:color="auto"/>
        <w:right w:val="none" w:sz="0" w:space="0" w:color="auto"/>
      </w:divBdr>
    </w:div>
    <w:div w:id="1895190631">
      <w:bodyDiv w:val="1"/>
      <w:marLeft w:val="0"/>
      <w:marRight w:val="0"/>
      <w:marTop w:val="0"/>
      <w:marBottom w:val="0"/>
      <w:divBdr>
        <w:top w:val="none" w:sz="0" w:space="0" w:color="auto"/>
        <w:left w:val="none" w:sz="0" w:space="0" w:color="auto"/>
        <w:bottom w:val="none" w:sz="0" w:space="0" w:color="auto"/>
        <w:right w:val="none" w:sz="0" w:space="0" w:color="auto"/>
      </w:divBdr>
      <w:divsChild>
        <w:div w:id="1651861704">
          <w:marLeft w:val="0"/>
          <w:marRight w:val="0"/>
          <w:marTop w:val="0"/>
          <w:marBottom w:val="0"/>
          <w:divBdr>
            <w:top w:val="none" w:sz="0" w:space="0" w:color="auto"/>
            <w:left w:val="none" w:sz="0" w:space="0" w:color="auto"/>
            <w:bottom w:val="none" w:sz="0" w:space="0" w:color="auto"/>
            <w:right w:val="none" w:sz="0" w:space="0" w:color="auto"/>
          </w:divBdr>
        </w:div>
      </w:divsChild>
    </w:div>
    <w:div w:id="1903979455">
      <w:bodyDiv w:val="1"/>
      <w:marLeft w:val="0"/>
      <w:marRight w:val="0"/>
      <w:marTop w:val="0"/>
      <w:marBottom w:val="0"/>
      <w:divBdr>
        <w:top w:val="none" w:sz="0" w:space="0" w:color="auto"/>
        <w:left w:val="none" w:sz="0" w:space="0" w:color="auto"/>
        <w:bottom w:val="none" w:sz="0" w:space="0" w:color="auto"/>
        <w:right w:val="none" w:sz="0" w:space="0" w:color="auto"/>
      </w:divBdr>
    </w:div>
    <w:div w:id="1915698696">
      <w:bodyDiv w:val="1"/>
      <w:marLeft w:val="0"/>
      <w:marRight w:val="0"/>
      <w:marTop w:val="0"/>
      <w:marBottom w:val="0"/>
      <w:divBdr>
        <w:top w:val="none" w:sz="0" w:space="0" w:color="auto"/>
        <w:left w:val="none" w:sz="0" w:space="0" w:color="auto"/>
        <w:bottom w:val="none" w:sz="0" w:space="0" w:color="auto"/>
        <w:right w:val="none" w:sz="0" w:space="0" w:color="auto"/>
      </w:divBdr>
    </w:div>
    <w:div w:id="1928659222">
      <w:bodyDiv w:val="1"/>
      <w:marLeft w:val="0"/>
      <w:marRight w:val="0"/>
      <w:marTop w:val="0"/>
      <w:marBottom w:val="0"/>
      <w:divBdr>
        <w:top w:val="none" w:sz="0" w:space="0" w:color="auto"/>
        <w:left w:val="none" w:sz="0" w:space="0" w:color="auto"/>
        <w:bottom w:val="none" w:sz="0" w:space="0" w:color="auto"/>
        <w:right w:val="none" w:sz="0" w:space="0" w:color="auto"/>
      </w:divBdr>
    </w:div>
    <w:div w:id="1954244364">
      <w:bodyDiv w:val="1"/>
      <w:marLeft w:val="0"/>
      <w:marRight w:val="0"/>
      <w:marTop w:val="0"/>
      <w:marBottom w:val="0"/>
      <w:divBdr>
        <w:top w:val="none" w:sz="0" w:space="0" w:color="auto"/>
        <w:left w:val="none" w:sz="0" w:space="0" w:color="auto"/>
        <w:bottom w:val="none" w:sz="0" w:space="0" w:color="auto"/>
        <w:right w:val="none" w:sz="0" w:space="0" w:color="auto"/>
      </w:divBdr>
    </w:div>
    <w:div w:id="20863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TacPage?sl=R&amp;app=9&amp;p_dir=&amp;p_rloc=&amp;p_tloc=&amp;p_ploc=&amp;pg=1&amp;p_tac=&amp;ti=25&amp;pt=1&amp;ch=289&amp;rl=2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xreg.sos.state.tx.us/public/readtac$ext.ViewTAC?tac_view=5&amp;ti=25&amp;pt=1&amp;ch=265&amp;sch=L&amp;rl=Y" TargetMode="External"/><Relationship Id="rId4" Type="http://schemas.openxmlformats.org/officeDocument/2006/relationships/settings" Target="settings.xml"/><Relationship Id="rId9" Type="http://schemas.openxmlformats.org/officeDocument/2006/relationships/hyperlink" Target="https://texreg.sos.state.tx.us/public/readtac$ext.TacPage?sl=R&amp;app=9&amp;p_dir=&amp;p_rloc=&amp;p_tloc=&amp;p_ploc=&amp;pg=1&amp;p_tac=&amp;ti=25&amp;pt=1&amp;ch=289&amp;rl=2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09CE-7439-4795-98C0-CDA756C5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23386</Words>
  <Characters>133306</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156380</CharactersWithSpaces>
  <SharedDoc>false</SharedDoc>
  <HLinks>
    <vt:vector size="6" baseType="variant">
      <vt:variant>
        <vt:i4>131092</vt:i4>
      </vt:variant>
      <vt:variant>
        <vt:i4>3</vt:i4>
      </vt:variant>
      <vt:variant>
        <vt:i4>0</vt:i4>
      </vt:variant>
      <vt:variant>
        <vt:i4>5</vt:i4>
      </vt:variant>
      <vt:variant>
        <vt:lpwstr>http://www.dshs.state.tx.us/radiation/rules.shtm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2020-07-09T19:57:00Z</dcterms:created>
  <dcterms:modified xsi:type="dcterms:W3CDTF">2020-07-13T14:57:00Z</dcterms:modified>
</cp:coreProperties>
</file>