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1AEA" w14:textId="362858C2" w:rsidR="00BF7B99" w:rsidRPr="0056013D" w:rsidRDefault="00BF7B99" w:rsidP="00BF7B99">
      <w:pPr>
        <w:widowControl/>
        <w:suppressAutoHyphens w:val="0"/>
        <w:spacing w:after="240" w:line="276" w:lineRule="auto"/>
        <w:rPr>
          <w:rFonts w:ascii="Verdana" w:eastAsia="Verdana" w:hAnsi="Verdana" w:cs="Times New Roman"/>
          <w:color w:val="000000"/>
          <w:sz w:val="22"/>
          <w:szCs w:val="22"/>
          <w:lang w:eastAsia="en-US" w:bidi="ar-SA"/>
        </w:rPr>
      </w:pPr>
      <w:bookmarkStart w:id="0" w:name="_Hlk24037996"/>
      <w:bookmarkStart w:id="1" w:name="_GoBack"/>
      <w:bookmarkEnd w:id="1"/>
      <w:r w:rsidRPr="0056013D">
        <w:rPr>
          <w:rFonts w:ascii="Verdana" w:hAnsi="Verdana"/>
          <w:sz w:val="22"/>
          <w:szCs w:val="22"/>
        </w:rPr>
        <w:t xml:space="preserve">The purpose of the proposal is to implement portions of Senate Bill </w:t>
      </w:r>
      <w:r w:rsidR="00544EC2" w:rsidRPr="0056013D">
        <w:rPr>
          <w:rFonts w:ascii="Verdana" w:hAnsi="Verdana"/>
          <w:sz w:val="22"/>
          <w:szCs w:val="22"/>
        </w:rPr>
        <w:t xml:space="preserve">(S.B.) </w:t>
      </w:r>
      <w:r w:rsidRPr="0056013D">
        <w:rPr>
          <w:rFonts w:ascii="Verdana" w:hAnsi="Verdana"/>
          <w:sz w:val="22"/>
          <w:szCs w:val="22"/>
        </w:rPr>
        <w:t>568, 86th Legislature, Regular Session, 2019, which amended the Human Resources Code (HRC) to require Child Care Regulation (CCR) to establish minimum standards for safe sleeping, expand liability insurance requirements, and alter requirements related to the reporting certain incidents and deficiencies, including those relating to safe sleeping, illness and injury, and abuse, neglect, or exploitation.</w:t>
      </w:r>
    </w:p>
    <w:p w14:paraId="56A97187" w14:textId="503D021C" w:rsidR="00BF7B99" w:rsidRPr="0056013D" w:rsidRDefault="00BF7B99" w:rsidP="00BF7B99">
      <w:pPr>
        <w:widowControl/>
        <w:suppressAutoHyphens w:val="0"/>
        <w:spacing w:line="276" w:lineRule="auto"/>
        <w:rPr>
          <w:rFonts w:ascii="Verdana" w:eastAsia="Verdana" w:hAnsi="Verdana" w:cs="Times New Roman"/>
          <w:color w:val="000000"/>
          <w:sz w:val="22"/>
          <w:szCs w:val="22"/>
          <w:lang w:eastAsia="en-US" w:bidi="ar-SA"/>
        </w:rPr>
      </w:pPr>
      <w:r w:rsidRPr="0056013D">
        <w:rPr>
          <w:rFonts w:ascii="Verdana" w:eastAsia="Verdana" w:hAnsi="Verdana" w:cs="Times New Roman"/>
          <w:color w:val="000000"/>
          <w:sz w:val="22"/>
          <w:szCs w:val="22"/>
          <w:lang w:eastAsia="en-US" w:bidi="ar-SA"/>
        </w:rPr>
        <w:t xml:space="preserve">NOTE: Helpful Information </w:t>
      </w:r>
      <w:r w:rsidR="006704D4" w:rsidRPr="0056013D">
        <w:rPr>
          <w:rFonts w:ascii="Verdana" w:eastAsia="Verdana" w:hAnsi="Verdana" w:cs="Times New Roman"/>
          <w:color w:val="000000"/>
          <w:sz w:val="22"/>
          <w:szCs w:val="22"/>
          <w:lang w:eastAsia="en-US" w:bidi="ar-SA"/>
        </w:rPr>
        <w:t>Boxes</w:t>
      </w:r>
      <w:r w:rsidRPr="0056013D">
        <w:rPr>
          <w:rFonts w:ascii="Verdana" w:eastAsia="Verdana" w:hAnsi="Verdana" w:cs="Times New Roman"/>
          <w:color w:val="000000"/>
          <w:sz w:val="22"/>
          <w:szCs w:val="22"/>
          <w:lang w:eastAsia="en-US" w:bidi="ar-SA"/>
        </w:rPr>
        <w:t>, included with the rules for purposes of informal comment, are not minimum standards but provide explanations to help the provider better understand the implementation of the standards. Once adopted, the Helpful Information Boxes will be posted on the Texas Health and Human Services website.</w:t>
      </w:r>
    </w:p>
    <w:p w14:paraId="4577C004" w14:textId="77777777" w:rsidR="00BF7B99" w:rsidRPr="0056013D" w:rsidRDefault="00BF7B99">
      <w:pPr>
        <w:widowControl/>
        <w:suppressAutoHyphens w:val="0"/>
        <w:rPr>
          <w:rFonts w:ascii="Verdana" w:hAnsi="Verdana"/>
          <w:sz w:val="22"/>
          <w:szCs w:val="22"/>
        </w:rPr>
      </w:pPr>
      <w:r w:rsidRPr="0056013D">
        <w:rPr>
          <w:rFonts w:ascii="Verdana" w:hAnsi="Verdana"/>
          <w:sz w:val="22"/>
          <w:szCs w:val="22"/>
        </w:rPr>
        <w:br w:type="page"/>
      </w:r>
    </w:p>
    <w:p w14:paraId="7CD94F06" w14:textId="61AD03CD" w:rsidR="00722629" w:rsidRPr="0056013D" w:rsidRDefault="00722629" w:rsidP="0065132C">
      <w:pPr>
        <w:pStyle w:val="Heading1"/>
      </w:pPr>
      <w:r w:rsidRPr="0056013D">
        <w:lastRenderedPageBreak/>
        <w:t>TITLE 26</w:t>
      </w:r>
      <w:r w:rsidR="00156083" w:rsidRPr="0056013D">
        <w:tab/>
      </w:r>
      <w:r w:rsidRPr="0056013D">
        <w:t>HEALTH AND HUMAN SERVICES</w:t>
      </w:r>
    </w:p>
    <w:p w14:paraId="37B98F6B" w14:textId="77777777" w:rsidR="00722629" w:rsidRPr="0056013D" w:rsidRDefault="00722629" w:rsidP="0065132C">
      <w:pPr>
        <w:pStyle w:val="Heading1"/>
      </w:pPr>
      <w:r w:rsidRPr="0056013D">
        <w:t>PART 1</w:t>
      </w:r>
      <w:r w:rsidR="00156083" w:rsidRPr="0056013D">
        <w:tab/>
      </w:r>
      <w:r w:rsidRPr="0056013D">
        <w:t>HEALTH AND HUMAN SERVICES COMMISSION</w:t>
      </w:r>
    </w:p>
    <w:p w14:paraId="64BFC79F" w14:textId="77777777" w:rsidR="00722629" w:rsidRPr="0056013D" w:rsidRDefault="00722629" w:rsidP="0065132C">
      <w:pPr>
        <w:pStyle w:val="Heading1"/>
        <w:tabs>
          <w:tab w:val="clear" w:pos="0"/>
        </w:tabs>
        <w:ind w:left="2160" w:hanging="2160"/>
      </w:pPr>
      <w:r w:rsidRPr="0056013D">
        <w:t>CHAPTER 744</w:t>
      </w:r>
      <w:r w:rsidR="00156083" w:rsidRPr="0056013D">
        <w:tab/>
      </w:r>
      <w:r w:rsidRPr="0056013D">
        <w:t>MINIMUM STANDARDS FOR SCHOOL-AGE AND BEFORE OR AFTER-SCHOOL PROGRAMS</w:t>
      </w:r>
    </w:p>
    <w:p w14:paraId="2C5A111B" w14:textId="77777777" w:rsidR="00722629" w:rsidRPr="0056013D" w:rsidRDefault="00722629" w:rsidP="0065132C">
      <w:pPr>
        <w:pStyle w:val="Heading1"/>
      </w:pPr>
      <w:r w:rsidRPr="0056013D">
        <w:t>SUBCHAPTER B</w:t>
      </w:r>
      <w:r w:rsidR="00156083" w:rsidRPr="0056013D">
        <w:tab/>
      </w:r>
      <w:r w:rsidRPr="0056013D">
        <w:t>ADMINISTRATION AND COMMUNICATION</w:t>
      </w:r>
    </w:p>
    <w:p w14:paraId="164EF355" w14:textId="77777777" w:rsidR="00722629" w:rsidRPr="0056013D" w:rsidRDefault="00722629" w:rsidP="0065132C">
      <w:pPr>
        <w:pStyle w:val="Heading1"/>
      </w:pPr>
      <w:r w:rsidRPr="0056013D">
        <w:t>DIVISION 1</w:t>
      </w:r>
      <w:r w:rsidR="00156083" w:rsidRPr="0056013D">
        <w:tab/>
      </w:r>
      <w:r w:rsidRPr="0056013D">
        <w:t>PERMIT HOLDER RESPONSIBILITIES</w:t>
      </w:r>
    </w:p>
    <w:p w14:paraId="6DD9B208" w14:textId="77777777" w:rsidR="00722629" w:rsidRPr="0056013D" w:rsidRDefault="00722629"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§744.201</w:t>
      </w:r>
      <w:r w:rsidR="00156083" w:rsidRPr="0056013D">
        <w:rPr>
          <w:rFonts w:ascii="Verdana" w:hAnsi="Verdana"/>
          <w:sz w:val="22"/>
          <w:szCs w:val="22"/>
        </w:rPr>
        <w:t>.</w:t>
      </w:r>
      <w:r w:rsidRPr="0056013D">
        <w:rPr>
          <w:rFonts w:ascii="Verdana" w:hAnsi="Verdana"/>
          <w:sz w:val="22"/>
          <w:szCs w:val="22"/>
        </w:rPr>
        <w:t xml:space="preserve"> What are my responsibilities as the permit holder?</w:t>
      </w:r>
    </w:p>
    <w:p w14:paraId="538FD8E9" w14:textId="43B3D798" w:rsidR="00722629" w:rsidRPr="0056013D" w:rsidRDefault="00722629"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You are responsible for</w:t>
      </w:r>
      <w:del w:id="2" w:author="Author">
        <w:r w:rsidR="00C50E2C" w:rsidRPr="00C50E2C" w:rsidDel="00F950E2">
          <w:rPr>
            <w:rFonts w:ascii="Verdana" w:hAnsi="Verdana"/>
            <w:strike/>
            <w:sz w:val="22"/>
            <w:szCs w:val="22"/>
          </w:rPr>
          <w:delText xml:space="preserve"> the following</w:delText>
        </w:r>
      </w:del>
      <w:r w:rsidRPr="0056013D">
        <w:rPr>
          <w:rFonts w:ascii="Verdana" w:hAnsi="Verdana"/>
          <w:sz w:val="22"/>
          <w:szCs w:val="22"/>
        </w:rPr>
        <w:t xml:space="preserve">: </w:t>
      </w:r>
    </w:p>
    <w:p w14:paraId="50815429"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(1) Developing and implementing your operational policies, which must comply with or exceed the minimum standards specified in this subchapter; </w:t>
      </w:r>
    </w:p>
    <w:p w14:paraId="0C8689DB"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(2) Developing written personnel policies, including job descriptions, job responsibilities, and requirements; </w:t>
      </w:r>
    </w:p>
    <w:p w14:paraId="20634BAF"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(3) Making provisions for training that comply with Division 4, Subchapter D of this chapter (relating to Professional Development); </w:t>
      </w:r>
    </w:p>
    <w:p w14:paraId="1C5B4A19"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(4) Designating an operation director, program director, or site director, as applicable, who meets minimum standard qualifications as specified in Subchapter D of this chapter; </w:t>
      </w:r>
    </w:p>
    <w:p w14:paraId="75366C88" w14:textId="2890ED72"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(5) Reporting and ensuring your employees and volunteers report suspected abuse, neglect, or exploitation directly to </w:t>
      </w:r>
      <w:ins w:id="3" w:author="Author">
        <w:r w:rsidR="00F950E2" w:rsidRPr="00C50E2C">
          <w:rPr>
            <w:rFonts w:ascii="Verdana" w:hAnsi="Verdana"/>
            <w:sz w:val="22"/>
            <w:szCs w:val="22"/>
            <w:u w:val="single"/>
          </w:rPr>
          <w:t xml:space="preserve">the Texas Department of Family and Protective Services </w:t>
        </w:r>
      </w:ins>
      <w:del w:id="4" w:author="Author">
        <w:r w:rsidR="00C50E2C" w:rsidRPr="00C50E2C" w:rsidDel="00F950E2">
          <w:rPr>
            <w:rFonts w:ascii="Verdana" w:hAnsi="Verdana"/>
            <w:strike/>
            <w:sz w:val="22"/>
            <w:szCs w:val="22"/>
          </w:rPr>
          <w:delText>DFPS</w:delText>
        </w:r>
      </w:del>
      <w:r w:rsidR="00722629" w:rsidRPr="0056013D">
        <w:rPr>
          <w:rFonts w:ascii="Verdana" w:hAnsi="Verdana"/>
          <w:sz w:val="22"/>
          <w:szCs w:val="22"/>
        </w:rPr>
        <w:t xml:space="preserve"> and may not delegate this responsibility, as required by the Texas Family Code §261.101; </w:t>
      </w:r>
    </w:p>
    <w:p w14:paraId="43EE9A3D"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(6) Ensuring all information related to background checks is kept confidential, as required by the Human Resources Code §40.005(d) and (e); </w:t>
      </w:r>
    </w:p>
    <w:p w14:paraId="339FE150" w14:textId="20B70E1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(7) Ensuring parents </w:t>
      </w:r>
      <w:ins w:id="5" w:author="Author">
        <w:r w:rsidR="00F950E2" w:rsidRPr="00C50E2C">
          <w:rPr>
            <w:rFonts w:ascii="Verdana" w:hAnsi="Verdana"/>
            <w:sz w:val="22"/>
            <w:szCs w:val="22"/>
            <w:u w:val="single"/>
          </w:rPr>
          <w:t>can</w:t>
        </w:r>
      </w:ins>
      <w:del w:id="6" w:author="Author">
        <w:r w:rsidR="00C50E2C" w:rsidRPr="00C50E2C" w:rsidDel="00F950E2">
          <w:rPr>
            <w:rFonts w:ascii="Verdana" w:hAnsi="Verdana"/>
            <w:strike/>
            <w:sz w:val="22"/>
            <w:szCs w:val="22"/>
          </w:rPr>
          <w:delText>have the opportunity to</w:delText>
        </w:r>
      </w:del>
      <w:r w:rsidR="00722629" w:rsidRPr="0056013D">
        <w:rPr>
          <w:rFonts w:ascii="Verdana" w:hAnsi="Verdana"/>
          <w:sz w:val="22"/>
          <w:szCs w:val="22"/>
        </w:rPr>
        <w:t xml:space="preserve"> visit the operation any time during your hours of operation to observe their child, program activities, the building, the premises, and the equipment without having to secure prior approval; </w:t>
      </w:r>
    </w:p>
    <w:p w14:paraId="17939B06" w14:textId="6111897E"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(8) </w:t>
      </w:r>
      <w:ins w:id="7" w:author="Author">
        <w:r w:rsidR="00F950E2" w:rsidRPr="00C50E2C">
          <w:rPr>
            <w:rFonts w:ascii="Verdana" w:hAnsi="Verdana"/>
            <w:sz w:val="22"/>
            <w:szCs w:val="22"/>
            <w:u w:val="single"/>
          </w:rPr>
          <w:t xml:space="preserve">Complying with the </w:t>
        </w:r>
      </w:ins>
      <w:del w:id="8" w:author="Author">
        <w:r w:rsidR="00C50E2C" w:rsidRPr="00C50E2C" w:rsidDel="00F950E2">
          <w:rPr>
            <w:rFonts w:ascii="Verdana" w:hAnsi="Verdana"/>
            <w:strike/>
            <w:sz w:val="22"/>
            <w:szCs w:val="22"/>
          </w:rPr>
          <w:delText xml:space="preserve">Maintaining </w:delText>
        </w:r>
      </w:del>
      <w:r w:rsidR="00722629" w:rsidRPr="0056013D">
        <w:rPr>
          <w:rFonts w:ascii="Verdana" w:hAnsi="Verdana"/>
          <w:sz w:val="22"/>
          <w:szCs w:val="22"/>
        </w:rPr>
        <w:t>liability insurance</w:t>
      </w:r>
      <w:ins w:id="9" w:author="Author">
        <w:r w:rsidR="00F950E2" w:rsidRPr="00C50E2C">
          <w:rPr>
            <w:rFonts w:ascii="Verdana" w:hAnsi="Verdana"/>
            <w:sz w:val="22"/>
            <w:szCs w:val="22"/>
            <w:u w:val="single"/>
          </w:rPr>
          <w:t xml:space="preserve"> requirements in this division</w:t>
        </w:r>
      </w:ins>
      <w:del w:id="10" w:author="Author">
        <w:r w:rsidR="00C50E2C" w:rsidRPr="00C50E2C" w:rsidDel="00F950E2">
          <w:rPr>
            <w:rFonts w:ascii="Verdana" w:hAnsi="Verdana"/>
            <w:strike/>
            <w:sz w:val="22"/>
            <w:szCs w:val="22"/>
          </w:rPr>
          <w:delText>, as required by the Human Resources Code §42.049, if we license you to care for 13 or more children</w:delText>
        </w:r>
      </w:del>
      <w:r w:rsidR="00722629" w:rsidRPr="0056013D">
        <w:rPr>
          <w:rFonts w:ascii="Verdana" w:hAnsi="Verdana"/>
          <w:sz w:val="22"/>
          <w:szCs w:val="22"/>
        </w:rPr>
        <w:t xml:space="preserve">; </w:t>
      </w:r>
    </w:p>
    <w:p w14:paraId="14AEEA4F"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(9) Complying with the child-care licensing law found in Chapter 42 of the Human Resources Code, the applicable minimum standards, and other applicable rules in the Texas Administrative Code; </w:t>
      </w:r>
    </w:p>
    <w:p w14:paraId="155F83DC" w14:textId="5F1FB1D6"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(10) Reporting to </w:t>
      </w:r>
      <w:ins w:id="11" w:author="Author">
        <w:r w:rsidR="00F950E2" w:rsidRPr="00C50E2C">
          <w:rPr>
            <w:rFonts w:ascii="Verdana" w:hAnsi="Verdana"/>
            <w:sz w:val="22"/>
            <w:szCs w:val="22"/>
            <w:u w:val="single"/>
          </w:rPr>
          <w:t xml:space="preserve">Licensing </w:t>
        </w:r>
      </w:ins>
      <w:del w:id="12" w:author="Author">
        <w:r w:rsidR="00C50E2C" w:rsidRPr="00C50E2C" w:rsidDel="00F950E2">
          <w:rPr>
            <w:rFonts w:ascii="Verdana" w:hAnsi="Verdana"/>
            <w:strike/>
            <w:sz w:val="22"/>
            <w:szCs w:val="22"/>
          </w:rPr>
          <w:delText xml:space="preserve">DFPS </w:delText>
        </w:r>
      </w:del>
      <w:r w:rsidR="00722629" w:rsidRPr="0056013D">
        <w:rPr>
          <w:rFonts w:ascii="Verdana" w:hAnsi="Verdana"/>
          <w:sz w:val="22"/>
          <w:szCs w:val="22"/>
        </w:rPr>
        <w:t xml:space="preserve">any Department of Justice substantiated complaints related to Title III of the Americans with Disabilities Act, which applies to commercial public accommodations; and </w:t>
      </w:r>
    </w:p>
    <w:p w14:paraId="0C525A61" w14:textId="77777777" w:rsidR="009316EE"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(11) Ensuring the total number of children in care at the operation or away from the operation, such as during a field trip, never exceeds the lice</w:t>
      </w:r>
      <w:r w:rsidR="0065132C" w:rsidRPr="0056013D">
        <w:rPr>
          <w:rFonts w:ascii="Verdana" w:hAnsi="Verdana"/>
          <w:sz w:val="22"/>
          <w:szCs w:val="22"/>
        </w:rPr>
        <w:t>nsed capacity of the operation.</w:t>
      </w:r>
    </w:p>
    <w:p w14:paraId="760D0FC5" w14:textId="77777777" w:rsidR="00F950E2" w:rsidRPr="00C50E2C" w:rsidRDefault="00F950E2" w:rsidP="00F950E2">
      <w:pPr>
        <w:pStyle w:val="BodyText"/>
        <w:tabs>
          <w:tab w:val="left" w:pos="0"/>
          <w:tab w:val="left" w:pos="360"/>
        </w:tabs>
        <w:spacing w:before="100" w:beforeAutospacing="1" w:after="100" w:afterAutospacing="1"/>
        <w:rPr>
          <w:ins w:id="13" w:author="Author"/>
          <w:rFonts w:ascii="Verdana" w:hAnsi="Verdana"/>
          <w:sz w:val="22"/>
          <w:szCs w:val="22"/>
          <w:u w:val="single"/>
        </w:rPr>
      </w:pPr>
      <w:ins w:id="14" w:author="Author">
        <w:r w:rsidRPr="00C50E2C">
          <w:rPr>
            <w:rFonts w:ascii="Verdana" w:hAnsi="Verdana"/>
            <w:sz w:val="22"/>
            <w:szCs w:val="22"/>
            <w:u w:val="single"/>
          </w:rPr>
          <w:t>§744.203. What are the liability insurance requirements?</w:t>
        </w:r>
      </w:ins>
    </w:p>
    <w:p w14:paraId="4EF08C6A" w14:textId="77777777" w:rsidR="00F950E2" w:rsidRPr="00C50E2C" w:rsidRDefault="00F950E2" w:rsidP="00F950E2">
      <w:pPr>
        <w:pStyle w:val="BodyText"/>
        <w:tabs>
          <w:tab w:val="left" w:pos="0"/>
          <w:tab w:val="left" w:pos="360"/>
        </w:tabs>
        <w:spacing w:before="100" w:beforeAutospacing="1" w:after="100" w:afterAutospacing="1"/>
        <w:rPr>
          <w:ins w:id="15" w:author="Author"/>
          <w:rFonts w:ascii="Verdana" w:hAnsi="Verdana"/>
          <w:sz w:val="22"/>
          <w:szCs w:val="22"/>
          <w:u w:val="single"/>
        </w:rPr>
      </w:pPr>
      <w:ins w:id="16" w:author="Author">
        <w:r w:rsidRPr="00C50E2C">
          <w:rPr>
            <w:rFonts w:ascii="Verdana" w:hAnsi="Verdana"/>
            <w:sz w:val="22"/>
            <w:szCs w:val="22"/>
            <w:u w:val="single"/>
          </w:rPr>
          <w:t>Unless you have an acceptable reason not to have the insurance, you must:</w:t>
        </w:r>
      </w:ins>
    </w:p>
    <w:p w14:paraId="07778495" w14:textId="77777777" w:rsidR="00F950E2" w:rsidRDefault="00024679" w:rsidP="00F950E2">
      <w:pPr>
        <w:pStyle w:val="BodyText"/>
        <w:tabs>
          <w:tab w:val="left" w:pos="0"/>
          <w:tab w:val="left" w:pos="360"/>
        </w:tabs>
        <w:spacing w:before="100" w:beforeAutospacing="1" w:after="100" w:afterAutospacing="1"/>
        <w:rPr>
          <w:ins w:id="17" w:author="Author"/>
          <w:rFonts w:ascii="Verdana" w:hAnsi="Verdana"/>
          <w:sz w:val="22"/>
          <w:szCs w:val="22"/>
          <w:u w:val="single"/>
        </w:rPr>
      </w:pPr>
      <w:r w:rsidRPr="0056013D">
        <w:rPr>
          <w:rFonts w:ascii="Verdana" w:hAnsi="Verdana"/>
          <w:sz w:val="22"/>
          <w:szCs w:val="22"/>
        </w:rPr>
        <w:tab/>
      </w:r>
      <w:ins w:id="18" w:author="Author">
        <w:r w:rsidR="00F950E2" w:rsidRPr="00C50E2C">
          <w:rPr>
            <w:rFonts w:ascii="Verdana" w:hAnsi="Verdana"/>
            <w:sz w:val="22"/>
            <w:szCs w:val="22"/>
            <w:u w:val="single"/>
          </w:rPr>
          <w:t>(1) Have liability insurance coverage:</w:t>
        </w:r>
      </w:ins>
    </w:p>
    <w:p w14:paraId="2804405E" w14:textId="77777777" w:rsidR="00F950E2" w:rsidRDefault="00024679" w:rsidP="00F950E2">
      <w:pPr>
        <w:pStyle w:val="BodyText"/>
        <w:tabs>
          <w:tab w:val="left" w:pos="0"/>
          <w:tab w:val="left" w:pos="360"/>
        </w:tabs>
        <w:spacing w:before="100" w:beforeAutospacing="1" w:after="100" w:afterAutospacing="1"/>
        <w:rPr>
          <w:ins w:id="19"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20" w:author="Author">
        <w:r w:rsidR="00F950E2" w:rsidRPr="00C50E2C">
          <w:rPr>
            <w:rFonts w:ascii="Verdana" w:hAnsi="Verdana"/>
            <w:sz w:val="22"/>
            <w:szCs w:val="22"/>
            <w:u w:val="single"/>
          </w:rPr>
          <w:t xml:space="preserve">(A) Of at least $300,000 for each occurrence of negligence; and </w:t>
        </w:r>
      </w:ins>
    </w:p>
    <w:p w14:paraId="1DB5255D" w14:textId="77777777" w:rsidR="00F950E2" w:rsidRDefault="00024679" w:rsidP="00F950E2">
      <w:pPr>
        <w:pStyle w:val="BodyText"/>
        <w:tabs>
          <w:tab w:val="left" w:pos="0"/>
          <w:tab w:val="left" w:pos="360"/>
        </w:tabs>
        <w:spacing w:before="100" w:beforeAutospacing="1" w:after="100" w:afterAutospacing="1"/>
        <w:ind w:left="360" w:hanging="360"/>
        <w:rPr>
          <w:ins w:id="21"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22" w:author="Author">
        <w:r w:rsidR="00F950E2" w:rsidRPr="00C50E2C">
          <w:rPr>
            <w:rFonts w:ascii="Verdana" w:hAnsi="Verdana"/>
            <w:sz w:val="22"/>
            <w:szCs w:val="22"/>
            <w:u w:val="single"/>
          </w:rPr>
          <w:t>(B) That covers injury to a child that occurs while the child is in your care, regardless of whether the injury occurs on or off the premises of your operation; and</w:t>
        </w:r>
      </w:ins>
    </w:p>
    <w:p w14:paraId="4CBB60BE" w14:textId="77777777" w:rsidR="00F950E2" w:rsidRDefault="00024679" w:rsidP="00F950E2">
      <w:pPr>
        <w:pStyle w:val="BodyText"/>
        <w:tabs>
          <w:tab w:val="left" w:pos="0"/>
          <w:tab w:val="left" w:pos="360"/>
        </w:tabs>
        <w:spacing w:before="100" w:beforeAutospacing="1" w:after="100" w:afterAutospacing="1"/>
        <w:rPr>
          <w:ins w:id="23" w:author="Author"/>
          <w:rFonts w:ascii="Verdana" w:hAnsi="Verdana"/>
          <w:sz w:val="22"/>
          <w:szCs w:val="22"/>
          <w:u w:val="single"/>
        </w:rPr>
      </w:pPr>
      <w:r w:rsidRPr="0056013D">
        <w:rPr>
          <w:rFonts w:ascii="Verdana" w:hAnsi="Verdana"/>
          <w:sz w:val="22"/>
          <w:szCs w:val="22"/>
        </w:rPr>
        <w:tab/>
      </w:r>
      <w:ins w:id="24" w:author="Author">
        <w:r w:rsidR="00F950E2" w:rsidRPr="00C50E2C">
          <w:rPr>
            <w:rFonts w:ascii="Verdana" w:hAnsi="Verdana"/>
            <w:sz w:val="22"/>
            <w:szCs w:val="22"/>
            <w:u w:val="single"/>
          </w:rPr>
          <w:t>(2) Provide proof of coverage to Licensing each year by the anniversary date of the issuance of your permit.</w:t>
        </w:r>
      </w:ins>
    </w:p>
    <w:p w14:paraId="23F5EF9D" w14:textId="16FEEC49" w:rsidR="00F950E2" w:rsidRPr="00C50E2C" w:rsidRDefault="00F950E2" w:rsidP="00F950E2">
      <w:pPr>
        <w:pStyle w:val="BodyText"/>
        <w:tabs>
          <w:tab w:val="left" w:pos="0"/>
          <w:tab w:val="left" w:pos="360"/>
        </w:tabs>
        <w:spacing w:before="100" w:beforeAutospacing="1" w:after="100" w:afterAutospacing="1"/>
        <w:rPr>
          <w:ins w:id="25" w:author="Author"/>
          <w:rFonts w:ascii="Verdana" w:hAnsi="Verdana"/>
          <w:sz w:val="22"/>
          <w:szCs w:val="22"/>
          <w:u w:val="single"/>
        </w:rPr>
      </w:pPr>
      <w:ins w:id="26" w:author="Author">
        <w:r w:rsidRPr="00C50E2C">
          <w:rPr>
            <w:rFonts w:ascii="Verdana" w:hAnsi="Verdana"/>
            <w:sz w:val="22"/>
            <w:szCs w:val="22"/>
            <w:u w:val="single"/>
          </w:rPr>
          <w:t>§744.205. What are acceptable reasons not to have liability insurance?</w:t>
        </w:r>
      </w:ins>
    </w:p>
    <w:p w14:paraId="7B8D116A" w14:textId="77777777" w:rsidR="00F950E2" w:rsidRPr="00C50E2C" w:rsidRDefault="00F950E2" w:rsidP="00F950E2">
      <w:pPr>
        <w:pStyle w:val="BodyText"/>
        <w:tabs>
          <w:tab w:val="left" w:pos="0"/>
          <w:tab w:val="left" w:pos="360"/>
        </w:tabs>
        <w:spacing w:before="100" w:beforeAutospacing="1" w:after="100" w:afterAutospacing="1"/>
        <w:rPr>
          <w:ins w:id="27" w:author="Author"/>
          <w:rFonts w:ascii="Verdana" w:hAnsi="Verdana"/>
          <w:sz w:val="22"/>
          <w:szCs w:val="22"/>
          <w:u w:val="single"/>
        </w:rPr>
      </w:pPr>
      <w:ins w:id="28" w:author="Author">
        <w:r w:rsidRPr="00C50E2C">
          <w:rPr>
            <w:rFonts w:ascii="Verdana" w:hAnsi="Verdana"/>
            <w:sz w:val="22"/>
            <w:szCs w:val="22"/>
            <w:u w:val="single"/>
          </w:rPr>
          <w:t>(a) You do not have to have liability insurance that meets the requirements of §744.203 of this division (relating to What are the liability insurance requirements?) if you cannot carry insurance because:</w:t>
        </w:r>
      </w:ins>
    </w:p>
    <w:p w14:paraId="6CFD759B" w14:textId="77777777" w:rsidR="00F950E2" w:rsidRDefault="00024679" w:rsidP="00F950E2">
      <w:pPr>
        <w:pStyle w:val="BodyText"/>
        <w:tabs>
          <w:tab w:val="left" w:pos="0"/>
          <w:tab w:val="left" w:pos="360"/>
        </w:tabs>
        <w:spacing w:before="100" w:beforeAutospacing="1" w:after="100" w:afterAutospacing="1"/>
        <w:rPr>
          <w:ins w:id="29" w:author="Author"/>
          <w:rFonts w:ascii="Verdana" w:hAnsi="Verdana"/>
          <w:sz w:val="22"/>
          <w:szCs w:val="22"/>
          <w:u w:val="single"/>
        </w:rPr>
      </w:pPr>
      <w:r w:rsidRPr="0056013D">
        <w:rPr>
          <w:rFonts w:ascii="Verdana" w:hAnsi="Verdana"/>
          <w:sz w:val="22"/>
          <w:szCs w:val="22"/>
        </w:rPr>
        <w:tab/>
      </w:r>
      <w:ins w:id="30" w:author="Author">
        <w:r w:rsidR="00F950E2" w:rsidRPr="00C50E2C">
          <w:rPr>
            <w:rFonts w:ascii="Verdana" w:hAnsi="Verdana"/>
            <w:sz w:val="22"/>
            <w:szCs w:val="22"/>
            <w:u w:val="single"/>
          </w:rPr>
          <w:t xml:space="preserve">(1) Of financial reasons; </w:t>
        </w:r>
      </w:ins>
    </w:p>
    <w:p w14:paraId="4A6BF990" w14:textId="77777777" w:rsidR="00F950E2" w:rsidRDefault="00024679" w:rsidP="00F950E2">
      <w:pPr>
        <w:pStyle w:val="BodyText"/>
        <w:tabs>
          <w:tab w:val="left" w:pos="0"/>
          <w:tab w:val="left" w:pos="360"/>
        </w:tabs>
        <w:spacing w:before="100" w:beforeAutospacing="1" w:after="100" w:afterAutospacing="1"/>
        <w:rPr>
          <w:ins w:id="31" w:author="Author"/>
          <w:rFonts w:ascii="Verdana" w:hAnsi="Verdana"/>
          <w:sz w:val="22"/>
          <w:szCs w:val="22"/>
          <w:u w:val="single"/>
        </w:rPr>
      </w:pPr>
      <w:r w:rsidRPr="0056013D">
        <w:rPr>
          <w:rFonts w:ascii="Verdana" w:hAnsi="Verdana"/>
          <w:sz w:val="22"/>
          <w:szCs w:val="22"/>
        </w:rPr>
        <w:tab/>
      </w:r>
      <w:ins w:id="32" w:author="Author">
        <w:r w:rsidR="00F950E2" w:rsidRPr="00C50E2C">
          <w:rPr>
            <w:rFonts w:ascii="Verdana" w:hAnsi="Verdana"/>
            <w:sz w:val="22"/>
            <w:szCs w:val="22"/>
            <w:u w:val="single"/>
          </w:rPr>
          <w:t xml:space="preserve">(2) You are unable to locate an underwriter who is willing to issue a policy to the operation; or </w:t>
        </w:r>
      </w:ins>
    </w:p>
    <w:p w14:paraId="3A077050" w14:textId="77777777" w:rsidR="00F950E2" w:rsidRDefault="009316EE" w:rsidP="00F950E2">
      <w:pPr>
        <w:pStyle w:val="BodyText"/>
        <w:tabs>
          <w:tab w:val="left" w:pos="0"/>
          <w:tab w:val="left" w:pos="360"/>
        </w:tabs>
        <w:spacing w:before="100" w:beforeAutospacing="1" w:after="100" w:afterAutospacing="1"/>
        <w:rPr>
          <w:ins w:id="33" w:author="Author"/>
          <w:rFonts w:ascii="Verdana" w:hAnsi="Verdana"/>
          <w:sz w:val="22"/>
          <w:szCs w:val="22"/>
          <w:u w:val="single"/>
        </w:rPr>
      </w:pPr>
      <w:r w:rsidRPr="0056013D">
        <w:rPr>
          <w:rFonts w:ascii="Verdana" w:hAnsi="Verdana"/>
          <w:sz w:val="22"/>
          <w:szCs w:val="22"/>
        </w:rPr>
        <w:tab/>
      </w:r>
      <w:ins w:id="34" w:author="Author">
        <w:r w:rsidR="00F950E2" w:rsidRPr="00C50E2C">
          <w:rPr>
            <w:rFonts w:ascii="Verdana" w:hAnsi="Verdana"/>
            <w:sz w:val="22"/>
            <w:szCs w:val="22"/>
            <w:u w:val="single"/>
          </w:rPr>
          <w:t>(3) You have already exhausted the limits of a policy that met the requirements.</w:t>
        </w:r>
      </w:ins>
    </w:p>
    <w:p w14:paraId="389DA39D" w14:textId="007595FB" w:rsidR="00F950E2" w:rsidRPr="00C50E2C" w:rsidRDefault="00F950E2" w:rsidP="00F950E2">
      <w:pPr>
        <w:pStyle w:val="BodyText"/>
        <w:tabs>
          <w:tab w:val="left" w:pos="0"/>
          <w:tab w:val="left" w:pos="360"/>
        </w:tabs>
        <w:spacing w:before="100" w:beforeAutospacing="1" w:after="100" w:afterAutospacing="1"/>
        <w:rPr>
          <w:ins w:id="35" w:author="Author"/>
          <w:rFonts w:ascii="Verdana" w:hAnsi="Verdana"/>
          <w:sz w:val="22"/>
          <w:szCs w:val="22"/>
          <w:u w:val="single"/>
        </w:rPr>
      </w:pPr>
      <w:ins w:id="36" w:author="Author">
        <w:r w:rsidRPr="00C50E2C">
          <w:rPr>
            <w:rFonts w:ascii="Verdana" w:hAnsi="Verdana"/>
            <w:sz w:val="22"/>
            <w:szCs w:val="22"/>
            <w:u w:val="single"/>
          </w:rPr>
          <w:t>(b) If you cannot carry liability insurance, or you stop carrying the insurance because of a reason listed in subsection (a) of this section, you must send written notification to Licensing by the anniversary date of the issuance of your permit. Your notification must include the reason that you cannot carry the insurance.</w:t>
        </w:r>
      </w:ins>
    </w:p>
    <w:p w14:paraId="39F3B76E" w14:textId="77777777" w:rsidR="00F950E2" w:rsidRPr="00C50E2C" w:rsidRDefault="00F950E2" w:rsidP="00F950E2">
      <w:pPr>
        <w:pStyle w:val="BodyText"/>
        <w:tabs>
          <w:tab w:val="left" w:pos="0"/>
          <w:tab w:val="left" w:pos="360"/>
        </w:tabs>
        <w:spacing w:before="100" w:beforeAutospacing="1" w:after="100" w:afterAutospacing="1"/>
        <w:rPr>
          <w:ins w:id="37" w:author="Author"/>
          <w:rFonts w:ascii="Verdana" w:hAnsi="Verdana"/>
          <w:sz w:val="22"/>
          <w:szCs w:val="22"/>
          <w:u w:val="single"/>
        </w:rPr>
      </w:pPr>
      <w:ins w:id="38" w:author="Author">
        <w:r w:rsidRPr="00C50E2C">
          <w:rPr>
            <w:rFonts w:ascii="Verdana" w:hAnsi="Verdana"/>
            <w:sz w:val="22"/>
            <w:szCs w:val="22"/>
            <w:u w:val="single"/>
          </w:rPr>
          <w:t>§744.207. When must I notify parents that I do not carry liability insurance?</w:t>
        </w:r>
      </w:ins>
    </w:p>
    <w:p w14:paraId="505C0438" w14:textId="77777777" w:rsidR="00F950E2" w:rsidRPr="00C50E2C" w:rsidRDefault="00F950E2" w:rsidP="00F950E2">
      <w:pPr>
        <w:pStyle w:val="BodyText"/>
        <w:tabs>
          <w:tab w:val="left" w:pos="0"/>
          <w:tab w:val="left" w:pos="360"/>
        </w:tabs>
        <w:spacing w:before="100" w:beforeAutospacing="1" w:after="100" w:afterAutospacing="1"/>
        <w:rPr>
          <w:ins w:id="39" w:author="Author"/>
          <w:rFonts w:ascii="Verdana" w:hAnsi="Verdana"/>
          <w:sz w:val="22"/>
          <w:szCs w:val="22"/>
          <w:u w:val="single"/>
        </w:rPr>
      </w:pPr>
      <w:ins w:id="40" w:author="Author">
        <w:r w:rsidRPr="00C50E2C">
          <w:rPr>
            <w:rFonts w:ascii="Verdana" w:hAnsi="Verdana"/>
            <w:sz w:val="22"/>
            <w:szCs w:val="22"/>
            <w:u w:val="single"/>
          </w:rPr>
          <w:t>(a)</w:t>
        </w:r>
        <w:r w:rsidRPr="00C50E2C">
          <w:rPr>
            <w:rFonts w:ascii="Verdana" w:hAnsi="Verdana"/>
            <w:sz w:val="22"/>
            <w:szCs w:val="22"/>
            <w:u w:val="single"/>
          </w:rPr>
          <w:tab/>
          <w:t xml:space="preserve"> If you do not carry liability insurance that meets the requirements of §744.203 of this division (relating to What are the liability insurance requirements?), then you must notify the parent of each child in your care in writing that you do not carry liability insurance before you admit the child into your care.</w:t>
        </w:r>
      </w:ins>
    </w:p>
    <w:p w14:paraId="5CF7B4B0" w14:textId="77777777" w:rsidR="00F950E2" w:rsidRPr="00C50E2C" w:rsidRDefault="00F950E2" w:rsidP="00F950E2">
      <w:pPr>
        <w:pStyle w:val="BodyText"/>
        <w:tabs>
          <w:tab w:val="left" w:pos="0"/>
          <w:tab w:val="left" w:pos="360"/>
        </w:tabs>
        <w:spacing w:before="100" w:beforeAutospacing="1" w:after="100" w:afterAutospacing="1"/>
        <w:rPr>
          <w:ins w:id="41" w:author="Author"/>
          <w:rFonts w:ascii="Verdana" w:hAnsi="Verdana"/>
          <w:sz w:val="22"/>
          <w:szCs w:val="22"/>
          <w:u w:val="single"/>
        </w:rPr>
      </w:pPr>
      <w:ins w:id="42" w:author="Author">
        <w:r w:rsidRPr="00C50E2C">
          <w:rPr>
            <w:rFonts w:ascii="Verdana" w:hAnsi="Verdana"/>
            <w:sz w:val="22"/>
            <w:szCs w:val="22"/>
            <w:u w:val="single"/>
          </w:rPr>
          <w:t>(b) If you previously carried the liability insurance and subsequently stop carrying the liability insurance, then you must notify the parent of each child in your care in writing that you do not carry the insurance, within 30 days after you stop carrying it.</w:t>
        </w:r>
      </w:ins>
    </w:p>
    <w:p w14:paraId="791AA09A" w14:textId="5EB90460" w:rsidR="00F950E2" w:rsidRDefault="00F950E2" w:rsidP="00F950E2">
      <w:pPr>
        <w:pStyle w:val="BodyText"/>
        <w:tabs>
          <w:tab w:val="left" w:pos="0"/>
          <w:tab w:val="left" w:pos="360"/>
        </w:tabs>
        <w:spacing w:before="100" w:beforeAutospacing="1" w:after="100" w:afterAutospacing="1"/>
        <w:rPr>
          <w:rFonts w:ascii="Verdana" w:hAnsi="Verdana"/>
          <w:sz w:val="22"/>
          <w:szCs w:val="22"/>
          <w:u w:val="single"/>
        </w:rPr>
      </w:pPr>
      <w:ins w:id="43" w:author="Author">
        <w:r w:rsidRPr="00C50E2C">
          <w:rPr>
            <w:rFonts w:ascii="Verdana" w:hAnsi="Verdana"/>
            <w:sz w:val="22"/>
            <w:szCs w:val="22"/>
            <w:u w:val="single"/>
          </w:rPr>
          <w:t xml:space="preserve">(c) You may use Form 2962, </w:t>
        </w:r>
        <w:r w:rsidRPr="00C50E2C">
          <w:rPr>
            <w:rFonts w:ascii="Verdana" w:hAnsi="Verdana"/>
            <w:i/>
            <w:sz w:val="22"/>
            <w:szCs w:val="22"/>
            <w:u w:val="single"/>
          </w:rPr>
          <w:t>Verification of Liability Insurance</w:t>
        </w:r>
        <w:r w:rsidRPr="00C50E2C">
          <w:rPr>
            <w:rFonts w:ascii="Verdana" w:hAnsi="Verdana"/>
            <w:sz w:val="22"/>
            <w:szCs w:val="22"/>
            <w:u w:val="single"/>
          </w:rPr>
          <w:t>, located on the Licensing provider website, to notify parents. Regardless of whether you use this form, you must be able to demonstrate that you provided written notice to the parents of each child in your care, as required in §744.801(5) of this chapter (relating to What records must I keep at my operation?).</w:t>
        </w:r>
      </w:ins>
    </w:p>
    <w:p w14:paraId="7AE9B295" w14:textId="5C185C30" w:rsidR="000E1B25" w:rsidRPr="000E1B25" w:rsidRDefault="000E1B25" w:rsidP="000E1B25">
      <w:pPr>
        <w:tabs>
          <w:tab w:val="left" w:pos="0"/>
          <w:tab w:val="left" w:pos="360"/>
        </w:tabs>
        <w:spacing w:before="100" w:beforeAutospacing="1" w:after="100" w:afterAutospacing="1"/>
        <w:rPr>
          <w:ins w:id="44" w:author="Author"/>
          <w:rFonts w:ascii="Verdana" w:hAnsi="Verdana"/>
          <w:b/>
          <w:sz w:val="22"/>
          <w:szCs w:val="22"/>
          <w:u w:val="single"/>
        </w:rPr>
      </w:pPr>
      <w:ins w:id="45" w:author="Author">
        <w:r w:rsidRPr="00C50E2C">
          <w:rPr>
            <w:rFonts w:ascii="Verdana" w:hAnsi="Verdana"/>
            <w:b/>
            <w:i/>
            <w:sz w:val="22"/>
            <w:szCs w:val="22"/>
            <w:u w:val="single"/>
          </w:rPr>
          <w:t>Helpful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01C2E" w:rsidRPr="00C50E2C" w14:paraId="1DF3A858" w14:textId="77777777" w:rsidTr="00F950E2">
        <w:tc>
          <w:tcPr>
            <w:tcW w:w="10070" w:type="dxa"/>
            <w:shd w:val="clear" w:color="auto" w:fill="auto"/>
          </w:tcPr>
          <w:p w14:paraId="66DA0D86" w14:textId="77777777" w:rsidR="00F950E2" w:rsidRPr="00C50E2C" w:rsidRDefault="00F950E2" w:rsidP="00F950E2">
            <w:pPr>
              <w:tabs>
                <w:tab w:val="left" w:pos="0"/>
                <w:tab w:val="left" w:pos="360"/>
              </w:tabs>
              <w:spacing w:before="100" w:beforeAutospacing="1" w:after="100" w:afterAutospacing="1"/>
              <w:rPr>
                <w:ins w:id="46" w:author="Author"/>
                <w:rFonts w:ascii="Verdana" w:hAnsi="Verdana"/>
                <w:i/>
                <w:sz w:val="22"/>
                <w:szCs w:val="22"/>
                <w:u w:val="single"/>
              </w:rPr>
            </w:pPr>
            <w:ins w:id="47" w:author="Author">
              <w:r w:rsidRPr="00C50E2C">
                <w:rPr>
                  <w:rFonts w:ascii="Verdana" w:hAnsi="Verdana"/>
                  <w:i/>
                  <w:sz w:val="22"/>
                  <w:szCs w:val="22"/>
                  <w:u w:val="single"/>
                </w:rPr>
                <w:t>It is important that parents both understand and acknowledge whether your operation carries liability insurance. Possible means of communicating this requirement include:</w:t>
              </w:r>
            </w:ins>
          </w:p>
          <w:p w14:paraId="4A0761AD" w14:textId="77777777" w:rsidR="00F950E2" w:rsidRPr="00C50E2C" w:rsidRDefault="00F950E2" w:rsidP="00F950E2">
            <w:pPr>
              <w:numPr>
                <w:ilvl w:val="0"/>
                <w:numId w:val="6"/>
              </w:numPr>
              <w:tabs>
                <w:tab w:val="left" w:pos="0"/>
                <w:tab w:val="left" w:pos="360"/>
              </w:tabs>
              <w:spacing w:before="100" w:beforeAutospacing="1" w:after="100" w:afterAutospacing="1"/>
              <w:rPr>
                <w:ins w:id="48" w:author="Author"/>
                <w:rFonts w:ascii="Verdana" w:hAnsi="Verdana"/>
                <w:i/>
                <w:sz w:val="22"/>
                <w:szCs w:val="22"/>
                <w:u w:val="single"/>
              </w:rPr>
            </w:pPr>
            <w:ins w:id="49" w:author="Author">
              <w:r w:rsidRPr="00C50E2C">
                <w:rPr>
                  <w:rFonts w:ascii="Verdana" w:hAnsi="Verdana"/>
                  <w:i/>
                  <w:sz w:val="22"/>
                  <w:szCs w:val="22"/>
                  <w:u w:val="single"/>
                </w:rPr>
                <w:t>Using a form specific to liability insurance, which requires a parent signature that you maintain in the child’s file;</w:t>
              </w:r>
            </w:ins>
          </w:p>
          <w:p w14:paraId="2C7EF7CC" w14:textId="77777777" w:rsidR="00F950E2" w:rsidRPr="00C50E2C" w:rsidRDefault="00F950E2" w:rsidP="00F950E2">
            <w:pPr>
              <w:numPr>
                <w:ilvl w:val="1"/>
                <w:numId w:val="6"/>
              </w:numPr>
              <w:tabs>
                <w:tab w:val="left" w:pos="0"/>
                <w:tab w:val="left" w:pos="360"/>
              </w:tabs>
              <w:spacing w:before="100" w:beforeAutospacing="1" w:after="100" w:afterAutospacing="1"/>
              <w:ind w:left="720"/>
              <w:rPr>
                <w:ins w:id="50" w:author="Author"/>
                <w:rFonts w:ascii="Verdana" w:hAnsi="Verdana"/>
                <w:i/>
                <w:sz w:val="22"/>
                <w:szCs w:val="22"/>
                <w:u w:val="single"/>
              </w:rPr>
            </w:pPr>
            <w:ins w:id="51" w:author="Author">
              <w:r w:rsidRPr="00C50E2C">
                <w:rPr>
                  <w:rFonts w:ascii="Verdana" w:hAnsi="Verdana"/>
                  <w:i/>
                  <w:sz w:val="22"/>
                  <w:szCs w:val="22"/>
                  <w:u w:val="single"/>
                </w:rPr>
                <w:t>Including a statement or addendum regarding whether you carry liability insurance in your operational policies or parent handbook, with a parent signature or initial specifically acknowledging the liability insurance information, and maintaining that signature of receipt in the child’s file; or</w:t>
              </w:r>
            </w:ins>
          </w:p>
          <w:p w14:paraId="761BA772" w14:textId="52AB7F5B" w:rsidR="00201C2E" w:rsidRPr="00C50E2C" w:rsidRDefault="00F950E2" w:rsidP="005B3AA6">
            <w:pPr>
              <w:numPr>
                <w:ilvl w:val="0"/>
                <w:numId w:val="6"/>
              </w:numPr>
              <w:tabs>
                <w:tab w:val="left" w:pos="0"/>
                <w:tab w:val="left" w:pos="360"/>
              </w:tabs>
              <w:spacing w:before="100" w:beforeAutospacing="1" w:after="100" w:afterAutospacing="1"/>
              <w:rPr>
                <w:rFonts w:ascii="Verdana" w:hAnsi="Verdana"/>
                <w:i/>
                <w:sz w:val="22"/>
                <w:szCs w:val="22"/>
                <w:u w:val="single"/>
              </w:rPr>
            </w:pPr>
            <w:ins w:id="52" w:author="Author">
              <w:r w:rsidRPr="00C50E2C">
                <w:rPr>
                  <w:rFonts w:ascii="Verdana" w:hAnsi="Verdana"/>
                  <w:i/>
                  <w:sz w:val="22"/>
                  <w:szCs w:val="22"/>
                  <w:u w:val="single"/>
                </w:rPr>
                <w:t>Maintaining a copy of any electronic communication sent to a parent regarding liability insurance, including the date and address to which the communication was sent.</w:t>
              </w:r>
            </w:ins>
          </w:p>
        </w:tc>
      </w:tr>
    </w:tbl>
    <w:p w14:paraId="0A324A3A" w14:textId="2DE84285" w:rsidR="00156083" w:rsidRPr="0056013D" w:rsidRDefault="00156083" w:rsidP="0065132C">
      <w:pPr>
        <w:pStyle w:val="Heading1"/>
      </w:pPr>
      <w:r w:rsidRPr="0056013D">
        <w:br w:type="page"/>
      </w:r>
      <w:bookmarkEnd w:id="0"/>
      <w:r w:rsidRPr="0056013D">
        <w:t>TITLE 26</w:t>
      </w:r>
      <w:r w:rsidRPr="0056013D">
        <w:tab/>
        <w:t>HEALTH AND HUMAN SERVICES</w:t>
      </w:r>
    </w:p>
    <w:p w14:paraId="465656E1" w14:textId="10C154EB" w:rsidR="00156083" w:rsidRPr="0056013D" w:rsidRDefault="00156083" w:rsidP="0065132C">
      <w:pPr>
        <w:pStyle w:val="Heading1"/>
      </w:pPr>
      <w:r w:rsidRPr="0056013D">
        <w:t>PART 1</w:t>
      </w:r>
      <w:r w:rsidRPr="0056013D">
        <w:tab/>
        <w:t>HEALTH AND HUMAN SERVICES COMMISSION</w:t>
      </w:r>
    </w:p>
    <w:p w14:paraId="794FDE56" w14:textId="63E36601" w:rsidR="00156083" w:rsidRPr="0056013D" w:rsidRDefault="00156083" w:rsidP="0065132C">
      <w:pPr>
        <w:pStyle w:val="Heading1"/>
        <w:tabs>
          <w:tab w:val="clear" w:pos="0"/>
        </w:tabs>
        <w:ind w:left="2160" w:hanging="2160"/>
      </w:pPr>
      <w:r w:rsidRPr="0056013D">
        <w:t>CHAPTER 744</w:t>
      </w:r>
      <w:r w:rsidRPr="0056013D">
        <w:tab/>
        <w:t>MINIMUM STANDARDS FOR SCHOOL-AGE AND BEFORE OR AFTER-SCHOOL PROGRAMS</w:t>
      </w:r>
    </w:p>
    <w:p w14:paraId="081178F7" w14:textId="25CD1BC4" w:rsidR="00156083" w:rsidRPr="0056013D" w:rsidRDefault="00156083" w:rsidP="0065132C">
      <w:pPr>
        <w:pStyle w:val="Heading1"/>
      </w:pPr>
      <w:r w:rsidRPr="0056013D">
        <w:t>SUBCHAPTER B</w:t>
      </w:r>
      <w:r w:rsidRPr="0056013D">
        <w:tab/>
        <w:t>ADMINISTRATION AND COMMUNICATION</w:t>
      </w:r>
    </w:p>
    <w:p w14:paraId="215A489D" w14:textId="48AEFB27" w:rsidR="00722629" w:rsidRPr="0056013D" w:rsidRDefault="00722629" w:rsidP="0065132C">
      <w:pPr>
        <w:pStyle w:val="Heading1"/>
      </w:pPr>
      <w:r w:rsidRPr="0056013D">
        <w:t>DIVISION 2</w:t>
      </w:r>
      <w:r w:rsidR="00156083" w:rsidRPr="0056013D">
        <w:tab/>
      </w:r>
      <w:r w:rsidRPr="0056013D">
        <w:t>REQUIRED NOTIFICATIONS</w:t>
      </w:r>
    </w:p>
    <w:p w14:paraId="1FA0814F" w14:textId="77777777" w:rsidR="00722629" w:rsidRPr="0056013D" w:rsidRDefault="00722629"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§744.305</w:t>
      </w:r>
      <w:r w:rsidR="005B7340" w:rsidRPr="0056013D">
        <w:rPr>
          <w:rFonts w:ascii="Verdana" w:hAnsi="Verdana"/>
          <w:sz w:val="22"/>
          <w:szCs w:val="22"/>
        </w:rPr>
        <w:t>.</w:t>
      </w:r>
      <w:r w:rsidRPr="0056013D">
        <w:rPr>
          <w:rFonts w:ascii="Verdana" w:hAnsi="Verdana"/>
          <w:sz w:val="22"/>
          <w:szCs w:val="22"/>
        </w:rPr>
        <w:t xml:space="preserve"> What other situations require notification to Licensing?</w:t>
      </w:r>
    </w:p>
    <w:p w14:paraId="6B8D781B" w14:textId="77777777" w:rsidR="00722629" w:rsidRPr="0056013D" w:rsidRDefault="00722629"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(a) You must notify us as soon as possible, but no later than two days after: </w:t>
      </w:r>
    </w:p>
    <w:p w14:paraId="2D459DCB"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(1) Any occurrence that renders all or part of your operation unsafe or unsanitary for a child; </w:t>
      </w:r>
    </w:p>
    <w:p w14:paraId="218C9453" w14:textId="29230274" w:rsidR="00F950E2" w:rsidRPr="00C50E2C" w:rsidRDefault="005B7340" w:rsidP="00F950E2">
      <w:pPr>
        <w:pStyle w:val="BodyText"/>
        <w:tabs>
          <w:tab w:val="left" w:pos="0"/>
          <w:tab w:val="left" w:pos="360"/>
        </w:tabs>
        <w:spacing w:before="100" w:beforeAutospacing="1" w:after="100" w:afterAutospacing="1"/>
        <w:rPr>
          <w:ins w:id="53" w:author="Author"/>
          <w:rFonts w:ascii="Verdana" w:hAnsi="Verdana"/>
          <w:sz w:val="22"/>
          <w:szCs w:val="22"/>
          <w:u w:val="single"/>
        </w:rPr>
      </w:pPr>
      <w:r w:rsidRPr="0056013D">
        <w:rPr>
          <w:rFonts w:ascii="Verdana" w:hAnsi="Verdana"/>
          <w:sz w:val="22"/>
          <w:szCs w:val="22"/>
        </w:rPr>
        <w:tab/>
      </w:r>
      <w:r w:rsidR="00722629" w:rsidRPr="0056013D">
        <w:rPr>
          <w:rFonts w:ascii="Verdana" w:hAnsi="Verdana"/>
          <w:sz w:val="22"/>
          <w:szCs w:val="22"/>
        </w:rPr>
        <w:t xml:space="preserve">(2) Injury to a child in your care that requires </w:t>
      </w:r>
      <w:ins w:id="54" w:author="Author">
        <w:r w:rsidR="00F950E2" w:rsidRPr="00C50E2C">
          <w:rPr>
            <w:rFonts w:ascii="Verdana" w:hAnsi="Verdana"/>
            <w:sz w:val="22"/>
            <w:szCs w:val="22"/>
            <w:u w:val="single"/>
          </w:rPr>
          <w:t xml:space="preserve">medical </w:t>
        </w:r>
      </w:ins>
      <w:r w:rsidR="00722629" w:rsidRPr="0056013D">
        <w:rPr>
          <w:rFonts w:ascii="Verdana" w:hAnsi="Verdana"/>
          <w:sz w:val="22"/>
          <w:szCs w:val="22"/>
        </w:rPr>
        <w:t>treatment by a health-care professional</w:t>
      </w:r>
      <w:ins w:id="55" w:author="Author">
        <w:r w:rsidR="00F950E2" w:rsidRPr="00C50E2C">
          <w:rPr>
            <w:rFonts w:ascii="Verdana" w:hAnsi="Verdana"/>
            <w:sz w:val="22"/>
            <w:szCs w:val="22"/>
            <w:u w:val="single"/>
          </w:rPr>
          <w:t xml:space="preserve"> or hospitalization</w:t>
        </w:r>
      </w:ins>
      <w:r w:rsidR="00722629" w:rsidRPr="0056013D">
        <w:rPr>
          <w:rFonts w:ascii="Verdana" w:hAnsi="Verdana"/>
          <w:sz w:val="22"/>
          <w:szCs w:val="22"/>
        </w:rPr>
        <w:t>;</w:t>
      </w:r>
      <w:ins w:id="56" w:author="Author">
        <w:r w:rsidR="00F950E2" w:rsidRPr="00F950E2">
          <w:rPr>
            <w:rFonts w:ascii="Verdana" w:hAnsi="Verdana"/>
            <w:sz w:val="22"/>
            <w:szCs w:val="22"/>
            <w:u w:val="single"/>
          </w:rPr>
          <w:t xml:space="preserve"> </w:t>
        </w:r>
      </w:ins>
    </w:p>
    <w:p w14:paraId="7801354D" w14:textId="7B3CB255" w:rsidR="00722629" w:rsidRPr="0056013D" w:rsidRDefault="006F7EAA"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ins w:id="57" w:author="Author">
        <w:r w:rsidR="00F950E2" w:rsidRPr="00C50E2C">
          <w:rPr>
            <w:rFonts w:ascii="Verdana" w:hAnsi="Verdana"/>
            <w:sz w:val="22"/>
            <w:szCs w:val="22"/>
            <w:u w:val="single"/>
          </w:rPr>
          <w:t>(3) A child in your care shows signs or symptoms of an illness that requires hospitalization;</w:t>
        </w:r>
      </w:ins>
      <w:r w:rsidR="00722629" w:rsidRPr="0056013D">
        <w:rPr>
          <w:rFonts w:ascii="Verdana" w:hAnsi="Verdana"/>
          <w:sz w:val="22"/>
          <w:szCs w:val="22"/>
        </w:rPr>
        <w:t xml:space="preserve"> </w:t>
      </w:r>
    </w:p>
    <w:p w14:paraId="6166C6D4" w14:textId="45C4765E"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ins w:id="58" w:author="Author">
        <w:r w:rsidR="00F950E2" w:rsidRPr="00C50E2C">
          <w:rPr>
            <w:rFonts w:ascii="Verdana" w:hAnsi="Verdana"/>
            <w:sz w:val="22"/>
            <w:szCs w:val="22"/>
            <w:u w:val="single"/>
          </w:rPr>
          <w:t>(4)</w:t>
        </w:r>
      </w:ins>
      <w:r w:rsidR="00F950E2" w:rsidRPr="00C50E2C" w:rsidDel="00F950E2">
        <w:rPr>
          <w:rFonts w:ascii="Verdana" w:hAnsi="Verdana"/>
          <w:strike/>
          <w:sz w:val="22"/>
          <w:szCs w:val="22"/>
        </w:rPr>
        <w:t xml:space="preserve"> </w:t>
      </w:r>
      <w:del w:id="59" w:author="Author">
        <w:r w:rsidR="00C50E2C" w:rsidRPr="00C50E2C" w:rsidDel="00F950E2">
          <w:rPr>
            <w:rFonts w:ascii="Verdana" w:hAnsi="Verdana"/>
            <w:strike/>
            <w:sz w:val="22"/>
            <w:szCs w:val="22"/>
          </w:rPr>
          <w:delText>(3)</w:delText>
        </w:r>
      </w:del>
      <w:r w:rsidR="00722629" w:rsidRPr="0056013D">
        <w:rPr>
          <w:rFonts w:ascii="Verdana" w:hAnsi="Verdana"/>
          <w:sz w:val="22"/>
          <w:szCs w:val="22"/>
        </w:rPr>
        <w:t xml:space="preserve"> You become aware that an employee or child in your care contracts an illness deemed notifiable by the Department of State Health Services</w:t>
      </w:r>
      <w:del w:id="60" w:author="Author">
        <w:r w:rsidR="00C50E2C" w:rsidRPr="00C50E2C" w:rsidDel="00F950E2">
          <w:rPr>
            <w:rFonts w:ascii="Verdana" w:hAnsi="Verdana"/>
            <w:strike/>
            <w:sz w:val="22"/>
            <w:szCs w:val="22"/>
          </w:rPr>
          <w:delText xml:space="preserve"> (DSHS)</w:delText>
        </w:r>
      </w:del>
      <w:ins w:id="61" w:author="Author">
        <w:r w:rsidR="00F950E2" w:rsidRPr="00F950E2">
          <w:rPr>
            <w:rFonts w:ascii="Verdana" w:hAnsi="Verdana"/>
            <w:sz w:val="22"/>
            <w:szCs w:val="22"/>
            <w:u w:val="single"/>
          </w:rPr>
          <w:t xml:space="preserve"> </w:t>
        </w:r>
        <w:r w:rsidR="00F950E2" w:rsidRPr="00C50E2C">
          <w:rPr>
            <w:rFonts w:ascii="Verdana" w:hAnsi="Verdana"/>
            <w:sz w:val="22"/>
            <w:szCs w:val="22"/>
            <w:u w:val="single"/>
          </w:rPr>
          <w:t>,</w:t>
        </w:r>
      </w:ins>
      <w:r w:rsidR="00722629" w:rsidRPr="0056013D">
        <w:rPr>
          <w:rFonts w:ascii="Verdana" w:hAnsi="Verdana"/>
          <w:sz w:val="22"/>
          <w:szCs w:val="22"/>
        </w:rPr>
        <w:t xml:space="preserve"> as specified in 25 TAC Chapter 97, Subchapter A (relating to Control of Communicable Diseases); </w:t>
      </w:r>
    </w:p>
    <w:p w14:paraId="3EE69699" w14:textId="5F449F7B"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ins w:id="62" w:author="Author">
        <w:r w:rsidR="00F950E2" w:rsidRPr="00C50E2C">
          <w:rPr>
            <w:rFonts w:ascii="Verdana" w:hAnsi="Verdana"/>
            <w:sz w:val="22"/>
            <w:szCs w:val="22"/>
            <w:u w:val="single"/>
          </w:rPr>
          <w:t>(5)</w:t>
        </w:r>
      </w:ins>
      <w:r w:rsidR="00F950E2" w:rsidRPr="00C50E2C" w:rsidDel="00F950E2">
        <w:rPr>
          <w:rFonts w:ascii="Verdana" w:hAnsi="Verdana"/>
          <w:strike/>
          <w:sz w:val="22"/>
          <w:szCs w:val="22"/>
        </w:rPr>
        <w:t xml:space="preserve"> </w:t>
      </w:r>
      <w:del w:id="63" w:author="Author">
        <w:r w:rsidR="00C50E2C" w:rsidRPr="00C50E2C" w:rsidDel="00F950E2">
          <w:rPr>
            <w:rFonts w:ascii="Verdana" w:hAnsi="Verdana"/>
            <w:strike/>
            <w:sz w:val="22"/>
            <w:szCs w:val="22"/>
          </w:rPr>
          <w:delText>(4)</w:delText>
        </w:r>
      </w:del>
      <w:r w:rsidR="00722629" w:rsidRPr="0056013D">
        <w:rPr>
          <w:rFonts w:ascii="Verdana" w:hAnsi="Verdana"/>
          <w:sz w:val="22"/>
          <w:szCs w:val="22"/>
        </w:rPr>
        <w:t xml:space="preserve"> A person for </w:t>
      </w:r>
      <w:ins w:id="64" w:author="Author">
        <w:r w:rsidR="00F950E2" w:rsidRPr="00C50E2C">
          <w:rPr>
            <w:rFonts w:ascii="Verdana" w:hAnsi="Verdana"/>
            <w:sz w:val="22"/>
            <w:szCs w:val="22"/>
            <w:u w:val="single"/>
          </w:rPr>
          <w:t>whom</w:t>
        </w:r>
      </w:ins>
      <w:del w:id="65" w:author="Author">
        <w:r w:rsidR="00C50E2C" w:rsidRPr="00C50E2C" w:rsidDel="00F950E2">
          <w:rPr>
            <w:rFonts w:ascii="Verdana" w:hAnsi="Verdana"/>
            <w:strike/>
            <w:sz w:val="22"/>
            <w:szCs w:val="22"/>
          </w:rPr>
          <w:delText>which</w:delText>
        </w:r>
      </w:del>
      <w:r w:rsidR="00722629" w:rsidRPr="0056013D">
        <w:rPr>
          <w:rFonts w:ascii="Verdana" w:hAnsi="Verdana"/>
          <w:sz w:val="22"/>
          <w:szCs w:val="22"/>
        </w:rPr>
        <w:t xml:space="preserve"> you are required to request a background check</w:t>
      </w:r>
      <w:ins w:id="66" w:author="Author">
        <w:r w:rsidR="00F950E2" w:rsidRPr="00C50E2C">
          <w:rPr>
            <w:rFonts w:ascii="Verdana" w:hAnsi="Verdana"/>
            <w:sz w:val="22"/>
            <w:szCs w:val="22"/>
            <w:u w:val="single"/>
          </w:rPr>
          <w:t>,</w:t>
        </w:r>
      </w:ins>
      <w:r w:rsidR="00722629" w:rsidRPr="0056013D">
        <w:rPr>
          <w:rFonts w:ascii="Verdana" w:hAnsi="Verdana"/>
          <w:sz w:val="22"/>
          <w:szCs w:val="22"/>
        </w:rPr>
        <w:t xml:space="preserve"> under Chapter 745, Subchapter F of this title (relating to Background Checks</w:t>
      </w:r>
      <w:proofErr w:type="gramStart"/>
      <w:r w:rsidR="00722629" w:rsidRPr="0056013D">
        <w:rPr>
          <w:rFonts w:ascii="Verdana" w:hAnsi="Verdana"/>
          <w:sz w:val="22"/>
          <w:szCs w:val="22"/>
        </w:rPr>
        <w:t>)</w:t>
      </w:r>
      <w:ins w:id="67" w:author="Author">
        <w:r w:rsidR="00F950E2" w:rsidRPr="00F950E2">
          <w:rPr>
            <w:rFonts w:ascii="Verdana" w:hAnsi="Verdana"/>
            <w:sz w:val="22"/>
            <w:szCs w:val="22"/>
            <w:u w:val="single"/>
          </w:rPr>
          <w:t xml:space="preserve"> </w:t>
        </w:r>
        <w:r w:rsidR="00F950E2" w:rsidRPr="00C50E2C">
          <w:rPr>
            <w:rFonts w:ascii="Verdana" w:hAnsi="Verdana"/>
            <w:sz w:val="22"/>
            <w:szCs w:val="22"/>
            <w:u w:val="single"/>
          </w:rPr>
          <w:t>,</w:t>
        </w:r>
      </w:ins>
      <w:proofErr w:type="gramEnd"/>
      <w:r w:rsidR="00722629" w:rsidRPr="0056013D">
        <w:rPr>
          <w:rFonts w:ascii="Verdana" w:hAnsi="Verdana"/>
          <w:sz w:val="22"/>
          <w:szCs w:val="22"/>
        </w:rPr>
        <w:t xml:space="preserve"> is arrested or charged with a crime; </w:t>
      </w:r>
    </w:p>
    <w:p w14:paraId="2F2C2E6B" w14:textId="7829AF1E"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ins w:id="68" w:author="Author">
        <w:r w:rsidR="00F950E2" w:rsidRPr="00C50E2C">
          <w:rPr>
            <w:rFonts w:ascii="Verdana" w:hAnsi="Verdana"/>
            <w:sz w:val="22"/>
            <w:szCs w:val="22"/>
            <w:u w:val="single"/>
          </w:rPr>
          <w:t>(6)</w:t>
        </w:r>
      </w:ins>
      <w:r w:rsidR="00F950E2" w:rsidRPr="00C50E2C" w:rsidDel="00F950E2">
        <w:rPr>
          <w:rFonts w:ascii="Verdana" w:hAnsi="Verdana"/>
          <w:strike/>
          <w:sz w:val="22"/>
          <w:szCs w:val="22"/>
        </w:rPr>
        <w:t xml:space="preserve"> </w:t>
      </w:r>
      <w:del w:id="69" w:author="Author">
        <w:r w:rsidR="00C50E2C" w:rsidRPr="00C50E2C" w:rsidDel="00F950E2">
          <w:rPr>
            <w:rFonts w:ascii="Verdana" w:hAnsi="Verdana"/>
            <w:strike/>
            <w:sz w:val="22"/>
            <w:szCs w:val="22"/>
          </w:rPr>
          <w:delText>(5)</w:delText>
        </w:r>
      </w:del>
      <w:r w:rsidR="00722629" w:rsidRPr="0056013D">
        <w:rPr>
          <w:rFonts w:ascii="Verdana" w:hAnsi="Verdana"/>
          <w:sz w:val="22"/>
          <w:szCs w:val="22"/>
        </w:rPr>
        <w:t xml:space="preserve"> The occurrence of any other situation </w:t>
      </w:r>
      <w:ins w:id="70" w:author="Author">
        <w:r w:rsidR="00F950E2" w:rsidRPr="00C50E2C">
          <w:rPr>
            <w:rFonts w:ascii="Verdana" w:hAnsi="Verdana"/>
            <w:sz w:val="22"/>
            <w:szCs w:val="22"/>
            <w:u w:val="single"/>
          </w:rPr>
          <w:t>that</w:t>
        </w:r>
      </w:ins>
      <w:del w:id="71" w:author="Author">
        <w:r w:rsidR="00C50E2C" w:rsidRPr="00C50E2C" w:rsidDel="00F950E2">
          <w:rPr>
            <w:rFonts w:ascii="Verdana" w:hAnsi="Verdana"/>
            <w:strike/>
            <w:sz w:val="22"/>
            <w:szCs w:val="22"/>
          </w:rPr>
          <w:delText>which</w:delText>
        </w:r>
      </w:del>
      <w:r w:rsidR="00722629" w:rsidRPr="0056013D">
        <w:rPr>
          <w:rFonts w:ascii="Verdana" w:hAnsi="Verdana"/>
          <w:sz w:val="22"/>
          <w:szCs w:val="22"/>
        </w:rPr>
        <w:t xml:space="preserve"> places a child at risk, such as forgetting a child in an operation vehicle or on the playground or not preventing a child from wandering away from the operation unsupervised; and </w:t>
      </w:r>
    </w:p>
    <w:p w14:paraId="4CFD999C" w14:textId="07E4A3F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ins w:id="72" w:author="Author">
        <w:r w:rsidR="00F950E2" w:rsidRPr="00C50E2C">
          <w:rPr>
            <w:rFonts w:ascii="Verdana" w:hAnsi="Verdana"/>
            <w:sz w:val="22"/>
            <w:szCs w:val="22"/>
            <w:u w:val="single"/>
          </w:rPr>
          <w:t>(7)</w:t>
        </w:r>
      </w:ins>
      <w:r w:rsidR="00F950E2" w:rsidRPr="00C50E2C" w:rsidDel="00F950E2">
        <w:rPr>
          <w:rFonts w:ascii="Verdana" w:hAnsi="Verdana"/>
          <w:strike/>
          <w:sz w:val="22"/>
          <w:szCs w:val="22"/>
        </w:rPr>
        <w:t xml:space="preserve"> </w:t>
      </w:r>
      <w:del w:id="73" w:author="Author">
        <w:r w:rsidR="00C50E2C" w:rsidRPr="00C50E2C" w:rsidDel="00F950E2">
          <w:rPr>
            <w:rFonts w:ascii="Verdana" w:hAnsi="Verdana"/>
            <w:strike/>
            <w:sz w:val="22"/>
            <w:szCs w:val="22"/>
          </w:rPr>
          <w:delText>(6)</w:delText>
        </w:r>
      </w:del>
      <w:r w:rsidR="00722629" w:rsidRPr="0056013D">
        <w:rPr>
          <w:rFonts w:ascii="Verdana" w:hAnsi="Verdana"/>
          <w:sz w:val="22"/>
          <w:szCs w:val="22"/>
        </w:rPr>
        <w:t xml:space="preserve"> A new individual becomes a controlling person at your operation, or an individual that was previously a controlling person ceases to be a controlling person at your operation. </w:t>
      </w:r>
    </w:p>
    <w:p w14:paraId="37FACE3D" w14:textId="77777777" w:rsidR="00722629" w:rsidRPr="0056013D" w:rsidRDefault="00722629"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(b) You must notify us immediately if a child dies while in your care. </w:t>
      </w:r>
    </w:p>
    <w:p w14:paraId="2BC6C876" w14:textId="77777777" w:rsidR="000C1FF8" w:rsidRPr="0056013D" w:rsidRDefault="000C1FF8"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C1FF8" w:rsidRPr="0056013D" w14:paraId="4516BB6E" w14:textId="77777777" w:rsidTr="00FA3450">
        <w:tc>
          <w:tcPr>
            <w:tcW w:w="10296" w:type="dxa"/>
            <w:shd w:val="clear" w:color="auto" w:fill="auto"/>
          </w:tcPr>
          <w:p w14:paraId="04052998" w14:textId="7B10A979" w:rsidR="000C1FF8" w:rsidRPr="0056013D" w:rsidRDefault="000C1FF8" w:rsidP="005B3AA6">
            <w:pPr>
              <w:pStyle w:val="BodyText"/>
              <w:numPr>
                <w:ilvl w:val="0"/>
                <w:numId w:val="4"/>
              </w:numPr>
              <w:tabs>
                <w:tab w:val="left" w:pos="0"/>
                <w:tab w:val="left" w:pos="360"/>
              </w:tabs>
              <w:spacing w:before="100" w:beforeAutospacing="1" w:after="100" w:afterAutospacing="1"/>
              <w:ind w:left="360"/>
              <w:rPr>
                <w:rFonts w:ascii="Verdana" w:hAnsi="Verdana"/>
                <w:i/>
                <w:sz w:val="22"/>
                <w:szCs w:val="22"/>
              </w:rPr>
            </w:pPr>
            <w:r w:rsidRPr="0056013D">
              <w:rPr>
                <w:rFonts w:ascii="Verdana" w:hAnsi="Verdana"/>
                <w:i/>
                <w:sz w:val="22"/>
                <w:szCs w:val="22"/>
              </w:rPr>
              <w:t>Regarding paragraph (a)(1)</w:t>
            </w:r>
            <w:ins w:id="74" w:author="Author">
              <w:r w:rsidR="00F950E2" w:rsidRPr="00C50E2C">
                <w:rPr>
                  <w:rFonts w:ascii="Verdana" w:hAnsi="Verdana"/>
                  <w:i/>
                  <w:sz w:val="22"/>
                  <w:szCs w:val="22"/>
                  <w:u w:val="single"/>
                </w:rPr>
                <w:t xml:space="preserve"> of this section</w:t>
              </w:r>
            </w:ins>
            <w:r w:rsidRPr="0056013D">
              <w:rPr>
                <w:rFonts w:ascii="Verdana" w:hAnsi="Verdana"/>
                <w:i/>
                <w:sz w:val="22"/>
                <w:szCs w:val="22"/>
              </w:rPr>
              <w:t>, examples of occurrences that may render an operation unsafe or unsanitary include sewer backups, flood, fire or storm damage, or the lack of running water.</w:t>
            </w:r>
          </w:p>
          <w:p w14:paraId="55194DB6" w14:textId="77777777" w:rsidR="000C1FF8" w:rsidRPr="0056013D" w:rsidRDefault="000C1FF8" w:rsidP="005B3AA6">
            <w:pPr>
              <w:pStyle w:val="BodyText"/>
              <w:tabs>
                <w:tab w:val="left" w:pos="0"/>
                <w:tab w:val="left" w:pos="360"/>
              </w:tabs>
              <w:spacing w:before="100" w:beforeAutospacing="1" w:after="100" w:afterAutospacing="1"/>
              <w:ind w:left="360" w:hanging="360"/>
              <w:rPr>
                <w:rFonts w:ascii="Verdana" w:hAnsi="Verdana"/>
                <w:i/>
                <w:sz w:val="22"/>
                <w:szCs w:val="22"/>
              </w:rPr>
            </w:pPr>
            <w:r w:rsidRPr="0056013D">
              <w:rPr>
                <w:rFonts w:ascii="Verdana" w:hAnsi="Verdana"/>
                <w:i/>
                <w:sz w:val="22"/>
                <w:szCs w:val="22"/>
              </w:rPr>
              <w:t>•  Notifications to Licensing may be made:</w:t>
            </w:r>
          </w:p>
          <w:p w14:paraId="46C72060" w14:textId="77777777" w:rsidR="000C1FF8" w:rsidRPr="0056013D" w:rsidRDefault="000C1FF8" w:rsidP="005B3AA6">
            <w:pPr>
              <w:pStyle w:val="BodyText"/>
              <w:numPr>
                <w:ilvl w:val="1"/>
                <w:numId w:val="5"/>
              </w:numPr>
              <w:tabs>
                <w:tab w:val="left" w:pos="360"/>
                <w:tab w:val="left" w:pos="720"/>
              </w:tabs>
              <w:spacing w:before="100" w:beforeAutospacing="1" w:after="100" w:afterAutospacing="1"/>
              <w:ind w:left="720"/>
              <w:rPr>
                <w:rFonts w:ascii="Verdana" w:hAnsi="Verdana"/>
                <w:i/>
                <w:sz w:val="22"/>
                <w:szCs w:val="22"/>
              </w:rPr>
            </w:pPr>
            <w:r w:rsidRPr="0056013D">
              <w:rPr>
                <w:rFonts w:ascii="Verdana" w:hAnsi="Verdana"/>
                <w:i/>
                <w:sz w:val="22"/>
                <w:szCs w:val="22"/>
              </w:rPr>
              <w:t>Online 24 hours a day at http://www.dfps.state.tx.us/Contact_Us/report_abuse.asp;</w:t>
            </w:r>
          </w:p>
          <w:p w14:paraId="6031D3DF" w14:textId="77777777" w:rsidR="000C1FF8" w:rsidRPr="0056013D" w:rsidRDefault="000C1FF8" w:rsidP="005B3AA6">
            <w:pPr>
              <w:pStyle w:val="BodyText"/>
              <w:numPr>
                <w:ilvl w:val="1"/>
                <w:numId w:val="5"/>
              </w:numPr>
              <w:tabs>
                <w:tab w:val="left" w:pos="0"/>
                <w:tab w:val="left" w:pos="360"/>
                <w:tab w:val="left" w:pos="720"/>
              </w:tabs>
              <w:spacing w:before="100" w:beforeAutospacing="1" w:after="100" w:afterAutospacing="1"/>
              <w:ind w:left="720"/>
              <w:rPr>
                <w:rFonts w:ascii="Verdana" w:hAnsi="Verdana"/>
                <w:i/>
                <w:sz w:val="22"/>
                <w:szCs w:val="22"/>
              </w:rPr>
            </w:pPr>
            <w:r w:rsidRPr="0056013D">
              <w:rPr>
                <w:rFonts w:ascii="Verdana" w:hAnsi="Verdana"/>
                <w:i/>
                <w:sz w:val="22"/>
                <w:szCs w:val="22"/>
              </w:rPr>
              <w:t>By phone 24 hours a day to the Texas Abuse and Neglect Hotline 1-800-252-5400; or</w:t>
            </w:r>
          </w:p>
          <w:p w14:paraId="7299F969" w14:textId="77777777" w:rsidR="000C1FF8" w:rsidRPr="0056013D" w:rsidRDefault="000C1FF8" w:rsidP="005B3AA6">
            <w:pPr>
              <w:pStyle w:val="BodyText"/>
              <w:numPr>
                <w:ilvl w:val="1"/>
                <w:numId w:val="5"/>
              </w:numPr>
              <w:tabs>
                <w:tab w:val="left" w:pos="0"/>
                <w:tab w:val="left" w:pos="360"/>
              </w:tabs>
              <w:spacing w:before="100" w:beforeAutospacing="1" w:after="100" w:afterAutospacing="1"/>
              <w:ind w:left="720"/>
              <w:rPr>
                <w:rFonts w:ascii="Verdana" w:hAnsi="Verdana"/>
                <w:sz w:val="22"/>
                <w:szCs w:val="22"/>
              </w:rPr>
            </w:pPr>
            <w:r w:rsidRPr="0056013D">
              <w:rPr>
                <w:rFonts w:ascii="Verdana" w:hAnsi="Verdana"/>
                <w:i/>
                <w:sz w:val="22"/>
                <w:szCs w:val="22"/>
              </w:rPr>
              <w:t>By speaking to a Licensing employee during business hours at the local office. Phone numbers for the local offices can be found at:</w:t>
            </w:r>
          </w:p>
          <w:p w14:paraId="66DF7ED7" w14:textId="77777777" w:rsidR="00F950E2" w:rsidRPr="00C50E2C" w:rsidRDefault="00F950E2" w:rsidP="00F950E2">
            <w:pPr>
              <w:pStyle w:val="BodyText"/>
              <w:tabs>
                <w:tab w:val="left" w:pos="0"/>
                <w:tab w:val="left" w:pos="360"/>
              </w:tabs>
              <w:spacing w:before="100" w:beforeAutospacing="1" w:after="100" w:afterAutospacing="1"/>
              <w:ind w:left="360"/>
              <w:rPr>
                <w:ins w:id="75" w:author="Author"/>
                <w:rFonts w:ascii="Verdana" w:hAnsi="Verdana"/>
                <w:i/>
                <w:sz w:val="22"/>
                <w:szCs w:val="22"/>
                <w:u w:val="single"/>
              </w:rPr>
            </w:pPr>
            <w:ins w:id="76" w:author="Author">
              <w:r w:rsidRPr="00C50E2C">
                <w:rPr>
                  <w:rFonts w:ascii="Verdana" w:hAnsi="Verdana"/>
                  <w:i/>
                  <w:sz w:val="22"/>
                  <w:szCs w:val="22"/>
                  <w:u w:val="single"/>
                </w:rPr>
                <w:fldChar w:fldCharType="begin"/>
              </w:r>
              <w:r w:rsidRPr="00C50E2C">
                <w:rPr>
                  <w:rFonts w:ascii="Verdana" w:hAnsi="Verdana"/>
                  <w:i/>
                  <w:sz w:val="22"/>
                  <w:szCs w:val="22"/>
                  <w:u w:val="single"/>
                </w:rPr>
                <w:instrText xml:space="preserve"> HYPERLINK "https://hhs.texas.gov/services/safety/child-care/contact-child-care-licensing" </w:instrText>
              </w:r>
              <w:r w:rsidRPr="00C50E2C">
                <w:rPr>
                  <w:rFonts w:ascii="Verdana" w:hAnsi="Verdana"/>
                  <w:i/>
                  <w:sz w:val="22"/>
                  <w:szCs w:val="22"/>
                  <w:u w:val="single"/>
                </w:rPr>
                <w:fldChar w:fldCharType="separate"/>
              </w:r>
              <w:r w:rsidRPr="00C50E2C">
                <w:rPr>
                  <w:rStyle w:val="Hyperlink"/>
                  <w:rFonts w:ascii="Verdana" w:hAnsi="Verdana"/>
                  <w:i/>
                  <w:sz w:val="22"/>
                  <w:szCs w:val="22"/>
                </w:rPr>
                <w:t>https://hhs.texas.gov/services/safety/child-care/contact-child-care-licensing</w:t>
              </w:r>
              <w:r w:rsidRPr="00C50E2C">
                <w:rPr>
                  <w:rFonts w:ascii="Verdana" w:hAnsi="Verdana"/>
                  <w:i/>
                  <w:sz w:val="22"/>
                  <w:szCs w:val="22"/>
                  <w:u w:val="single"/>
                </w:rPr>
                <w:fldChar w:fldCharType="end"/>
              </w:r>
            </w:ins>
          </w:p>
          <w:p w14:paraId="253D8B53" w14:textId="3A815934" w:rsidR="000C1FF8" w:rsidRPr="0056013D" w:rsidRDefault="00C50E2C" w:rsidP="005B3AA6">
            <w:pPr>
              <w:pStyle w:val="BodyText"/>
              <w:tabs>
                <w:tab w:val="left" w:pos="0"/>
                <w:tab w:val="left" w:pos="360"/>
              </w:tabs>
              <w:spacing w:before="100" w:beforeAutospacing="1" w:after="100" w:afterAutospacing="1"/>
              <w:ind w:left="360"/>
              <w:rPr>
                <w:rFonts w:ascii="Verdana" w:hAnsi="Verdana"/>
                <w:i/>
                <w:sz w:val="22"/>
                <w:szCs w:val="22"/>
              </w:rPr>
            </w:pPr>
            <w:del w:id="77" w:author="Author">
              <w:r w:rsidRPr="00C50E2C" w:rsidDel="00F950E2">
                <w:rPr>
                  <w:rFonts w:ascii="Verdana" w:hAnsi="Verdana"/>
                  <w:i/>
                  <w:iCs/>
                  <w:strike/>
                  <w:sz w:val="22"/>
                  <w:szCs w:val="22"/>
                </w:rPr>
                <w:delText>http://www.dfps.state.tx.us/Child_Care/Local_Child_Care_Licensing_Offices/default.asp.</w:delText>
              </w:r>
            </w:del>
          </w:p>
        </w:tc>
      </w:tr>
    </w:tbl>
    <w:p w14:paraId="1421415B" w14:textId="77777777" w:rsidR="00722629" w:rsidRPr="0056013D" w:rsidRDefault="00722629"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§744.307</w:t>
      </w:r>
      <w:r w:rsidR="005B7340" w:rsidRPr="0056013D">
        <w:rPr>
          <w:rFonts w:ascii="Verdana" w:hAnsi="Verdana"/>
          <w:sz w:val="22"/>
          <w:szCs w:val="22"/>
        </w:rPr>
        <w:t>.</w:t>
      </w:r>
      <w:r w:rsidRPr="0056013D">
        <w:rPr>
          <w:rFonts w:ascii="Verdana" w:hAnsi="Verdana"/>
          <w:sz w:val="22"/>
          <w:szCs w:val="22"/>
        </w:rPr>
        <w:t xml:space="preserve"> What emergency or medical situations must I notify parents about?</w:t>
      </w:r>
    </w:p>
    <w:p w14:paraId="024A4D1E" w14:textId="77777777" w:rsidR="00F950E2" w:rsidRPr="00C50E2C" w:rsidRDefault="00F950E2" w:rsidP="00F950E2">
      <w:pPr>
        <w:pStyle w:val="BodyText"/>
        <w:tabs>
          <w:tab w:val="left" w:pos="0"/>
          <w:tab w:val="left" w:pos="360"/>
        </w:tabs>
        <w:spacing w:before="100" w:beforeAutospacing="1" w:after="100" w:afterAutospacing="1"/>
        <w:rPr>
          <w:ins w:id="78" w:author="Author"/>
          <w:rFonts w:ascii="Verdana" w:hAnsi="Verdana"/>
          <w:sz w:val="22"/>
          <w:szCs w:val="22"/>
          <w:u w:val="single"/>
        </w:rPr>
      </w:pPr>
      <w:ins w:id="79" w:author="Author">
        <w:r w:rsidRPr="00C50E2C">
          <w:rPr>
            <w:rFonts w:ascii="Verdana" w:hAnsi="Verdana"/>
            <w:sz w:val="22"/>
            <w:szCs w:val="22"/>
            <w:u w:val="single"/>
          </w:rPr>
          <w:t>(a) You must notify the parent of the child immediately if there is an allegation that the child has been abused, neglected, or exploited as defined in the Texas Family Code §261.001, while in your care.</w:t>
        </w:r>
      </w:ins>
    </w:p>
    <w:p w14:paraId="390AE3DC" w14:textId="0E61F5C4" w:rsidR="00722629" w:rsidRPr="0056013D" w:rsidRDefault="00F950E2" w:rsidP="005B3AA6">
      <w:pPr>
        <w:pStyle w:val="BodyText"/>
        <w:tabs>
          <w:tab w:val="left" w:pos="0"/>
          <w:tab w:val="left" w:pos="360"/>
        </w:tabs>
        <w:spacing w:before="100" w:beforeAutospacing="1" w:after="100" w:afterAutospacing="1"/>
        <w:rPr>
          <w:rFonts w:ascii="Verdana" w:hAnsi="Verdana"/>
          <w:sz w:val="22"/>
          <w:szCs w:val="22"/>
        </w:rPr>
      </w:pPr>
      <w:ins w:id="80" w:author="Author">
        <w:r w:rsidRPr="00C50E2C">
          <w:rPr>
            <w:rFonts w:ascii="Verdana" w:hAnsi="Verdana"/>
            <w:sz w:val="22"/>
            <w:szCs w:val="22"/>
            <w:u w:val="single"/>
          </w:rPr>
          <w:t>(b)</w:t>
        </w:r>
      </w:ins>
      <w:r w:rsidRPr="00C50E2C" w:rsidDel="00F950E2">
        <w:rPr>
          <w:rFonts w:ascii="Verdana" w:hAnsi="Verdana"/>
          <w:strike/>
          <w:sz w:val="22"/>
          <w:szCs w:val="22"/>
        </w:rPr>
        <w:t xml:space="preserve"> </w:t>
      </w:r>
      <w:del w:id="81" w:author="Author">
        <w:r w:rsidR="00C50E2C" w:rsidRPr="00C50E2C" w:rsidDel="00F950E2">
          <w:rPr>
            <w:rFonts w:ascii="Verdana" w:hAnsi="Verdana"/>
            <w:strike/>
            <w:sz w:val="22"/>
            <w:szCs w:val="22"/>
          </w:rPr>
          <w:delText>(a)</w:delText>
        </w:r>
      </w:del>
      <w:r w:rsidR="00722629" w:rsidRPr="0056013D">
        <w:rPr>
          <w:rFonts w:ascii="Verdana" w:hAnsi="Verdana"/>
          <w:sz w:val="22"/>
          <w:szCs w:val="22"/>
        </w:rPr>
        <w:t xml:space="preserve"> After you ensure the safety of the child, you must notify the parent </w:t>
      </w:r>
      <w:ins w:id="82" w:author="Author">
        <w:r w:rsidRPr="00C50E2C">
          <w:rPr>
            <w:rFonts w:ascii="Verdana" w:hAnsi="Verdana"/>
            <w:sz w:val="22"/>
            <w:szCs w:val="22"/>
            <w:u w:val="single"/>
          </w:rPr>
          <w:t xml:space="preserve">of the child </w:t>
        </w:r>
      </w:ins>
      <w:r w:rsidR="00722629" w:rsidRPr="0056013D">
        <w:rPr>
          <w:rFonts w:ascii="Verdana" w:hAnsi="Verdana"/>
          <w:sz w:val="22"/>
          <w:szCs w:val="22"/>
        </w:rPr>
        <w:t xml:space="preserve">immediately after </w:t>
      </w:r>
      <w:ins w:id="83" w:author="Author">
        <w:r w:rsidRPr="00C50E2C">
          <w:rPr>
            <w:rFonts w:ascii="Verdana" w:hAnsi="Verdana"/>
            <w:sz w:val="22"/>
            <w:szCs w:val="22"/>
            <w:u w:val="single"/>
          </w:rPr>
          <w:t xml:space="preserve">the </w:t>
        </w:r>
      </w:ins>
      <w:del w:id="84" w:author="Author">
        <w:r w:rsidR="00C50E2C" w:rsidRPr="00C50E2C" w:rsidDel="00F950E2">
          <w:rPr>
            <w:rFonts w:ascii="Verdana" w:hAnsi="Verdana"/>
            <w:strike/>
            <w:sz w:val="22"/>
            <w:szCs w:val="22"/>
          </w:rPr>
          <w:delText xml:space="preserve">a </w:delText>
        </w:r>
      </w:del>
      <w:r w:rsidR="0065132C" w:rsidRPr="0056013D">
        <w:rPr>
          <w:rFonts w:ascii="Verdana" w:hAnsi="Verdana"/>
          <w:sz w:val="22"/>
          <w:szCs w:val="22"/>
        </w:rPr>
        <w:t>child:</w:t>
      </w:r>
    </w:p>
    <w:p w14:paraId="6E99A45F" w14:textId="1743CB66" w:rsidR="00F950E2" w:rsidRPr="00C50E2C" w:rsidRDefault="005B7340" w:rsidP="00F950E2">
      <w:pPr>
        <w:pStyle w:val="BodyText"/>
        <w:tabs>
          <w:tab w:val="left" w:pos="0"/>
          <w:tab w:val="left" w:pos="360"/>
        </w:tabs>
        <w:spacing w:before="100" w:beforeAutospacing="1" w:after="100" w:afterAutospacing="1"/>
        <w:rPr>
          <w:ins w:id="85" w:author="Author"/>
          <w:rFonts w:ascii="Verdana" w:hAnsi="Verdana"/>
          <w:sz w:val="22"/>
          <w:szCs w:val="22"/>
          <w:u w:val="single"/>
        </w:rPr>
      </w:pPr>
      <w:r w:rsidRPr="0056013D">
        <w:rPr>
          <w:rFonts w:ascii="Verdana" w:hAnsi="Verdana"/>
          <w:sz w:val="22"/>
          <w:szCs w:val="22"/>
        </w:rPr>
        <w:tab/>
      </w:r>
      <w:r w:rsidR="00722629" w:rsidRPr="0056013D">
        <w:rPr>
          <w:rFonts w:ascii="Verdana" w:hAnsi="Verdana"/>
          <w:sz w:val="22"/>
          <w:szCs w:val="22"/>
        </w:rPr>
        <w:t xml:space="preserve">(1) Is injured and the injury requires medical </w:t>
      </w:r>
      <w:ins w:id="86" w:author="Author">
        <w:r w:rsidR="00F950E2" w:rsidRPr="00C50E2C">
          <w:rPr>
            <w:rFonts w:ascii="Verdana" w:hAnsi="Verdana"/>
            <w:sz w:val="22"/>
            <w:szCs w:val="22"/>
            <w:u w:val="single"/>
          </w:rPr>
          <w:t xml:space="preserve">treatment </w:t>
        </w:r>
      </w:ins>
      <w:del w:id="87" w:author="Author">
        <w:r w:rsidR="00C50E2C" w:rsidRPr="00C50E2C" w:rsidDel="00F950E2">
          <w:rPr>
            <w:rFonts w:ascii="Verdana" w:hAnsi="Verdana"/>
            <w:strike/>
            <w:sz w:val="22"/>
            <w:szCs w:val="22"/>
          </w:rPr>
          <w:delText xml:space="preserve">attention </w:delText>
        </w:r>
      </w:del>
      <w:r w:rsidR="00722629" w:rsidRPr="0056013D">
        <w:rPr>
          <w:rFonts w:ascii="Verdana" w:hAnsi="Verdana"/>
          <w:sz w:val="22"/>
          <w:szCs w:val="22"/>
        </w:rPr>
        <w:t>by a health-care professional</w:t>
      </w:r>
      <w:ins w:id="88" w:author="Author">
        <w:r w:rsidR="00F950E2" w:rsidRPr="00C50E2C">
          <w:rPr>
            <w:rFonts w:ascii="Verdana" w:hAnsi="Verdana"/>
            <w:sz w:val="22"/>
            <w:szCs w:val="22"/>
            <w:u w:val="single"/>
          </w:rPr>
          <w:t xml:space="preserve"> or hospitalization</w:t>
        </w:r>
      </w:ins>
      <w:r w:rsidR="0065132C" w:rsidRPr="0056013D">
        <w:rPr>
          <w:rFonts w:ascii="Verdana" w:hAnsi="Verdana"/>
          <w:sz w:val="22"/>
          <w:szCs w:val="22"/>
        </w:rPr>
        <w:t>;</w:t>
      </w:r>
      <w:ins w:id="89" w:author="Author">
        <w:r w:rsidR="00F950E2" w:rsidRPr="00F950E2">
          <w:rPr>
            <w:rFonts w:ascii="Verdana" w:hAnsi="Verdana"/>
            <w:sz w:val="22"/>
            <w:szCs w:val="22"/>
            <w:u w:val="single"/>
          </w:rPr>
          <w:t xml:space="preserve"> </w:t>
        </w:r>
      </w:ins>
    </w:p>
    <w:p w14:paraId="79654216" w14:textId="763A08C6" w:rsidR="006F7EAA" w:rsidRPr="0056013D" w:rsidRDefault="006F7EAA"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ins w:id="90" w:author="Author">
        <w:r w:rsidR="00F950E2" w:rsidRPr="00C50E2C">
          <w:rPr>
            <w:rFonts w:ascii="Verdana" w:hAnsi="Verdana"/>
            <w:sz w:val="22"/>
            <w:szCs w:val="22"/>
            <w:u w:val="single"/>
          </w:rPr>
          <w:t>(2) Shows signs or symptoms of an illness that requires hospitalization;</w:t>
        </w:r>
      </w:ins>
    </w:p>
    <w:p w14:paraId="3CA52D2B" w14:textId="14AA3EBE"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del w:id="91" w:author="Author">
        <w:r w:rsidR="00C50E2C" w:rsidRPr="00C50E2C" w:rsidDel="00F950E2">
          <w:rPr>
            <w:rFonts w:ascii="Verdana" w:hAnsi="Verdana"/>
            <w:strike/>
            <w:sz w:val="22"/>
            <w:szCs w:val="22"/>
          </w:rPr>
          <w:delText>(2) Has a sign or symptom requiring exclusion from the operation as specified in Subchapter K of this chapter (relating to Health Practices);</w:delText>
        </w:r>
      </w:del>
    </w:p>
    <w:p w14:paraId="27C2A91C" w14:textId="7CC68402"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(3) Has been involved in any situation that placed the child at risk. For example, a caregiver forgetting </w:t>
      </w:r>
      <w:ins w:id="92" w:author="Author">
        <w:r w:rsidR="00F950E2" w:rsidRPr="00C50E2C">
          <w:rPr>
            <w:rFonts w:ascii="Verdana" w:hAnsi="Verdana"/>
            <w:sz w:val="22"/>
            <w:szCs w:val="22"/>
            <w:u w:val="single"/>
          </w:rPr>
          <w:t xml:space="preserve">the </w:t>
        </w:r>
      </w:ins>
      <w:del w:id="93" w:author="Author">
        <w:r w:rsidR="00C50E2C" w:rsidRPr="00C50E2C" w:rsidDel="00F950E2">
          <w:rPr>
            <w:rFonts w:ascii="Verdana" w:hAnsi="Verdana"/>
            <w:strike/>
            <w:sz w:val="22"/>
            <w:szCs w:val="22"/>
          </w:rPr>
          <w:delText xml:space="preserve">a </w:delText>
        </w:r>
      </w:del>
      <w:r w:rsidR="00722629" w:rsidRPr="0056013D">
        <w:rPr>
          <w:rFonts w:ascii="Verdana" w:hAnsi="Verdana"/>
          <w:sz w:val="22"/>
          <w:szCs w:val="22"/>
        </w:rPr>
        <w:t xml:space="preserve">child in an operation vehicle or on the playground or not preventing </w:t>
      </w:r>
      <w:ins w:id="94" w:author="Author">
        <w:r w:rsidR="00F950E2" w:rsidRPr="00C50E2C">
          <w:rPr>
            <w:rFonts w:ascii="Verdana" w:hAnsi="Verdana"/>
            <w:sz w:val="22"/>
            <w:szCs w:val="22"/>
            <w:u w:val="single"/>
          </w:rPr>
          <w:t xml:space="preserve">the </w:t>
        </w:r>
      </w:ins>
      <w:del w:id="95" w:author="Author">
        <w:r w:rsidR="00C50E2C" w:rsidRPr="00C50E2C" w:rsidDel="00F950E2">
          <w:rPr>
            <w:rFonts w:ascii="Verdana" w:hAnsi="Verdana"/>
            <w:strike/>
            <w:sz w:val="22"/>
            <w:szCs w:val="22"/>
          </w:rPr>
          <w:delText xml:space="preserve">a </w:delText>
        </w:r>
      </w:del>
      <w:r w:rsidR="00722629" w:rsidRPr="0056013D">
        <w:rPr>
          <w:rFonts w:ascii="Verdana" w:hAnsi="Verdana"/>
          <w:sz w:val="22"/>
          <w:szCs w:val="22"/>
        </w:rPr>
        <w:t>child from wandering away from</w:t>
      </w:r>
      <w:r w:rsidR="0065132C" w:rsidRPr="0056013D">
        <w:rPr>
          <w:rFonts w:ascii="Verdana" w:hAnsi="Verdana"/>
          <w:sz w:val="22"/>
          <w:szCs w:val="22"/>
        </w:rPr>
        <w:t xml:space="preserve"> the operation unsupervised; or</w:t>
      </w:r>
    </w:p>
    <w:p w14:paraId="71DE4C85" w14:textId="77777777" w:rsidR="00722629"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722629" w:rsidRPr="0056013D">
        <w:rPr>
          <w:rFonts w:ascii="Verdana" w:hAnsi="Verdana"/>
          <w:sz w:val="22"/>
          <w:szCs w:val="22"/>
        </w:rPr>
        <w:t xml:space="preserve">(4) Has been involved in any situation that renders the operation unsafe, such as a fire, flood, or damage to the operation </w:t>
      </w:r>
      <w:proofErr w:type="gramStart"/>
      <w:r w:rsidR="00722629" w:rsidRPr="0056013D">
        <w:rPr>
          <w:rFonts w:ascii="Verdana" w:hAnsi="Verdana"/>
          <w:sz w:val="22"/>
          <w:szCs w:val="22"/>
        </w:rPr>
        <w:t>as a result of</w:t>
      </w:r>
      <w:proofErr w:type="gramEnd"/>
      <w:r w:rsidR="00722629" w:rsidRPr="0056013D">
        <w:rPr>
          <w:rFonts w:ascii="Verdana" w:hAnsi="Verdana"/>
          <w:sz w:val="22"/>
          <w:szCs w:val="22"/>
        </w:rPr>
        <w:t xml:space="preserve"> severe weather. </w:t>
      </w:r>
    </w:p>
    <w:p w14:paraId="782A70BE" w14:textId="075443D4" w:rsidR="00722629" w:rsidRPr="0056013D" w:rsidRDefault="00F950E2" w:rsidP="005B3AA6">
      <w:pPr>
        <w:pStyle w:val="BodyText"/>
        <w:tabs>
          <w:tab w:val="left" w:pos="0"/>
          <w:tab w:val="left" w:pos="360"/>
        </w:tabs>
        <w:spacing w:before="100" w:beforeAutospacing="1" w:after="100" w:afterAutospacing="1"/>
        <w:rPr>
          <w:rFonts w:ascii="Verdana" w:hAnsi="Verdana"/>
          <w:sz w:val="22"/>
          <w:szCs w:val="22"/>
        </w:rPr>
      </w:pPr>
      <w:ins w:id="96" w:author="Author">
        <w:r w:rsidRPr="00C50E2C">
          <w:rPr>
            <w:rFonts w:ascii="Verdana" w:hAnsi="Verdana"/>
            <w:sz w:val="22"/>
            <w:szCs w:val="22"/>
            <w:u w:val="single"/>
          </w:rPr>
          <w:t>(c)</w:t>
        </w:r>
      </w:ins>
      <w:r w:rsidRPr="00C50E2C" w:rsidDel="00F950E2">
        <w:rPr>
          <w:rFonts w:ascii="Verdana" w:hAnsi="Verdana"/>
          <w:strike/>
          <w:sz w:val="22"/>
          <w:szCs w:val="22"/>
        </w:rPr>
        <w:t xml:space="preserve"> </w:t>
      </w:r>
      <w:del w:id="97" w:author="Author">
        <w:r w:rsidR="00C50E2C" w:rsidRPr="00C50E2C" w:rsidDel="00F950E2">
          <w:rPr>
            <w:rFonts w:ascii="Verdana" w:hAnsi="Verdana"/>
            <w:strike/>
            <w:sz w:val="22"/>
            <w:szCs w:val="22"/>
          </w:rPr>
          <w:delText>(b)</w:delText>
        </w:r>
      </w:del>
      <w:r w:rsidR="00722629" w:rsidRPr="0056013D">
        <w:rPr>
          <w:rFonts w:ascii="Verdana" w:hAnsi="Verdana"/>
          <w:sz w:val="22"/>
          <w:szCs w:val="22"/>
        </w:rPr>
        <w:t xml:space="preserve"> You must notify the parent of less serious injuries when the parent picks the child up from the operation. Less serious injuries include</w:t>
      </w:r>
      <w:del w:id="98" w:author="Author">
        <w:r w:rsidR="00C50E2C" w:rsidRPr="00C50E2C" w:rsidDel="00F950E2">
          <w:rPr>
            <w:rFonts w:ascii="Verdana" w:hAnsi="Verdana"/>
            <w:strike/>
            <w:sz w:val="22"/>
            <w:szCs w:val="22"/>
          </w:rPr>
          <w:delText>, but are not limited to,</w:delText>
        </w:r>
      </w:del>
      <w:r w:rsidR="00722629" w:rsidRPr="0056013D">
        <w:rPr>
          <w:rFonts w:ascii="Verdana" w:hAnsi="Verdana"/>
          <w:sz w:val="22"/>
          <w:szCs w:val="22"/>
        </w:rPr>
        <w:t xml:space="preserve"> minor cuts, scratches, and contusions requiring fi</w:t>
      </w:r>
      <w:r w:rsidR="0065132C" w:rsidRPr="0056013D">
        <w:rPr>
          <w:rFonts w:ascii="Verdana" w:hAnsi="Verdana"/>
          <w:sz w:val="22"/>
          <w:szCs w:val="22"/>
        </w:rPr>
        <w:t>rst-aid treatment by employees.</w:t>
      </w:r>
    </w:p>
    <w:p w14:paraId="0F340E8E" w14:textId="0F74BFFA" w:rsidR="00722629" w:rsidRPr="0056013D" w:rsidRDefault="00F950E2" w:rsidP="005B3AA6">
      <w:pPr>
        <w:pStyle w:val="BodyText"/>
        <w:tabs>
          <w:tab w:val="left" w:pos="0"/>
          <w:tab w:val="left" w:pos="360"/>
        </w:tabs>
        <w:spacing w:before="100" w:beforeAutospacing="1" w:after="100" w:afterAutospacing="1"/>
        <w:rPr>
          <w:rFonts w:ascii="Verdana" w:hAnsi="Verdana"/>
          <w:sz w:val="22"/>
          <w:szCs w:val="22"/>
        </w:rPr>
      </w:pPr>
      <w:ins w:id="99" w:author="Author">
        <w:r w:rsidRPr="00C50E2C">
          <w:rPr>
            <w:rFonts w:ascii="Verdana" w:hAnsi="Verdana"/>
            <w:sz w:val="22"/>
            <w:szCs w:val="22"/>
            <w:u w:val="single"/>
          </w:rPr>
          <w:t>(d)</w:t>
        </w:r>
      </w:ins>
      <w:r w:rsidRPr="00C50E2C" w:rsidDel="00F950E2">
        <w:rPr>
          <w:rFonts w:ascii="Verdana" w:hAnsi="Verdana"/>
          <w:strike/>
          <w:sz w:val="22"/>
          <w:szCs w:val="22"/>
        </w:rPr>
        <w:t xml:space="preserve"> </w:t>
      </w:r>
      <w:del w:id="100" w:author="Author">
        <w:r w:rsidR="00C50E2C" w:rsidRPr="00C50E2C" w:rsidDel="00F950E2">
          <w:rPr>
            <w:rFonts w:ascii="Verdana" w:hAnsi="Verdana"/>
            <w:strike/>
            <w:sz w:val="22"/>
            <w:szCs w:val="22"/>
          </w:rPr>
          <w:delText>(c)</w:delText>
        </w:r>
      </w:del>
      <w:r w:rsidR="00722629" w:rsidRPr="0056013D">
        <w:rPr>
          <w:rFonts w:ascii="Verdana" w:hAnsi="Verdana"/>
          <w:sz w:val="22"/>
          <w:szCs w:val="22"/>
        </w:rPr>
        <w:t xml:space="preserve"> You must </w:t>
      </w:r>
      <w:ins w:id="101" w:author="Author">
        <w:r w:rsidRPr="00C50E2C">
          <w:rPr>
            <w:rFonts w:ascii="Verdana" w:hAnsi="Verdana"/>
            <w:sz w:val="22"/>
            <w:szCs w:val="22"/>
            <w:u w:val="single"/>
          </w:rPr>
          <w:t xml:space="preserve">provide written notice to </w:t>
        </w:r>
      </w:ins>
      <w:del w:id="102" w:author="Author">
        <w:r w:rsidR="00C50E2C" w:rsidRPr="00C50E2C" w:rsidDel="00F950E2">
          <w:rPr>
            <w:rFonts w:ascii="Verdana" w:hAnsi="Verdana"/>
            <w:strike/>
            <w:sz w:val="22"/>
            <w:szCs w:val="22"/>
          </w:rPr>
          <w:delText xml:space="preserve">notify </w:delText>
        </w:r>
      </w:del>
      <w:ins w:id="103" w:author="Author">
        <w:r w:rsidRPr="00C50E2C">
          <w:rPr>
            <w:rFonts w:ascii="Verdana" w:hAnsi="Verdana"/>
            <w:sz w:val="22"/>
            <w:szCs w:val="22"/>
            <w:u w:val="single"/>
          </w:rPr>
          <w:t xml:space="preserve">the parent of each child attending </w:t>
        </w:r>
      </w:ins>
      <w:del w:id="104" w:author="Author">
        <w:r w:rsidR="00C50E2C" w:rsidRPr="00C50E2C" w:rsidDel="00F950E2">
          <w:rPr>
            <w:rFonts w:ascii="Verdana" w:hAnsi="Verdana"/>
            <w:strike/>
            <w:sz w:val="22"/>
            <w:szCs w:val="22"/>
          </w:rPr>
          <w:delText xml:space="preserve">all parents of children in </w:delText>
        </w:r>
      </w:del>
      <w:r w:rsidR="00722629" w:rsidRPr="0056013D">
        <w:rPr>
          <w:rFonts w:ascii="Verdana" w:hAnsi="Verdana"/>
          <w:sz w:val="22"/>
          <w:szCs w:val="22"/>
        </w:rPr>
        <w:t xml:space="preserve">the operation </w:t>
      </w:r>
      <w:del w:id="105" w:author="Author">
        <w:r w:rsidR="00C50E2C" w:rsidRPr="00C50E2C" w:rsidDel="00F950E2">
          <w:rPr>
            <w:rFonts w:ascii="Verdana" w:hAnsi="Verdana"/>
            <w:strike/>
            <w:sz w:val="22"/>
            <w:szCs w:val="22"/>
          </w:rPr>
          <w:delText xml:space="preserve">in writing and </w:delText>
        </w:r>
      </w:del>
      <w:r w:rsidR="00722629" w:rsidRPr="0056013D">
        <w:rPr>
          <w:rFonts w:ascii="Verdana" w:hAnsi="Verdana"/>
          <w:sz w:val="22"/>
          <w:szCs w:val="22"/>
        </w:rPr>
        <w:t>within 48 hours of becoming aware that a child in your care or an employee has contracted a communicable disease deemed notifiable by the Department of State Health Services</w:t>
      </w:r>
      <w:ins w:id="106" w:author="Author">
        <w:r w:rsidRPr="00C50E2C">
          <w:rPr>
            <w:rFonts w:ascii="Verdana" w:hAnsi="Verdana"/>
            <w:sz w:val="22"/>
            <w:szCs w:val="22"/>
            <w:u w:val="single"/>
          </w:rPr>
          <w:t>,</w:t>
        </w:r>
      </w:ins>
      <w:r w:rsidR="00722629" w:rsidRPr="0056013D">
        <w:rPr>
          <w:rFonts w:ascii="Verdana" w:hAnsi="Verdana"/>
          <w:sz w:val="22"/>
          <w:szCs w:val="22"/>
        </w:rPr>
        <w:t xml:space="preserve"> as specified in 25 TAC Chapter 97, Subchapter A (relating to Control of Commun</w:t>
      </w:r>
      <w:r w:rsidR="0065132C" w:rsidRPr="0056013D">
        <w:rPr>
          <w:rFonts w:ascii="Verdana" w:hAnsi="Verdana"/>
          <w:sz w:val="22"/>
          <w:szCs w:val="22"/>
        </w:rPr>
        <w:t>icable Diseases).</w:t>
      </w:r>
    </w:p>
    <w:p w14:paraId="5B1F15DB" w14:textId="6C9278A2" w:rsidR="005B7340" w:rsidRPr="0056013D" w:rsidRDefault="00F950E2" w:rsidP="005B3AA6">
      <w:pPr>
        <w:pStyle w:val="BodyText"/>
        <w:tabs>
          <w:tab w:val="left" w:pos="0"/>
          <w:tab w:val="left" w:pos="360"/>
        </w:tabs>
        <w:spacing w:before="100" w:beforeAutospacing="1" w:after="100" w:afterAutospacing="1"/>
        <w:rPr>
          <w:rFonts w:ascii="Verdana" w:hAnsi="Verdana"/>
          <w:sz w:val="22"/>
          <w:szCs w:val="22"/>
        </w:rPr>
      </w:pPr>
      <w:ins w:id="107" w:author="Author">
        <w:r w:rsidRPr="00C50E2C">
          <w:rPr>
            <w:rFonts w:ascii="Verdana" w:hAnsi="Verdana"/>
            <w:sz w:val="22"/>
            <w:szCs w:val="22"/>
            <w:u w:val="single"/>
          </w:rPr>
          <w:t>(e)</w:t>
        </w:r>
      </w:ins>
      <w:r w:rsidRPr="00C50E2C" w:rsidDel="00F950E2">
        <w:rPr>
          <w:rFonts w:ascii="Verdana" w:hAnsi="Verdana"/>
          <w:strike/>
          <w:sz w:val="22"/>
          <w:szCs w:val="22"/>
        </w:rPr>
        <w:t xml:space="preserve"> </w:t>
      </w:r>
      <w:del w:id="108" w:author="Author">
        <w:r w:rsidR="00C50E2C" w:rsidRPr="00C50E2C" w:rsidDel="00F950E2">
          <w:rPr>
            <w:rFonts w:ascii="Verdana" w:hAnsi="Verdana"/>
            <w:strike/>
            <w:sz w:val="22"/>
            <w:szCs w:val="22"/>
          </w:rPr>
          <w:delText>(d)</w:delText>
        </w:r>
      </w:del>
      <w:r w:rsidR="00722629" w:rsidRPr="0056013D">
        <w:rPr>
          <w:rFonts w:ascii="Verdana" w:hAnsi="Verdana"/>
          <w:sz w:val="22"/>
          <w:szCs w:val="22"/>
        </w:rPr>
        <w:t xml:space="preserve"> You must provide written notice </w:t>
      </w:r>
      <w:ins w:id="109" w:author="Author">
        <w:r w:rsidRPr="00C50E2C">
          <w:rPr>
            <w:rFonts w:ascii="Verdana" w:hAnsi="Verdana"/>
            <w:sz w:val="22"/>
            <w:szCs w:val="22"/>
            <w:u w:val="single"/>
          </w:rPr>
          <w:t xml:space="preserve">to the parent of each child in a group </w:t>
        </w:r>
      </w:ins>
      <w:r w:rsidR="00722629" w:rsidRPr="0056013D">
        <w:rPr>
          <w:rFonts w:ascii="Verdana" w:hAnsi="Verdana"/>
          <w:sz w:val="22"/>
          <w:szCs w:val="22"/>
        </w:rPr>
        <w:t xml:space="preserve">within 48 hours </w:t>
      </w:r>
      <w:del w:id="110" w:author="Author">
        <w:r w:rsidR="00C50E2C" w:rsidRPr="00C50E2C" w:rsidDel="00F950E2">
          <w:rPr>
            <w:rFonts w:ascii="Verdana" w:hAnsi="Verdana"/>
            <w:strike/>
            <w:sz w:val="22"/>
            <w:szCs w:val="22"/>
          </w:rPr>
          <w:delText xml:space="preserve">to the parents of all children in a group </w:delText>
        </w:r>
      </w:del>
      <w:r w:rsidR="00722629" w:rsidRPr="0056013D">
        <w:rPr>
          <w:rFonts w:ascii="Verdana" w:hAnsi="Verdana"/>
          <w:sz w:val="22"/>
          <w:szCs w:val="22"/>
        </w:rPr>
        <w:t>when there is an outbreak of lice or other infestation in the group. You must either post this notice in a prominent and publicly accessible place where parents can easily view it or send an individual note to each parent.</w:t>
      </w:r>
    </w:p>
    <w:p w14:paraId="52965C35" w14:textId="77777777" w:rsidR="00F3455A" w:rsidRPr="0056013D" w:rsidRDefault="00F3455A"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3455A" w:rsidRPr="0056013D" w14:paraId="4C173AD4" w14:textId="77777777" w:rsidTr="00F950E2">
        <w:tc>
          <w:tcPr>
            <w:tcW w:w="10070" w:type="dxa"/>
            <w:shd w:val="clear" w:color="auto" w:fill="auto"/>
          </w:tcPr>
          <w:p w14:paraId="70C6A019" w14:textId="0EF8D147" w:rsidR="00F950E2" w:rsidRPr="00C50E2C" w:rsidRDefault="00F3455A" w:rsidP="00F950E2">
            <w:pPr>
              <w:pStyle w:val="BodyText"/>
              <w:numPr>
                <w:ilvl w:val="0"/>
                <w:numId w:val="4"/>
              </w:numPr>
              <w:tabs>
                <w:tab w:val="left" w:pos="0"/>
                <w:tab w:val="left" w:pos="360"/>
              </w:tabs>
              <w:spacing w:before="100" w:beforeAutospacing="1" w:after="100" w:afterAutospacing="1"/>
              <w:ind w:left="360"/>
              <w:rPr>
                <w:ins w:id="111" w:author="Author"/>
                <w:rFonts w:ascii="Verdana" w:hAnsi="Verdana"/>
                <w:i/>
                <w:sz w:val="22"/>
                <w:szCs w:val="22"/>
                <w:u w:val="single"/>
              </w:rPr>
            </w:pPr>
            <w:r w:rsidRPr="0056013D">
              <w:rPr>
                <w:rFonts w:ascii="Verdana" w:hAnsi="Verdana"/>
                <w:i/>
                <w:sz w:val="22"/>
                <w:szCs w:val="22"/>
              </w:rPr>
              <w:t xml:space="preserve">Communication between caregivers and parents is essential to both the safe and healthy operation of the program and to the </w:t>
            </w:r>
            <w:ins w:id="112" w:author="Author">
              <w:r w:rsidR="00F950E2" w:rsidRPr="00C50E2C">
                <w:rPr>
                  <w:rFonts w:ascii="Verdana" w:hAnsi="Verdana"/>
                  <w:i/>
                  <w:sz w:val="22"/>
                  <w:szCs w:val="22"/>
                  <w:u w:val="single"/>
                </w:rPr>
                <w:t xml:space="preserve">parents’ </w:t>
              </w:r>
            </w:ins>
            <w:del w:id="113" w:author="Author">
              <w:r w:rsidR="00C50E2C" w:rsidRPr="00C50E2C" w:rsidDel="00F950E2">
                <w:rPr>
                  <w:rFonts w:ascii="Verdana" w:hAnsi="Verdana"/>
                  <w:i/>
                  <w:strike/>
                  <w:sz w:val="22"/>
                  <w:szCs w:val="22"/>
                </w:rPr>
                <w:delText xml:space="preserve">parent’s </w:delText>
              </w:r>
            </w:del>
            <w:r w:rsidRPr="0056013D">
              <w:rPr>
                <w:rFonts w:ascii="Verdana" w:hAnsi="Verdana"/>
                <w:i/>
                <w:sz w:val="22"/>
                <w:szCs w:val="22"/>
              </w:rPr>
              <w:t>ability to assess the care their children are receiving.</w:t>
            </w:r>
            <w:ins w:id="114" w:author="Author">
              <w:r w:rsidR="00F950E2" w:rsidRPr="00C50E2C">
                <w:rPr>
                  <w:rFonts w:ascii="Verdana" w:hAnsi="Verdana"/>
                  <w:i/>
                  <w:sz w:val="22"/>
                  <w:szCs w:val="22"/>
                  <w:u w:val="single"/>
                </w:rPr>
                <w:t xml:space="preserve"> </w:t>
              </w:r>
            </w:ins>
          </w:p>
          <w:p w14:paraId="4B1C68A3" w14:textId="77777777" w:rsidR="00F950E2" w:rsidRPr="00C50E2C" w:rsidRDefault="00F950E2" w:rsidP="00F950E2">
            <w:pPr>
              <w:pStyle w:val="BodyText"/>
              <w:numPr>
                <w:ilvl w:val="0"/>
                <w:numId w:val="4"/>
              </w:numPr>
              <w:tabs>
                <w:tab w:val="left" w:pos="0"/>
                <w:tab w:val="left" w:pos="360"/>
              </w:tabs>
              <w:spacing w:before="100" w:beforeAutospacing="1" w:after="100" w:afterAutospacing="1"/>
              <w:ind w:left="360"/>
              <w:rPr>
                <w:ins w:id="115" w:author="Author"/>
                <w:rFonts w:ascii="Verdana" w:hAnsi="Verdana"/>
                <w:i/>
                <w:sz w:val="22"/>
                <w:szCs w:val="22"/>
                <w:u w:val="single"/>
              </w:rPr>
            </w:pPr>
            <w:ins w:id="116" w:author="Author">
              <w:r w:rsidRPr="00C50E2C">
                <w:rPr>
                  <w:rFonts w:ascii="Verdana" w:hAnsi="Verdana"/>
                  <w:i/>
                  <w:sz w:val="22"/>
                  <w:szCs w:val="22"/>
                  <w:u w:val="single"/>
                </w:rPr>
                <w:t>Regarding paragraph (b)(1) of this section, please see §744.2577 of this chapter (relating to How must caregivers respond when a child is injured and requires immediate treatment by a health-care professional?) for additional requirements for how operations must respond to an injury that requires immediate medical treatment by a health-care professional.</w:t>
              </w:r>
            </w:ins>
          </w:p>
          <w:p w14:paraId="56C48460" w14:textId="44343BDD" w:rsidR="0002680C" w:rsidRPr="0056013D" w:rsidRDefault="00F950E2" w:rsidP="005B3AA6">
            <w:pPr>
              <w:pStyle w:val="BodyText"/>
              <w:numPr>
                <w:ilvl w:val="0"/>
                <w:numId w:val="4"/>
              </w:numPr>
              <w:tabs>
                <w:tab w:val="left" w:pos="0"/>
                <w:tab w:val="left" w:pos="360"/>
              </w:tabs>
              <w:spacing w:before="100" w:beforeAutospacing="1" w:after="100" w:afterAutospacing="1"/>
              <w:ind w:left="360"/>
              <w:rPr>
                <w:rFonts w:ascii="Verdana" w:hAnsi="Verdana"/>
                <w:i/>
                <w:sz w:val="22"/>
                <w:szCs w:val="22"/>
              </w:rPr>
            </w:pPr>
            <w:ins w:id="117" w:author="Author">
              <w:r w:rsidRPr="00C50E2C">
                <w:rPr>
                  <w:rFonts w:ascii="Verdana" w:hAnsi="Verdana"/>
                  <w:i/>
                  <w:sz w:val="22"/>
                  <w:szCs w:val="22"/>
                  <w:u w:val="single"/>
                </w:rPr>
                <w:t>Regarding paragraph (b)(2) of this section, please see §744.2575 of this chapter (relating to How must caregivers respond when a child becomes ill?) for additional requirements for how operations must respond when a child becomes ill while in care.</w:t>
              </w:r>
            </w:ins>
          </w:p>
        </w:tc>
      </w:tr>
    </w:tbl>
    <w:p w14:paraId="114672F5" w14:textId="77777777" w:rsidR="00F950E2" w:rsidRPr="00C50E2C" w:rsidRDefault="00F950E2" w:rsidP="00F950E2">
      <w:pPr>
        <w:pStyle w:val="BodyText"/>
        <w:tabs>
          <w:tab w:val="left" w:pos="0"/>
          <w:tab w:val="left" w:pos="360"/>
        </w:tabs>
        <w:spacing w:before="100" w:beforeAutospacing="1" w:after="100" w:afterAutospacing="1"/>
        <w:rPr>
          <w:ins w:id="118" w:author="Author"/>
          <w:rFonts w:ascii="Verdana" w:hAnsi="Verdana"/>
          <w:sz w:val="22"/>
          <w:szCs w:val="22"/>
          <w:u w:val="single"/>
        </w:rPr>
      </w:pPr>
      <w:ins w:id="119" w:author="Author">
        <w:r w:rsidRPr="00C50E2C">
          <w:rPr>
            <w:rFonts w:ascii="Verdana" w:hAnsi="Verdana"/>
            <w:sz w:val="22"/>
            <w:szCs w:val="22"/>
            <w:u w:val="single"/>
          </w:rPr>
          <w:t>§744.309. What are the notification requirements when Licensing finds my operation deficient in the standard related to the abuse, neglect, or exploitation of a child?</w:t>
        </w:r>
      </w:ins>
    </w:p>
    <w:p w14:paraId="72A44037" w14:textId="77777777" w:rsidR="00F950E2" w:rsidRPr="00C50E2C" w:rsidRDefault="00F950E2" w:rsidP="00F950E2">
      <w:pPr>
        <w:pStyle w:val="BodyText"/>
        <w:tabs>
          <w:tab w:val="left" w:pos="0"/>
          <w:tab w:val="left" w:pos="360"/>
        </w:tabs>
        <w:spacing w:before="100" w:beforeAutospacing="1" w:after="100" w:afterAutospacing="1"/>
        <w:rPr>
          <w:ins w:id="120" w:author="Author"/>
          <w:rFonts w:ascii="Verdana" w:hAnsi="Verdana"/>
          <w:sz w:val="22"/>
          <w:szCs w:val="22"/>
          <w:u w:val="single"/>
        </w:rPr>
      </w:pPr>
      <w:ins w:id="121" w:author="Author">
        <w:r w:rsidRPr="00C50E2C">
          <w:rPr>
            <w:rFonts w:ascii="Verdana" w:hAnsi="Verdana"/>
            <w:sz w:val="22"/>
            <w:szCs w:val="22"/>
            <w:u w:val="single"/>
          </w:rPr>
          <w:t>You must notify the parent of each child attending your child-care operation of a deficiency in the abuse, neglect, or exploitation standard in §744.1201(4) of this chapter (relating to What general responsibilities do my employees have?).</w:t>
        </w:r>
      </w:ins>
    </w:p>
    <w:p w14:paraId="1CA08092" w14:textId="77777777" w:rsidR="00F950E2" w:rsidRPr="00C50E2C" w:rsidRDefault="00F950E2" w:rsidP="00F950E2">
      <w:pPr>
        <w:pStyle w:val="BodyText"/>
        <w:tabs>
          <w:tab w:val="left" w:pos="0"/>
          <w:tab w:val="left" w:pos="360"/>
        </w:tabs>
        <w:spacing w:before="100" w:beforeAutospacing="1" w:after="100" w:afterAutospacing="1"/>
        <w:rPr>
          <w:ins w:id="122" w:author="Author"/>
          <w:rFonts w:ascii="Verdana" w:hAnsi="Verdana"/>
          <w:sz w:val="22"/>
          <w:szCs w:val="22"/>
          <w:u w:val="single"/>
        </w:rPr>
      </w:pPr>
      <w:ins w:id="123" w:author="Author">
        <w:r w:rsidRPr="00C50E2C">
          <w:rPr>
            <w:rFonts w:ascii="Verdana" w:hAnsi="Verdana"/>
            <w:sz w:val="22"/>
            <w:szCs w:val="22"/>
            <w:u w:val="single"/>
          </w:rPr>
          <w:t>§744.311. How must I notify parents of an abuse, neglect, or exploitation deficiency?</w:t>
        </w:r>
      </w:ins>
    </w:p>
    <w:p w14:paraId="1077C5C7" w14:textId="77777777" w:rsidR="00F950E2" w:rsidRPr="00C50E2C" w:rsidRDefault="00F950E2" w:rsidP="00F950E2">
      <w:pPr>
        <w:pStyle w:val="BodyText"/>
        <w:tabs>
          <w:tab w:val="left" w:pos="0"/>
          <w:tab w:val="left" w:pos="360"/>
        </w:tabs>
        <w:spacing w:before="100" w:beforeAutospacing="1" w:after="100" w:afterAutospacing="1"/>
        <w:rPr>
          <w:ins w:id="124" w:author="Author"/>
          <w:rFonts w:ascii="Verdana" w:hAnsi="Verdana"/>
          <w:sz w:val="22"/>
          <w:szCs w:val="22"/>
          <w:u w:val="single"/>
        </w:rPr>
      </w:pPr>
      <w:ins w:id="125" w:author="Author">
        <w:r w:rsidRPr="00C50E2C">
          <w:rPr>
            <w:rFonts w:ascii="Verdana" w:hAnsi="Verdana"/>
            <w:sz w:val="22"/>
            <w:szCs w:val="22"/>
            <w:u w:val="single"/>
          </w:rPr>
          <w:t xml:space="preserve">Within five days after you receive notification of a deficiency described in §744.309 of this division (relating to What are the notification requirements when Licensing finds my operation deficient in the standard related to the abuse, neglect, or exploitation of a child?), you must use Form 2970, </w:t>
        </w:r>
        <w:r w:rsidRPr="00C50E2C">
          <w:rPr>
            <w:rFonts w:ascii="Verdana" w:hAnsi="Verdana"/>
            <w:i/>
            <w:sz w:val="22"/>
            <w:szCs w:val="22"/>
            <w:u w:val="single"/>
          </w:rPr>
          <w:t>Notification of Violation</w:t>
        </w:r>
        <w:r w:rsidRPr="00C50E2C">
          <w:rPr>
            <w:rFonts w:ascii="Verdana" w:hAnsi="Verdana"/>
            <w:sz w:val="22"/>
            <w:szCs w:val="22"/>
            <w:u w:val="single"/>
          </w:rPr>
          <w:t>, located on the Licensing provider website, to notify the parents of all children who are in care at the time of the notification, including a child who may not have been in care on the day of the actual incident.</w:t>
        </w:r>
      </w:ins>
    </w:p>
    <w:p w14:paraId="17E9BACB" w14:textId="77777777" w:rsidR="0065132C" w:rsidRPr="0056013D" w:rsidRDefault="0065132C">
      <w:pPr>
        <w:widowControl/>
        <w:suppressAutoHyphens w:val="0"/>
        <w:rPr>
          <w:rFonts w:ascii="Verdana" w:hAnsi="Verdana"/>
          <w:sz w:val="22"/>
          <w:szCs w:val="22"/>
        </w:rPr>
      </w:pPr>
      <w:r w:rsidRPr="0056013D">
        <w:rPr>
          <w:rFonts w:ascii="Verdana" w:hAnsi="Verdana"/>
          <w:sz w:val="22"/>
          <w:szCs w:val="22"/>
        </w:rPr>
        <w:br w:type="page"/>
      </w:r>
    </w:p>
    <w:p w14:paraId="7CAFCEF7" w14:textId="77777777" w:rsidR="00473D07" w:rsidRPr="0056013D" w:rsidRDefault="00473D07" w:rsidP="0065132C">
      <w:pPr>
        <w:pStyle w:val="Heading1"/>
      </w:pPr>
      <w:r w:rsidRPr="0056013D">
        <w:t>TITLE 26</w:t>
      </w:r>
      <w:r w:rsidRPr="0056013D">
        <w:tab/>
        <w:t>HEALTH AND HUMAN SERVICES</w:t>
      </w:r>
    </w:p>
    <w:p w14:paraId="7FA3D608" w14:textId="77777777" w:rsidR="00473D07" w:rsidRPr="0056013D" w:rsidRDefault="0065132C" w:rsidP="0065132C">
      <w:pPr>
        <w:pStyle w:val="Heading1"/>
      </w:pPr>
      <w:r w:rsidRPr="0056013D">
        <w:t>PART 1</w:t>
      </w:r>
      <w:r w:rsidR="00473D07" w:rsidRPr="0056013D">
        <w:tab/>
        <w:t>HEALTH AND HUMAN SERVICES COMMISSION</w:t>
      </w:r>
    </w:p>
    <w:p w14:paraId="4B56FE4C" w14:textId="77777777" w:rsidR="00473D07" w:rsidRPr="0056013D" w:rsidRDefault="0065132C" w:rsidP="0065132C">
      <w:pPr>
        <w:pStyle w:val="Heading1"/>
        <w:tabs>
          <w:tab w:val="clear" w:pos="0"/>
        </w:tabs>
        <w:ind w:left="2160" w:hanging="2160"/>
      </w:pPr>
      <w:r w:rsidRPr="0056013D">
        <w:t>CHAPTER 744</w:t>
      </w:r>
      <w:r w:rsidR="00473D07" w:rsidRPr="0056013D">
        <w:tab/>
        <w:t>MINIMUM STANDARDS FOR SCHOOL-AGE AND BEFORE OR AFTER-SCHOOL PROGRAMS</w:t>
      </w:r>
    </w:p>
    <w:p w14:paraId="63667A28" w14:textId="77777777" w:rsidR="00473D07" w:rsidRPr="0056013D" w:rsidRDefault="00473D07" w:rsidP="0065132C">
      <w:pPr>
        <w:pStyle w:val="Heading1"/>
      </w:pPr>
      <w:r w:rsidRPr="0056013D">
        <w:t>SUBCHAPTER C</w:t>
      </w:r>
      <w:r w:rsidRPr="0056013D">
        <w:tab/>
        <w:t>RECORD KEEPING</w:t>
      </w:r>
    </w:p>
    <w:p w14:paraId="6D69347C" w14:textId="77777777" w:rsidR="00473D07" w:rsidRPr="0056013D" w:rsidRDefault="00473D07" w:rsidP="0065132C">
      <w:pPr>
        <w:pStyle w:val="Heading1"/>
      </w:pPr>
      <w:r w:rsidRPr="0056013D">
        <w:t>DIVISION 2</w:t>
      </w:r>
      <w:r w:rsidRPr="0056013D">
        <w:tab/>
        <w:t>RECORDS OF ACCIDENTS AND INCIDENTS</w:t>
      </w:r>
    </w:p>
    <w:p w14:paraId="780F5EB9" w14:textId="3C922ADF" w:rsidR="00473D07" w:rsidRPr="0056013D" w:rsidRDefault="00473D07" w:rsidP="005B3AA6">
      <w:pPr>
        <w:pStyle w:val="BodyText"/>
        <w:tabs>
          <w:tab w:val="left" w:pos="0"/>
          <w:tab w:val="left" w:pos="360"/>
          <w:tab w:val="left" w:pos="2160"/>
        </w:tabs>
        <w:spacing w:before="100" w:beforeAutospacing="1" w:after="100" w:afterAutospacing="1"/>
        <w:rPr>
          <w:rFonts w:ascii="Verdana" w:hAnsi="Verdana"/>
          <w:sz w:val="22"/>
          <w:szCs w:val="22"/>
        </w:rPr>
      </w:pPr>
      <w:r w:rsidRPr="0056013D">
        <w:rPr>
          <w:rFonts w:ascii="Verdana" w:hAnsi="Verdana"/>
          <w:sz w:val="22"/>
          <w:szCs w:val="22"/>
        </w:rPr>
        <w:t xml:space="preserve">§744.701. </w:t>
      </w:r>
      <w:ins w:id="126" w:author="Author">
        <w:r w:rsidR="00F950E2" w:rsidRPr="00C50E2C">
          <w:rPr>
            <w:rFonts w:ascii="Verdana" w:hAnsi="Verdana"/>
            <w:sz w:val="22"/>
            <w:szCs w:val="22"/>
            <w:u w:val="single"/>
          </w:rPr>
          <w:t xml:space="preserve">What </w:t>
        </w:r>
      </w:ins>
      <w:del w:id="127" w:author="Author">
        <w:r w:rsidR="00C50E2C" w:rsidRPr="00C50E2C" w:rsidDel="00F950E2">
          <w:rPr>
            <w:rFonts w:ascii="Verdana" w:hAnsi="Verdana"/>
            <w:strike/>
            <w:sz w:val="22"/>
            <w:szCs w:val="22"/>
          </w:rPr>
          <w:delText xml:space="preserve">Must I keep a </w:delText>
        </w:r>
      </w:del>
      <w:r w:rsidRPr="0056013D">
        <w:rPr>
          <w:rFonts w:ascii="Verdana" w:hAnsi="Verdana"/>
          <w:sz w:val="22"/>
          <w:szCs w:val="22"/>
        </w:rPr>
        <w:t xml:space="preserve">written </w:t>
      </w:r>
      <w:ins w:id="128" w:author="Author">
        <w:r w:rsidR="00F950E2" w:rsidRPr="00C50E2C">
          <w:rPr>
            <w:rFonts w:ascii="Verdana" w:hAnsi="Verdana"/>
            <w:sz w:val="22"/>
            <w:szCs w:val="22"/>
            <w:u w:val="single"/>
          </w:rPr>
          <w:t xml:space="preserve">records </w:t>
        </w:r>
      </w:ins>
      <w:del w:id="129" w:author="Author">
        <w:r w:rsidR="00C50E2C" w:rsidRPr="00C50E2C" w:rsidDel="00F950E2">
          <w:rPr>
            <w:rFonts w:ascii="Verdana" w:hAnsi="Verdana"/>
            <w:strike/>
            <w:sz w:val="22"/>
            <w:szCs w:val="22"/>
          </w:rPr>
          <w:delText>record</w:delText>
        </w:r>
      </w:del>
      <w:ins w:id="130" w:author="Author">
        <w:r w:rsidR="00F950E2" w:rsidRPr="00C50E2C">
          <w:rPr>
            <w:rFonts w:ascii="Verdana" w:hAnsi="Verdana"/>
            <w:sz w:val="22"/>
            <w:szCs w:val="22"/>
            <w:u w:val="single"/>
          </w:rPr>
          <w:t>must I keep</w:t>
        </w:r>
      </w:ins>
      <w:r w:rsidRPr="0056013D">
        <w:rPr>
          <w:rFonts w:ascii="Verdana" w:hAnsi="Verdana"/>
          <w:sz w:val="22"/>
          <w:szCs w:val="22"/>
        </w:rPr>
        <w:t xml:space="preserve"> of accidents and incidents that occur at my operation?</w:t>
      </w:r>
    </w:p>
    <w:p w14:paraId="00B1CBC8" w14:textId="2E9D8841" w:rsidR="00473D07" w:rsidRPr="0056013D" w:rsidRDefault="00473D07" w:rsidP="005B3AA6">
      <w:pPr>
        <w:pStyle w:val="BodyText"/>
        <w:tabs>
          <w:tab w:val="left" w:pos="0"/>
          <w:tab w:val="left" w:pos="360"/>
          <w:tab w:val="left" w:pos="2160"/>
        </w:tabs>
        <w:spacing w:before="100" w:beforeAutospacing="1" w:after="100" w:afterAutospacing="1"/>
        <w:rPr>
          <w:rFonts w:ascii="Verdana" w:hAnsi="Verdana"/>
          <w:sz w:val="22"/>
          <w:szCs w:val="22"/>
        </w:rPr>
      </w:pPr>
      <w:r w:rsidRPr="0056013D">
        <w:rPr>
          <w:rFonts w:ascii="Verdana" w:hAnsi="Verdana"/>
          <w:sz w:val="22"/>
          <w:szCs w:val="22"/>
        </w:rPr>
        <w:t xml:space="preserve">You must use </w:t>
      </w:r>
      <w:ins w:id="131" w:author="Author">
        <w:r w:rsidR="00F950E2" w:rsidRPr="00C50E2C">
          <w:rPr>
            <w:rFonts w:ascii="Verdana" w:hAnsi="Verdana"/>
            <w:sz w:val="22"/>
            <w:szCs w:val="22"/>
            <w:u w:val="single"/>
          </w:rPr>
          <w:t xml:space="preserve">the </w:t>
        </w:r>
      </w:ins>
      <w:del w:id="132" w:author="Author">
        <w:r w:rsidR="00C50E2C" w:rsidRPr="00C50E2C" w:rsidDel="00F950E2">
          <w:rPr>
            <w:rFonts w:ascii="Verdana" w:hAnsi="Verdana"/>
            <w:strike/>
            <w:sz w:val="22"/>
            <w:szCs w:val="22"/>
          </w:rPr>
          <w:delText xml:space="preserve">a </w:delText>
        </w:r>
      </w:del>
      <w:r w:rsidRPr="0056013D">
        <w:rPr>
          <w:rFonts w:ascii="Verdana" w:hAnsi="Verdana"/>
          <w:sz w:val="22"/>
          <w:szCs w:val="22"/>
        </w:rPr>
        <w:t xml:space="preserve">Licensing </w:t>
      </w:r>
      <w:r w:rsidRPr="0056013D">
        <w:rPr>
          <w:rFonts w:ascii="Verdana" w:hAnsi="Verdana"/>
          <w:i/>
          <w:sz w:val="22"/>
          <w:szCs w:val="22"/>
        </w:rPr>
        <w:t>Incident/Illness Report</w:t>
      </w:r>
      <w:r w:rsidRPr="0056013D">
        <w:rPr>
          <w:rFonts w:ascii="Verdana" w:hAnsi="Verdana"/>
          <w:sz w:val="22"/>
          <w:szCs w:val="22"/>
        </w:rPr>
        <w:t xml:space="preserve"> </w:t>
      </w:r>
      <w:ins w:id="133" w:author="Author">
        <w:r w:rsidR="00F950E2" w:rsidRPr="00C50E2C">
          <w:rPr>
            <w:rFonts w:ascii="Verdana" w:hAnsi="Verdana"/>
            <w:sz w:val="22"/>
            <w:szCs w:val="22"/>
            <w:u w:val="single"/>
          </w:rPr>
          <w:t>Form 7239</w:t>
        </w:r>
      </w:ins>
      <w:del w:id="134" w:author="Author">
        <w:r w:rsidR="00C50E2C" w:rsidRPr="00C50E2C" w:rsidDel="00F950E2">
          <w:rPr>
            <w:rFonts w:ascii="Verdana" w:hAnsi="Verdana"/>
            <w:strike/>
            <w:sz w:val="22"/>
            <w:szCs w:val="22"/>
          </w:rPr>
          <w:delText>form</w:delText>
        </w:r>
      </w:del>
      <w:r w:rsidRPr="0056013D">
        <w:rPr>
          <w:rFonts w:ascii="Verdana" w:hAnsi="Verdana"/>
          <w:sz w:val="22"/>
          <w:szCs w:val="22"/>
        </w:rPr>
        <w:t xml:space="preserve">, or other form containing at least the same information, to record information regarding: </w:t>
      </w:r>
    </w:p>
    <w:p w14:paraId="29AAAA06" w14:textId="1349700A" w:rsidR="00F950E2" w:rsidRPr="00C50E2C" w:rsidRDefault="005B3AA6" w:rsidP="00F950E2">
      <w:pPr>
        <w:pStyle w:val="BodyText"/>
        <w:tabs>
          <w:tab w:val="left" w:pos="360"/>
        </w:tabs>
        <w:spacing w:before="100" w:beforeAutospacing="1" w:after="100" w:afterAutospacing="1"/>
        <w:rPr>
          <w:ins w:id="135" w:author="Author"/>
          <w:rFonts w:ascii="Verdana" w:hAnsi="Verdana"/>
          <w:sz w:val="22"/>
          <w:szCs w:val="22"/>
          <w:u w:val="single"/>
        </w:rPr>
      </w:pPr>
      <w:r w:rsidRPr="0056013D">
        <w:rPr>
          <w:rFonts w:ascii="Verdana" w:hAnsi="Verdana"/>
          <w:sz w:val="22"/>
          <w:szCs w:val="22"/>
        </w:rPr>
        <w:tab/>
      </w:r>
      <w:r w:rsidR="00473D07" w:rsidRPr="0056013D">
        <w:rPr>
          <w:rFonts w:ascii="Verdana" w:hAnsi="Verdana"/>
          <w:sz w:val="22"/>
          <w:szCs w:val="22"/>
        </w:rPr>
        <w:t xml:space="preserve">(1) Injuries </w:t>
      </w:r>
      <w:del w:id="136" w:author="Author">
        <w:r w:rsidR="00C50E2C" w:rsidRPr="00C50E2C" w:rsidDel="00F950E2">
          <w:rPr>
            <w:rFonts w:ascii="Verdana" w:hAnsi="Verdana"/>
            <w:strike/>
            <w:sz w:val="22"/>
            <w:szCs w:val="22"/>
          </w:rPr>
          <w:delText xml:space="preserve">or illness </w:delText>
        </w:r>
      </w:del>
      <w:r w:rsidR="00473D07" w:rsidRPr="0056013D">
        <w:rPr>
          <w:rFonts w:ascii="Verdana" w:hAnsi="Verdana"/>
          <w:sz w:val="22"/>
          <w:szCs w:val="22"/>
        </w:rPr>
        <w:t xml:space="preserve">that required medical </w:t>
      </w:r>
      <w:ins w:id="137" w:author="Author">
        <w:r w:rsidR="00F950E2" w:rsidRPr="00C50E2C">
          <w:rPr>
            <w:rFonts w:ascii="Verdana" w:hAnsi="Verdana"/>
            <w:sz w:val="22"/>
            <w:szCs w:val="22"/>
            <w:u w:val="single"/>
          </w:rPr>
          <w:t xml:space="preserve">treatment </w:t>
        </w:r>
      </w:ins>
      <w:del w:id="138" w:author="Author">
        <w:r w:rsidR="00C50E2C" w:rsidRPr="00C50E2C" w:rsidDel="00F950E2">
          <w:rPr>
            <w:rFonts w:ascii="Verdana" w:hAnsi="Verdana"/>
            <w:strike/>
            <w:sz w:val="22"/>
            <w:szCs w:val="22"/>
          </w:rPr>
          <w:delText xml:space="preserve">attention </w:delText>
        </w:r>
      </w:del>
      <w:r w:rsidR="00473D07" w:rsidRPr="0056013D">
        <w:rPr>
          <w:rFonts w:ascii="Verdana" w:hAnsi="Verdana"/>
          <w:sz w:val="22"/>
          <w:szCs w:val="22"/>
        </w:rPr>
        <w:t>by a health-care professional</w:t>
      </w:r>
      <w:ins w:id="139" w:author="Author">
        <w:r w:rsidR="00F950E2" w:rsidRPr="00C50E2C">
          <w:rPr>
            <w:rFonts w:ascii="Verdana" w:hAnsi="Verdana"/>
            <w:sz w:val="22"/>
            <w:szCs w:val="22"/>
            <w:u w:val="single"/>
          </w:rPr>
          <w:t xml:space="preserve"> or hospitalization</w:t>
        </w:r>
      </w:ins>
      <w:del w:id="140" w:author="Author">
        <w:r w:rsidR="00C50E2C" w:rsidRPr="00C50E2C" w:rsidDel="00F950E2">
          <w:rPr>
            <w:rFonts w:ascii="Verdana" w:hAnsi="Verdana"/>
            <w:strike/>
            <w:sz w:val="22"/>
            <w:szCs w:val="22"/>
          </w:rPr>
          <w:delText xml:space="preserve"> while the child is in care</w:delText>
        </w:r>
      </w:del>
      <w:r w:rsidR="00473D07" w:rsidRPr="0056013D">
        <w:rPr>
          <w:rFonts w:ascii="Verdana" w:hAnsi="Verdana"/>
          <w:sz w:val="22"/>
          <w:szCs w:val="22"/>
        </w:rPr>
        <w:t>;</w:t>
      </w:r>
      <w:ins w:id="141" w:author="Author">
        <w:r w:rsidR="00F950E2" w:rsidRPr="00F950E2">
          <w:rPr>
            <w:rFonts w:ascii="Verdana" w:hAnsi="Verdana"/>
            <w:sz w:val="22"/>
            <w:szCs w:val="22"/>
            <w:u w:val="single"/>
          </w:rPr>
          <w:t xml:space="preserve"> </w:t>
        </w:r>
      </w:ins>
    </w:p>
    <w:p w14:paraId="6A5EA66C" w14:textId="77777777" w:rsidR="00F950E2" w:rsidRDefault="005B3AA6" w:rsidP="00F950E2">
      <w:pPr>
        <w:pStyle w:val="BodyText"/>
        <w:tabs>
          <w:tab w:val="left" w:pos="360"/>
        </w:tabs>
        <w:spacing w:before="100" w:beforeAutospacing="1" w:after="100" w:afterAutospacing="1"/>
        <w:rPr>
          <w:ins w:id="142" w:author="Author"/>
          <w:rFonts w:ascii="Verdana" w:hAnsi="Verdana"/>
          <w:sz w:val="22"/>
          <w:szCs w:val="22"/>
          <w:u w:val="single"/>
        </w:rPr>
      </w:pPr>
      <w:r w:rsidRPr="0056013D">
        <w:rPr>
          <w:rFonts w:ascii="Verdana" w:hAnsi="Verdana"/>
          <w:sz w:val="22"/>
          <w:szCs w:val="22"/>
        </w:rPr>
        <w:tab/>
      </w:r>
      <w:ins w:id="143" w:author="Author">
        <w:r w:rsidR="00F950E2" w:rsidRPr="00C50E2C">
          <w:rPr>
            <w:rFonts w:ascii="Verdana" w:hAnsi="Verdana"/>
            <w:sz w:val="22"/>
            <w:szCs w:val="22"/>
            <w:u w:val="single"/>
          </w:rPr>
          <w:t>(2) Illnesses that required hospitalization;</w:t>
        </w:r>
      </w:ins>
    </w:p>
    <w:p w14:paraId="6DE800E1" w14:textId="1901852C" w:rsidR="00473D07" w:rsidRPr="0056013D" w:rsidRDefault="005B3AA6" w:rsidP="005B3AA6">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ins w:id="144" w:author="Author">
        <w:r w:rsidR="00F950E2" w:rsidRPr="00C50E2C">
          <w:rPr>
            <w:rFonts w:ascii="Verdana" w:hAnsi="Verdana"/>
            <w:sz w:val="22"/>
            <w:szCs w:val="22"/>
            <w:u w:val="single"/>
          </w:rPr>
          <w:t xml:space="preserve">(3) Any incident of a child in care or employee contracting a communicable disease deemed notifiable by the Texas Department of State Health Services as specified in 25 TAC Chapter 97, Subchapter A (relating to Control of Communicable Diseases); </w:t>
        </w:r>
      </w:ins>
      <w:r w:rsidR="00473D07" w:rsidRPr="0056013D">
        <w:rPr>
          <w:rFonts w:ascii="Verdana" w:hAnsi="Verdana"/>
          <w:sz w:val="22"/>
          <w:szCs w:val="22"/>
        </w:rPr>
        <w:t xml:space="preserve">and </w:t>
      </w:r>
    </w:p>
    <w:p w14:paraId="7876A428" w14:textId="7BFF89ED" w:rsidR="00473D07" w:rsidRPr="0056013D" w:rsidRDefault="005B3AA6" w:rsidP="005B3AA6">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ins w:id="145" w:author="Author">
        <w:r w:rsidR="00F950E2" w:rsidRPr="00C50E2C">
          <w:rPr>
            <w:rFonts w:ascii="Verdana" w:hAnsi="Verdana"/>
            <w:sz w:val="22"/>
            <w:szCs w:val="22"/>
            <w:u w:val="single"/>
          </w:rPr>
          <w:t>(4)</w:t>
        </w:r>
      </w:ins>
      <w:r w:rsidR="00F950E2" w:rsidRPr="00C50E2C" w:rsidDel="00F950E2">
        <w:rPr>
          <w:rFonts w:ascii="Verdana" w:hAnsi="Verdana"/>
          <w:strike/>
          <w:sz w:val="22"/>
          <w:szCs w:val="22"/>
        </w:rPr>
        <w:t xml:space="preserve"> </w:t>
      </w:r>
      <w:del w:id="146" w:author="Author">
        <w:r w:rsidR="00C50E2C" w:rsidRPr="00C50E2C" w:rsidDel="00F950E2">
          <w:rPr>
            <w:rFonts w:ascii="Verdana" w:hAnsi="Verdana"/>
            <w:strike/>
            <w:sz w:val="22"/>
            <w:szCs w:val="22"/>
          </w:rPr>
          <w:delText>(2)</w:delText>
        </w:r>
      </w:del>
      <w:r w:rsidR="00473D07" w:rsidRPr="0056013D">
        <w:rPr>
          <w:rFonts w:ascii="Verdana" w:hAnsi="Verdana"/>
          <w:sz w:val="22"/>
          <w:szCs w:val="22"/>
        </w:rPr>
        <w:t xml:space="preserve"> Any other situation that placed a child at risk, such as forgetting a child in an operation's vehicle or not preventing a child from wandering away from the operation unsupervised.</w:t>
      </w:r>
    </w:p>
    <w:p w14:paraId="7A848C70" w14:textId="77777777" w:rsidR="0023426D" w:rsidRPr="0056013D" w:rsidRDefault="0023426D" w:rsidP="005B3AA6">
      <w:pPr>
        <w:pStyle w:val="BodyText"/>
        <w:tabs>
          <w:tab w:val="left" w:pos="360"/>
        </w:tabs>
        <w:spacing w:before="100" w:beforeAutospacing="1" w:after="100" w:afterAutospacing="1"/>
        <w:rPr>
          <w:rFonts w:ascii="Verdana" w:hAnsi="Verdana"/>
          <w:b/>
          <w:i/>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3426D" w:rsidRPr="0056013D" w14:paraId="17E5CD48" w14:textId="77777777" w:rsidTr="00FA3450">
        <w:tc>
          <w:tcPr>
            <w:tcW w:w="10296" w:type="dxa"/>
            <w:shd w:val="clear" w:color="auto" w:fill="auto"/>
          </w:tcPr>
          <w:p w14:paraId="4A0C92E8" w14:textId="2D1F561A" w:rsidR="0023426D" w:rsidRPr="0056013D" w:rsidRDefault="0023426D" w:rsidP="005B3AA6">
            <w:pPr>
              <w:pStyle w:val="BodyText"/>
              <w:tabs>
                <w:tab w:val="left" w:pos="360"/>
              </w:tabs>
              <w:spacing w:before="100" w:beforeAutospacing="1" w:after="100" w:afterAutospacing="1"/>
              <w:rPr>
                <w:rFonts w:ascii="Verdana" w:hAnsi="Verdana"/>
                <w:i/>
                <w:sz w:val="22"/>
                <w:szCs w:val="22"/>
              </w:rPr>
            </w:pPr>
            <w:r w:rsidRPr="0056013D">
              <w:rPr>
                <w:rFonts w:ascii="Verdana" w:hAnsi="Verdana"/>
                <w:i/>
                <w:iCs/>
                <w:sz w:val="22"/>
                <w:szCs w:val="22"/>
              </w:rPr>
              <w:t xml:space="preserve">You may obtain a copy of Licensing's Incident/Illness Report form on </w:t>
            </w:r>
            <w:ins w:id="147" w:author="Author">
              <w:r w:rsidR="00F950E2" w:rsidRPr="00C50E2C">
                <w:rPr>
                  <w:rFonts w:ascii="Verdana" w:hAnsi="Verdana"/>
                  <w:i/>
                  <w:iCs/>
                  <w:sz w:val="22"/>
                  <w:szCs w:val="22"/>
                  <w:u w:val="single"/>
                </w:rPr>
                <w:t xml:space="preserve">the Licensing provider </w:t>
              </w:r>
            </w:ins>
            <w:del w:id="148" w:author="Author">
              <w:r w:rsidR="00C50E2C" w:rsidRPr="00C50E2C" w:rsidDel="00F950E2">
                <w:rPr>
                  <w:rFonts w:ascii="Verdana" w:hAnsi="Verdana"/>
                  <w:i/>
                  <w:iCs/>
                  <w:strike/>
                  <w:sz w:val="22"/>
                  <w:szCs w:val="22"/>
                </w:rPr>
                <w:delText xml:space="preserve">the DFPS </w:delText>
              </w:r>
            </w:del>
            <w:r w:rsidRPr="0056013D">
              <w:rPr>
                <w:rFonts w:ascii="Verdana" w:hAnsi="Verdana"/>
                <w:i/>
                <w:iCs/>
                <w:sz w:val="22"/>
                <w:szCs w:val="22"/>
              </w:rPr>
              <w:t xml:space="preserve">website at: </w:t>
            </w:r>
          </w:p>
          <w:p w14:paraId="37ABB7D9" w14:textId="77777777" w:rsidR="00F950E2" w:rsidRPr="00C50E2C" w:rsidRDefault="00F950E2" w:rsidP="00F950E2">
            <w:pPr>
              <w:pStyle w:val="BodyText"/>
              <w:tabs>
                <w:tab w:val="left" w:pos="360"/>
              </w:tabs>
              <w:spacing w:before="100" w:beforeAutospacing="1" w:after="100" w:afterAutospacing="1"/>
              <w:rPr>
                <w:ins w:id="149" w:author="Author"/>
                <w:rFonts w:ascii="Verdana" w:hAnsi="Verdana"/>
                <w:i/>
                <w:sz w:val="22"/>
                <w:szCs w:val="22"/>
                <w:u w:val="single"/>
              </w:rPr>
            </w:pPr>
            <w:ins w:id="150" w:author="Author">
              <w:r w:rsidRPr="00C50E2C">
                <w:rPr>
                  <w:rFonts w:ascii="Verdana" w:hAnsi="Verdana"/>
                  <w:i/>
                  <w:sz w:val="22"/>
                  <w:szCs w:val="22"/>
                  <w:u w:val="single"/>
                </w:rPr>
                <w:fldChar w:fldCharType="begin"/>
              </w:r>
              <w:r w:rsidRPr="00C50E2C">
                <w:rPr>
                  <w:rFonts w:ascii="Verdana" w:hAnsi="Verdana"/>
                  <w:i/>
                  <w:sz w:val="22"/>
                  <w:szCs w:val="22"/>
                  <w:u w:val="single"/>
                </w:rPr>
                <w:instrText xml:space="preserve"> HYPERLINK "https://hhs.texas.gov/laws-regulations/handbooks/cclpph/forms" </w:instrText>
              </w:r>
              <w:r w:rsidRPr="00C50E2C">
                <w:rPr>
                  <w:rFonts w:ascii="Verdana" w:hAnsi="Verdana"/>
                  <w:i/>
                  <w:sz w:val="22"/>
                  <w:szCs w:val="22"/>
                  <w:u w:val="single"/>
                </w:rPr>
                <w:fldChar w:fldCharType="separate"/>
              </w:r>
              <w:r w:rsidRPr="00C50E2C">
                <w:rPr>
                  <w:rStyle w:val="Hyperlink"/>
                  <w:rFonts w:ascii="Verdana" w:hAnsi="Verdana"/>
                  <w:i/>
                  <w:sz w:val="22"/>
                  <w:szCs w:val="22"/>
                </w:rPr>
                <w:t>https://hhs.texas.gov/laws-regulations/handbooks/cclpph/forms</w:t>
              </w:r>
              <w:r w:rsidRPr="00C50E2C">
                <w:rPr>
                  <w:rFonts w:ascii="Verdana" w:hAnsi="Verdana"/>
                  <w:i/>
                  <w:sz w:val="22"/>
                  <w:szCs w:val="22"/>
                  <w:u w:val="single"/>
                </w:rPr>
                <w:fldChar w:fldCharType="end"/>
              </w:r>
            </w:ins>
          </w:p>
          <w:p w14:paraId="6799F200" w14:textId="109D6A80" w:rsidR="0023426D" w:rsidRPr="0056013D" w:rsidRDefault="00C50E2C" w:rsidP="005B3AA6">
            <w:pPr>
              <w:pStyle w:val="BodyText"/>
              <w:tabs>
                <w:tab w:val="left" w:pos="360"/>
              </w:tabs>
              <w:spacing w:before="100" w:beforeAutospacing="1" w:after="100" w:afterAutospacing="1"/>
              <w:rPr>
                <w:rFonts w:ascii="Verdana" w:hAnsi="Verdana"/>
                <w:i/>
                <w:sz w:val="22"/>
                <w:szCs w:val="22"/>
              </w:rPr>
            </w:pPr>
            <w:del w:id="151" w:author="Author">
              <w:r w:rsidRPr="00C50E2C" w:rsidDel="00F950E2">
                <w:rPr>
                  <w:rFonts w:ascii="Verdana" w:hAnsi="Verdana"/>
                  <w:i/>
                  <w:iCs/>
                  <w:strike/>
                  <w:sz w:val="22"/>
                  <w:szCs w:val="22"/>
                </w:rPr>
                <w:delText>http://www.dfps.state.tx.us/Child_Care/Information_for_Providers/cclforms.asp.</w:delText>
              </w:r>
            </w:del>
          </w:p>
        </w:tc>
      </w:tr>
    </w:tbl>
    <w:p w14:paraId="6601107B" w14:textId="77777777" w:rsidR="0023426D" w:rsidRPr="0056013D" w:rsidRDefault="0023426D" w:rsidP="0023426D">
      <w:pPr>
        <w:pStyle w:val="BodyText"/>
        <w:spacing w:before="100" w:beforeAutospacing="1" w:after="100" w:afterAutospacing="1"/>
        <w:rPr>
          <w:rFonts w:ascii="Verdana" w:hAnsi="Verdana"/>
          <w:sz w:val="22"/>
          <w:szCs w:val="22"/>
        </w:rPr>
      </w:pPr>
    </w:p>
    <w:p w14:paraId="51E229E8" w14:textId="77777777" w:rsidR="005B7340" w:rsidRPr="0056013D" w:rsidRDefault="005B7340" w:rsidP="0065132C">
      <w:pPr>
        <w:pStyle w:val="Heading1"/>
      </w:pPr>
      <w:r w:rsidRPr="0056013D">
        <w:br w:type="page"/>
      </w:r>
      <w:r w:rsidR="0065132C" w:rsidRPr="0056013D">
        <w:t>TITLE 26</w:t>
      </w:r>
      <w:r w:rsidRPr="0056013D">
        <w:tab/>
        <w:t>HEALTH AND HUMAN SERVICES</w:t>
      </w:r>
    </w:p>
    <w:p w14:paraId="6C6E8058" w14:textId="77777777" w:rsidR="005B7340" w:rsidRPr="0056013D" w:rsidRDefault="0065132C" w:rsidP="0065132C">
      <w:pPr>
        <w:pStyle w:val="Heading1"/>
      </w:pPr>
      <w:r w:rsidRPr="0056013D">
        <w:t>PART 1</w:t>
      </w:r>
      <w:r w:rsidR="005B7340" w:rsidRPr="0056013D">
        <w:tab/>
        <w:t>HEALTH AND HUMAN SERVICES COMMISSION</w:t>
      </w:r>
    </w:p>
    <w:p w14:paraId="663EB2B7" w14:textId="77777777" w:rsidR="005B7340" w:rsidRPr="0056013D" w:rsidRDefault="0065132C" w:rsidP="0065132C">
      <w:pPr>
        <w:pStyle w:val="Heading1"/>
        <w:tabs>
          <w:tab w:val="clear" w:pos="0"/>
        </w:tabs>
        <w:ind w:left="2160" w:hanging="2160"/>
      </w:pPr>
      <w:r w:rsidRPr="0056013D">
        <w:t>CHAPTER 744</w:t>
      </w:r>
      <w:r w:rsidR="005B7340" w:rsidRPr="0056013D">
        <w:tab/>
        <w:t>MINIMUM STANDARDS FOR SCHOOL-AGE AND BEFORE OR AFTER-SCHOOL PROGRAMS</w:t>
      </w:r>
    </w:p>
    <w:p w14:paraId="0E5B1556" w14:textId="77777777" w:rsidR="005B7340" w:rsidRPr="0056013D" w:rsidRDefault="0065132C" w:rsidP="0065132C">
      <w:pPr>
        <w:pStyle w:val="Heading1"/>
      </w:pPr>
      <w:r w:rsidRPr="0056013D">
        <w:t>SUBCHAPTER C</w:t>
      </w:r>
      <w:r w:rsidR="005B7340" w:rsidRPr="0056013D">
        <w:tab/>
        <w:t>RECORD KEEPING</w:t>
      </w:r>
    </w:p>
    <w:p w14:paraId="574E4B93" w14:textId="77777777" w:rsidR="005B7340" w:rsidRPr="0056013D" w:rsidRDefault="0065132C" w:rsidP="0065132C">
      <w:pPr>
        <w:pStyle w:val="Heading1"/>
      </w:pPr>
      <w:r w:rsidRPr="0056013D">
        <w:t>DIVISION 3</w:t>
      </w:r>
      <w:r w:rsidR="005B7340" w:rsidRPr="0056013D">
        <w:tab/>
        <w:t>RECORDS THAT MUST BE KEPT ON FILE AT THE OPERATION</w:t>
      </w:r>
    </w:p>
    <w:p w14:paraId="71B61D3E"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§744.801. What records must I keep at my operation?</w:t>
      </w:r>
    </w:p>
    <w:p w14:paraId="728CC15E"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You must maintain and make the following records available for our review, upon request, during your hours of operation. Paragraphs (13), (14), and (15) of this section are optional, but if provided will allow Licensing to avoid duplicating the evaluation of standards that have been evaluated by another state agency within the past year: </w:t>
      </w:r>
    </w:p>
    <w:p w14:paraId="1CE31814"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 Children's records, as specified in Division 1 of this subchapter (relating to Records of Children); </w:t>
      </w:r>
    </w:p>
    <w:p w14:paraId="4F1F8484"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(2) Personnel and training records according to Division 4 of this subchapter (relating to Personnel Records); </w:t>
      </w:r>
    </w:p>
    <w:p w14:paraId="072BA036"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(3) Licensing Director's Certificate; </w:t>
      </w:r>
    </w:p>
    <w:p w14:paraId="2FADEC71"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(4) Attendance records or time sheets listing all days and hours worked for each employee; </w:t>
      </w:r>
    </w:p>
    <w:p w14:paraId="3E548710" w14:textId="391F0831"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(5) </w:t>
      </w:r>
      <w:ins w:id="152" w:author="Author">
        <w:r w:rsidR="00F950E2" w:rsidRPr="00C50E2C">
          <w:rPr>
            <w:rFonts w:ascii="Verdana" w:hAnsi="Verdana"/>
            <w:sz w:val="22"/>
            <w:szCs w:val="22"/>
            <w:u w:val="single"/>
          </w:rPr>
          <w:t xml:space="preserve">Proof of current </w:t>
        </w:r>
      </w:ins>
      <w:del w:id="153" w:author="Author">
        <w:r w:rsidR="00C50E2C" w:rsidRPr="00C50E2C" w:rsidDel="00F950E2">
          <w:rPr>
            <w:rFonts w:ascii="Verdana" w:hAnsi="Verdana"/>
            <w:strike/>
            <w:sz w:val="22"/>
            <w:szCs w:val="22"/>
          </w:rPr>
          <w:delText xml:space="preserve">Verification of </w:delText>
        </w:r>
      </w:del>
      <w:r w:rsidRPr="0056013D">
        <w:rPr>
          <w:rFonts w:ascii="Verdana" w:hAnsi="Verdana"/>
          <w:sz w:val="22"/>
          <w:szCs w:val="22"/>
        </w:rPr>
        <w:t xml:space="preserve">liability insurance </w:t>
      </w:r>
      <w:ins w:id="154" w:author="Author">
        <w:r w:rsidR="00F950E2" w:rsidRPr="00C50E2C">
          <w:rPr>
            <w:rFonts w:ascii="Verdana" w:hAnsi="Verdana"/>
            <w:sz w:val="22"/>
            <w:szCs w:val="22"/>
            <w:u w:val="single"/>
          </w:rPr>
          <w:t>coverage or, if applicable, that you have provided written notice to the parent of each child that you do not carry the insurance</w:t>
        </w:r>
      </w:ins>
      <w:del w:id="155" w:author="Author">
        <w:r w:rsidR="00C50E2C" w:rsidRPr="00C50E2C" w:rsidDel="00F950E2">
          <w:rPr>
            <w:rFonts w:ascii="Verdana" w:hAnsi="Verdana"/>
            <w:strike/>
            <w:sz w:val="22"/>
            <w:szCs w:val="22"/>
          </w:rPr>
          <w:delText>or notice of unavailability, if applicable</w:delText>
        </w:r>
      </w:del>
      <w:r w:rsidRPr="0056013D">
        <w:rPr>
          <w:rFonts w:ascii="Verdana" w:hAnsi="Verdana"/>
          <w:sz w:val="22"/>
          <w:szCs w:val="22"/>
        </w:rPr>
        <w:t xml:space="preserve">; </w:t>
      </w:r>
    </w:p>
    <w:p w14:paraId="4BCE4CC0"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(6) Medication records, if applicable; </w:t>
      </w:r>
    </w:p>
    <w:p w14:paraId="446336B8"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(7) Playground maintenance checklists; </w:t>
      </w:r>
    </w:p>
    <w:p w14:paraId="2D3709EF"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(8) Pet vaccination records, if applicable; </w:t>
      </w:r>
    </w:p>
    <w:p w14:paraId="3384EE8A"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(9) Safety documentation for emergency drills, fire extinguishers, and smoke detectors; </w:t>
      </w:r>
    </w:p>
    <w:p w14:paraId="0DC0005F"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(10) Most recent fire inspection report, including any written approval from the fire marshal to provide care above or below ground level, if applicable; </w:t>
      </w:r>
    </w:p>
    <w:p w14:paraId="19DB06FE"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(11) Most recent sanitation inspection report, if applicable; </w:t>
      </w:r>
    </w:p>
    <w:p w14:paraId="02A806E2"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(12) Most recent gas inspection report, if applicable; </w:t>
      </w:r>
    </w:p>
    <w:p w14:paraId="031CBFF5" w14:textId="6883DF4B"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(13) Most recent Texas Department of State Health Services</w:t>
      </w:r>
      <w:del w:id="156" w:author="Author">
        <w:r w:rsidR="00C50E2C" w:rsidRPr="00C50E2C" w:rsidDel="00F950E2">
          <w:rPr>
            <w:rFonts w:ascii="Verdana" w:hAnsi="Verdana"/>
            <w:strike/>
            <w:sz w:val="22"/>
            <w:szCs w:val="22"/>
          </w:rPr>
          <w:delText>'</w:delText>
        </w:r>
      </w:del>
      <w:r w:rsidRPr="0056013D">
        <w:rPr>
          <w:rFonts w:ascii="Verdana" w:hAnsi="Verdana"/>
          <w:sz w:val="22"/>
          <w:szCs w:val="22"/>
        </w:rPr>
        <w:t xml:space="preserve"> immunization compliance review form, if applicable; </w:t>
      </w:r>
    </w:p>
    <w:p w14:paraId="00FCC1CC" w14:textId="261A320E"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(14) Most recent Texas Department of Agriculture Child and Adult Care Food Program</w:t>
      </w:r>
      <w:del w:id="157" w:author="Author">
        <w:r w:rsidR="00C50E2C" w:rsidRPr="00C50E2C" w:rsidDel="00F950E2">
          <w:rPr>
            <w:rFonts w:ascii="Verdana" w:hAnsi="Verdana"/>
            <w:strike/>
            <w:sz w:val="22"/>
            <w:szCs w:val="22"/>
          </w:rPr>
          <w:delText xml:space="preserve"> (CACFP)</w:delText>
        </w:r>
      </w:del>
      <w:r w:rsidRPr="0056013D">
        <w:rPr>
          <w:rFonts w:ascii="Verdana" w:hAnsi="Verdana"/>
          <w:sz w:val="22"/>
          <w:szCs w:val="22"/>
        </w:rPr>
        <w:t xml:space="preserve"> report, if applicable; </w:t>
      </w:r>
    </w:p>
    <w:p w14:paraId="7BA36486" w14:textId="77777777"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(15) Most recent local workforce board Child-Care Services contractor inspection report, if applicable; </w:t>
      </w:r>
    </w:p>
    <w:p w14:paraId="465474D0" w14:textId="55FF0A44" w:rsidR="005B7340" w:rsidRPr="0056013D" w:rsidRDefault="005B7340" w:rsidP="005B3AA6">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(16) Record of pest extermination, if applicable; </w:t>
      </w:r>
      <w:del w:id="158" w:author="Author">
        <w:r w:rsidR="00C50E2C" w:rsidRPr="00C50E2C" w:rsidDel="00F950E2">
          <w:rPr>
            <w:rFonts w:ascii="Verdana" w:hAnsi="Verdana"/>
            <w:strike/>
            <w:sz w:val="22"/>
            <w:szCs w:val="22"/>
          </w:rPr>
          <w:delText>and</w:delText>
        </w:r>
      </w:del>
      <w:r w:rsidRPr="0056013D">
        <w:rPr>
          <w:rFonts w:ascii="Verdana" w:hAnsi="Verdana"/>
          <w:sz w:val="22"/>
          <w:szCs w:val="22"/>
        </w:rPr>
        <w:t xml:space="preserve"> </w:t>
      </w:r>
    </w:p>
    <w:p w14:paraId="082A24E0" w14:textId="19DEAAFF" w:rsidR="00F950E2" w:rsidRDefault="005B7340" w:rsidP="00F950E2">
      <w:pPr>
        <w:pStyle w:val="BodyText"/>
        <w:tabs>
          <w:tab w:val="left" w:pos="0"/>
          <w:tab w:val="left" w:pos="360"/>
        </w:tabs>
        <w:spacing w:before="100" w:beforeAutospacing="1" w:after="100" w:afterAutospacing="1"/>
        <w:rPr>
          <w:ins w:id="159" w:author="Author"/>
          <w:rFonts w:ascii="Verdana" w:hAnsi="Verdana"/>
          <w:sz w:val="22"/>
          <w:szCs w:val="22"/>
          <w:u w:val="single"/>
        </w:rPr>
      </w:pPr>
      <w:r w:rsidRPr="0056013D">
        <w:rPr>
          <w:rFonts w:ascii="Verdana" w:hAnsi="Verdana"/>
          <w:sz w:val="22"/>
          <w:szCs w:val="22"/>
        </w:rPr>
        <w:tab/>
        <w:t>(17) A daily tracking system for when a child's care begins and ends</w:t>
      </w:r>
      <w:ins w:id="160" w:author="Author">
        <w:r w:rsidR="00F950E2" w:rsidRPr="00C50E2C">
          <w:rPr>
            <w:rFonts w:ascii="Verdana" w:hAnsi="Verdana"/>
            <w:sz w:val="22"/>
            <w:szCs w:val="22"/>
            <w:u w:val="single"/>
          </w:rPr>
          <w:t>,</w:t>
        </w:r>
      </w:ins>
      <w:r w:rsidRPr="0056013D">
        <w:rPr>
          <w:rFonts w:ascii="Verdana" w:hAnsi="Verdana"/>
          <w:sz w:val="22"/>
          <w:szCs w:val="22"/>
        </w:rPr>
        <w:t xml:space="preserve"> as specified in §744.627 of this </w:t>
      </w:r>
      <w:ins w:id="161" w:author="Author">
        <w:r w:rsidR="00F950E2" w:rsidRPr="00C50E2C">
          <w:rPr>
            <w:rFonts w:ascii="Verdana" w:hAnsi="Verdana"/>
            <w:sz w:val="22"/>
            <w:szCs w:val="22"/>
            <w:u w:val="single"/>
          </w:rPr>
          <w:t xml:space="preserve">subchapter </w:t>
        </w:r>
      </w:ins>
      <w:del w:id="162"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(relating to Must I have a system for signing children in and out of my care?)</w:t>
      </w:r>
      <w:ins w:id="163" w:author="Author">
        <w:r w:rsidR="00F950E2" w:rsidRPr="00C50E2C">
          <w:rPr>
            <w:rFonts w:ascii="Verdana" w:hAnsi="Verdana"/>
            <w:sz w:val="22"/>
            <w:szCs w:val="22"/>
            <w:u w:val="single"/>
          </w:rPr>
          <w:t>; and</w:t>
        </w:r>
      </w:ins>
    </w:p>
    <w:p w14:paraId="08E85A8A" w14:textId="083F86FC" w:rsidR="00F950E2" w:rsidRPr="00C50E2C" w:rsidRDefault="00CD4A63" w:rsidP="00F950E2">
      <w:pPr>
        <w:pStyle w:val="BodyText"/>
        <w:tabs>
          <w:tab w:val="left" w:pos="0"/>
          <w:tab w:val="left" w:pos="360"/>
        </w:tabs>
        <w:spacing w:before="100" w:beforeAutospacing="1" w:after="100" w:afterAutospacing="1"/>
        <w:rPr>
          <w:ins w:id="164" w:author="Author"/>
          <w:rFonts w:ascii="Verdana" w:hAnsi="Verdana"/>
          <w:sz w:val="22"/>
          <w:szCs w:val="22"/>
          <w:u w:val="single"/>
        </w:rPr>
      </w:pPr>
      <w:r w:rsidRPr="0056013D">
        <w:rPr>
          <w:rFonts w:ascii="Verdana" w:hAnsi="Verdana"/>
          <w:sz w:val="22"/>
          <w:szCs w:val="22"/>
        </w:rPr>
        <w:tab/>
      </w:r>
      <w:ins w:id="165" w:author="Author">
        <w:r w:rsidR="00F950E2" w:rsidRPr="00C50E2C">
          <w:rPr>
            <w:rFonts w:ascii="Verdana" w:hAnsi="Verdana"/>
            <w:sz w:val="22"/>
            <w:szCs w:val="22"/>
            <w:u w:val="single"/>
          </w:rPr>
          <w:t>(18) Proof that you have notified parents in writing of deficiencies in abuse, neglect, or exploitation, as specified in §744.309 of this chapter (relating to What are the notification requirements when Licensing finds my operation deficient in the standard related to the abuse, neglect, or exploitation of a child?)</w:t>
        </w:r>
      </w:ins>
      <w:r w:rsidR="005B7340" w:rsidRPr="0056013D">
        <w:rPr>
          <w:rFonts w:ascii="Verdana" w:hAnsi="Verdana"/>
          <w:sz w:val="22"/>
          <w:szCs w:val="22"/>
        </w:rPr>
        <w:t>.</w:t>
      </w:r>
      <w:ins w:id="166" w:author="Author">
        <w:r w:rsidR="00F950E2" w:rsidRPr="00F950E2">
          <w:rPr>
            <w:rFonts w:ascii="Verdana" w:hAnsi="Verdana"/>
            <w:sz w:val="22"/>
            <w:szCs w:val="22"/>
            <w:u w:val="single"/>
          </w:rPr>
          <w:t xml:space="preserve"> </w:t>
        </w:r>
      </w:ins>
    </w:p>
    <w:p w14:paraId="0B714605" w14:textId="0A08A681" w:rsidR="00344BD2" w:rsidRPr="0056013D" w:rsidRDefault="00F950E2" w:rsidP="00F950E2">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 </w:t>
      </w:r>
      <w:r w:rsidR="00344BD2" w:rsidRPr="0056013D">
        <w:rPr>
          <w:rFonts w:ascii="Verdana" w:hAnsi="Verdana"/>
          <w:sz w:val="22"/>
          <w:szCs w:val="22"/>
        </w:rPr>
        <w:br w:type="page"/>
      </w:r>
    </w:p>
    <w:p w14:paraId="1397F59A" w14:textId="77777777" w:rsidR="00E45D9D" w:rsidRPr="0056013D" w:rsidRDefault="00270447" w:rsidP="00344BD2">
      <w:pPr>
        <w:pStyle w:val="Heading1"/>
      </w:pPr>
      <w:r w:rsidRPr="0056013D">
        <w:t>TITLE 26</w:t>
      </w:r>
      <w:r w:rsidR="00E45D9D" w:rsidRPr="0056013D">
        <w:tab/>
        <w:t>HEALTH AND HUMAN SERVICES</w:t>
      </w:r>
    </w:p>
    <w:p w14:paraId="47B5C8DF" w14:textId="77777777" w:rsidR="00E45D9D" w:rsidRPr="0056013D" w:rsidRDefault="00270447" w:rsidP="00344BD2">
      <w:pPr>
        <w:pStyle w:val="Heading1"/>
      </w:pPr>
      <w:r w:rsidRPr="0056013D">
        <w:t>PART 1</w:t>
      </w:r>
      <w:r w:rsidR="00E45D9D" w:rsidRPr="0056013D">
        <w:tab/>
        <w:t>HEALTH AND HUMAN SERVICES COMMISSION</w:t>
      </w:r>
    </w:p>
    <w:p w14:paraId="23E7E822" w14:textId="77777777" w:rsidR="00E45D9D" w:rsidRPr="0056013D" w:rsidRDefault="00270447" w:rsidP="00344BD2">
      <w:pPr>
        <w:pStyle w:val="Heading1"/>
        <w:tabs>
          <w:tab w:val="clear" w:pos="0"/>
        </w:tabs>
        <w:ind w:left="2160" w:hanging="2160"/>
      </w:pPr>
      <w:r w:rsidRPr="0056013D">
        <w:t>CHAPTER 744</w:t>
      </w:r>
      <w:r w:rsidR="00E45D9D" w:rsidRPr="0056013D">
        <w:tab/>
        <w:t>MINIMUM STANDARDS FOR SCHOOL-AGE AND BEFORE OR AFTER-SCHOOL PROGRAMS</w:t>
      </w:r>
    </w:p>
    <w:p w14:paraId="12C12105" w14:textId="77777777" w:rsidR="00E45D9D" w:rsidRPr="0056013D" w:rsidRDefault="00E45D9D" w:rsidP="00344BD2">
      <w:pPr>
        <w:pStyle w:val="Heading1"/>
      </w:pPr>
      <w:r w:rsidRPr="0056013D">
        <w:t>SUBCHAPTER K</w:t>
      </w:r>
      <w:r w:rsidRPr="0056013D">
        <w:tab/>
        <w:t>HEALTH PRACTICES</w:t>
      </w:r>
    </w:p>
    <w:p w14:paraId="161C66EE" w14:textId="77777777" w:rsidR="00E45D9D" w:rsidRPr="0056013D" w:rsidRDefault="00E45D9D" w:rsidP="00344BD2">
      <w:pPr>
        <w:pStyle w:val="Heading1"/>
      </w:pPr>
      <w:r w:rsidRPr="0056013D">
        <w:t>DIVI</w:t>
      </w:r>
      <w:r w:rsidR="00270447" w:rsidRPr="0056013D">
        <w:t>SION 3</w:t>
      </w:r>
      <w:r w:rsidRPr="0056013D">
        <w:tab/>
        <w:t>ILLNESS AND INJURY</w:t>
      </w:r>
    </w:p>
    <w:p w14:paraId="5AA56F15" w14:textId="724EE963" w:rsidR="00E45D9D" w:rsidRPr="0056013D" w:rsidRDefault="00E45D9D" w:rsidP="00270447">
      <w:pPr>
        <w:pStyle w:val="BodyText"/>
        <w:tabs>
          <w:tab w:val="left" w:pos="0"/>
          <w:tab w:val="left" w:pos="360"/>
          <w:tab w:val="left" w:pos="2160"/>
        </w:tabs>
        <w:spacing w:before="100" w:beforeAutospacing="1" w:after="100" w:afterAutospacing="1"/>
        <w:rPr>
          <w:rFonts w:ascii="Verdana" w:hAnsi="Verdana"/>
          <w:sz w:val="22"/>
          <w:szCs w:val="22"/>
        </w:rPr>
      </w:pPr>
      <w:r w:rsidRPr="0056013D">
        <w:rPr>
          <w:rFonts w:ascii="Verdana" w:hAnsi="Verdana"/>
          <w:sz w:val="22"/>
          <w:szCs w:val="22"/>
        </w:rPr>
        <w:t xml:space="preserve">§744.2575. </w:t>
      </w:r>
      <w:ins w:id="167" w:author="Author">
        <w:r w:rsidR="00F950E2" w:rsidRPr="00C50E2C">
          <w:rPr>
            <w:rFonts w:ascii="Verdana" w:hAnsi="Verdana"/>
            <w:sz w:val="22"/>
            <w:szCs w:val="22"/>
            <w:u w:val="single"/>
          </w:rPr>
          <w:t xml:space="preserve">How must caregivers respond when </w:t>
        </w:r>
      </w:ins>
      <w:del w:id="168" w:author="Author">
        <w:r w:rsidR="00C50E2C" w:rsidRPr="00C50E2C" w:rsidDel="00F950E2">
          <w:rPr>
            <w:rFonts w:ascii="Verdana" w:hAnsi="Verdana"/>
            <w:strike/>
            <w:sz w:val="22"/>
            <w:szCs w:val="22"/>
          </w:rPr>
          <w:delText xml:space="preserve">What if </w:delText>
        </w:r>
      </w:del>
      <w:r w:rsidRPr="0056013D">
        <w:rPr>
          <w:rFonts w:ascii="Verdana" w:hAnsi="Verdana"/>
          <w:sz w:val="22"/>
          <w:szCs w:val="22"/>
        </w:rPr>
        <w:t>a child becomes ill</w:t>
      </w:r>
      <w:del w:id="169" w:author="Author">
        <w:r w:rsidR="00C50E2C" w:rsidRPr="00C50E2C" w:rsidDel="00F950E2">
          <w:rPr>
            <w:rFonts w:ascii="Verdana" w:hAnsi="Verdana"/>
            <w:strike/>
            <w:sz w:val="22"/>
            <w:szCs w:val="22"/>
          </w:rPr>
          <w:delText xml:space="preserve"> while in care</w:delText>
        </w:r>
      </w:del>
      <w:r w:rsidRPr="0056013D">
        <w:rPr>
          <w:rFonts w:ascii="Verdana" w:hAnsi="Verdana"/>
          <w:sz w:val="22"/>
          <w:szCs w:val="22"/>
        </w:rPr>
        <w:t>?</w:t>
      </w:r>
    </w:p>
    <w:p w14:paraId="17A3626E" w14:textId="76A7AD0C" w:rsidR="00270447" w:rsidRPr="0056013D" w:rsidRDefault="00F950E2" w:rsidP="00270447">
      <w:pPr>
        <w:pStyle w:val="BodyText"/>
        <w:tabs>
          <w:tab w:val="left" w:pos="360"/>
        </w:tabs>
        <w:spacing w:before="100" w:beforeAutospacing="1" w:after="100" w:afterAutospacing="1"/>
        <w:rPr>
          <w:rFonts w:ascii="Verdana" w:hAnsi="Verdana"/>
          <w:sz w:val="22"/>
          <w:szCs w:val="22"/>
        </w:rPr>
      </w:pPr>
      <w:ins w:id="170" w:author="Author">
        <w:r w:rsidRPr="00C50E2C">
          <w:rPr>
            <w:rFonts w:ascii="Verdana" w:hAnsi="Verdana"/>
            <w:sz w:val="22"/>
            <w:szCs w:val="22"/>
            <w:u w:val="single"/>
          </w:rPr>
          <w:t xml:space="preserve">(a) </w:t>
        </w:r>
      </w:ins>
      <w:r w:rsidR="00E45D9D" w:rsidRPr="0056013D">
        <w:rPr>
          <w:rFonts w:ascii="Verdana" w:hAnsi="Verdana"/>
          <w:sz w:val="22"/>
          <w:szCs w:val="22"/>
        </w:rPr>
        <w:t>If a child becomes ill while in your care</w:t>
      </w:r>
      <w:ins w:id="171" w:author="Author">
        <w:r w:rsidRPr="00C50E2C">
          <w:rPr>
            <w:rFonts w:ascii="Verdana" w:hAnsi="Verdana"/>
            <w:sz w:val="22"/>
            <w:szCs w:val="22"/>
            <w:u w:val="single"/>
          </w:rPr>
          <w:t xml:space="preserve"> but does not require immediate treatment by a health-care professional or hospitalization</w:t>
        </w:r>
      </w:ins>
      <w:r w:rsidR="00E45D9D" w:rsidRPr="0056013D">
        <w:rPr>
          <w:rFonts w:ascii="Verdana" w:hAnsi="Verdana"/>
          <w:sz w:val="22"/>
          <w:szCs w:val="22"/>
        </w:rPr>
        <w:t>, you must:</w:t>
      </w:r>
    </w:p>
    <w:p w14:paraId="7203DBB7"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(1) Contact the parent to pick up the child;</w:t>
      </w:r>
    </w:p>
    <w:p w14:paraId="1910FFCE"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(2) Care for the child apart from other children;</w:t>
      </w:r>
    </w:p>
    <w:p w14:paraId="3C325349"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(3) Give appropriate attention and supervision until the parent picks the child up; and</w:t>
      </w:r>
    </w:p>
    <w:p w14:paraId="71B1DC00"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(4) Give extra attention to hand washing and sanitation if the child has diarrhea or vomiting.</w:t>
      </w:r>
    </w:p>
    <w:p w14:paraId="2F16A529" w14:textId="77777777" w:rsidR="00F950E2" w:rsidRPr="00C50E2C" w:rsidRDefault="00F950E2" w:rsidP="00F950E2">
      <w:pPr>
        <w:pStyle w:val="BodyText"/>
        <w:tabs>
          <w:tab w:val="left" w:pos="360"/>
        </w:tabs>
        <w:spacing w:before="100" w:beforeAutospacing="1" w:after="100" w:afterAutospacing="1"/>
        <w:rPr>
          <w:ins w:id="172" w:author="Author"/>
          <w:rFonts w:ascii="Verdana" w:hAnsi="Verdana"/>
          <w:sz w:val="22"/>
          <w:szCs w:val="22"/>
          <w:u w:val="single"/>
        </w:rPr>
      </w:pPr>
      <w:ins w:id="173" w:author="Author">
        <w:r w:rsidRPr="00C50E2C">
          <w:rPr>
            <w:rFonts w:ascii="Verdana" w:hAnsi="Verdana"/>
            <w:sz w:val="22"/>
            <w:szCs w:val="22"/>
            <w:u w:val="single"/>
          </w:rPr>
          <w:t>(b) If a child becomes ill while in your care and requires immediate treatment by a health-care professional or hospitalization, you must:</w:t>
        </w:r>
      </w:ins>
    </w:p>
    <w:p w14:paraId="31460450" w14:textId="77777777" w:rsidR="00F950E2" w:rsidRDefault="00270447" w:rsidP="00F950E2">
      <w:pPr>
        <w:pStyle w:val="BodyText"/>
        <w:tabs>
          <w:tab w:val="left" w:pos="360"/>
        </w:tabs>
        <w:spacing w:before="100" w:beforeAutospacing="1" w:after="100" w:afterAutospacing="1"/>
        <w:rPr>
          <w:ins w:id="174" w:author="Author"/>
          <w:rFonts w:ascii="Verdana" w:hAnsi="Verdana"/>
          <w:sz w:val="22"/>
          <w:szCs w:val="22"/>
          <w:u w:val="single"/>
        </w:rPr>
      </w:pPr>
      <w:r w:rsidRPr="0056013D">
        <w:rPr>
          <w:rFonts w:ascii="Verdana" w:hAnsi="Verdana"/>
          <w:sz w:val="22"/>
          <w:szCs w:val="22"/>
        </w:rPr>
        <w:tab/>
      </w:r>
      <w:ins w:id="175" w:author="Author">
        <w:r w:rsidR="00F950E2" w:rsidRPr="00C50E2C">
          <w:rPr>
            <w:rFonts w:ascii="Verdana" w:hAnsi="Verdana"/>
            <w:sz w:val="22"/>
            <w:szCs w:val="22"/>
            <w:u w:val="single"/>
          </w:rPr>
          <w:t>(1) Contact emergency medical services (or take the child to the nearest emergency room after you have ensured the supervision of other children in the group);</w:t>
        </w:r>
      </w:ins>
    </w:p>
    <w:p w14:paraId="43FA0586" w14:textId="77777777" w:rsidR="00F950E2" w:rsidRDefault="00270447" w:rsidP="00F950E2">
      <w:pPr>
        <w:pStyle w:val="BodyText"/>
        <w:tabs>
          <w:tab w:val="left" w:pos="360"/>
        </w:tabs>
        <w:spacing w:before="100" w:beforeAutospacing="1" w:after="100" w:afterAutospacing="1"/>
        <w:rPr>
          <w:ins w:id="176" w:author="Author"/>
          <w:rFonts w:ascii="Verdana" w:hAnsi="Verdana"/>
          <w:sz w:val="22"/>
          <w:szCs w:val="22"/>
          <w:u w:val="single"/>
        </w:rPr>
      </w:pPr>
      <w:r w:rsidRPr="0056013D">
        <w:rPr>
          <w:rFonts w:ascii="Verdana" w:hAnsi="Verdana"/>
          <w:sz w:val="22"/>
          <w:szCs w:val="22"/>
        </w:rPr>
        <w:tab/>
      </w:r>
      <w:ins w:id="177" w:author="Author">
        <w:r w:rsidR="00F950E2" w:rsidRPr="00C50E2C">
          <w:rPr>
            <w:rFonts w:ascii="Verdana" w:hAnsi="Verdana"/>
            <w:sz w:val="22"/>
            <w:szCs w:val="22"/>
            <w:u w:val="single"/>
          </w:rPr>
          <w:t>(2) Give the child first-aid treatment or CPR when needed;</w:t>
        </w:r>
      </w:ins>
    </w:p>
    <w:p w14:paraId="08FEC98D" w14:textId="77777777" w:rsidR="00F950E2" w:rsidRDefault="00270447" w:rsidP="00F950E2">
      <w:pPr>
        <w:pStyle w:val="BodyText"/>
        <w:tabs>
          <w:tab w:val="left" w:pos="360"/>
        </w:tabs>
        <w:spacing w:before="100" w:beforeAutospacing="1" w:after="100" w:afterAutospacing="1"/>
        <w:rPr>
          <w:ins w:id="178" w:author="Author"/>
          <w:rFonts w:ascii="Verdana" w:hAnsi="Verdana"/>
          <w:sz w:val="22"/>
          <w:szCs w:val="22"/>
          <w:u w:val="single"/>
        </w:rPr>
      </w:pPr>
      <w:r w:rsidRPr="0056013D">
        <w:rPr>
          <w:rFonts w:ascii="Verdana" w:hAnsi="Verdana"/>
          <w:sz w:val="22"/>
          <w:szCs w:val="22"/>
        </w:rPr>
        <w:tab/>
      </w:r>
      <w:ins w:id="179" w:author="Author">
        <w:r w:rsidR="00F950E2" w:rsidRPr="00C50E2C">
          <w:rPr>
            <w:rFonts w:ascii="Verdana" w:hAnsi="Verdana"/>
            <w:sz w:val="22"/>
            <w:szCs w:val="22"/>
            <w:u w:val="single"/>
          </w:rPr>
          <w:t>(3) Contact the child’s parent;</w:t>
        </w:r>
      </w:ins>
    </w:p>
    <w:p w14:paraId="4125A99D" w14:textId="77777777" w:rsidR="00F950E2" w:rsidRDefault="00270447" w:rsidP="00F950E2">
      <w:pPr>
        <w:pStyle w:val="BodyText"/>
        <w:tabs>
          <w:tab w:val="left" w:pos="360"/>
        </w:tabs>
        <w:spacing w:before="100" w:beforeAutospacing="1" w:after="100" w:afterAutospacing="1"/>
        <w:rPr>
          <w:ins w:id="180" w:author="Author"/>
          <w:rFonts w:ascii="Verdana" w:hAnsi="Verdana"/>
          <w:sz w:val="22"/>
          <w:szCs w:val="22"/>
          <w:u w:val="single"/>
        </w:rPr>
      </w:pPr>
      <w:r w:rsidRPr="0056013D">
        <w:rPr>
          <w:rFonts w:ascii="Verdana" w:hAnsi="Verdana"/>
          <w:sz w:val="22"/>
          <w:szCs w:val="22"/>
        </w:rPr>
        <w:tab/>
      </w:r>
      <w:ins w:id="181" w:author="Author">
        <w:r w:rsidR="00F950E2" w:rsidRPr="00C50E2C">
          <w:rPr>
            <w:rFonts w:ascii="Verdana" w:hAnsi="Verdana"/>
            <w:sz w:val="22"/>
            <w:szCs w:val="22"/>
            <w:u w:val="single"/>
          </w:rPr>
          <w:t>(4) Contact the physician or other health-care professional identified in the child’s record; and</w:t>
        </w:r>
      </w:ins>
    </w:p>
    <w:p w14:paraId="0FA14595" w14:textId="1B12F3F4"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ins w:id="182" w:author="Author">
        <w:r w:rsidR="00F950E2" w:rsidRPr="00C50E2C">
          <w:rPr>
            <w:rFonts w:ascii="Verdana" w:hAnsi="Verdana"/>
            <w:sz w:val="22"/>
            <w:szCs w:val="22"/>
            <w:u w:val="single"/>
          </w:rPr>
          <w:t>(5) Ensure the supervision of other children in the group.</w:t>
        </w:r>
      </w:ins>
    </w:p>
    <w:p w14:paraId="38F71DC7" w14:textId="20C0201A" w:rsidR="00E45D9D" w:rsidRPr="0056013D" w:rsidRDefault="00E45D9D"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§744.2577. How </w:t>
      </w:r>
      <w:ins w:id="183" w:author="Author">
        <w:r w:rsidR="00F950E2" w:rsidRPr="00C50E2C">
          <w:rPr>
            <w:rFonts w:ascii="Verdana" w:hAnsi="Verdana"/>
            <w:sz w:val="22"/>
            <w:szCs w:val="22"/>
            <w:u w:val="single"/>
          </w:rPr>
          <w:t xml:space="preserve">must </w:t>
        </w:r>
      </w:ins>
      <w:del w:id="184" w:author="Author">
        <w:r w:rsidR="00C50E2C" w:rsidRPr="00C50E2C" w:rsidDel="00F950E2">
          <w:rPr>
            <w:rFonts w:ascii="Verdana" w:hAnsi="Verdana"/>
            <w:strike/>
            <w:sz w:val="22"/>
            <w:szCs w:val="22"/>
          </w:rPr>
          <w:delText xml:space="preserve">should </w:delText>
        </w:r>
      </w:del>
      <w:r w:rsidRPr="0056013D">
        <w:rPr>
          <w:rFonts w:ascii="Verdana" w:hAnsi="Verdana"/>
          <w:sz w:val="22"/>
          <w:szCs w:val="22"/>
        </w:rPr>
        <w:t xml:space="preserve">caregivers respond </w:t>
      </w:r>
      <w:ins w:id="185" w:author="Author">
        <w:r w:rsidR="00F950E2" w:rsidRPr="00C50E2C">
          <w:rPr>
            <w:rFonts w:ascii="Verdana" w:hAnsi="Verdana"/>
            <w:sz w:val="22"/>
            <w:szCs w:val="22"/>
            <w:u w:val="single"/>
          </w:rPr>
          <w:t xml:space="preserve">when a child is injured and </w:t>
        </w:r>
      </w:ins>
      <w:del w:id="186" w:author="Author">
        <w:r w:rsidR="00C50E2C" w:rsidRPr="00C50E2C" w:rsidDel="00F950E2">
          <w:rPr>
            <w:rFonts w:ascii="Verdana" w:hAnsi="Verdana"/>
            <w:strike/>
            <w:sz w:val="22"/>
            <w:szCs w:val="22"/>
          </w:rPr>
          <w:delText xml:space="preserve">to an illness or injury that </w:delText>
        </w:r>
      </w:del>
      <w:r w:rsidRPr="0056013D">
        <w:rPr>
          <w:rFonts w:ascii="Verdana" w:hAnsi="Verdana"/>
          <w:sz w:val="22"/>
          <w:szCs w:val="22"/>
        </w:rPr>
        <w:t xml:space="preserve">requires </w:t>
      </w:r>
      <w:del w:id="187" w:author="Author">
        <w:r w:rsidR="00C50E2C" w:rsidRPr="00C50E2C" w:rsidDel="00F950E2">
          <w:rPr>
            <w:rFonts w:ascii="Verdana" w:hAnsi="Verdana"/>
            <w:strike/>
            <w:sz w:val="22"/>
            <w:szCs w:val="22"/>
          </w:rPr>
          <w:delText xml:space="preserve">the </w:delText>
        </w:r>
      </w:del>
      <w:r w:rsidRPr="0056013D">
        <w:rPr>
          <w:rFonts w:ascii="Verdana" w:hAnsi="Verdana"/>
          <w:sz w:val="22"/>
          <w:szCs w:val="22"/>
        </w:rPr>
        <w:t xml:space="preserve">immediate </w:t>
      </w:r>
      <w:ins w:id="188" w:author="Author">
        <w:r w:rsidR="00F950E2" w:rsidRPr="00C50E2C">
          <w:rPr>
            <w:rFonts w:ascii="Verdana" w:hAnsi="Verdana"/>
            <w:sz w:val="22"/>
            <w:szCs w:val="22"/>
            <w:u w:val="single"/>
          </w:rPr>
          <w:t xml:space="preserve">treatment </w:t>
        </w:r>
      </w:ins>
      <w:del w:id="189" w:author="Author">
        <w:r w:rsidR="00C50E2C" w:rsidRPr="00C50E2C" w:rsidDel="00F950E2">
          <w:rPr>
            <w:rFonts w:ascii="Verdana" w:hAnsi="Verdana"/>
            <w:strike/>
            <w:sz w:val="22"/>
            <w:szCs w:val="22"/>
          </w:rPr>
          <w:delText>attention</w:delText>
        </w:r>
      </w:del>
      <w:ins w:id="190" w:author="Author">
        <w:r w:rsidR="00F950E2" w:rsidRPr="00C50E2C">
          <w:rPr>
            <w:rFonts w:ascii="Verdana" w:hAnsi="Verdana"/>
            <w:sz w:val="22"/>
            <w:szCs w:val="22"/>
            <w:u w:val="single"/>
          </w:rPr>
          <w:t>by</w:t>
        </w:r>
      </w:ins>
      <w:r w:rsidRPr="0056013D">
        <w:rPr>
          <w:rFonts w:ascii="Verdana" w:hAnsi="Verdana"/>
          <w:sz w:val="22"/>
          <w:szCs w:val="22"/>
        </w:rPr>
        <w:t xml:space="preserve"> </w:t>
      </w:r>
      <w:del w:id="191" w:author="Author">
        <w:r w:rsidR="00C50E2C" w:rsidRPr="00C50E2C" w:rsidDel="00F950E2">
          <w:rPr>
            <w:rFonts w:ascii="Verdana" w:hAnsi="Verdana"/>
            <w:strike/>
            <w:sz w:val="22"/>
            <w:szCs w:val="22"/>
          </w:rPr>
          <w:delText xml:space="preserve">of </w:delText>
        </w:r>
      </w:del>
      <w:r w:rsidRPr="0056013D">
        <w:rPr>
          <w:rFonts w:ascii="Verdana" w:hAnsi="Verdana"/>
          <w:sz w:val="22"/>
          <w:szCs w:val="22"/>
        </w:rPr>
        <w:t>a health-care professional?</w:t>
      </w:r>
    </w:p>
    <w:p w14:paraId="7B3E1B0E" w14:textId="0E5D02AB" w:rsidR="00E45D9D" w:rsidRPr="0056013D" w:rsidRDefault="00E45D9D"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For an </w:t>
      </w:r>
      <w:del w:id="192" w:author="Author">
        <w:r w:rsidR="00C50E2C" w:rsidRPr="00C50E2C" w:rsidDel="00F950E2">
          <w:rPr>
            <w:rFonts w:ascii="Verdana" w:hAnsi="Verdana"/>
            <w:strike/>
            <w:sz w:val="22"/>
            <w:szCs w:val="22"/>
          </w:rPr>
          <w:delText xml:space="preserve">illness or </w:delText>
        </w:r>
      </w:del>
      <w:r w:rsidRPr="0056013D">
        <w:rPr>
          <w:rFonts w:ascii="Verdana" w:hAnsi="Verdana"/>
          <w:sz w:val="22"/>
          <w:szCs w:val="22"/>
        </w:rPr>
        <w:t xml:space="preserve">injury that requires </w:t>
      </w:r>
      <w:del w:id="193" w:author="Author">
        <w:r w:rsidR="00C50E2C" w:rsidRPr="00C50E2C" w:rsidDel="00F950E2">
          <w:rPr>
            <w:rFonts w:ascii="Verdana" w:hAnsi="Verdana"/>
            <w:strike/>
            <w:sz w:val="22"/>
            <w:szCs w:val="22"/>
          </w:rPr>
          <w:delText xml:space="preserve">the </w:delText>
        </w:r>
      </w:del>
      <w:r w:rsidRPr="0056013D">
        <w:rPr>
          <w:rFonts w:ascii="Verdana" w:hAnsi="Verdana"/>
          <w:sz w:val="22"/>
          <w:szCs w:val="22"/>
        </w:rPr>
        <w:t xml:space="preserve">immediate </w:t>
      </w:r>
      <w:ins w:id="194" w:author="Author">
        <w:r w:rsidR="00F950E2" w:rsidRPr="00C50E2C">
          <w:rPr>
            <w:rFonts w:ascii="Verdana" w:hAnsi="Verdana"/>
            <w:sz w:val="22"/>
            <w:szCs w:val="22"/>
            <w:u w:val="single"/>
          </w:rPr>
          <w:t xml:space="preserve">treatment </w:t>
        </w:r>
      </w:ins>
      <w:del w:id="195" w:author="Author">
        <w:r w:rsidR="00C50E2C" w:rsidRPr="00C50E2C" w:rsidDel="00F950E2">
          <w:rPr>
            <w:rFonts w:ascii="Verdana" w:hAnsi="Verdana"/>
            <w:strike/>
            <w:sz w:val="22"/>
            <w:szCs w:val="22"/>
          </w:rPr>
          <w:delText xml:space="preserve">attention </w:delText>
        </w:r>
      </w:del>
      <w:ins w:id="196" w:author="Author">
        <w:r w:rsidR="00F950E2" w:rsidRPr="00C50E2C">
          <w:rPr>
            <w:rFonts w:ascii="Verdana" w:hAnsi="Verdana"/>
            <w:sz w:val="22"/>
            <w:szCs w:val="22"/>
            <w:u w:val="single"/>
          </w:rPr>
          <w:t xml:space="preserve">by </w:t>
        </w:r>
      </w:ins>
      <w:del w:id="197" w:author="Author">
        <w:r w:rsidR="00C50E2C" w:rsidRPr="00C50E2C" w:rsidDel="00F950E2">
          <w:rPr>
            <w:rFonts w:ascii="Verdana" w:hAnsi="Verdana"/>
            <w:strike/>
            <w:sz w:val="22"/>
            <w:szCs w:val="22"/>
          </w:rPr>
          <w:delText xml:space="preserve">of </w:delText>
        </w:r>
      </w:del>
      <w:r w:rsidRPr="0056013D">
        <w:rPr>
          <w:rFonts w:ascii="Verdana" w:hAnsi="Verdana"/>
          <w:sz w:val="22"/>
          <w:szCs w:val="22"/>
        </w:rPr>
        <w:t>a health-care professional, you must:</w:t>
      </w:r>
    </w:p>
    <w:p w14:paraId="18A0D808"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(1) Contact emergency medical services (or take the child to the nearest emergency room after you have ensured the supervision of other children in the group);</w:t>
      </w:r>
    </w:p>
    <w:p w14:paraId="6D8C6CC4"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(2) Give the child first-aid treatment or CPR when needed;</w:t>
      </w:r>
    </w:p>
    <w:p w14:paraId="3F358E71"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(3) Contact the child's parent;</w:t>
      </w:r>
    </w:p>
    <w:p w14:paraId="04A66CFB" w14:textId="77777777" w:rsidR="00E45D9D" w:rsidRPr="0056013D" w:rsidRDefault="00270447" w:rsidP="00270447">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00E45D9D" w:rsidRPr="0056013D">
        <w:rPr>
          <w:rFonts w:ascii="Verdana" w:hAnsi="Verdana"/>
          <w:sz w:val="22"/>
          <w:szCs w:val="22"/>
        </w:rPr>
        <w:t>(4) Contact the physician or other health-care professional identified in the child’s record; and</w:t>
      </w:r>
    </w:p>
    <w:p w14:paraId="0C416D1E" w14:textId="216242A8" w:rsidR="00F950E2" w:rsidRPr="00C50E2C" w:rsidRDefault="00270447" w:rsidP="00F950E2">
      <w:pPr>
        <w:pStyle w:val="BodyText"/>
        <w:tabs>
          <w:tab w:val="left" w:pos="360"/>
        </w:tabs>
        <w:spacing w:before="100" w:beforeAutospacing="1" w:after="100" w:afterAutospacing="1"/>
        <w:rPr>
          <w:ins w:id="198" w:author="Author"/>
          <w:rFonts w:ascii="Verdana" w:hAnsi="Verdana"/>
          <w:sz w:val="22"/>
          <w:szCs w:val="22"/>
          <w:u w:val="single"/>
        </w:rPr>
      </w:pPr>
      <w:r w:rsidRPr="0056013D">
        <w:rPr>
          <w:rFonts w:ascii="Verdana" w:hAnsi="Verdana"/>
          <w:sz w:val="22"/>
          <w:szCs w:val="22"/>
        </w:rPr>
        <w:tab/>
      </w:r>
      <w:r w:rsidR="00E45D9D" w:rsidRPr="0056013D">
        <w:rPr>
          <w:rFonts w:ascii="Verdana" w:hAnsi="Verdana"/>
          <w:sz w:val="22"/>
          <w:szCs w:val="22"/>
        </w:rPr>
        <w:t>(5) Ensure supervision of other children in the group.</w:t>
      </w:r>
      <w:ins w:id="199" w:author="Author">
        <w:r w:rsidR="00F950E2" w:rsidRPr="00C50E2C">
          <w:rPr>
            <w:rFonts w:ascii="Verdana" w:hAnsi="Verdana"/>
            <w:sz w:val="22"/>
            <w:szCs w:val="22"/>
            <w:u w:val="single"/>
          </w:rPr>
          <w:br w:type="page"/>
        </w:r>
      </w:ins>
    </w:p>
    <w:p w14:paraId="7AB8461B" w14:textId="77777777" w:rsidR="0056013D" w:rsidRPr="0056013D" w:rsidRDefault="0056013D" w:rsidP="00C50E2C">
      <w:pPr>
        <w:pStyle w:val="Heading1"/>
      </w:pPr>
      <w:r w:rsidRPr="0056013D">
        <w:t>TITLE 26</w:t>
      </w:r>
      <w:r w:rsidRPr="0056013D">
        <w:tab/>
        <w:t>HEALTH AND HUMAN SERVICES</w:t>
      </w:r>
    </w:p>
    <w:p w14:paraId="0A668554" w14:textId="77777777" w:rsidR="0056013D" w:rsidRPr="0056013D" w:rsidRDefault="0056013D" w:rsidP="00C50E2C">
      <w:pPr>
        <w:pStyle w:val="Heading1"/>
      </w:pPr>
      <w:r w:rsidRPr="0056013D">
        <w:t>PART 1</w:t>
      </w:r>
      <w:r w:rsidRPr="0056013D">
        <w:tab/>
        <w:t>HEALTH AND HUMAN SERVICES COMMISSION</w:t>
      </w:r>
    </w:p>
    <w:p w14:paraId="1A15A363" w14:textId="77777777" w:rsidR="0056013D" w:rsidRPr="0056013D" w:rsidRDefault="0056013D" w:rsidP="00C50E2C">
      <w:pPr>
        <w:pStyle w:val="Heading1"/>
      </w:pPr>
      <w:r w:rsidRPr="0056013D">
        <w:t>CHAPTER 746</w:t>
      </w:r>
      <w:r w:rsidRPr="0056013D">
        <w:tab/>
        <w:t>MINIMUM STANDARDS FOR CHILD-CARE CENTERS</w:t>
      </w:r>
    </w:p>
    <w:p w14:paraId="4B29C576" w14:textId="77777777" w:rsidR="0056013D" w:rsidRPr="0056013D" w:rsidRDefault="0056013D" w:rsidP="00C50E2C">
      <w:pPr>
        <w:pStyle w:val="Heading1"/>
      </w:pPr>
      <w:r w:rsidRPr="0056013D">
        <w:t>SUBCHAPTER B</w:t>
      </w:r>
      <w:r w:rsidRPr="0056013D">
        <w:tab/>
        <w:t>ADMINISTRATION AND COMMUNICATION</w:t>
      </w:r>
    </w:p>
    <w:p w14:paraId="1C89180F" w14:textId="77777777" w:rsidR="0056013D" w:rsidRPr="0056013D" w:rsidRDefault="0056013D" w:rsidP="00C50E2C">
      <w:pPr>
        <w:pStyle w:val="Heading1"/>
      </w:pPr>
      <w:r w:rsidRPr="0056013D">
        <w:t>DIVISION 1</w:t>
      </w:r>
      <w:r w:rsidRPr="0056013D">
        <w:tab/>
        <w:t>PERMIT HOLDER RESPONSIBILITIES</w:t>
      </w:r>
    </w:p>
    <w:p w14:paraId="526CC945"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§746.201. What are my responsibilities as the permit holder?</w:t>
      </w:r>
    </w:p>
    <w:p w14:paraId="32724365" w14:textId="77DA6380"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You are responsible for</w:t>
      </w:r>
      <w:del w:id="200" w:author="Author">
        <w:r w:rsidR="00C50E2C" w:rsidRPr="00C50E2C" w:rsidDel="00F950E2">
          <w:rPr>
            <w:rFonts w:ascii="Verdana" w:hAnsi="Verdana"/>
            <w:strike/>
            <w:sz w:val="22"/>
            <w:szCs w:val="22"/>
          </w:rPr>
          <w:delText xml:space="preserve"> the following</w:delText>
        </w:r>
      </w:del>
      <w:r w:rsidRPr="0056013D">
        <w:rPr>
          <w:rFonts w:ascii="Verdana" w:hAnsi="Verdana"/>
          <w:sz w:val="22"/>
          <w:szCs w:val="22"/>
        </w:rPr>
        <w:t xml:space="preserve">: </w:t>
      </w:r>
    </w:p>
    <w:p w14:paraId="64903FAC"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 Developing and implementing your child-care center's operational policies, which must comply with or exceed the minimum standards specified in this subchapter; </w:t>
      </w:r>
    </w:p>
    <w:p w14:paraId="0CE79C5A"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(2) Developing written personnel policies, including job descriptions, job responsibilities, and requirements; </w:t>
      </w:r>
    </w:p>
    <w:p w14:paraId="2C65EDA2"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(3) Making provisions for training that comply with Division 4, Subchapter D of this chapter (relating to Professional Development); </w:t>
      </w:r>
    </w:p>
    <w:p w14:paraId="5D5A178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(4) Designating a child-care center director who meets minimum standard qualifications and has daily, on-site responsibility for the operation of the child-care center; </w:t>
      </w:r>
    </w:p>
    <w:p w14:paraId="644547F1" w14:textId="2113328F"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(5) Reporting and ensuring your employees and volunteers report suspected abuse, neglect, or exploitation directly to </w:t>
      </w:r>
      <w:ins w:id="201" w:author="Author">
        <w:r w:rsidR="00F950E2" w:rsidRPr="00C50E2C">
          <w:rPr>
            <w:rFonts w:ascii="Verdana" w:hAnsi="Verdana"/>
            <w:sz w:val="22"/>
            <w:szCs w:val="22"/>
            <w:u w:val="single"/>
          </w:rPr>
          <w:t>the Texas Department of Family and Protective Services</w:t>
        </w:r>
      </w:ins>
      <w:del w:id="202" w:author="Author">
        <w:r w:rsidR="00C50E2C" w:rsidRPr="00C50E2C" w:rsidDel="00F950E2">
          <w:rPr>
            <w:rFonts w:ascii="Verdana" w:hAnsi="Verdana"/>
            <w:strike/>
            <w:sz w:val="22"/>
            <w:szCs w:val="22"/>
          </w:rPr>
          <w:delText>DFPS</w:delText>
        </w:r>
      </w:del>
      <w:r w:rsidRPr="0056013D">
        <w:rPr>
          <w:rFonts w:ascii="Verdana" w:hAnsi="Verdana"/>
          <w:sz w:val="22"/>
          <w:szCs w:val="22"/>
        </w:rPr>
        <w:t xml:space="preserve"> without delegating this responsibility, as required by the Texas Family Code, §261.101; </w:t>
      </w:r>
    </w:p>
    <w:p w14:paraId="50E5E7B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(6) Ensuring all information related to background checks is kept confidential, as required by the Human Resources Code, §40.005(d) and (e); </w:t>
      </w:r>
    </w:p>
    <w:p w14:paraId="1EF6C799" w14:textId="57F9AEF1"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(7) Ensuring parents </w:t>
      </w:r>
      <w:ins w:id="203" w:author="Author">
        <w:r w:rsidR="00F950E2" w:rsidRPr="00C50E2C">
          <w:rPr>
            <w:rFonts w:ascii="Verdana" w:hAnsi="Verdana"/>
            <w:sz w:val="22"/>
            <w:szCs w:val="22"/>
            <w:u w:val="single"/>
          </w:rPr>
          <w:t>can</w:t>
        </w:r>
      </w:ins>
      <w:del w:id="204" w:author="Author">
        <w:r w:rsidR="00C50E2C" w:rsidRPr="00C50E2C" w:rsidDel="00F950E2">
          <w:rPr>
            <w:rFonts w:ascii="Verdana" w:hAnsi="Verdana"/>
            <w:strike/>
            <w:sz w:val="22"/>
            <w:szCs w:val="22"/>
          </w:rPr>
          <w:delText>have the opportunity to</w:delText>
        </w:r>
      </w:del>
      <w:r w:rsidRPr="0056013D">
        <w:rPr>
          <w:rFonts w:ascii="Verdana" w:hAnsi="Verdana"/>
          <w:sz w:val="22"/>
          <w:szCs w:val="22"/>
        </w:rPr>
        <w:t xml:space="preserve"> visit the child-care center any time during the child-care center's hours of operation to observe their child, program activities, the building, the grounds, and the equipment without having to secure prior approval; </w:t>
      </w:r>
    </w:p>
    <w:p w14:paraId="7C53FEF0" w14:textId="6B32A1FE"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(8) </w:t>
      </w:r>
      <w:ins w:id="205" w:author="Author">
        <w:r w:rsidR="00F950E2" w:rsidRPr="00C50E2C">
          <w:rPr>
            <w:rFonts w:ascii="Verdana" w:hAnsi="Verdana"/>
            <w:sz w:val="22"/>
            <w:szCs w:val="22"/>
            <w:u w:val="single"/>
          </w:rPr>
          <w:t xml:space="preserve">Complying with the </w:t>
        </w:r>
      </w:ins>
      <w:del w:id="206" w:author="Author">
        <w:r w:rsidR="00C50E2C" w:rsidRPr="00C50E2C" w:rsidDel="00F950E2">
          <w:rPr>
            <w:rFonts w:ascii="Verdana" w:hAnsi="Verdana"/>
            <w:strike/>
            <w:sz w:val="22"/>
            <w:szCs w:val="22"/>
          </w:rPr>
          <w:delText xml:space="preserve">Maintaining </w:delText>
        </w:r>
      </w:del>
      <w:r w:rsidRPr="0056013D">
        <w:rPr>
          <w:rFonts w:ascii="Verdana" w:hAnsi="Verdana"/>
          <w:sz w:val="22"/>
          <w:szCs w:val="22"/>
        </w:rPr>
        <w:t>liability insurance</w:t>
      </w:r>
      <w:ins w:id="207" w:author="Author">
        <w:r w:rsidR="00F950E2" w:rsidRPr="00C50E2C">
          <w:rPr>
            <w:rFonts w:ascii="Verdana" w:hAnsi="Verdana"/>
            <w:sz w:val="22"/>
            <w:szCs w:val="22"/>
            <w:u w:val="single"/>
          </w:rPr>
          <w:t xml:space="preserve"> requirements in this division</w:t>
        </w:r>
      </w:ins>
      <w:del w:id="208" w:author="Author">
        <w:r w:rsidR="00C50E2C" w:rsidRPr="00C50E2C" w:rsidDel="00F950E2">
          <w:rPr>
            <w:rFonts w:ascii="Verdana" w:hAnsi="Verdana"/>
            <w:strike/>
            <w:sz w:val="22"/>
            <w:szCs w:val="22"/>
          </w:rPr>
          <w:delText>, as required by the Human Resources Code §42.049, if we license you to care for 13 or more children</w:delText>
        </w:r>
      </w:del>
      <w:r w:rsidRPr="0056013D">
        <w:rPr>
          <w:rFonts w:ascii="Verdana" w:hAnsi="Verdana"/>
          <w:sz w:val="22"/>
          <w:szCs w:val="22"/>
        </w:rPr>
        <w:t xml:space="preserve">; </w:t>
      </w:r>
    </w:p>
    <w:p w14:paraId="3D682C88"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(9) Complying with the child-care licensing law found in Chapter 42 of the Human Resources Code, the applicable minimum standards, and other applicable rules in the Texas Administrative Code; </w:t>
      </w:r>
    </w:p>
    <w:p w14:paraId="6081343F" w14:textId="138A94FF"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(10) Reporting to </w:t>
      </w:r>
      <w:ins w:id="209" w:author="Author">
        <w:r w:rsidR="00F950E2" w:rsidRPr="00C50E2C">
          <w:rPr>
            <w:rFonts w:ascii="Verdana" w:hAnsi="Verdana"/>
            <w:sz w:val="22"/>
            <w:szCs w:val="22"/>
            <w:u w:val="single"/>
          </w:rPr>
          <w:t xml:space="preserve">Licensing </w:t>
        </w:r>
      </w:ins>
      <w:del w:id="210" w:author="Author">
        <w:r w:rsidR="00C50E2C" w:rsidRPr="00C50E2C" w:rsidDel="00F950E2">
          <w:rPr>
            <w:rFonts w:ascii="Verdana" w:hAnsi="Verdana"/>
            <w:strike/>
            <w:sz w:val="22"/>
            <w:szCs w:val="22"/>
          </w:rPr>
          <w:delText xml:space="preserve">DFPS </w:delText>
        </w:r>
      </w:del>
      <w:r w:rsidRPr="0056013D">
        <w:rPr>
          <w:rFonts w:ascii="Verdana" w:hAnsi="Verdana"/>
          <w:sz w:val="22"/>
          <w:szCs w:val="22"/>
        </w:rPr>
        <w:t xml:space="preserve">any Department of Justice substantiated complaints related to Title III of the Americans with Disabilities Act, which applies to commercial public accommodations; and </w:t>
      </w:r>
    </w:p>
    <w:p w14:paraId="53E6E7C6" w14:textId="5C566E12" w:rsidR="00F950E2" w:rsidRPr="00C50E2C" w:rsidRDefault="0056013D" w:rsidP="00F950E2">
      <w:pPr>
        <w:pStyle w:val="BodyText"/>
        <w:tabs>
          <w:tab w:val="left" w:pos="0"/>
        </w:tabs>
        <w:spacing w:before="100" w:beforeAutospacing="1" w:after="100" w:afterAutospacing="1"/>
        <w:rPr>
          <w:ins w:id="211" w:author="Author"/>
          <w:rFonts w:ascii="Verdana" w:hAnsi="Verdana"/>
          <w:sz w:val="22"/>
          <w:szCs w:val="22"/>
          <w:u w:val="single"/>
        </w:rPr>
      </w:pPr>
      <w:r w:rsidRPr="0056013D">
        <w:rPr>
          <w:rFonts w:ascii="Verdana" w:hAnsi="Verdana"/>
          <w:sz w:val="22"/>
          <w:szCs w:val="22"/>
        </w:rPr>
        <w:tab/>
        <w:t>(11) Ensuring the total number of children in care at the center or away from the center, such as during a field trip, never exceeds the licensed capacity of the center.</w:t>
      </w:r>
      <w:ins w:id="212" w:author="Author">
        <w:r w:rsidR="00F950E2" w:rsidRPr="00F950E2">
          <w:rPr>
            <w:rFonts w:ascii="Verdana" w:hAnsi="Verdana"/>
            <w:sz w:val="22"/>
            <w:szCs w:val="22"/>
            <w:u w:val="single"/>
          </w:rPr>
          <w:t xml:space="preserve"> </w:t>
        </w:r>
      </w:ins>
    </w:p>
    <w:p w14:paraId="2108A47D" w14:textId="77777777" w:rsidR="00F950E2" w:rsidRPr="00C50E2C" w:rsidRDefault="00F950E2" w:rsidP="00F950E2">
      <w:pPr>
        <w:pStyle w:val="BodyText"/>
        <w:tabs>
          <w:tab w:val="left" w:pos="0"/>
        </w:tabs>
        <w:spacing w:before="100" w:beforeAutospacing="1" w:after="100" w:afterAutospacing="1"/>
        <w:rPr>
          <w:ins w:id="213" w:author="Author"/>
          <w:rFonts w:ascii="Verdana" w:hAnsi="Verdana"/>
          <w:sz w:val="22"/>
          <w:szCs w:val="22"/>
          <w:u w:val="single"/>
        </w:rPr>
      </w:pPr>
      <w:ins w:id="214" w:author="Author">
        <w:r w:rsidRPr="00C50E2C">
          <w:rPr>
            <w:rFonts w:ascii="Verdana" w:hAnsi="Verdana"/>
            <w:sz w:val="22"/>
            <w:szCs w:val="22"/>
            <w:u w:val="single"/>
          </w:rPr>
          <w:br w:type="page"/>
          <w:t>§746.203. What are the liability insurance requirements?</w:t>
        </w:r>
      </w:ins>
    </w:p>
    <w:p w14:paraId="4ECA391E" w14:textId="77777777" w:rsidR="00F950E2" w:rsidRPr="00C50E2C" w:rsidRDefault="00F950E2" w:rsidP="00F950E2">
      <w:pPr>
        <w:pStyle w:val="BodyText"/>
        <w:tabs>
          <w:tab w:val="left" w:pos="0"/>
        </w:tabs>
        <w:spacing w:before="100" w:beforeAutospacing="1" w:after="100" w:afterAutospacing="1"/>
        <w:rPr>
          <w:ins w:id="215" w:author="Author"/>
          <w:rFonts w:ascii="Verdana" w:hAnsi="Verdana"/>
          <w:sz w:val="22"/>
          <w:szCs w:val="22"/>
          <w:u w:val="single"/>
        </w:rPr>
      </w:pPr>
      <w:ins w:id="216" w:author="Author">
        <w:r w:rsidRPr="00C50E2C">
          <w:rPr>
            <w:rFonts w:ascii="Verdana" w:hAnsi="Verdana"/>
            <w:sz w:val="22"/>
            <w:szCs w:val="22"/>
            <w:u w:val="single"/>
          </w:rPr>
          <w:t>Unless you have an acceptable reason not to have the insurance, you must:</w:t>
        </w:r>
      </w:ins>
    </w:p>
    <w:p w14:paraId="40A5E5B6" w14:textId="77777777" w:rsidR="00F950E2" w:rsidRDefault="0056013D" w:rsidP="00F950E2">
      <w:pPr>
        <w:pStyle w:val="BodyText"/>
        <w:tabs>
          <w:tab w:val="left" w:pos="0"/>
        </w:tabs>
        <w:spacing w:before="100" w:beforeAutospacing="1" w:after="100" w:afterAutospacing="1"/>
        <w:rPr>
          <w:ins w:id="217" w:author="Author"/>
          <w:rFonts w:ascii="Verdana" w:hAnsi="Verdana"/>
          <w:sz w:val="22"/>
          <w:szCs w:val="22"/>
          <w:u w:val="single"/>
        </w:rPr>
      </w:pPr>
      <w:r w:rsidRPr="0056013D">
        <w:rPr>
          <w:rFonts w:ascii="Verdana" w:hAnsi="Verdana"/>
          <w:sz w:val="22"/>
          <w:szCs w:val="22"/>
        </w:rPr>
        <w:tab/>
      </w:r>
      <w:ins w:id="218" w:author="Author">
        <w:r w:rsidR="00F950E2" w:rsidRPr="00C50E2C">
          <w:rPr>
            <w:rFonts w:ascii="Verdana" w:hAnsi="Verdana"/>
            <w:sz w:val="22"/>
            <w:szCs w:val="22"/>
            <w:u w:val="single"/>
          </w:rPr>
          <w:t>(1) Have liability insurance coverage:</w:t>
        </w:r>
      </w:ins>
    </w:p>
    <w:p w14:paraId="66197D0A" w14:textId="77777777" w:rsidR="00F950E2" w:rsidRDefault="0056013D" w:rsidP="00F950E2">
      <w:pPr>
        <w:pStyle w:val="BodyText"/>
        <w:tabs>
          <w:tab w:val="left" w:pos="0"/>
        </w:tabs>
        <w:spacing w:before="100" w:beforeAutospacing="1" w:after="100" w:afterAutospacing="1"/>
        <w:rPr>
          <w:ins w:id="219"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220" w:author="Author">
        <w:r w:rsidR="00F950E2" w:rsidRPr="00C50E2C">
          <w:rPr>
            <w:rFonts w:ascii="Verdana" w:hAnsi="Verdana"/>
            <w:sz w:val="22"/>
            <w:szCs w:val="22"/>
            <w:u w:val="single"/>
          </w:rPr>
          <w:t xml:space="preserve">(A) Of at least $300,000 for each occurrence of negligence; and </w:t>
        </w:r>
      </w:ins>
    </w:p>
    <w:p w14:paraId="494927F7" w14:textId="77777777" w:rsidR="00F950E2" w:rsidRDefault="0056013D" w:rsidP="00F950E2">
      <w:pPr>
        <w:pStyle w:val="BodyText"/>
        <w:tabs>
          <w:tab w:val="left" w:pos="0"/>
        </w:tabs>
        <w:spacing w:before="100" w:beforeAutospacing="1" w:after="100" w:afterAutospacing="1"/>
        <w:rPr>
          <w:ins w:id="221"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222" w:author="Author">
        <w:r w:rsidR="00F950E2" w:rsidRPr="00C50E2C">
          <w:rPr>
            <w:rFonts w:ascii="Verdana" w:hAnsi="Verdana"/>
            <w:sz w:val="22"/>
            <w:szCs w:val="22"/>
            <w:u w:val="single"/>
          </w:rPr>
          <w:t>(B) That covers injury to a child that occurs while the child is in your care, regardless of whether the injury occurs on or off the premises of your operation; and</w:t>
        </w:r>
      </w:ins>
    </w:p>
    <w:p w14:paraId="0D6CCCD0" w14:textId="77777777" w:rsidR="00F950E2" w:rsidRDefault="0056013D" w:rsidP="00F950E2">
      <w:pPr>
        <w:pStyle w:val="BodyText"/>
        <w:tabs>
          <w:tab w:val="left" w:pos="0"/>
        </w:tabs>
        <w:spacing w:before="100" w:beforeAutospacing="1" w:after="100" w:afterAutospacing="1"/>
        <w:rPr>
          <w:ins w:id="223" w:author="Author"/>
          <w:rFonts w:ascii="Verdana" w:hAnsi="Verdana"/>
          <w:sz w:val="22"/>
          <w:szCs w:val="22"/>
          <w:u w:val="single"/>
        </w:rPr>
      </w:pPr>
      <w:r w:rsidRPr="0056013D">
        <w:rPr>
          <w:rFonts w:ascii="Verdana" w:hAnsi="Verdana"/>
          <w:sz w:val="22"/>
          <w:szCs w:val="22"/>
        </w:rPr>
        <w:tab/>
      </w:r>
      <w:ins w:id="224" w:author="Author">
        <w:r w:rsidR="00F950E2" w:rsidRPr="00C50E2C">
          <w:rPr>
            <w:rFonts w:ascii="Verdana" w:hAnsi="Verdana"/>
            <w:sz w:val="22"/>
            <w:szCs w:val="22"/>
            <w:u w:val="single"/>
          </w:rPr>
          <w:t>(2) Provide proof of coverage to Licensing each year by the anniversary date of the issuance of your permit.</w:t>
        </w:r>
      </w:ins>
    </w:p>
    <w:p w14:paraId="251FBF82" w14:textId="0A34249A" w:rsidR="00F950E2" w:rsidRPr="00C50E2C" w:rsidRDefault="00F950E2" w:rsidP="00F950E2">
      <w:pPr>
        <w:tabs>
          <w:tab w:val="left" w:pos="0"/>
        </w:tabs>
        <w:spacing w:before="100" w:beforeAutospacing="1" w:after="100" w:afterAutospacing="1"/>
        <w:rPr>
          <w:ins w:id="225" w:author="Author"/>
          <w:rFonts w:ascii="Verdana" w:hAnsi="Verdana"/>
          <w:sz w:val="22"/>
          <w:szCs w:val="22"/>
          <w:u w:val="single"/>
        </w:rPr>
      </w:pPr>
      <w:ins w:id="226" w:author="Author">
        <w:r w:rsidRPr="00C50E2C">
          <w:rPr>
            <w:rFonts w:ascii="Verdana" w:hAnsi="Verdana"/>
            <w:sz w:val="22"/>
            <w:szCs w:val="22"/>
            <w:u w:val="single"/>
          </w:rPr>
          <w:t>§746.205. What are acceptable reasons not to have liability insurance?</w:t>
        </w:r>
      </w:ins>
    </w:p>
    <w:p w14:paraId="55C45F3B" w14:textId="77777777" w:rsidR="00F950E2" w:rsidRPr="00C50E2C" w:rsidRDefault="00F950E2" w:rsidP="00F950E2">
      <w:pPr>
        <w:tabs>
          <w:tab w:val="left" w:pos="0"/>
        </w:tabs>
        <w:spacing w:before="100" w:beforeAutospacing="1" w:after="100" w:afterAutospacing="1"/>
        <w:rPr>
          <w:ins w:id="227" w:author="Author"/>
          <w:rFonts w:ascii="Verdana" w:hAnsi="Verdana"/>
          <w:sz w:val="22"/>
          <w:szCs w:val="22"/>
          <w:u w:val="single"/>
        </w:rPr>
      </w:pPr>
      <w:ins w:id="228" w:author="Author">
        <w:r w:rsidRPr="00C50E2C">
          <w:rPr>
            <w:rFonts w:ascii="Verdana" w:hAnsi="Verdana"/>
            <w:sz w:val="22"/>
            <w:szCs w:val="22"/>
            <w:u w:val="single"/>
          </w:rPr>
          <w:t>(a) You do not have to have liability insurance that meets the requirements of §746.203 of this division (relating to What are the liability insurance requirements?) if you cannot carry insurance because:</w:t>
        </w:r>
      </w:ins>
    </w:p>
    <w:p w14:paraId="0B9CCD2C" w14:textId="77777777" w:rsidR="00F950E2" w:rsidRDefault="0056013D" w:rsidP="00F950E2">
      <w:pPr>
        <w:tabs>
          <w:tab w:val="left" w:pos="0"/>
        </w:tabs>
        <w:spacing w:before="100" w:beforeAutospacing="1" w:after="100" w:afterAutospacing="1"/>
        <w:rPr>
          <w:ins w:id="229" w:author="Author"/>
          <w:rFonts w:ascii="Verdana" w:hAnsi="Verdana"/>
          <w:sz w:val="22"/>
          <w:szCs w:val="22"/>
          <w:u w:val="single"/>
        </w:rPr>
      </w:pPr>
      <w:r w:rsidRPr="0056013D">
        <w:rPr>
          <w:rFonts w:ascii="Verdana" w:hAnsi="Verdana"/>
          <w:sz w:val="22"/>
          <w:szCs w:val="22"/>
        </w:rPr>
        <w:tab/>
      </w:r>
      <w:ins w:id="230" w:author="Author">
        <w:r w:rsidR="00F950E2" w:rsidRPr="00C50E2C">
          <w:rPr>
            <w:rFonts w:ascii="Verdana" w:hAnsi="Verdana"/>
            <w:sz w:val="22"/>
            <w:szCs w:val="22"/>
            <w:u w:val="single"/>
          </w:rPr>
          <w:t xml:space="preserve">(1) Of financial reasons; </w:t>
        </w:r>
      </w:ins>
    </w:p>
    <w:p w14:paraId="3C09D7AD" w14:textId="77777777" w:rsidR="00F950E2" w:rsidRDefault="0056013D" w:rsidP="00F950E2">
      <w:pPr>
        <w:tabs>
          <w:tab w:val="left" w:pos="0"/>
        </w:tabs>
        <w:spacing w:before="100" w:beforeAutospacing="1" w:after="100" w:afterAutospacing="1"/>
        <w:rPr>
          <w:ins w:id="231" w:author="Author"/>
          <w:rFonts w:ascii="Verdana" w:hAnsi="Verdana"/>
          <w:sz w:val="22"/>
          <w:szCs w:val="22"/>
          <w:u w:val="single"/>
        </w:rPr>
      </w:pPr>
      <w:r w:rsidRPr="0056013D">
        <w:rPr>
          <w:rFonts w:ascii="Verdana" w:hAnsi="Verdana"/>
          <w:sz w:val="22"/>
          <w:szCs w:val="22"/>
        </w:rPr>
        <w:tab/>
      </w:r>
      <w:ins w:id="232" w:author="Author">
        <w:r w:rsidR="00F950E2" w:rsidRPr="00C50E2C">
          <w:rPr>
            <w:rFonts w:ascii="Verdana" w:hAnsi="Verdana"/>
            <w:sz w:val="22"/>
            <w:szCs w:val="22"/>
            <w:u w:val="single"/>
          </w:rPr>
          <w:t xml:space="preserve">(2) You are unable to locate an underwriter who is willing to issue a policy to the operation; or </w:t>
        </w:r>
      </w:ins>
    </w:p>
    <w:p w14:paraId="18C4D7B5" w14:textId="77777777" w:rsidR="00F950E2" w:rsidRDefault="0056013D" w:rsidP="00F950E2">
      <w:pPr>
        <w:tabs>
          <w:tab w:val="left" w:pos="0"/>
        </w:tabs>
        <w:spacing w:before="100" w:beforeAutospacing="1" w:after="100" w:afterAutospacing="1"/>
        <w:rPr>
          <w:ins w:id="233" w:author="Author"/>
          <w:rFonts w:ascii="Verdana" w:hAnsi="Verdana"/>
          <w:sz w:val="22"/>
          <w:szCs w:val="22"/>
          <w:u w:val="single"/>
        </w:rPr>
      </w:pPr>
      <w:r w:rsidRPr="0056013D">
        <w:rPr>
          <w:rFonts w:ascii="Verdana" w:hAnsi="Verdana"/>
          <w:sz w:val="22"/>
          <w:szCs w:val="22"/>
        </w:rPr>
        <w:tab/>
      </w:r>
      <w:ins w:id="234" w:author="Author">
        <w:r w:rsidR="00F950E2" w:rsidRPr="00C50E2C">
          <w:rPr>
            <w:rFonts w:ascii="Verdana" w:hAnsi="Verdana"/>
            <w:sz w:val="22"/>
            <w:szCs w:val="22"/>
            <w:u w:val="single"/>
          </w:rPr>
          <w:t>(3) You have already exhausted the limits of a policy that met the requirements.</w:t>
        </w:r>
      </w:ins>
    </w:p>
    <w:p w14:paraId="39AB4831" w14:textId="066CD8C6" w:rsidR="00F950E2" w:rsidRPr="00C50E2C" w:rsidRDefault="00F950E2" w:rsidP="00F950E2">
      <w:pPr>
        <w:tabs>
          <w:tab w:val="left" w:pos="0"/>
        </w:tabs>
        <w:spacing w:before="100" w:beforeAutospacing="1" w:after="100" w:afterAutospacing="1"/>
        <w:rPr>
          <w:ins w:id="235" w:author="Author"/>
          <w:rFonts w:ascii="Verdana" w:hAnsi="Verdana"/>
          <w:sz w:val="22"/>
          <w:szCs w:val="22"/>
          <w:u w:val="single"/>
        </w:rPr>
      </w:pPr>
      <w:ins w:id="236" w:author="Author">
        <w:r w:rsidRPr="00C50E2C">
          <w:rPr>
            <w:rFonts w:ascii="Verdana" w:hAnsi="Verdana"/>
            <w:sz w:val="22"/>
            <w:szCs w:val="22"/>
            <w:u w:val="single"/>
          </w:rPr>
          <w:t>(b) If you cannot carry liability insurance or you stop carrying the insurance because of a reason listed in subsection (a) of this section, you must send written notification to Licensing by the anniversary date of the issuance of your permit. Your notification must include the reason that you cannot carry the insurance.</w:t>
        </w:r>
      </w:ins>
    </w:p>
    <w:p w14:paraId="2F076B6A" w14:textId="77777777" w:rsidR="00F950E2" w:rsidRPr="00C50E2C" w:rsidRDefault="00F950E2" w:rsidP="00F950E2">
      <w:pPr>
        <w:pStyle w:val="BodyText"/>
        <w:tabs>
          <w:tab w:val="left" w:pos="0"/>
        </w:tabs>
        <w:spacing w:before="100" w:beforeAutospacing="1" w:after="100" w:afterAutospacing="1"/>
        <w:rPr>
          <w:ins w:id="237" w:author="Author"/>
          <w:rFonts w:ascii="Verdana" w:hAnsi="Verdana"/>
          <w:sz w:val="22"/>
          <w:szCs w:val="22"/>
          <w:u w:val="single"/>
        </w:rPr>
      </w:pPr>
      <w:ins w:id="238" w:author="Author">
        <w:r w:rsidRPr="00C50E2C">
          <w:rPr>
            <w:rFonts w:ascii="Verdana" w:hAnsi="Verdana"/>
            <w:sz w:val="22"/>
            <w:szCs w:val="22"/>
            <w:u w:val="single"/>
          </w:rPr>
          <w:t>§746.207 When must I notify parents that I do not carry liability insurance?</w:t>
        </w:r>
      </w:ins>
    </w:p>
    <w:p w14:paraId="54883E18" w14:textId="60029527" w:rsidR="00F950E2" w:rsidRPr="00C50E2C" w:rsidRDefault="00FC3F93" w:rsidP="00FC3F93">
      <w:pPr>
        <w:pStyle w:val="BodyText"/>
        <w:tabs>
          <w:tab w:val="left" w:pos="0"/>
        </w:tabs>
        <w:spacing w:before="100" w:beforeAutospacing="1" w:after="100" w:afterAutospacing="1"/>
        <w:rPr>
          <w:ins w:id="239" w:author="Author"/>
          <w:rFonts w:ascii="Verdana" w:hAnsi="Verdana"/>
          <w:sz w:val="22"/>
          <w:szCs w:val="22"/>
          <w:u w:val="single"/>
        </w:rPr>
      </w:pPr>
      <w:ins w:id="240" w:author="Author">
        <w:r>
          <w:rPr>
            <w:rFonts w:ascii="Verdana" w:hAnsi="Verdana"/>
            <w:sz w:val="22"/>
            <w:szCs w:val="22"/>
            <w:u w:val="single"/>
          </w:rPr>
          <w:t xml:space="preserve">(a) </w:t>
        </w:r>
        <w:r w:rsidR="00F950E2" w:rsidRPr="00F950E2">
          <w:rPr>
            <w:rFonts w:ascii="Verdana" w:hAnsi="Verdana"/>
            <w:sz w:val="22"/>
            <w:szCs w:val="22"/>
            <w:u w:val="single"/>
          </w:rPr>
          <w:t xml:space="preserve">If you do not carry liability insurance that meets the requirements of §746.203 of this division (relating to What are the liability insurance requirements?), then you must notify the </w:t>
        </w:r>
        <w:r w:rsidR="00F950E2" w:rsidRPr="00C50E2C">
          <w:rPr>
            <w:rFonts w:ascii="Verdana" w:hAnsi="Verdana"/>
            <w:sz w:val="22"/>
            <w:szCs w:val="22"/>
            <w:u w:val="single"/>
          </w:rPr>
          <w:t>parent of each child in your care in writing that you do not carry liability insurance before you admit the child into your care.</w:t>
        </w:r>
      </w:ins>
    </w:p>
    <w:p w14:paraId="46434C98" w14:textId="11E70582" w:rsidR="00F950E2" w:rsidRPr="00F950E2" w:rsidRDefault="00F950E2" w:rsidP="00FC3F93">
      <w:pPr>
        <w:pStyle w:val="BodyText"/>
        <w:tabs>
          <w:tab w:val="left" w:pos="0"/>
        </w:tabs>
        <w:spacing w:before="100" w:beforeAutospacing="1" w:after="100" w:afterAutospacing="1"/>
        <w:rPr>
          <w:ins w:id="241" w:author="Author"/>
          <w:rFonts w:ascii="Verdana" w:hAnsi="Verdana"/>
          <w:sz w:val="22"/>
          <w:szCs w:val="22"/>
          <w:u w:val="single"/>
        </w:rPr>
      </w:pPr>
      <w:ins w:id="242" w:author="Author">
        <w:r w:rsidRPr="00F950E2">
          <w:rPr>
            <w:rFonts w:ascii="Verdana" w:hAnsi="Verdana"/>
            <w:sz w:val="22"/>
            <w:szCs w:val="22"/>
            <w:u w:val="single"/>
          </w:rPr>
          <w:t>(b) If you previously carried the liability insurance and subsequently stop carrying the liability insurance, then you must notify the parent of each child in your care in writing that you do not carry the insurance within 30 days after you stop carrying it.</w:t>
        </w:r>
      </w:ins>
    </w:p>
    <w:p w14:paraId="0100E2B7" w14:textId="13815C6C" w:rsidR="00F950E2" w:rsidRDefault="00F950E2" w:rsidP="00FC3F93">
      <w:pPr>
        <w:pStyle w:val="BodyText"/>
        <w:tabs>
          <w:tab w:val="left" w:pos="0"/>
        </w:tabs>
        <w:spacing w:before="100" w:beforeAutospacing="1" w:after="100" w:afterAutospacing="1"/>
        <w:rPr>
          <w:rFonts w:ascii="Verdana" w:hAnsi="Verdana"/>
          <w:sz w:val="22"/>
          <w:szCs w:val="22"/>
          <w:u w:val="single"/>
        </w:rPr>
      </w:pPr>
      <w:ins w:id="243" w:author="Author">
        <w:r w:rsidRPr="00F950E2">
          <w:rPr>
            <w:rFonts w:ascii="Verdana" w:hAnsi="Verdana"/>
            <w:sz w:val="22"/>
            <w:szCs w:val="22"/>
            <w:u w:val="single"/>
          </w:rPr>
          <w:t xml:space="preserve">(c) You may use Form 2962, </w:t>
        </w:r>
        <w:r w:rsidRPr="00F950E2">
          <w:rPr>
            <w:rFonts w:ascii="Verdana" w:hAnsi="Verdana"/>
            <w:i/>
            <w:sz w:val="22"/>
            <w:szCs w:val="22"/>
            <w:u w:val="single"/>
          </w:rPr>
          <w:t>Verification of Liability Insurance</w:t>
        </w:r>
        <w:r w:rsidRPr="00F950E2">
          <w:rPr>
            <w:rFonts w:ascii="Verdana" w:hAnsi="Verdana"/>
            <w:sz w:val="22"/>
            <w:szCs w:val="22"/>
            <w:u w:val="single"/>
          </w:rPr>
          <w:t>, located on the Licensing provider website, to notify parents. Regardless of whether you use this form, you must be able to demonstrate that you provided written notice to the parent of each child in your care, as required in §746.801(6) of this chapter (relating to What records must I keep at my child-care center?).</w:t>
        </w:r>
      </w:ins>
    </w:p>
    <w:p w14:paraId="0FB3B8B6" w14:textId="77777777" w:rsidR="00B33713" w:rsidRPr="00B33713" w:rsidRDefault="00B33713">
      <w:pPr>
        <w:widowControl/>
        <w:suppressAutoHyphens w:val="0"/>
        <w:rPr>
          <w:rFonts w:ascii="Verdana" w:hAnsi="Verdana"/>
          <w:sz w:val="22"/>
          <w:szCs w:val="22"/>
        </w:rPr>
      </w:pPr>
      <w:r w:rsidRPr="00B33713">
        <w:rPr>
          <w:rFonts w:ascii="Verdana" w:hAnsi="Verdana"/>
          <w:sz w:val="22"/>
          <w:szCs w:val="22"/>
        </w:rPr>
        <w:br w:type="page"/>
      </w:r>
    </w:p>
    <w:p w14:paraId="27C1BC54" w14:textId="0FECEFAF" w:rsidR="00FC3F93" w:rsidRPr="00F950E2" w:rsidRDefault="00FC3F93" w:rsidP="00FC3F93">
      <w:pPr>
        <w:pStyle w:val="BodyText"/>
        <w:tabs>
          <w:tab w:val="left" w:pos="0"/>
        </w:tabs>
        <w:spacing w:before="100" w:beforeAutospacing="1" w:after="100" w:afterAutospacing="1"/>
        <w:rPr>
          <w:ins w:id="244" w:author="Author"/>
          <w:rFonts w:ascii="Verdana" w:hAnsi="Verdana"/>
          <w:sz w:val="22"/>
          <w:szCs w:val="22"/>
          <w:u w:val="single"/>
        </w:rPr>
      </w:pPr>
      <w:ins w:id="245" w:author="Author">
        <w:r w:rsidRPr="00F950E2">
          <w:rPr>
            <w:rFonts w:ascii="Verdana" w:hAnsi="Verdana"/>
            <w:b/>
            <w:i/>
            <w:sz w:val="22"/>
            <w:szCs w:val="22"/>
            <w:u w:val="single"/>
          </w:rPr>
          <w:t>Helpful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C50E2C" w14:paraId="16C83CCE" w14:textId="77777777" w:rsidTr="00F950E2">
        <w:tc>
          <w:tcPr>
            <w:tcW w:w="10070" w:type="dxa"/>
            <w:shd w:val="clear" w:color="auto" w:fill="auto"/>
          </w:tcPr>
          <w:p w14:paraId="340B3812" w14:textId="5C769AC1" w:rsidR="00F950E2" w:rsidRPr="00C50E2C" w:rsidRDefault="00F950E2" w:rsidP="00F950E2">
            <w:pPr>
              <w:tabs>
                <w:tab w:val="left" w:pos="0"/>
              </w:tabs>
              <w:spacing w:before="100" w:beforeAutospacing="1" w:after="100" w:afterAutospacing="1"/>
              <w:rPr>
                <w:ins w:id="246" w:author="Author"/>
                <w:rFonts w:ascii="Verdana" w:hAnsi="Verdana"/>
                <w:i/>
                <w:sz w:val="22"/>
                <w:szCs w:val="22"/>
                <w:u w:val="single"/>
              </w:rPr>
            </w:pPr>
            <w:ins w:id="247" w:author="Author">
              <w:r w:rsidRPr="00C50E2C">
                <w:rPr>
                  <w:rFonts w:ascii="Verdana" w:hAnsi="Verdana"/>
                  <w:i/>
                  <w:sz w:val="22"/>
                  <w:szCs w:val="22"/>
                  <w:u w:val="single"/>
                </w:rPr>
                <w:t>It is important that parents both understand and acknowledge whether your center carries liability insurance. Possible means of communicating this requirement include:</w:t>
              </w:r>
            </w:ins>
          </w:p>
          <w:p w14:paraId="2BCCED9E" w14:textId="77777777" w:rsidR="00F950E2" w:rsidRPr="00C50E2C" w:rsidRDefault="00F950E2" w:rsidP="00F950E2">
            <w:pPr>
              <w:numPr>
                <w:ilvl w:val="0"/>
                <w:numId w:val="6"/>
              </w:numPr>
              <w:tabs>
                <w:tab w:val="left" w:pos="0"/>
              </w:tabs>
              <w:spacing w:before="100" w:beforeAutospacing="1" w:after="100" w:afterAutospacing="1"/>
              <w:rPr>
                <w:ins w:id="248" w:author="Author"/>
                <w:rFonts w:ascii="Verdana" w:hAnsi="Verdana"/>
                <w:i/>
                <w:sz w:val="22"/>
                <w:szCs w:val="22"/>
                <w:u w:val="single"/>
              </w:rPr>
            </w:pPr>
            <w:ins w:id="249" w:author="Author">
              <w:r w:rsidRPr="00C50E2C">
                <w:rPr>
                  <w:rFonts w:ascii="Verdana" w:hAnsi="Verdana"/>
                  <w:i/>
                  <w:sz w:val="22"/>
                  <w:szCs w:val="22"/>
                  <w:u w:val="single"/>
                </w:rPr>
                <w:t>Using a form specific to liability insurance which requires a parent signature that you maintain in the child’s file;</w:t>
              </w:r>
            </w:ins>
          </w:p>
          <w:p w14:paraId="64C59B85" w14:textId="77777777" w:rsidR="00F950E2" w:rsidRPr="00C50E2C" w:rsidRDefault="00F950E2" w:rsidP="00F950E2">
            <w:pPr>
              <w:numPr>
                <w:ilvl w:val="1"/>
                <w:numId w:val="6"/>
              </w:numPr>
              <w:tabs>
                <w:tab w:val="left" w:pos="0"/>
              </w:tabs>
              <w:spacing w:before="100" w:beforeAutospacing="1" w:after="100" w:afterAutospacing="1"/>
              <w:ind w:left="720"/>
              <w:rPr>
                <w:ins w:id="250" w:author="Author"/>
                <w:rFonts w:ascii="Verdana" w:hAnsi="Verdana"/>
                <w:i/>
                <w:sz w:val="22"/>
                <w:szCs w:val="22"/>
                <w:u w:val="single"/>
              </w:rPr>
            </w:pPr>
            <w:ins w:id="251" w:author="Author">
              <w:r w:rsidRPr="00C50E2C">
                <w:rPr>
                  <w:rFonts w:ascii="Verdana" w:hAnsi="Verdana"/>
                  <w:i/>
                  <w:sz w:val="22"/>
                  <w:szCs w:val="22"/>
                  <w:u w:val="single"/>
                </w:rPr>
                <w:t>Including a statement or addendum regarding whether you carry liability insurance in your operational policies or parent handbook with a parent signature or initial specifically acknowledging the liability insurance information, and maintaining that signature of receipt in the child’s file; or</w:t>
              </w:r>
            </w:ins>
          </w:p>
          <w:p w14:paraId="5888E50E" w14:textId="135B7B0C" w:rsidR="0056013D" w:rsidRPr="00C50E2C" w:rsidRDefault="00F950E2" w:rsidP="0056013D">
            <w:pPr>
              <w:numPr>
                <w:ilvl w:val="0"/>
                <w:numId w:val="6"/>
              </w:numPr>
              <w:tabs>
                <w:tab w:val="left" w:pos="0"/>
              </w:tabs>
              <w:spacing w:before="100" w:beforeAutospacing="1" w:after="100" w:afterAutospacing="1"/>
              <w:rPr>
                <w:rFonts w:ascii="Verdana" w:hAnsi="Verdana"/>
                <w:i/>
                <w:sz w:val="22"/>
                <w:szCs w:val="22"/>
                <w:u w:val="single"/>
              </w:rPr>
            </w:pPr>
            <w:ins w:id="252" w:author="Author">
              <w:r w:rsidRPr="00C50E2C">
                <w:rPr>
                  <w:rFonts w:ascii="Verdana" w:hAnsi="Verdana"/>
                  <w:i/>
                  <w:sz w:val="22"/>
                  <w:szCs w:val="22"/>
                  <w:u w:val="single"/>
                </w:rPr>
                <w:t>Maintaining a copy of any electronic communication sent to a parent regarding liability insurance, including the date and address to which the communication was sent.</w:t>
              </w:r>
            </w:ins>
          </w:p>
        </w:tc>
      </w:tr>
    </w:tbl>
    <w:p w14:paraId="6DA30EA7" w14:textId="74C51A19" w:rsidR="0056013D" w:rsidRPr="0056013D" w:rsidRDefault="0056013D" w:rsidP="00C50E2C">
      <w:pPr>
        <w:pStyle w:val="Heading1"/>
      </w:pPr>
      <w:r w:rsidRPr="0056013D">
        <w:br w:type="page"/>
        <w:t>TITLE 26</w:t>
      </w:r>
      <w:r w:rsidRPr="0056013D">
        <w:tab/>
        <w:t>HEALTH AND HUMAN SERVICES</w:t>
      </w:r>
    </w:p>
    <w:p w14:paraId="23761A8D" w14:textId="77777777" w:rsidR="0056013D" w:rsidRPr="0056013D" w:rsidRDefault="0056013D" w:rsidP="00C50E2C">
      <w:pPr>
        <w:pStyle w:val="Heading1"/>
      </w:pPr>
      <w:r w:rsidRPr="0056013D">
        <w:t>PART 1</w:t>
      </w:r>
      <w:r w:rsidRPr="0056013D">
        <w:tab/>
        <w:t>HEALTH AND HUMAN SERVICES COMMISSION</w:t>
      </w:r>
    </w:p>
    <w:p w14:paraId="04E54CB2" w14:textId="77777777" w:rsidR="0056013D" w:rsidRPr="0056013D" w:rsidRDefault="0056013D" w:rsidP="00C50E2C">
      <w:pPr>
        <w:pStyle w:val="Heading1"/>
      </w:pPr>
      <w:r w:rsidRPr="0056013D">
        <w:t>CHAPTER 746</w:t>
      </w:r>
      <w:r w:rsidRPr="0056013D">
        <w:tab/>
        <w:t>MINIMUM STANDARDS FOR CHILD-CARE CENTERS</w:t>
      </w:r>
    </w:p>
    <w:p w14:paraId="6BBC085A" w14:textId="77777777" w:rsidR="0056013D" w:rsidRPr="0056013D" w:rsidRDefault="0056013D" w:rsidP="00C50E2C">
      <w:pPr>
        <w:pStyle w:val="Heading1"/>
      </w:pPr>
      <w:r w:rsidRPr="0056013D">
        <w:t>SUBCHAPTER B</w:t>
      </w:r>
      <w:r w:rsidRPr="0056013D">
        <w:tab/>
        <w:t>ADMINISTRATION AND COMMUNICATION</w:t>
      </w:r>
    </w:p>
    <w:p w14:paraId="27994DAC" w14:textId="77777777" w:rsidR="0056013D" w:rsidRPr="0056013D" w:rsidRDefault="0056013D" w:rsidP="00C50E2C">
      <w:pPr>
        <w:pStyle w:val="Heading1"/>
      </w:pPr>
      <w:r w:rsidRPr="0056013D">
        <w:t>DIVISION 2</w:t>
      </w:r>
      <w:r w:rsidRPr="0056013D">
        <w:tab/>
        <w:t>REQUIRED NOTIFICATION</w:t>
      </w:r>
    </w:p>
    <w:p w14:paraId="3F458565" w14:textId="53E7AD1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§746.305</w:t>
      </w:r>
      <w:ins w:id="253" w:author="Author">
        <w:r w:rsidR="00F950E2" w:rsidRPr="00C50E2C">
          <w:rPr>
            <w:rFonts w:ascii="Verdana" w:hAnsi="Verdana"/>
            <w:sz w:val="22"/>
            <w:szCs w:val="22"/>
            <w:u w:val="single"/>
          </w:rPr>
          <w:t>.</w:t>
        </w:r>
      </w:ins>
      <w:r w:rsidRPr="0056013D">
        <w:rPr>
          <w:rFonts w:ascii="Verdana" w:hAnsi="Verdana"/>
          <w:sz w:val="22"/>
          <w:szCs w:val="22"/>
        </w:rPr>
        <w:t xml:space="preserve"> What other situations require notification to Licensing?</w:t>
      </w:r>
    </w:p>
    <w:p w14:paraId="691B3939"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 xml:space="preserve">(a) You must notify us as soon as possible, but no later than two days after: </w:t>
      </w:r>
    </w:p>
    <w:p w14:paraId="546F2F20"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 Any occurrence that renders all or part of your center unsafe or unsanitary for a child; </w:t>
      </w:r>
    </w:p>
    <w:p w14:paraId="7F4CA547" w14:textId="3A6D8ACE" w:rsidR="00F950E2" w:rsidRPr="00C50E2C" w:rsidRDefault="0056013D" w:rsidP="00F950E2">
      <w:pPr>
        <w:pStyle w:val="BodyText"/>
        <w:tabs>
          <w:tab w:val="left" w:pos="0"/>
        </w:tabs>
        <w:spacing w:before="100" w:beforeAutospacing="1" w:after="100" w:afterAutospacing="1"/>
        <w:rPr>
          <w:ins w:id="254" w:author="Author"/>
          <w:rFonts w:ascii="Verdana" w:hAnsi="Verdana"/>
          <w:sz w:val="22"/>
          <w:szCs w:val="22"/>
          <w:u w:val="single"/>
        </w:rPr>
      </w:pPr>
      <w:r w:rsidRPr="0056013D">
        <w:rPr>
          <w:rFonts w:ascii="Verdana" w:hAnsi="Verdana"/>
          <w:sz w:val="22"/>
          <w:szCs w:val="22"/>
        </w:rPr>
        <w:tab/>
        <w:t xml:space="preserve">(2) Injury to a child in your care that requires </w:t>
      </w:r>
      <w:ins w:id="255" w:author="Author">
        <w:r w:rsidR="00F950E2" w:rsidRPr="00C50E2C">
          <w:rPr>
            <w:rFonts w:ascii="Verdana" w:hAnsi="Verdana"/>
            <w:sz w:val="22"/>
            <w:szCs w:val="22"/>
            <w:u w:val="single"/>
          </w:rPr>
          <w:t xml:space="preserve">medical </w:t>
        </w:r>
      </w:ins>
      <w:r w:rsidRPr="0056013D">
        <w:rPr>
          <w:rFonts w:ascii="Verdana" w:hAnsi="Verdana"/>
          <w:sz w:val="22"/>
          <w:szCs w:val="22"/>
        </w:rPr>
        <w:t>treatment by a health-care professional</w:t>
      </w:r>
      <w:ins w:id="256" w:author="Author">
        <w:r w:rsidR="00F950E2" w:rsidRPr="00C50E2C">
          <w:rPr>
            <w:rFonts w:ascii="Verdana" w:hAnsi="Verdana"/>
            <w:sz w:val="22"/>
            <w:szCs w:val="22"/>
            <w:u w:val="single"/>
          </w:rPr>
          <w:t xml:space="preserve"> or hospitalization</w:t>
        </w:r>
      </w:ins>
      <w:r w:rsidRPr="0056013D">
        <w:rPr>
          <w:rFonts w:ascii="Verdana" w:hAnsi="Verdana"/>
          <w:sz w:val="22"/>
          <w:szCs w:val="22"/>
        </w:rPr>
        <w:t>;</w:t>
      </w:r>
      <w:ins w:id="257" w:author="Author">
        <w:r w:rsidR="00F950E2" w:rsidRPr="00F950E2">
          <w:rPr>
            <w:rFonts w:ascii="Verdana" w:hAnsi="Verdana"/>
            <w:sz w:val="22"/>
            <w:szCs w:val="22"/>
            <w:u w:val="single"/>
          </w:rPr>
          <w:t xml:space="preserve"> </w:t>
        </w:r>
      </w:ins>
    </w:p>
    <w:p w14:paraId="01971850" w14:textId="06A12AE6"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258" w:author="Author">
        <w:r w:rsidR="00F950E2" w:rsidRPr="00C50E2C">
          <w:rPr>
            <w:rFonts w:ascii="Verdana" w:hAnsi="Verdana"/>
            <w:sz w:val="22"/>
            <w:szCs w:val="22"/>
            <w:u w:val="single"/>
          </w:rPr>
          <w:t>(3) A child in your care shows signs or symptoms of an illness that requires hospitalization;</w:t>
        </w:r>
      </w:ins>
      <w:r w:rsidRPr="0056013D">
        <w:rPr>
          <w:rFonts w:ascii="Verdana" w:hAnsi="Verdana"/>
          <w:sz w:val="22"/>
          <w:szCs w:val="22"/>
        </w:rPr>
        <w:t xml:space="preserve"> </w:t>
      </w:r>
    </w:p>
    <w:p w14:paraId="1C8C55BC" w14:textId="184FBA2F"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259" w:author="Author">
        <w:r w:rsidR="00F950E2" w:rsidRPr="00C50E2C">
          <w:rPr>
            <w:rFonts w:ascii="Verdana" w:hAnsi="Verdana"/>
            <w:sz w:val="22"/>
            <w:szCs w:val="22"/>
            <w:u w:val="single"/>
          </w:rPr>
          <w:t>(4)</w:t>
        </w:r>
      </w:ins>
      <w:r w:rsidR="00F950E2" w:rsidRPr="00C50E2C" w:rsidDel="00F950E2">
        <w:rPr>
          <w:rFonts w:ascii="Verdana" w:hAnsi="Verdana"/>
          <w:strike/>
          <w:sz w:val="22"/>
          <w:szCs w:val="22"/>
        </w:rPr>
        <w:t xml:space="preserve"> </w:t>
      </w:r>
      <w:del w:id="260" w:author="Author">
        <w:r w:rsidR="00C50E2C" w:rsidRPr="00C50E2C" w:rsidDel="00F950E2">
          <w:rPr>
            <w:rFonts w:ascii="Verdana" w:hAnsi="Verdana"/>
            <w:strike/>
            <w:sz w:val="22"/>
            <w:szCs w:val="22"/>
          </w:rPr>
          <w:delText>(3)</w:delText>
        </w:r>
      </w:del>
      <w:r w:rsidRPr="0056013D">
        <w:rPr>
          <w:rFonts w:ascii="Verdana" w:hAnsi="Verdana"/>
          <w:sz w:val="22"/>
          <w:szCs w:val="22"/>
        </w:rPr>
        <w:t xml:space="preserve"> You become aware that an employee or child in your care contracts an illness deemed notifiable by the Texas Department of State Health Services </w:t>
      </w:r>
      <w:del w:id="261" w:author="Author">
        <w:r w:rsidR="00C50E2C" w:rsidRPr="00C50E2C" w:rsidDel="00F950E2">
          <w:rPr>
            <w:rFonts w:ascii="Verdana" w:hAnsi="Verdana"/>
            <w:strike/>
            <w:sz w:val="22"/>
            <w:szCs w:val="22"/>
          </w:rPr>
          <w:delText>(DSHS)</w:delText>
        </w:r>
      </w:del>
      <w:r w:rsidRPr="0056013D">
        <w:rPr>
          <w:rFonts w:ascii="Verdana" w:hAnsi="Verdana"/>
          <w:sz w:val="22"/>
          <w:szCs w:val="22"/>
        </w:rPr>
        <w:t xml:space="preserve"> as specified in 25 TAC Chapter 97, Subchapter A (relating to Control of Communicable Diseases); </w:t>
      </w:r>
    </w:p>
    <w:p w14:paraId="4EC1C844" w14:textId="629D501F"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262" w:author="Author">
        <w:r w:rsidR="00F950E2" w:rsidRPr="00C50E2C">
          <w:rPr>
            <w:rFonts w:ascii="Verdana" w:hAnsi="Verdana"/>
            <w:sz w:val="22"/>
            <w:szCs w:val="22"/>
            <w:u w:val="single"/>
          </w:rPr>
          <w:t>(5)</w:t>
        </w:r>
      </w:ins>
      <w:r w:rsidR="00F950E2" w:rsidRPr="00C50E2C" w:rsidDel="00F950E2">
        <w:rPr>
          <w:rFonts w:ascii="Verdana" w:hAnsi="Verdana"/>
          <w:strike/>
          <w:sz w:val="22"/>
          <w:szCs w:val="22"/>
        </w:rPr>
        <w:t xml:space="preserve"> </w:t>
      </w:r>
      <w:del w:id="263" w:author="Author">
        <w:r w:rsidR="00C50E2C" w:rsidRPr="00C50E2C" w:rsidDel="00F950E2">
          <w:rPr>
            <w:rFonts w:ascii="Verdana" w:hAnsi="Verdana"/>
            <w:strike/>
            <w:sz w:val="22"/>
            <w:szCs w:val="22"/>
          </w:rPr>
          <w:delText>(4)</w:delText>
        </w:r>
      </w:del>
      <w:r w:rsidRPr="0056013D">
        <w:rPr>
          <w:rFonts w:ascii="Verdana" w:hAnsi="Verdana"/>
          <w:sz w:val="22"/>
          <w:szCs w:val="22"/>
        </w:rPr>
        <w:t xml:space="preserve"> A person for </w:t>
      </w:r>
      <w:ins w:id="264" w:author="Author">
        <w:r w:rsidR="00F950E2" w:rsidRPr="00C50E2C">
          <w:rPr>
            <w:rFonts w:ascii="Verdana" w:hAnsi="Verdana"/>
            <w:sz w:val="22"/>
            <w:szCs w:val="22"/>
            <w:u w:val="single"/>
          </w:rPr>
          <w:t xml:space="preserve">whom </w:t>
        </w:r>
      </w:ins>
      <w:del w:id="265" w:author="Author">
        <w:r w:rsidR="00C50E2C" w:rsidRPr="00C50E2C" w:rsidDel="00F950E2">
          <w:rPr>
            <w:rFonts w:ascii="Verdana" w:hAnsi="Verdana"/>
            <w:strike/>
            <w:sz w:val="22"/>
            <w:szCs w:val="22"/>
          </w:rPr>
          <w:delText xml:space="preserve">which </w:delText>
        </w:r>
      </w:del>
      <w:r w:rsidRPr="0056013D">
        <w:rPr>
          <w:rFonts w:ascii="Verdana" w:hAnsi="Verdana"/>
          <w:sz w:val="22"/>
          <w:szCs w:val="22"/>
        </w:rPr>
        <w:t xml:space="preserve">you are required to request a background check under Chapter 745, Subchapter F of this title (relating to Background Checks) is arrested or charged with a crime; </w:t>
      </w:r>
    </w:p>
    <w:p w14:paraId="7B2CBC2B" w14:textId="59215F09"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266" w:author="Author">
        <w:r w:rsidR="00F950E2" w:rsidRPr="00C50E2C">
          <w:rPr>
            <w:rFonts w:ascii="Verdana" w:hAnsi="Verdana"/>
            <w:sz w:val="22"/>
            <w:szCs w:val="22"/>
            <w:u w:val="single"/>
          </w:rPr>
          <w:t>(6)</w:t>
        </w:r>
      </w:ins>
      <w:r w:rsidR="00F950E2" w:rsidRPr="00C50E2C" w:rsidDel="00F950E2">
        <w:rPr>
          <w:rFonts w:ascii="Verdana" w:hAnsi="Verdana"/>
          <w:strike/>
          <w:sz w:val="22"/>
          <w:szCs w:val="22"/>
        </w:rPr>
        <w:t xml:space="preserve"> </w:t>
      </w:r>
      <w:del w:id="267" w:author="Author">
        <w:r w:rsidR="00C50E2C" w:rsidRPr="00C50E2C" w:rsidDel="00F950E2">
          <w:rPr>
            <w:rFonts w:ascii="Verdana" w:hAnsi="Verdana"/>
            <w:strike/>
            <w:sz w:val="22"/>
            <w:szCs w:val="22"/>
          </w:rPr>
          <w:delText>(5)</w:delText>
        </w:r>
      </w:del>
      <w:r w:rsidRPr="0056013D">
        <w:rPr>
          <w:rFonts w:ascii="Verdana" w:hAnsi="Verdana"/>
          <w:sz w:val="22"/>
          <w:szCs w:val="22"/>
        </w:rPr>
        <w:t xml:space="preserve"> The occurrence of any other situation</w:t>
      </w:r>
      <w:del w:id="268" w:author="Author">
        <w:r w:rsidR="00C50E2C" w:rsidRPr="00C50E2C" w:rsidDel="00F950E2">
          <w:rPr>
            <w:rFonts w:ascii="Verdana" w:hAnsi="Verdana"/>
            <w:strike/>
            <w:sz w:val="22"/>
            <w:szCs w:val="22"/>
          </w:rPr>
          <w:delText>,</w:delText>
        </w:r>
      </w:del>
      <w:r w:rsidRPr="0056013D">
        <w:rPr>
          <w:rFonts w:ascii="Verdana" w:hAnsi="Verdana"/>
          <w:sz w:val="22"/>
          <w:szCs w:val="22"/>
        </w:rPr>
        <w:t xml:space="preserve"> </w:t>
      </w:r>
      <w:ins w:id="269" w:author="Author">
        <w:r w:rsidR="00F950E2" w:rsidRPr="00C50E2C">
          <w:rPr>
            <w:rFonts w:ascii="Verdana" w:hAnsi="Verdana"/>
            <w:sz w:val="22"/>
            <w:szCs w:val="22"/>
            <w:u w:val="single"/>
          </w:rPr>
          <w:t xml:space="preserve">that </w:t>
        </w:r>
      </w:ins>
      <w:del w:id="270" w:author="Author">
        <w:r w:rsidR="00C50E2C" w:rsidRPr="00C50E2C" w:rsidDel="00F950E2">
          <w:rPr>
            <w:rFonts w:ascii="Verdana" w:hAnsi="Verdana"/>
            <w:strike/>
            <w:sz w:val="22"/>
            <w:szCs w:val="22"/>
          </w:rPr>
          <w:delText xml:space="preserve">which </w:delText>
        </w:r>
      </w:del>
      <w:r w:rsidRPr="0056013D">
        <w:rPr>
          <w:rFonts w:ascii="Verdana" w:hAnsi="Verdana"/>
          <w:sz w:val="22"/>
          <w:szCs w:val="22"/>
        </w:rPr>
        <w:t xml:space="preserve">places a child at risk, such as forgetting a child in a center vehicle or on the playground or not preventing a child from wandering away from the child-care center unsupervised; and </w:t>
      </w:r>
    </w:p>
    <w:p w14:paraId="7E3BAF82" w14:textId="71984C16"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271" w:author="Author">
        <w:r w:rsidR="00F950E2" w:rsidRPr="00C50E2C">
          <w:rPr>
            <w:rFonts w:ascii="Verdana" w:hAnsi="Verdana"/>
            <w:sz w:val="22"/>
            <w:szCs w:val="22"/>
            <w:u w:val="single"/>
          </w:rPr>
          <w:t>(7)</w:t>
        </w:r>
      </w:ins>
      <w:r w:rsidR="00F950E2" w:rsidRPr="00C50E2C" w:rsidDel="00F950E2">
        <w:rPr>
          <w:rFonts w:ascii="Verdana" w:hAnsi="Verdana"/>
          <w:strike/>
          <w:sz w:val="22"/>
          <w:szCs w:val="22"/>
        </w:rPr>
        <w:t xml:space="preserve"> </w:t>
      </w:r>
      <w:del w:id="272" w:author="Author">
        <w:r w:rsidR="00C50E2C" w:rsidRPr="00C50E2C" w:rsidDel="00F950E2">
          <w:rPr>
            <w:rFonts w:ascii="Verdana" w:hAnsi="Verdana"/>
            <w:strike/>
            <w:sz w:val="22"/>
            <w:szCs w:val="22"/>
          </w:rPr>
          <w:delText>(6)</w:delText>
        </w:r>
      </w:del>
      <w:r w:rsidRPr="0056013D">
        <w:rPr>
          <w:rFonts w:ascii="Verdana" w:hAnsi="Verdana"/>
          <w:sz w:val="22"/>
          <w:szCs w:val="22"/>
        </w:rPr>
        <w:t xml:space="preserve"> A new individual becomes a controlling person at your operation, or an individual that was previously a controlling person ceases to be a controlling person at your operation.</w:t>
      </w:r>
    </w:p>
    <w:p w14:paraId="52C9120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(b) You must notify us immediately if a child dies while in your care.</w:t>
      </w:r>
    </w:p>
    <w:p w14:paraId="06C55D81" w14:textId="77777777" w:rsidR="0056013D" w:rsidRPr="0056013D" w:rsidRDefault="0056013D" w:rsidP="00C50E2C">
      <w:pPr>
        <w:pStyle w:val="BodyText"/>
        <w:tabs>
          <w:tab w:val="left" w:pos="0"/>
        </w:tabs>
        <w:spacing w:before="100" w:beforeAutospacing="1" w:after="100" w:afterAutospacing="1"/>
        <w:rPr>
          <w:rFonts w:ascii="Verdana" w:hAnsi="Verdana"/>
          <w:b/>
          <w:i/>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56013D" w14:paraId="55682A90" w14:textId="77777777" w:rsidTr="00C50E2C">
        <w:tc>
          <w:tcPr>
            <w:tcW w:w="10296" w:type="dxa"/>
            <w:shd w:val="clear" w:color="auto" w:fill="auto"/>
          </w:tcPr>
          <w:p w14:paraId="5CA0D1DD" w14:textId="335CE315" w:rsidR="0056013D" w:rsidRPr="0056013D" w:rsidRDefault="0056013D" w:rsidP="0056013D">
            <w:pPr>
              <w:pStyle w:val="BodyText"/>
              <w:numPr>
                <w:ilvl w:val="0"/>
                <w:numId w:val="4"/>
              </w:numPr>
              <w:tabs>
                <w:tab w:val="left" w:pos="0"/>
              </w:tabs>
              <w:spacing w:before="100" w:beforeAutospacing="1" w:after="100" w:afterAutospacing="1"/>
              <w:ind w:left="360"/>
              <w:rPr>
                <w:rFonts w:ascii="Verdana" w:hAnsi="Verdana"/>
                <w:i/>
                <w:sz w:val="22"/>
                <w:szCs w:val="22"/>
              </w:rPr>
            </w:pPr>
            <w:r w:rsidRPr="0056013D">
              <w:rPr>
                <w:rFonts w:ascii="Verdana" w:hAnsi="Verdana"/>
                <w:i/>
                <w:sz w:val="22"/>
                <w:szCs w:val="22"/>
              </w:rPr>
              <w:t>Regarding paragraph (a)(1)</w:t>
            </w:r>
            <w:ins w:id="273" w:author="Author">
              <w:r w:rsidR="00F950E2" w:rsidRPr="00C50E2C">
                <w:rPr>
                  <w:rFonts w:ascii="Verdana" w:hAnsi="Verdana"/>
                  <w:i/>
                  <w:sz w:val="22"/>
                  <w:szCs w:val="22"/>
                  <w:u w:val="single"/>
                </w:rPr>
                <w:t xml:space="preserve"> of this section</w:t>
              </w:r>
            </w:ins>
            <w:r w:rsidRPr="0056013D">
              <w:rPr>
                <w:rFonts w:ascii="Verdana" w:hAnsi="Verdana"/>
                <w:i/>
                <w:sz w:val="22"/>
                <w:szCs w:val="22"/>
              </w:rPr>
              <w:t xml:space="preserve">, examples of occurrences that may render a child-care center unsafe or </w:t>
            </w:r>
            <w:ins w:id="274" w:author="Author">
              <w:r w:rsidR="00F950E2" w:rsidRPr="00C50E2C">
                <w:rPr>
                  <w:rFonts w:ascii="Verdana" w:hAnsi="Verdana"/>
                  <w:i/>
                  <w:sz w:val="22"/>
                  <w:szCs w:val="22"/>
                  <w:u w:val="single"/>
                </w:rPr>
                <w:t>unsanitary</w:t>
              </w:r>
              <w:r w:rsidR="00F950E2" w:rsidRPr="00C50E2C" w:rsidDel="00F950E2">
                <w:rPr>
                  <w:rFonts w:ascii="Verdana" w:hAnsi="Verdana"/>
                  <w:i/>
                  <w:strike/>
                  <w:sz w:val="22"/>
                  <w:szCs w:val="22"/>
                </w:rPr>
                <w:t xml:space="preserve"> </w:t>
              </w:r>
            </w:ins>
            <w:del w:id="275" w:author="Author">
              <w:r w:rsidR="00C50E2C" w:rsidRPr="00C50E2C" w:rsidDel="00F950E2">
                <w:rPr>
                  <w:rFonts w:ascii="Verdana" w:hAnsi="Verdana"/>
                  <w:i/>
                  <w:strike/>
                  <w:sz w:val="22"/>
                  <w:szCs w:val="22"/>
                </w:rPr>
                <w:delText>unhealthy</w:delText>
              </w:r>
            </w:del>
            <w:r w:rsidRPr="0056013D">
              <w:rPr>
                <w:rFonts w:ascii="Verdana" w:hAnsi="Verdana"/>
                <w:i/>
                <w:sz w:val="22"/>
                <w:szCs w:val="22"/>
              </w:rPr>
              <w:t xml:space="preserve"> include sewer backups, flood, fire or storm damage, or the lack of running water.</w:t>
            </w:r>
          </w:p>
          <w:p w14:paraId="209FE760" w14:textId="77777777" w:rsidR="0056013D" w:rsidRPr="0056013D" w:rsidRDefault="0056013D" w:rsidP="00C50E2C">
            <w:pPr>
              <w:pStyle w:val="BodyText"/>
              <w:tabs>
                <w:tab w:val="left" w:pos="0"/>
              </w:tabs>
              <w:spacing w:before="100" w:beforeAutospacing="1" w:after="100" w:afterAutospacing="1"/>
              <w:rPr>
                <w:rFonts w:ascii="Verdana" w:hAnsi="Verdana"/>
                <w:i/>
                <w:sz w:val="22"/>
                <w:szCs w:val="22"/>
              </w:rPr>
            </w:pPr>
            <w:r w:rsidRPr="0056013D">
              <w:rPr>
                <w:rFonts w:ascii="Verdana" w:hAnsi="Verdana"/>
                <w:i/>
                <w:sz w:val="22"/>
                <w:szCs w:val="22"/>
              </w:rPr>
              <w:t>• Notifications to Licensing may be made:</w:t>
            </w:r>
          </w:p>
          <w:p w14:paraId="317C0A6B" w14:textId="0D0C1E16" w:rsidR="0056013D" w:rsidRPr="0056013D" w:rsidRDefault="0056013D" w:rsidP="0056013D">
            <w:pPr>
              <w:pStyle w:val="BodyText"/>
              <w:numPr>
                <w:ilvl w:val="1"/>
                <w:numId w:val="5"/>
              </w:numPr>
              <w:tabs>
                <w:tab w:val="left" w:pos="720"/>
              </w:tabs>
              <w:spacing w:before="100" w:beforeAutospacing="1" w:after="100" w:afterAutospacing="1"/>
              <w:ind w:left="720"/>
              <w:rPr>
                <w:rFonts w:ascii="Verdana" w:hAnsi="Verdana"/>
                <w:i/>
                <w:sz w:val="22"/>
                <w:szCs w:val="22"/>
              </w:rPr>
            </w:pPr>
            <w:r w:rsidRPr="0056013D">
              <w:rPr>
                <w:rFonts w:ascii="Verdana" w:hAnsi="Verdana"/>
                <w:i/>
                <w:sz w:val="22"/>
                <w:szCs w:val="22"/>
              </w:rPr>
              <w:t>Online 24 hours a day at http://www.dfps.state.tx.us/Contact_Us/report_abuse.asp</w:t>
            </w:r>
            <w:del w:id="276" w:author="Author">
              <w:r w:rsidR="00C50E2C" w:rsidRPr="00C50E2C" w:rsidDel="00F950E2">
                <w:rPr>
                  <w:rFonts w:ascii="Verdana" w:hAnsi="Verdana"/>
                  <w:i/>
                  <w:strike/>
                  <w:sz w:val="22"/>
                  <w:szCs w:val="22"/>
                </w:rPr>
                <w:delText xml:space="preserve"> </w:delText>
              </w:r>
            </w:del>
            <w:r w:rsidRPr="0056013D">
              <w:rPr>
                <w:rFonts w:ascii="Verdana" w:hAnsi="Verdana"/>
                <w:i/>
                <w:sz w:val="22"/>
                <w:szCs w:val="22"/>
              </w:rPr>
              <w:t>;</w:t>
            </w:r>
          </w:p>
          <w:p w14:paraId="7EA87BB7" w14:textId="0BA0967C" w:rsidR="0056013D" w:rsidRPr="0056013D" w:rsidRDefault="0056013D" w:rsidP="0056013D">
            <w:pPr>
              <w:pStyle w:val="BodyText"/>
              <w:numPr>
                <w:ilvl w:val="1"/>
                <w:numId w:val="5"/>
              </w:numPr>
              <w:tabs>
                <w:tab w:val="left" w:pos="0"/>
                <w:tab w:val="left" w:pos="720"/>
              </w:tabs>
              <w:spacing w:before="100" w:beforeAutospacing="1" w:after="100" w:afterAutospacing="1"/>
              <w:ind w:left="720"/>
              <w:rPr>
                <w:rFonts w:ascii="Verdana" w:hAnsi="Verdana"/>
                <w:i/>
                <w:sz w:val="22"/>
                <w:szCs w:val="22"/>
              </w:rPr>
            </w:pPr>
            <w:r w:rsidRPr="0056013D">
              <w:rPr>
                <w:rFonts w:ascii="Verdana" w:hAnsi="Verdana"/>
                <w:i/>
                <w:sz w:val="22"/>
                <w:szCs w:val="22"/>
              </w:rPr>
              <w:t>By phone</w:t>
            </w:r>
            <w:ins w:id="277" w:author="Author">
              <w:r w:rsidR="00F950E2" w:rsidRPr="00C50E2C">
                <w:rPr>
                  <w:rFonts w:ascii="Verdana" w:hAnsi="Verdana"/>
                  <w:i/>
                  <w:sz w:val="22"/>
                  <w:szCs w:val="22"/>
                  <w:u w:val="single"/>
                </w:rPr>
                <w:t>,</w:t>
              </w:r>
            </w:ins>
            <w:r w:rsidRPr="0056013D">
              <w:rPr>
                <w:rFonts w:ascii="Verdana" w:hAnsi="Verdana"/>
                <w:i/>
                <w:sz w:val="22"/>
                <w:szCs w:val="22"/>
              </w:rPr>
              <w:t xml:space="preserve"> 24 hours a day</w:t>
            </w:r>
            <w:ins w:id="278" w:author="Author">
              <w:r w:rsidR="00F950E2" w:rsidRPr="00C50E2C">
                <w:rPr>
                  <w:rFonts w:ascii="Verdana" w:hAnsi="Verdana"/>
                  <w:i/>
                  <w:sz w:val="22"/>
                  <w:szCs w:val="22"/>
                  <w:u w:val="single"/>
                </w:rPr>
                <w:t>,</w:t>
              </w:r>
            </w:ins>
            <w:r w:rsidRPr="0056013D">
              <w:rPr>
                <w:rFonts w:ascii="Verdana" w:hAnsi="Verdana"/>
                <w:i/>
                <w:sz w:val="22"/>
                <w:szCs w:val="22"/>
              </w:rPr>
              <w:t xml:space="preserve"> to the Texas Abuse and Neglect Hotline 1-800-252-5400; or</w:t>
            </w:r>
          </w:p>
          <w:p w14:paraId="209F1B4F" w14:textId="58C8ED7D" w:rsidR="0056013D" w:rsidRPr="0056013D" w:rsidRDefault="0056013D" w:rsidP="0056013D">
            <w:pPr>
              <w:pStyle w:val="BodyText"/>
              <w:numPr>
                <w:ilvl w:val="1"/>
                <w:numId w:val="5"/>
              </w:numPr>
              <w:tabs>
                <w:tab w:val="left" w:pos="720"/>
              </w:tabs>
              <w:spacing w:before="100" w:beforeAutospacing="1" w:after="100" w:afterAutospacing="1"/>
              <w:ind w:left="720"/>
              <w:rPr>
                <w:rFonts w:ascii="Verdana" w:hAnsi="Verdana"/>
                <w:i/>
                <w:sz w:val="22"/>
                <w:szCs w:val="22"/>
              </w:rPr>
            </w:pPr>
            <w:r w:rsidRPr="0056013D">
              <w:rPr>
                <w:rFonts w:ascii="Verdana" w:hAnsi="Verdana"/>
                <w:i/>
                <w:sz w:val="22"/>
                <w:szCs w:val="22"/>
              </w:rPr>
              <w:t xml:space="preserve">By speaking to a Licensing employee during business hours at the local office. Phone numbers for the local offices can be found at: </w:t>
            </w:r>
            <w:ins w:id="279" w:author="Author">
              <w:r w:rsidR="00F950E2" w:rsidRPr="00C50E2C">
                <w:rPr>
                  <w:rFonts w:ascii="Verdana" w:hAnsi="Verdana"/>
                  <w:i/>
                  <w:sz w:val="22"/>
                  <w:szCs w:val="22"/>
                  <w:u w:val="single"/>
                </w:rPr>
                <w:t>https://hhs.texas.gov/services/safety/child-care/contact-child-care-licensing</w:t>
              </w:r>
            </w:ins>
          </w:p>
          <w:p w14:paraId="12E77B0C" w14:textId="24EAD822" w:rsidR="0056013D" w:rsidRPr="0056013D" w:rsidRDefault="00C50E2C" w:rsidP="00C50E2C">
            <w:pPr>
              <w:pStyle w:val="BodyText"/>
              <w:tabs>
                <w:tab w:val="left" w:pos="720"/>
              </w:tabs>
              <w:spacing w:before="100" w:beforeAutospacing="1" w:after="100" w:afterAutospacing="1"/>
              <w:ind w:left="720"/>
              <w:rPr>
                <w:rFonts w:ascii="Verdana" w:hAnsi="Verdana"/>
                <w:i/>
                <w:sz w:val="22"/>
                <w:szCs w:val="22"/>
              </w:rPr>
            </w:pPr>
            <w:del w:id="280" w:author="Author">
              <w:r w:rsidRPr="00C50E2C" w:rsidDel="00F950E2">
                <w:rPr>
                  <w:rFonts w:ascii="Verdana" w:hAnsi="Verdana"/>
                  <w:i/>
                  <w:strike/>
                  <w:sz w:val="22"/>
                  <w:szCs w:val="22"/>
                </w:rPr>
                <w:delText>http://www.dfps.state.tx.us/Child_Care/Local_Child_Care_Licensing_Offices/default.asp</w:delText>
              </w:r>
            </w:del>
          </w:p>
        </w:tc>
      </w:tr>
    </w:tbl>
    <w:p w14:paraId="1835C0CA"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§746.307. What emergency or medical situations must I notify parents about?</w:t>
      </w:r>
    </w:p>
    <w:p w14:paraId="2B9E44EB" w14:textId="77777777" w:rsidR="00F950E2" w:rsidRPr="00C50E2C" w:rsidRDefault="00F950E2" w:rsidP="00F950E2">
      <w:pPr>
        <w:pStyle w:val="BodyText"/>
        <w:tabs>
          <w:tab w:val="left" w:pos="0"/>
        </w:tabs>
        <w:spacing w:before="100" w:beforeAutospacing="1" w:after="100" w:afterAutospacing="1"/>
        <w:rPr>
          <w:ins w:id="281" w:author="Author"/>
          <w:rFonts w:ascii="Verdana" w:hAnsi="Verdana"/>
          <w:sz w:val="22"/>
          <w:szCs w:val="22"/>
          <w:u w:val="single"/>
        </w:rPr>
      </w:pPr>
      <w:ins w:id="282" w:author="Author">
        <w:r w:rsidRPr="00C50E2C">
          <w:rPr>
            <w:rFonts w:ascii="Verdana" w:hAnsi="Verdana"/>
            <w:sz w:val="22"/>
            <w:szCs w:val="22"/>
            <w:u w:val="single"/>
          </w:rPr>
          <w:t>(a) You must notify the parent of the child immediately if there is an allegation that the child has been abused, neglected, or exploited as defined in the Texas Family Code, §261.001, while in your care.</w:t>
        </w:r>
      </w:ins>
    </w:p>
    <w:p w14:paraId="3F7F9361" w14:textId="052D7207" w:rsidR="00C50E2C" w:rsidRPr="00C50E2C" w:rsidDel="00F950E2" w:rsidRDefault="00F950E2" w:rsidP="00C50E2C">
      <w:pPr>
        <w:pStyle w:val="BodyText"/>
        <w:tabs>
          <w:tab w:val="left" w:pos="0"/>
        </w:tabs>
        <w:spacing w:before="100" w:beforeAutospacing="1" w:after="100" w:afterAutospacing="1"/>
        <w:rPr>
          <w:del w:id="283" w:author="Author"/>
          <w:rFonts w:ascii="Verdana" w:hAnsi="Verdana"/>
          <w:strike/>
          <w:sz w:val="22"/>
          <w:szCs w:val="22"/>
        </w:rPr>
      </w:pPr>
      <w:ins w:id="284" w:author="Author">
        <w:r w:rsidRPr="00C50E2C">
          <w:rPr>
            <w:rFonts w:ascii="Verdana" w:hAnsi="Verdana"/>
            <w:sz w:val="22"/>
            <w:szCs w:val="22"/>
            <w:u w:val="single"/>
          </w:rPr>
          <w:t xml:space="preserve">(b) </w:t>
        </w:r>
      </w:ins>
      <w:r w:rsidR="0056013D" w:rsidRPr="0056013D">
        <w:rPr>
          <w:rFonts w:ascii="Verdana" w:hAnsi="Verdana"/>
          <w:sz w:val="22"/>
          <w:szCs w:val="22"/>
        </w:rPr>
        <w:t xml:space="preserve">After you ensure the safety of the child, you must notify the parent </w:t>
      </w:r>
      <w:ins w:id="285" w:author="Author">
        <w:r w:rsidRPr="00C50E2C">
          <w:rPr>
            <w:rFonts w:ascii="Verdana" w:hAnsi="Verdana"/>
            <w:sz w:val="22"/>
            <w:szCs w:val="22"/>
            <w:u w:val="single"/>
          </w:rPr>
          <w:t xml:space="preserve">of the child </w:t>
        </w:r>
      </w:ins>
      <w:r w:rsidR="0056013D" w:rsidRPr="0056013D">
        <w:rPr>
          <w:rFonts w:ascii="Verdana" w:hAnsi="Verdana"/>
          <w:sz w:val="22"/>
          <w:szCs w:val="22"/>
        </w:rPr>
        <w:t xml:space="preserve">immediately after </w:t>
      </w:r>
      <w:ins w:id="286" w:author="Author">
        <w:r w:rsidRPr="00C50E2C">
          <w:rPr>
            <w:rFonts w:ascii="Verdana" w:hAnsi="Verdana"/>
            <w:sz w:val="22"/>
            <w:szCs w:val="22"/>
            <w:u w:val="single"/>
          </w:rPr>
          <w:t>the</w:t>
        </w:r>
      </w:ins>
      <w:del w:id="287" w:author="Author">
        <w:r w:rsidR="00C50E2C" w:rsidRPr="00C50E2C" w:rsidDel="00F950E2">
          <w:rPr>
            <w:rFonts w:ascii="Verdana" w:hAnsi="Verdana"/>
            <w:strike/>
            <w:sz w:val="22"/>
            <w:szCs w:val="22"/>
          </w:rPr>
          <w:delText>a</w:delText>
        </w:r>
      </w:del>
      <w:r w:rsidR="0056013D" w:rsidRPr="0056013D">
        <w:rPr>
          <w:rFonts w:ascii="Verdana" w:hAnsi="Verdana"/>
          <w:sz w:val="22"/>
          <w:szCs w:val="22"/>
        </w:rPr>
        <w:t xml:space="preserve"> child: </w:t>
      </w:r>
    </w:p>
    <w:p w14:paraId="3558FBA0" w14:textId="31BA0391" w:rsidR="00F950E2" w:rsidRPr="00C50E2C" w:rsidRDefault="0056013D" w:rsidP="00F950E2">
      <w:pPr>
        <w:pStyle w:val="BodyText"/>
        <w:tabs>
          <w:tab w:val="left" w:pos="0"/>
        </w:tabs>
        <w:spacing w:before="100" w:beforeAutospacing="1" w:after="100" w:afterAutospacing="1"/>
        <w:rPr>
          <w:ins w:id="288" w:author="Author"/>
          <w:rFonts w:ascii="Verdana" w:hAnsi="Verdana"/>
          <w:sz w:val="22"/>
          <w:szCs w:val="22"/>
          <w:u w:val="single"/>
        </w:rPr>
      </w:pPr>
      <w:r w:rsidRPr="0056013D">
        <w:rPr>
          <w:rFonts w:ascii="Verdana" w:hAnsi="Verdana"/>
          <w:sz w:val="22"/>
          <w:szCs w:val="22"/>
        </w:rPr>
        <w:tab/>
        <w:t xml:space="preserve">(1) Is injured and the injury requires medical </w:t>
      </w:r>
      <w:ins w:id="289" w:author="Author">
        <w:r w:rsidR="00F950E2" w:rsidRPr="00C50E2C">
          <w:rPr>
            <w:rFonts w:ascii="Verdana" w:hAnsi="Verdana"/>
            <w:sz w:val="22"/>
            <w:szCs w:val="22"/>
            <w:u w:val="single"/>
          </w:rPr>
          <w:t xml:space="preserve">treatment </w:t>
        </w:r>
      </w:ins>
      <w:del w:id="290" w:author="Author">
        <w:r w:rsidR="00C50E2C" w:rsidRPr="00C50E2C" w:rsidDel="00F950E2">
          <w:rPr>
            <w:rFonts w:ascii="Verdana" w:hAnsi="Verdana"/>
            <w:strike/>
            <w:sz w:val="22"/>
            <w:szCs w:val="22"/>
          </w:rPr>
          <w:delText xml:space="preserve">attention </w:delText>
        </w:r>
      </w:del>
      <w:r w:rsidRPr="0056013D">
        <w:rPr>
          <w:rFonts w:ascii="Verdana" w:hAnsi="Verdana"/>
          <w:sz w:val="22"/>
          <w:szCs w:val="22"/>
        </w:rPr>
        <w:t>by a health-care professional</w:t>
      </w:r>
      <w:ins w:id="291" w:author="Author">
        <w:r w:rsidR="00F950E2" w:rsidRPr="00C50E2C">
          <w:rPr>
            <w:rFonts w:ascii="Verdana" w:hAnsi="Verdana"/>
            <w:sz w:val="22"/>
            <w:szCs w:val="22"/>
            <w:u w:val="single"/>
          </w:rPr>
          <w:t xml:space="preserve"> or hospitalization</w:t>
        </w:r>
      </w:ins>
      <w:r w:rsidRPr="0056013D">
        <w:rPr>
          <w:rFonts w:ascii="Verdana" w:hAnsi="Verdana"/>
          <w:sz w:val="22"/>
          <w:szCs w:val="22"/>
        </w:rPr>
        <w:t>;</w:t>
      </w:r>
      <w:ins w:id="292" w:author="Author">
        <w:r w:rsidR="00F950E2" w:rsidRPr="00F950E2">
          <w:rPr>
            <w:rFonts w:ascii="Verdana" w:hAnsi="Verdana"/>
            <w:sz w:val="22"/>
            <w:szCs w:val="22"/>
            <w:u w:val="single"/>
          </w:rPr>
          <w:t xml:space="preserve"> </w:t>
        </w:r>
      </w:ins>
    </w:p>
    <w:p w14:paraId="1237F172" w14:textId="77777777" w:rsidR="00F950E2" w:rsidRDefault="0056013D" w:rsidP="00F950E2">
      <w:pPr>
        <w:pStyle w:val="BodyText"/>
        <w:tabs>
          <w:tab w:val="left" w:pos="0"/>
        </w:tabs>
        <w:spacing w:before="100" w:beforeAutospacing="1" w:after="100" w:afterAutospacing="1"/>
        <w:rPr>
          <w:ins w:id="293" w:author="Author"/>
          <w:rFonts w:ascii="Verdana" w:hAnsi="Verdana"/>
          <w:sz w:val="22"/>
          <w:szCs w:val="22"/>
          <w:u w:val="single"/>
        </w:rPr>
      </w:pPr>
      <w:r w:rsidRPr="0056013D">
        <w:rPr>
          <w:rFonts w:ascii="Verdana" w:hAnsi="Verdana"/>
          <w:sz w:val="22"/>
          <w:szCs w:val="22"/>
        </w:rPr>
        <w:tab/>
      </w:r>
      <w:ins w:id="294" w:author="Author">
        <w:r w:rsidR="00F950E2" w:rsidRPr="00C50E2C">
          <w:rPr>
            <w:rFonts w:ascii="Verdana" w:hAnsi="Verdana"/>
            <w:sz w:val="22"/>
            <w:szCs w:val="22"/>
            <w:u w:val="single"/>
          </w:rPr>
          <w:t>(2) Shows signs or symptoms of an illness that requires hospitalization;</w:t>
        </w:r>
      </w:ins>
    </w:p>
    <w:p w14:paraId="1E9CB258" w14:textId="131B1D19"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del w:id="295" w:author="Author">
        <w:r w:rsidR="00C50E2C" w:rsidRPr="00C50E2C" w:rsidDel="00F950E2">
          <w:rPr>
            <w:rFonts w:ascii="Verdana" w:hAnsi="Verdana"/>
            <w:strike/>
            <w:sz w:val="22"/>
            <w:szCs w:val="22"/>
          </w:rPr>
          <w:delText>(2) Has a sign or symptom requiring exclusion from the child-care center as specified in Subchapter R of this chapter (relating to Health Practices)</w:delText>
        </w:r>
      </w:del>
      <w:r w:rsidRPr="0056013D">
        <w:rPr>
          <w:rFonts w:ascii="Verdana" w:hAnsi="Verdana"/>
          <w:sz w:val="22"/>
          <w:szCs w:val="22"/>
        </w:rPr>
        <w:t xml:space="preserve">; </w:t>
      </w:r>
    </w:p>
    <w:p w14:paraId="7C728E57" w14:textId="69B99BEA"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(3) Has been involved in any situation that placed the child at risk. For example, a caregiver forgetting </w:t>
      </w:r>
      <w:ins w:id="296" w:author="Author">
        <w:r w:rsidR="00F950E2" w:rsidRPr="00C50E2C">
          <w:rPr>
            <w:rFonts w:ascii="Verdana" w:hAnsi="Verdana"/>
            <w:sz w:val="22"/>
            <w:szCs w:val="22"/>
            <w:u w:val="single"/>
          </w:rPr>
          <w:t>the</w:t>
        </w:r>
      </w:ins>
      <w:del w:id="297" w:author="Author">
        <w:r w:rsidR="00C50E2C" w:rsidRPr="00C50E2C" w:rsidDel="00F950E2">
          <w:rPr>
            <w:rFonts w:ascii="Verdana" w:hAnsi="Verdana"/>
            <w:strike/>
            <w:sz w:val="22"/>
            <w:szCs w:val="22"/>
          </w:rPr>
          <w:delText>a</w:delText>
        </w:r>
      </w:del>
      <w:r w:rsidRPr="0056013D">
        <w:rPr>
          <w:rFonts w:ascii="Verdana" w:hAnsi="Verdana"/>
          <w:sz w:val="22"/>
          <w:szCs w:val="22"/>
        </w:rPr>
        <w:t xml:space="preserve"> child in a center vehicle or not preventing </w:t>
      </w:r>
      <w:ins w:id="298" w:author="Author">
        <w:r w:rsidR="00F950E2" w:rsidRPr="00C50E2C">
          <w:rPr>
            <w:rFonts w:ascii="Verdana" w:hAnsi="Verdana"/>
            <w:sz w:val="22"/>
            <w:szCs w:val="22"/>
            <w:u w:val="single"/>
          </w:rPr>
          <w:t>the</w:t>
        </w:r>
      </w:ins>
      <w:del w:id="299" w:author="Author">
        <w:r w:rsidR="00C50E2C" w:rsidRPr="00C50E2C" w:rsidDel="00F950E2">
          <w:rPr>
            <w:rFonts w:ascii="Verdana" w:hAnsi="Verdana"/>
            <w:strike/>
            <w:sz w:val="22"/>
            <w:szCs w:val="22"/>
          </w:rPr>
          <w:delText>a</w:delText>
        </w:r>
      </w:del>
      <w:r w:rsidRPr="0056013D">
        <w:rPr>
          <w:rFonts w:ascii="Verdana" w:hAnsi="Verdana"/>
          <w:sz w:val="22"/>
          <w:szCs w:val="22"/>
        </w:rPr>
        <w:t xml:space="preserve"> child from wandering away from the child-care center unsupervised; or </w:t>
      </w:r>
    </w:p>
    <w:p w14:paraId="51CB9E89"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(4) Has been involved in any situation that renders the child-care center unsafe, such as a fire, flood, or damage to the child-care center </w:t>
      </w:r>
      <w:proofErr w:type="gramStart"/>
      <w:r w:rsidRPr="0056013D">
        <w:rPr>
          <w:rFonts w:ascii="Verdana" w:hAnsi="Verdana"/>
          <w:sz w:val="22"/>
          <w:szCs w:val="22"/>
        </w:rPr>
        <w:t>as a result of</w:t>
      </w:r>
      <w:proofErr w:type="gramEnd"/>
      <w:r w:rsidRPr="0056013D">
        <w:rPr>
          <w:rFonts w:ascii="Verdana" w:hAnsi="Verdana"/>
          <w:sz w:val="22"/>
          <w:szCs w:val="22"/>
        </w:rPr>
        <w:t xml:space="preserve"> severe weather. </w:t>
      </w:r>
    </w:p>
    <w:p w14:paraId="0B8DBC39" w14:textId="19DA1EE2" w:rsidR="0056013D" w:rsidRPr="0056013D" w:rsidRDefault="00F950E2" w:rsidP="00C50E2C">
      <w:pPr>
        <w:pStyle w:val="BodyText"/>
        <w:tabs>
          <w:tab w:val="left" w:pos="0"/>
        </w:tabs>
        <w:spacing w:before="100" w:beforeAutospacing="1" w:after="100" w:afterAutospacing="1"/>
        <w:rPr>
          <w:rFonts w:ascii="Verdana" w:hAnsi="Verdana"/>
          <w:sz w:val="22"/>
          <w:szCs w:val="22"/>
        </w:rPr>
      </w:pPr>
      <w:ins w:id="300" w:author="Author">
        <w:r w:rsidRPr="00C50E2C">
          <w:rPr>
            <w:rFonts w:ascii="Verdana" w:hAnsi="Verdana"/>
            <w:sz w:val="22"/>
            <w:szCs w:val="22"/>
            <w:u w:val="single"/>
          </w:rPr>
          <w:t>(c)</w:t>
        </w:r>
      </w:ins>
      <w:r w:rsidRPr="00C50E2C" w:rsidDel="00F950E2">
        <w:rPr>
          <w:rFonts w:ascii="Verdana" w:hAnsi="Verdana"/>
          <w:strike/>
          <w:sz w:val="22"/>
          <w:szCs w:val="22"/>
        </w:rPr>
        <w:t xml:space="preserve"> </w:t>
      </w:r>
      <w:del w:id="301" w:author="Author">
        <w:r w:rsidR="00C50E2C" w:rsidRPr="00C50E2C" w:rsidDel="00F950E2">
          <w:rPr>
            <w:rFonts w:ascii="Verdana" w:hAnsi="Verdana"/>
            <w:strike/>
            <w:sz w:val="22"/>
            <w:szCs w:val="22"/>
          </w:rPr>
          <w:delText>(b)</w:delText>
        </w:r>
      </w:del>
      <w:r w:rsidR="0056013D" w:rsidRPr="0056013D">
        <w:rPr>
          <w:rFonts w:ascii="Verdana" w:hAnsi="Verdana"/>
          <w:sz w:val="22"/>
          <w:szCs w:val="22"/>
        </w:rPr>
        <w:t xml:space="preserve"> You must notify the parent of less serious injuries when the parent picks the child up from the child-care center. Less serious injuries include</w:t>
      </w:r>
      <w:del w:id="302" w:author="Author">
        <w:r w:rsidR="00C50E2C" w:rsidRPr="00C50E2C" w:rsidDel="00F950E2">
          <w:rPr>
            <w:rFonts w:ascii="Verdana" w:hAnsi="Verdana"/>
            <w:strike/>
            <w:sz w:val="22"/>
            <w:szCs w:val="22"/>
          </w:rPr>
          <w:delText>,</w:delText>
        </w:r>
      </w:del>
      <w:r w:rsidR="0056013D" w:rsidRPr="0056013D">
        <w:rPr>
          <w:rFonts w:ascii="Verdana" w:hAnsi="Verdana"/>
          <w:sz w:val="22"/>
          <w:szCs w:val="22"/>
        </w:rPr>
        <w:t xml:space="preserve"> </w:t>
      </w:r>
      <w:del w:id="303" w:author="Author">
        <w:r w:rsidR="00C50E2C" w:rsidRPr="00C50E2C" w:rsidDel="00F950E2">
          <w:rPr>
            <w:rFonts w:ascii="Verdana" w:hAnsi="Verdana"/>
            <w:strike/>
            <w:sz w:val="22"/>
            <w:szCs w:val="22"/>
          </w:rPr>
          <w:delText xml:space="preserve">but are not limited to, </w:delText>
        </w:r>
      </w:del>
      <w:r w:rsidR="0056013D" w:rsidRPr="0056013D">
        <w:rPr>
          <w:rFonts w:ascii="Verdana" w:hAnsi="Verdana"/>
          <w:sz w:val="22"/>
          <w:szCs w:val="22"/>
        </w:rPr>
        <w:t xml:space="preserve">minor cuts, scratches, and bites from other children requiring first-aid treatment by employees. </w:t>
      </w:r>
    </w:p>
    <w:p w14:paraId="577A9100" w14:textId="2B6F4B3C" w:rsidR="0056013D" w:rsidRPr="0056013D" w:rsidRDefault="00F950E2" w:rsidP="00C50E2C">
      <w:pPr>
        <w:pStyle w:val="BodyText"/>
        <w:tabs>
          <w:tab w:val="left" w:pos="0"/>
        </w:tabs>
        <w:spacing w:before="100" w:beforeAutospacing="1" w:after="100" w:afterAutospacing="1"/>
        <w:rPr>
          <w:rFonts w:ascii="Verdana" w:hAnsi="Verdana"/>
          <w:sz w:val="22"/>
          <w:szCs w:val="22"/>
        </w:rPr>
      </w:pPr>
      <w:ins w:id="304" w:author="Author">
        <w:r w:rsidRPr="00C50E2C">
          <w:rPr>
            <w:rFonts w:ascii="Verdana" w:hAnsi="Verdana"/>
            <w:sz w:val="22"/>
            <w:szCs w:val="22"/>
            <w:u w:val="single"/>
          </w:rPr>
          <w:t>(d)</w:t>
        </w:r>
      </w:ins>
      <w:r w:rsidRPr="00C50E2C" w:rsidDel="00F950E2">
        <w:rPr>
          <w:rFonts w:ascii="Verdana" w:hAnsi="Verdana"/>
          <w:strike/>
          <w:sz w:val="22"/>
          <w:szCs w:val="22"/>
        </w:rPr>
        <w:t xml:space="preserve"> </w:t>
      </w:r>
      <w:del w:id="305" w:author="Author">
        <w:r w:rsidR="00C50E2C" w:rsidRPr="00C50E2C" w:rsidDel="00F950E2">
          <w:rPr>
            <w:rFonts w:ascii="Verdana" w:hAnsi="Verdana"/>
            <w:strike/>
            <w:sz w:val="22"/>
            <w:szCs w:val="22"/>
          </w:rPr>
          <w:delText>(c)</w:delText>
        </w:r>
      </w:del>
      <w:r w:rsidR="0056013D" w:rsidRPr="0056013D">
        <w:rPr>
          <w:rFonts w:ascii="Verdana" w:hAnsi="Verdana"/>
          <w:sz w:val="22"/>
          <w:szCs w:val="22"/>
        </w:rPr>
        <w:t xml:space="preserve"> You must </w:t>
      </w:r>
      <w:ins w:id="306" w:author="Author">
        <w:r w:rsidRPr="00C50E2C">
          <w:rPr>
            <w:rFonts w:ascii="Verdana" w:hAnsi="Verdana"/>
            <w:sz w:val="22"/>
            <w:szCs w:val="22"/>
            <w:u w:val="single"/>
          </w:rPr>
          <w:t xml:space="preserve">provide written notice to the parent of each child attending </w:t>
        </w:r>
      </w:ins>
      <w:del w:id="307" w:author="Author">
        <w:r w:rsidR="00C50E2C" w:rsidRPr="00C50E2C" w:rsidDel="00F950E2">
          <w:rPr>
            <w:rFonts w:ascii="Verdana" w:hAnsi="Verdana"/>
            <w:strike/>
            <w:sz w:val="22"/>
            <w:szCs w:val="22"/>
          </w:rPr>
          <w:delText>notify all parents of children in</w:delText>
        </w:r>
      </w:del>
      <w:r w:rsidR="0056013D" w:rsidRPr="0056013D">
        <w:rPr>
          <w:rFonts w:ascii="Verdana" w:hAnsi="Verdana"/>
          <w:sz w:val="22"/>
          <w:szCs w:val="22"/>
        </w:rPr>
        <w:t xml:space="preserve"> the child-care center </w:t>
      </w:r>
      <w:del w:id="308" w:author="Author">
        <w:r w:rsidR="00C50E2C" w:rsidRPr="00C50E2C" w:rsidDel="00F950E2">
          <w:rPr>
            <w:rFonts w:ascii="Verdana" w:hAnsi="Verdana"/>
            <w:strike/>
            <w:sz w:val="22"/>
            <w:szCs w:val="22"/>
          </w:rPr>
          <w:delText xml:space="preserve">in writing and </w:delText>
        </w:r>
      </w:del>
      <w:r w:rsidR="0056013D" w:rsidRPr="0056013D">
        <w:rPr>
          <w:rFonts w:ascii="Verdana" w:hAnsi="Verdana"/>
          <w:sz w:val="22"/>
          <w:szCs w:val="22"/>
        </w:rPr>
        <w:t>within 48 hours of becoming aware that a child in your care or an employee has contracted a communicable disease deemed notifiable by the Texas Department of State Health Services</w:t>
      </w:r>
      <w:ins w:id="309" w:author="Author">
        <w:r w:rsidRPr="00C50E2C">
          <w:rPr>
            <w:rFonts w:ascii="Verdana" w:hAnsi="Verdana"/>
            <w:sz w:val="22"/>
            <w:szCs w:val="22"/>
            <w:u w:val="single"/>
          </w:rPr>
          <w:t>,</w:t>
        </w:r>
      </w:ins>
      <w:r w:rsidR="0056013D" w:rsidRPr="0056013D">
        <w:rPr>
          <w:rFonts w:ascii="Verdana" w:hAnsi="Verdana"/>
          <w:sz w:val="22"/>
          <w:szCs w:val="22"/>
        </w:rPr>
        <w:t xml:space="preserve"> as specified in 25 TAC Chapter 97, Subchapter A (relating to Control of Communicable Diseases). </w:t>
      </w:r>
    </w:p>
    <w:p w14:paraId="141992FB" w14:textId="73B8E901" w:rsidR="0056013D" w:rsidRPr="0056013D" w:rsidRDefault="00F950E2" w:rsidP="00C50E2C">
      <w:pPr>
        <w:pStyle w:val="BodyText"/>
        <w:tabs>
          <w:tab w:val="left" w:pos="0"/>
        </w:tabs>
        <w:spacing w:before="100" w:beforeAutospacing="1" w:after="100" w:afterAutospacing="1"/>
        <w:rPr>
          <w:rFonts w:ascii="Verdana" w:hAnsi="Verdana"/>
          <w:sz w:val="22"/>
          <w:szCs w:val="22"/>
        </w:rPr>
      </w:pPr>
      <w:ins w:id="310" w:author="Author">
        <w:r w:rsidRPr="00C50E2C">
          <w:rPr>
            <w:rFonts w:ascii="Verdana" w:hAnsi="Verdana"/>
            <w:sz w:val="22"/>
            <w:szCs w:val="22"/>
            <w:u w:val="single"/>
          </w:rPr>
          <w:t>(e)</w:t>
        </w:r>
      </w:ins>
      <w:r w:rsidRPr="00C50E2C" w:rsidDel="00F950E2">
        <w:rPr>
          <w:rFonts w:ascii="Verdana" w:hAnsi="Verdana"/>
          <w:strike/>
          <w:sz w:val="22"/>
          <w:szCs w:val="22"/>
        </w:rPr>
        <w:t xml:space="preserve"> </w:t>
      </w:r>
      <w:del w:id="311" w:author="Author">
        <w:r w:rsidR="00C50E2C" w:rsidRPr="00C50E2C" w:rsidDel="00F950E2">
          <w:rPr>
            <w:rFonts w:ascii="Verdana" w:hAnsi="Verdana"/>
            <w:strike/>
            <w:sz w:val="22"/>
            <w:szCs w:val="22"/>
          </w:rPr>
          <w:delText>(d)</w:delText>
        </w:r>
      </w:del>
      <w:r w:rsidR="0056013D" w:rsidRPr="0056013D">
        <w:rPr>
          <w:rFonts w:ascii="Verdana" w:hAnsi="Verdana"/>
          <w:sz w:val="22"/>
          <w:szCs w:val="22"/>
        </w:rPr>
        <w:t xml:space="preserve"> You must provide written notice </w:t>
      </w:r>
      <w:ins w:id="312" w:author="Author">
        <w:r w:rsidRPr="00C50E2C">
          <w:rPr>
            <w:rFonts w:ascii="Verdana" w:hAnsi="Verdana"/>
            <w:sz w:val="22"/>
            <w:szCs w:val="22"/>
            <w:u w:val="single"/>
          </w:rPr>
          <w:t xml:space="preserve">to the parent of each child in a group </w:t>
        </w:r>
      </w:ins>
      <w:r w:rsidR="0056013D" w:rsidRPr="0056013D">
        <w:rPr>
          <w:rFonts w:ascii="Verdana" w:hAnsi="Verdana"/>
          <w:sz w:val="22"/>
          <w:szCs w:val="22"/>
        </w:rPr>
        <w:t xml:space="preserve">within 48 hours </w:t>
      </w:r>
      <w:del w:id="313" w:author="Author">
        <w:r w:rsidR="00C50E2C" w:rsidRPr="00C50E2C" w:rsidDel="00F950E2">
          <w:rPr>
            <w:rFonts w:ascii="Verdana" w:hAnsi="Verdana"/>
            <w:strike/>
            <w:sz w:val="22"/>
            <w:szCs w:val="22"/>
          </w:rPr>
          <w:delText xml:space="preserve">to the parents of all children in a group </w:delText>
        </w:r>
      </w:del>
      <w:r w:rsidR="0056013D" w:rsidRPr="0056013D">
        <w:rPr>
          <w:rFonts w:ascii="Verdana" w:hAnsi="Verdana"/>
          <w:sz w:val="22"/>
          <w:szCs w:val="22"/>
        </w:rPr>
        <w:t>when there is an outbreak of lice or other infestation in the group. You must either post this notice in a prominent and publicly accessible place where parents can easily view it or send an individual note to each parent.</w:t>
      </w:r>
    </w:p>
    <w:p w14:paraId="342862D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56013D" w14:paraId="45DC04F7" w14:textId="77777777" w:rsidTr="00F950E2">
        <w:tc>
          <w:tcPr>
            <w:tcW w:w="10070" w:type="dxa"/>
            <w:shd w:val="clear" w:color="auto" w:fill="auto"/>
          </w:tcPr>
          <w:p w14:paraId="0C6428F9" w14:textId="514EC20D" w:rsidR="0056013D" w:rsidRPr="0056013D" w:rsidRDefault="0056013D" w:rsidP="0056013D">
            <w:pPr>
              <w:pStyle w:val="BodyText"/>
              <w:numPr>
                <w:ilvl w:val="0"/>
                <w:numId w:val="4"/>
              </w:numPr>
              <w:tabs>
                <w:tab w:val="left" w:pos="0"/>
              </w:tabs>
              <w:spacing w:before="100" w:beforeAutospacing="1" w:after="100" w:afterAutospacing="1"/>
              <w:ind w:left="360"/>
              <w:rPr>
                <w:rFonts w:ascii="Verdana" w:hAnsi="Verdana"/>
                <w:i/>
                <w:sz w:val="22"/>
                <w:szCs w:val="22"/>
              </w:rPr>
            </w:pPr>
            <w:r w:rsidRPr="0056013D">
              <w:rPr>
                <w:rFonts w:ascii="Verdana" w:hAnsi="Verdana"/>
                <w:i/>
                <w:sz w:val="22"/>
                <w:szCs w:val="22"/>
              </w:rPr>
              <w:t xml:space="preserve">Communication between caregivers and parents is essential to both the safe and healthy operation of the center and </w:t>
            </w:r>
            <w:del w:id="314" w:author="Author">
              <w:r w:rsidR="00C50E2C" w:rsidRPr="00C50E2C" w:rsidDel="00F950E2">
                <w:rPr>
                  <w:rFonts w:ascii="Verdana" w:hAnsi="Verdana"/>
                  <w:i/>
                  <w:strike/>
                  <w:sz w:val="22"/>
                  <w:szCs w:val="22"/>
                </w:rPr>
                <w:delText xml:space="preserve">to </w:delText>
              </w:r>
            </w:del>
            <w:r w:rsidRPr="0056013D">
              <w:rPr>
                <w:rFonts w:ascii="Verdana" w:hAnsi="Verdana"/>
                <w:i/>
                <w:sz w:val="22"/>
                <w:szCs w:val="22"/>
              </w:rPr>
              <w:t xml:space="preserve">the </w:t>
            </w:r>
            <w:ins w:id="315" w:author="Author">
              <w:r w:rsidR="00F950E2" w:rsidRPr="00C50E2C">
                <w:rPr>
                  <w:rFonts w:ascii="Verdana" w:hAnsi="Verdana"/>
                  <w:i/>
                  <w:sz w:val="22"/>
                  <w:szCs w:val="22"/>
                  <w:u w:val="single"/>
                </w:rPr>
                <w:t>parents’</w:t>
              </w:r>
            </w:ins>
            <w:del w:id="316" w:author="Author">
              <w:r w:rsidR="00C50E2C" w:rsidRPr="00C50E2C" w:rsidDel="00F950E2">
                <w:rPr>
                  <w:rFonts w:ascii="Verdana" w:hAnsi="Verdana"/>
                  <w:i/>
                  <w:strike/>
                  <w:sz w:val="22"/>
                  <w:szCs w:val="22"/>
                </w:rPr>
                <w:delText>parent’s</w:delText>
              </w:r>
            </w:del>
            <w:r w:rsidRPr="0056013D">
              <w:rPr>
                <w:rFonts w:ascii="Verdana" w:hAnsi="Verdana"/>
                <w:i/>
                <w:sz w:val="22"/>
                <w:szCs w:val="22"/>
              </w:rPr>
              <w:t xml:space="preserve"> ability to assess the care their children are receiving.</w:t>
            </w:r>
          </w:p>
          <w:p w14:paraId="5969E230" w14:textId="77777777" w:rsidR="00F950E2" w:rsidRPr="00C50E2C" w:rsidRDefault="00F950E2" w:rsidP="00F950E2">
            <w:pPr>
              <w:pStyle w:val="BodyText"/>
              <w:numPr>
                <w:ilvl w:val="0"/>
                <w:numId w:val="4"/>
              </w:numPr>
              <w:tabs>
                <w:tab w:val="left" w:pos="0"/>
              </w:tabs>
              <w:spacing w:before="100" w:beforeAutospacing="1" w:after="100" w:afterAutospacing="1"/>
              <w:ind w:left="360"/>
              <w:rPr>
                <w:ins w:id="317" w:author="Author"/>
                <w:rFonts w:ascii="Verdana" w:hAnsi="Verdana"/>
                <w:i/>
                <w:sz w:val="22"/>
                <w:szCs w:val="22"/>
                <w:u w:val="single"/>
              </w:rPr>
            </w:pPr>
            <w:ins w:id="318" w:author="Author">
              <w:r w:rsidRPr="00C50E2C">
                <w:rPr>
                  <w:rFonts w:ascii="Verdana" w:hAnsi="Verdana"/>
                  <w:i/>
                  <w:sz w:val="22"/>
                  <w:szCs w:val="22"/>
                  <w:u w:val="single"/>
                </w:rPr>
                <w:t>Regarding paragraph (b)(1) of this section, please see §746.3607 of this chapter (relating to How must caregivers respond when a child is injured and requires immediate treatment by a health-care professional?) for additional requirements for how operations must respond to an injury that requires immediate medical treatment by a health-care professional.</w:t>
              </w:r>
            </w:ins>
          </w:p>
          <w:p w14:paraId="6E942F00" w14:textId="20DE36D3" w:rsidR="0056013D" w:rsidRPr="0056013D" w:rsidRDefault="00F950E2" w:rsidP="0056013D">
            <w:pPr>
              <w:pStyle w:val="BodyText"/>
              <w:numPr>
                <w:ilvl w:val="0"/>
                <w:numId w:val="4"/>
              </w:numPr>
              <w:tabs>
                <w:tab w:val="left" w:pos="0"/>
              </w:tabs>
              <w:spacing w:before="100" w:beforeAutospacing="1" w:after="100" w:afterAutospacing="1"/>
              <w:ind w:left="360"/>
              <w:rPr>
                <w:rFonts w:ascii="Verdana" w:hAnsi="Verdana"/>
                <w:i/>
                <w:sz w:val="22"/>
                <w:szCs w:val="22"/>
              </w:rPr>
            </w:pPr>
            <w:ins w:id="319" w:author="Author">
              <w:r w:rsidRPr="00C50E2C">
                <w:rPr>
                  <w:rFonts w:ascii="Verdana" w:hAnsi="Verdana"/>
                  <w:i/>
                  <w:sz w:val="22"/>
                  <w:szCs w:val="22"/>
                  <w:u w:val="single"/>
                </w:rPr>
                <w:t>Regarding paragraph (b)(2) of this section, please see §746.3605 of this chapter (relating to How must caregivers respond when a child becomes ill?) for additional requirements for how operations must respond when a child becomes ill while in care.</w:t>
              </w:r>
            </w:ins>
          </w:p>
        </w:tc>
      </w:tr>
    </w:tbl>
    <w:p w14:paraId="7D2E1097" w14:textId="77777777" w:rsidR="00F950E2" w:rsidRPr="00C50E2C" w:rsidRDefault="00F950E2" w:rsidP="00F950E2">
      <w:pPr>
        <w:pStyle w:val="BodyText"/>
        <w:tabs>
          <w:tab w:val="left" w:pos="0"/>
        </w:tabs>
        <w:spacing w:before="100" w:beforeAutospacing="1" w:after="100" w:afterAutospacing="1"/>
        <w:rPr>
          <w:ins w:id="320" w:author="Author"/>
          <w:rFonts w:ascii="Verdana" w:hAnsi="Verdana"/>
          <w:sz w:val="22"/>
          <w:szCs w:val="22"/>
          <w:u w:val="single"/>
        </w:rPr>
      </w:pPr>
      <w:ins w:id="321" w:author="Author">
        <w:r w:rsidRPr="00C50E2C">
          <w:rPr>
            <w:rFonts w:ascii="Verdana" w:hAnsi="Verdana"/>
            <w:sz w:val="22"/>
            <w:szCs w:val="22"/>
            <w:u w:val="single"/>
          </w:rPr>
          <w:t>§746.309. What are the notification requirements when Licensing finds my center deficient in a standard related to safe sleeping or the abuse, neglect, or exploitation of a child?</w:t>
        </w:r>
      </w:ins>
    </w:p>
    <w:p w14:paraId="7D84CB50" w14:textId="77777777" w:rsidR="00F950E2" w:rsidRPr="00C50E2C" w:rsidRDefault="00F950E2" w:rsidP="00F950E2">
      <w:pPr>
        <w:pStyle w:val="BodyText"/>
        <w:tabs>
          <w:tab w:val="left" w:pos="0"/>
        </w:tabs>
        <w:spacing w:before="100" w:beforeAutospacing="1" w:after="100" w:afterAutospacing="1"/>
        <w:rPr>
          <w:ins w:id="322" w:author="Author"/>
          <w:rFonts w:ascii="Verdana" w:hAnsi="Verdana"/>
          <w:sz w:val="22"/>
          <w:szCs w:val="22"/>
          <w:u w:val="single"/>
        </w:rPr>
      </w:pPr>
      <w:ins w:id="323" w:author="Author">
        <w:r w:rsidRPr="00C50E2C">
          <w:rPr>
            <w:rFonts w:ascii="Verdana" w:hAnsi="Verdana"/>
            <w:sz w:val="22"/>
            <w:szCs w:val="22"/>
            <w:u w:val="single"/>
          </w:rPr>
          <w:t>(a) You must notify the parent of each child attending your child-care center of a deficiency in:</w:t>
        </w:r>
      </w:ins>
    </w:p>
    <w:p w14:paraId="3B6B9205" w14:textId="77777777" w:rsidR="00F950E2" w:rsidRDefault="0056013D" w:rsidP="00F950E2">
      <w:pPr>
        <w:pStyle w:val="BodyText"/>
        <w:tabs>
          <w:tab w:val="left" w:pos="0"/>
        </w:tabs>
        <w:spacing w:before="100" w:beforeAutospacing="1" w:after="100" w:afterAutospacing="1"/>
        <w:rPr>
          <w:ins w:id="324" w:author="Author"/>
          <w:rFonts w:ascii="Verdana" w:hAnsi="Verdana"/>
          <w:sz w:val="22"/>
          <w:szCs w:val="22"/>
          <w:u w:val="single"/>
        </w:rPr>
      </w:pPr>
      <w:r w:rsidRPr="0056013D">
        <w:rPr>
          <w:rFonts w:ascii="Verdana" w:hAnsi="Verdana"/>
          <w:sz w:val="22"/>
          <w:szCs w:val="22"/>
        </w:rPr>
        <w:tab/>
      </w:r>
      <w:ins w:id="325" w:author="Author">
        <w:r w:rsidR="00F950E2" w:rsidRPr="00C50E2C">
          <w:rPr>
            <w:rFonts w:ascii="Verdana" w:hAnsi="Verdana"/>
            <w:sz w:val="22"/>
            <w:szCs w:val="22"/>
            <w:u w:val="single"/>
          </w:rPr>
          <w:t>(1) A safe sleeping standard noted in subsection (b) of this section; or</w:t>
        </w:r>
      </w:ins>
    </w:p>
    <w:p w14:paraId="2D08745C" w14:textId="77777777" w:rsidR="00F950E2" w:rsidRDefault="0056013D" w:rsidP="00F950E2">
      <w:pPr>
        <w:pStyle w:val="BodyText"/>
        <w:tabs>
          <w:tab w:val="left" w:pos="0"/>
        </w:tabs>
        <w:spacing w:before="100" w:beforeAutospacing="1" w:after="100" w:afterAutospacing="1"/>
        <w:rPr>
          <w:ins w:id="326" w:author="Author"/>
          <w:rFonts w:ascii="Verdana" w:hAnsi="Verdana"/>
          <w:sz w:val="22"/>
          <w:szCs w:val="22"/>
          <w:u w:val="single"/>
        </w:rPr>
      </w:pPr>
      <w:r w:rsidRPr="0056013D">
        <w:rPr>
          <w:rFonts w:ascii="Verdana" w:hAnsi="Verdana"/>
          <w:sz w:val="22"/>
          <w:szCs w:val="22"/>
        </w:rPr>
        <w:tab/>
      </w:r>
      <w:ins w:id="327" w:author="Author">
        <w:r w:rsidR="00F950E2" w:rsidRPr="00C50E2C">
          <w:rPr>
            <w:rFonts w:ascii="Verdana" w:hAnsi="Verdana"/>
            <w:sz w:val="22"/>
            <w:szCs w:val="22"/>
            <w:u w:val="single"/>
          </w:rPr>
          <w:t>(2) The abuse, neglect, or exploitation standard in §746.1201(4) of this chapter (relating to What general responsibilities do my child-care center employees have?).</w:t>
        </w:r>
      </w:ins>
    </w:p>
    <w:p w14:paraId="188936E7" w14:textId="74319405" w:rsidR="00F950E2" w:rsidRPr="00C50E2C" w:rsidRDefault="00F950E2" w:rsidP="00F950E2">
      <w:pPr>
        <w:pStyle w:val="BodyText"/>
        <w:tabs>
          <w:tab w:val="left" w:pos="0"/>
        </w:tabs>
        <w:spacing w:before="100" w:beforeAutospacing="1" w:after="100" w:afterAutospacing="1"/>
        <w:rPr>
          <w:ins w:id="328" w:author="Author"/>
          <w:rFonts w:ascii="Verdana" w:hAnsi="Verdana"/>
          <w:sz w:val="22"/>
          <w:szCs w:val="22"/>
          <w:u w:val="single"/>
        </w:rPr>
      </w:pPr>
      <w:ins w:id="329" w:author="Author">
        <w:r w:rsidRPr="00C50E2C">
          <w:rPr>
            <w:rFonts w:ascii="Verdana" w:hAnsi="Verdana"/>
            <w:sz w:val="22"/>
            <w:szCs w:val="22"/>
            <w:u w:val="single"/>
          </w:rPr>
          <w:t>(b) The following are safe sleeping standards requiring notification:</w:t>
        </w:r>
      </w:ins>
    </w:p>
    <w:p w14:paraId="15DA111B" w14:textId="77777777" w:rsidR="00F950E2" w:rsidRDefault="0056013D" w:rsidP="00F950E2">
      <w:pPr>
        <w:pStyle w:val="BodyText"/>
        <w:tabs>
          <w:tab w:val="left" w:pos="0"/>
        </w:tabs>
        <w:spacing w:before="100" w:beforeAutospacing="1" w:after="100" w:afterAutospacing="1"/>
        <w:rPr>
          <w:ins w:id="330" w:author="Author"/>
          <w:rFonts w:ascii="Verdana" w:hAnsi="Verdana"/>
          <w:sz w:val="22"/>
          <w:szCs w:val="22"/>
          <w:u w:val="single"/>
        </w:rPr>
      </w:pPr>
      <w:r w:rsidRPr="0056013D">
        <w:rPr>
          <w:rFonts w:ascii="Verdana" w:hAnsi="Verdana"/>
          <w:sz w:val="22"/>
          <w:szCs w:val="22"/>
        </w:rPr>
        <w:tab/>
      </w:r>
      <w:ins w:id="331" w:author="Author">
        <w:r w:rsidR="00F950E2" w:rsidRPr="00C50E2C">
          <w:rPr>
            <w:rFonts w:ascii="Verdana" w:hAnsi="Verdana"/>
            <w:sz w:val="22"/>
            <w:szCs w:val="22"/>
            <w:u w:val="single"/>
          </w:rPr>
          <w:t>(1) §746.2409(a)(1) of this chapter (relating to What specific safety requirements must my cribs meet?);</w:t>
        </w:r>
      </w:ins>
    </w:p>
    <w:p w14:paraId="2460A244" w14:textId="77777777" w:rsidR="00F950E2" w:rsidRDefault="0056013D" w:rsidP="00F950E2">
      <w:pPr>
        <w:pStyle w:val="BodyText"/>
        <w:tabs>
          <w:tab w:val="left" w:pos="0"/>
        </w:tabs>
        <w:spacing w:before="100" w:beforeAutospacing="1" w:after="100" w:afterAutospacing="1"/>
        <w:rPr>
          <w:ins w:id="332" w:author="Author"/>
          <w:rFonts w:ascii="Verdana" w:hAnsi="Verdana"/>
          <w:sz w:val="22"/>
          <w:szCs w:val="22"/>
          <w:u w:val="single"/>
        </w:rPr>
      </w:pPr>
      <w:r w:rsidRPr="0056013D">
        <w:rPr>
          <w:rFonts w:ascii="Verdana" w:hAnsi="Verdana"/>
          <w:sz w:val="22"/>
          <w:szCs w:val="22"/>
        </w:rPr>
        <w:tab/>
      </w:r>
      <w:ins w:id="333" w:author="Author">
        <w:r w:rsidR="00F950E2" w:rsidRPr="00C50E2C">
          <w:rPr>
            <w:rFonts w:ascii="Verdana" w:hAnsi="Verdana"/>
            <w:sz w:val="22"/>
            <w:szCs w:val="22"/>
            <w:u w:val="single"/>
          </w:rPr>
          <w:t>(2) §746.2411(2)(A) of this chapter (relating to Are play yards allowed?);</w:t>
        </w:r>
      </w:ins>
    </w:p>
    <w:p w14:paraId="70E89F59" w14:textId="77777777" w:rsidR="00F950E2" w:rsidRDefault="0056013D" w:rsidP="00F950E2">
      <w:pPr>
        <w:pStyle w:val="BodyText"/>
        <w:tabs>
          <w:tab w:val="left" w:pos="0"/>
        </w:tabs>
        <w:spacing w:before="100" w:beforeAutospacing="1" w:after="100" w:afterAutospacing="1"/>
        <w:rPr>
          <w:ins w:id="334" w:author="Author"/>
          <w:rFonts w:ascii="Verdana" w:hAnsi="Verdana"/>
          <w:sz w:val="22"/>
          <w:szCs w:val="22"/>
          <w:u w:val="single"/>
        </w:rPr>
      </w:pPr>
      <w:r w:rsidRPr="0056013D">
        <w:rPr>
          <w:rFonts w:ascii="Verdana" w:hAnsi="Verdana"/>
          <w:sz w:val="22"/>
          <w:szCs w:val="22"/>
        </w:rPr>
        <w:tab/>
      </w:r>
      <w:ins w:id="335" w:author="Author">
        <w:r w:rsidR="00F950E2" w:rsidRPr="00C50E2C">
          <w:rPr>
            <w:rFonts w:ascii="Verdana" w:hAnsi="Verdana"/>
            <w:sz w:val="22"/>
            <w:szCs w:val="22"/>
            <w:u w:val="single"/>
          </w:rPr>
          <w:t>(3) §746.2415(a)(5) and (b) of this chapter (relating to What specific types of equipment am I prohibited from using with infants?);</w:t>
        </w:r>
      </w:ins>
    </w:p>
    <w:p w14:paraId="26D334DC" w14:textId="77777777" w:rsidR="00F950E2" w:rsidRDefault="0056013D" w:rsidP="00F950E2">
      <w:pPr>
        <w:pStyle w:val="BodyText"/>
        <w:tabs>
          <w:tab w:val="left" w:pos="0"/>
        </w:tabs>
        <w:spacing w:before="100" w:beforeAutospacing="1" w:after="100" w:afterAutospacing="1"/>
        <w:rPr>
          <w:ins w:id="336" w:author="Author"/>
          <w:rFonts w:ascii="Verdana" w:hAnsi="Verdana"/>
          <w:sz w:val="22"/>
          <w:szCs w:val="22"/>
          <w:u w:val="single"/>
        </w:rPr>
      </w:pPr>
      <w:r w:rsidRPr="0056013D">
        <w:rPr>
          <w:rFonts w:ascii="Verdana" w:hAnsi="Verdana"/>
          <w:sz w:val="22"/>
          <w:szCs w:val="22"/>
        </w:rPr>
        <w:tab/>
      </w:r>
      <w:ins w:id="337" w:author="Author">
        <w:r w:rsidR="00F950E2" w:rsidRPr="00C50E2C">
          <w:rPr>
            <w:rFonts w:ascii="Verdana" w:hAnsi="Verdana"/>
            <w:sz w:val="22"/>
            <w:szCs w:val="22"/>
            <w:u w:val="single"/>
          </w:rPr>
          <w:t>(4) §746.2426 of this chapter (relating to May I allow infants to sleep in a restrictive device?);</w:t>
        </w:r>
      </w:ins>
    </w:p>
    <w:p w14:paraId="0955664F" w14:textId="77777777" w:rsidR="00F950E2" w:rsidRDefault="0056013D" w:rsidP="00F950E2">
      <w:pPr>
        <w:pStyle w:val="BodyText"/>
        <w:tabs>
          <w:tab w:val="left" w:pos="0"/>
        </w:tabs>
        <w:spacing w:before="100" w:beforeAutospacing="1" w:after="100" w:afterAutospacing="1"/>
        <w:rPr>
          <w:ins w:id="338" w:author="Author"/>
          <w:rFonts w:ascii="Verdana" w:hAnsi="Verdana"/>
          <w:sz w:val="22"/>
          <w:szCs w:val="22"/>
          <w:u w:val="single"/>
        </w:rPr>
      </w:pPr>
      <w:r w:rsidRPr="0056013D">
        <w:rPr>
          <w:rFonts w:ascii="Verdana" w:hAnsi="Verdana"/>
          <w:sz w:val="22"/>
          <w:szCs w:val="22"/>
        </w:rPr>
        <w:tab/>
      </w:r>
      <w:ins w:id="339" w:author="Author">
        <w:r w:rsidR="00F950E2" w:rsidRPr="00C50E2C">
          <w:rPr>
            <w:rFonts w:ascii="Verdana" w:hAnsi="Verdana"/>
            <w:sz w:val="22"/>
            <w:szCs w:val="22"/>
            <w:u w:val="single"/>
          </w:rPr>
          <w:t>(5) §746.2427 of this chapter (relating to Are infants required to sleep on their backs?);</w:t>
        </w:r>
      </w:ins>
    </w:p>
    <w:p w14:paraId="18F353C7" w14:textId="77777777" w:rsidR="00F950E2" w:rsidRDefault="0056013D" w:rsidP="00F950E2">
      <w:pPr>
        <w:pStyle w:val="BodyText"/>
        <w:tabs>
          <w:tab w:val="left" w:pos="0"/>
        </w:tabs>
        <w:spacing w:before="100" w:beforeAutospacing="1" w:after="100" w:afterAutospacing="1"/>
        <w:rPr>
          <w:ins w:id="340" w:author="Author"/>
          <w:rFonts w:ascii="Verdana" w:hAnsi="Verdana"/>
          <w:sz w:val="22"/>
          <w:szCs w:val="22"/>
          <w:u w:val="single"/>
        </w:rPr>
      </w:pPr>
      <w:r w:rsidRPr="0056013D">
        <w:rPr>
          <w:rFonts w:ascii="Verdana" w:hAnsi="Verdana"/>
          <w:sz w:val="22"/>
          <w:szCs w:val="22"/>
        </w:rPr>
        <w:tab/>
      </w:r>
      <w:ins w:id="341" w:author="Author">
        <w:r w:rsidR="00F950E2" w:rsidRPr="00C50E2C">
          <w:rPr>
            <w:rFonts w:ascii="Verdana" w:hAnsi="Verdana"/>
            <w:sz w:val="22"/>
            <w:szCs w:val="22"/>
            <w:u w:val="single"/>
          </w:rPr>
          <w:t>(6) §746.2428 of this chapter (relating to May I swaddle an infant to help the infant sleep?); and</w:t>
        </w:r>
      </w:ins>
    </w:p>
    <w:p w14:paraId="08A51C55" w14:textId="77777777" w:rsidR="00F950E2" w:rsidRDefault="0056013D" w:rsidP="00F950E2">
      <w:pPr>
        <w:pStyle w:val="BodyText"/>
        <w:tabs>
          <w:tab w:val="left" w:pos="0"/>
        </w:tabs>
        <w:spacing w:before="100" w:beforeAutospacing="1" w:after="100" w:afterAutospacing="1"/>
        <w:rPr>
          <w:ins w:id="342" w:author="Author"/>
          <w:rFonts w:ascii="Verdana" w:hAnsi="Verdana"/>
          <w:sz w:val="22"/>
          <w:szCs w:val="22"/>
          <w:u w:val="single"/>
        </w:rPr>
      </w:pPr>
      <w:r w:rsidRPr="0056013D">
        <w:rPr>
          <w:rFonts w:ascii="Verdana" w:hAnsi="Verdana"/>
          <w:sz w:val="22"/>
          <w:szCs w:val="22"/>
        </w:rPr>
        <w:tab/>
      </w:r>
      <w:ins w:id="343" w:author="Author">
        <w:r w:rsidR="00F950E2" w:rsidRPr="00C50E2C">
          <w:rPr>
            <w:rFonts w:ascii="Verdana" w:hAnsi="Verdana"/>
            <w:sz w:val="22"/>
            <w:szCs w:val="22"/>
            <w:u w:val="single"/>
          </w:rPr>
          <w:t>(7) §746.2429 of this chapter (relating to If an infant has difficulty falling asleep, may I cover the infant’s head or crib?).</w:t>
        </w:r>
      </w:ins>
    </w:p>
    <w:p w14:paraId="0381B125" w14:textId="75318AC2" w:rsidR="00F950E2" w:rsidRPr="00C50E2C" w:rsidRDefault="00F950E2" w:rsidP="00F950E2">
      <w:pPr>
        <w:pStyle w:val="BodyText"/>
        <w:tabs>
          <w:tab w:val="left" w:pos="0"/>
        </w:tabs>
        <w:spacing w:before="100" w:beforeAutospacing="1" w:after="100" w:afterAutospacing="1"/>
        <w:rPr>
          <w:ins w:id="344" w:author="Author"/>
          <w:rFonts w:ascii="Verdana" w:hAnsi="Verdana"/>
          <w:sz w:val="22"/>
          <w:szCs w:val="22"/>
          <w:u w:val="single"/>
        </w:rPr>
      </w:pPr>
      <w:ins w:id="345" w:author="Author">
        <w:r w:rsidRPr="00C50E2C">
          <w:rPr>
            <w:rFonts w:ascii="Verdana" w:hAnsi="Verdana"/>
            <w:sz w:val="22"/>
            <w:szCs w:val="22"/>
            <w:u w:val="single"/>
          </w:rPr>
          <w:t>§746.311. How must I notify parents of a safe sleeping deficiency or an abuse, neglect, or exploitation deficiency?</w:t>
        </w:r>
      </w:ins>
    </w:p>
    <w:p w14:paraId="34F8AE62" w14:textId="77777777" w:rsidR="00F950E2" w:rsidRPr="00C50E2C" w:rsidRDefault="00F950E2" w:rsidP="00F950E2">
      <w:pPr>
        <w:pStyle w:val="BodyText"/>
        <w:tabs>
          <w:tab w:val="left" w:pos="0"/>
        </w:tabs>
        <w:spacing w:before="100" w:beforeAutospacing="1" w:after="100" w:afterAutospacing="1"/>
        <w:rPr>
          <w:ins w:id="346" w:author="Author"/>
          <w:rFonts w:ascii="Verdana" w:hAnsi="Verdana"/>
          <w:sz w:val="22"/>
          <w:szCs w:val="22"/>
          <w:u w:val="single"/>
        </w:rPr>
      </w:pPr>
      <w:ins w:id="347" w:author="Author">
        <w:r w:rsidRPr="00C50E2C">
          <w:rPr>
            <w:rFonts w:ascii="Verdana" w:hAnsi="Verdana"/>
            <w:sz w:val="22"/>
            <w:szCs w:val="22"/>
            <w:u w:val="single"/>
          </w:rPr>
          <w:t xml:space="preserve">Within five days after you receive notification of a deficiency described in §746.309 of this division (relating to What are the notification requirements when Licensing finds my center deficient in a standard related to safe sleeping or the abuse, neglect, or exploitation of a child in care?), you must use Form 2970, </w:t>
        </w:r>
        <w:r w:rsidRPr="00C50E2C">
          <w:rPr>
            <w:rFonts w:ascii="Verdana" w:hAnsi="Verdana"/>
            <w:i/>
            <w:sz w:val="22"/>
            <w:szCs w:val="22"/>
            <w:u w:val="single"/>
          </w:rPr>
          <w:t>Notification of Violation</w:t>
        </w:r>
        <w:r w:rsidRPr="00C50E2C">
          <w:rPr>
            <w:rFonts w:ascii="Verdana" w:hAnsi="Verdana"/>
            <w:sz w:val="22"/>
            <w:szCs w:val="22"/>
            <w:u w:val="single"/>
          </w:rPr>
          <w:t>, located on the Licensing provider website, to notify the parents of each child attending your child-care center at the time of notification, including a child who may not have been in care on the day of the actual incident.</w:t>
        </w:r>
      </w:ins>
    </w:p>
    <w:p w14:paraId="07DE3542" w14:textId="77777777" w:rsidR="00F950E2" w:rsidRPr="003A7AE8" w:rsidRDefault="00F950E2" w:rsidP="00F950E2">
      <w:pPr>
        <w:widowControl/>
        <w:suppressAutoHyphens w:val="0"/>
        <w:rPr>
          <w:ins w:id="348" w:author="Author"/>
          <w:rFonts w:ascii="Verdana" w:hAnsi="Verdana"/>
          <w:sz w:val="22"/>
          <w:szCs w:val="22"/>
        </w:rPr>
      </w:pPr>
      <w:ins w:id="349" w:author="Author">
        <w:r w:rsidRPr="003A7AE8">
          <w:rPr>
            <w:rFonts w:ascii="Verdana" w:hAnsi="Verdana"/>
            <w:sz w:val="22"/>
            <w:szCs w:val="22"/>
          </w:rPr>
          <w:br w:type="page"/>
        </w:r>
      </w:ins>
    </w:p>
    <w:p w14:paraId="00E5DF49" w14:textId="77777777" w:rsidR="0056013D" w:rsidRPr="0056013D" w:rsidRDefault="0056013D" w:rsidP="00C50E2C">
      <w:pPr>
        <w:pStyle w:val="Heading1"/>
      </w:pPr>
      <w:r w:rsidRPr="0056013D">
        <w:t>TITLE 26</w:t>
      </w:r>
      <w:r w:rsidRPr="0056013D">
        <w:tab/>
        <w:t>HEALTH AND HUMAN SERVICES</w:t>
      </w:r>
    </w:p>
    <w:p w14:paraId="0DB3ABCC" w14:textId="77777777" w:rsidR="0056013D" w:rsidRPr="0056013D" w:rsidRDefault="0056013D" w:rsidP="00C50E2C">
      <w:pPr>
        <w:pStyle w:val="Heading1"/>
      </w:pPr>
      <w:r w:rsidRPr="0056013D">
        <w:t>PART 1</w:t>
      </w:r>
      <w:r w:rsidRPr="0056013D">
        <w:tab/>
        <w:t>HEALTH AND HUMAN SERVICES COMMISSION</w:t>
      </w:r>
    </w:p>
    <w:p w14:paraId="40D25988" w14:textId="77777777" w:rsidR="0056013D" w:rsidRPr="0056013D" w:rsidRDefault="0056013D" w:rsidP="00C50E2C">
      <w:pPr>
        <w:pStyle w:val="Heading1"/>
      </w:pPr>
      <w:r w:rsidRPr="0056013D">
        <w:t>CHAPTER 746</w:t>
      </w:r>
      <w:r w:rsidRPr="0056013D">
        <w:tab/>
        <w:t>MINIMUM STANDARDS FOR CHILD-CARE CENTERS</w:t>
      </w:r>
    </w:p>
    <w:p w14:paraId="60C18C3C" w14:textId="77777777" w:rsidR="0056013D" w:rsidRPr="0056013D" w:rsidRDefault="0056013D" w:rsidP="00C50E2C">
      <w:pPr>
        <w:pStyle w:val="Heading1"/>
      </w:pPr>
      <w:r w:rsidRPr="0056013D">
        <w:t>SUBCHAPTER C</w:t>
      </w:r>
      <w:r w:rsidRPr="0056013D">
        <w:tab/>
        <w:t>RECORD KEEPING</w:t>
      </w:r>
    </w:p>
    <w:p w14:paraId="7C2DC970" w14:textId="77777777" w:rsidR="0056013D" w:rsidRPr="0056013D" w:rsidRDefault="0056013D" w:rsidP="00C50E2C">
      <w:pPr>
        <w:pStyle w:val="Heading1"/>
      </w:pPr>
      <w:r w:rsidRPr="0056013D">
        <w:t>DIVISION 2</w:t>
      </w:r>
      <w:r w:rsidRPr="0056013D">
        <w:tab/>
        <w:t>RECORDS OF ACCIDENTS AND INCIDENTS</w:t>
      </w:r>
    </w:p>
    <w:p w14:paraId="0395C042" w14:textId="36145FA0"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 xml:space="preserve">§746.701. </w:t>
      </w:r>
      <w:ins w:id="350" w:author="Author">
        <w:r w:rsidR="00F950E2" w:rsidRPr="00C50E2C">
          <w:rPr>
            <w:rFonts w:ascii="Verdana" w:hAnsi="Verdana"/>
            <w:sz w:val="22"/>
            <w:szCs w:val="22"/>
            <w:u w:val="single"/>
          </w:rPr>
          <w:t xml:space="preserve">What </w:t>
        </w:r>
      </w:ins>
      <w:del w:id="351" w:author="Author">
        <w:r w:rsidR="00C50E2C" w:rsidRPr="00C50E2C" w:rsidDel="00F950E2">
          <w:rPr>
            <w:rFonts w:ascii="Verdana" w:hAnsi="Verdana"/>
            <w:strike/>
            <w:sz w:val="22"/>
            <w:szCs w:val="22"/>
          </w:rPr>
          <w:delText xml:space="preserve">Must I keep a </w:delText>
        </w:r>
      </w:del>
      <w:r w:rsidRPr="0056013D">
        <w:rPr>
          <w:rFonts w:ascii="Verdana" w:hAnsi="Verdana"/>
          <w:sz w:val="22"/>
          <w:szCs w:val="22"/>
        </w:rPr>
        <w:t xml:space="preserve">written </w:t>
      </w:r>
      <w:ins w:id="352" w:author="Author">
        <w:r w:rsidR="00F950E2" w:rsidRPr="00C50E2C">
          <w:rPr>
            <w:rFonts w:ascii="Verdana" w:hAnsi="Verdana"/>
            <w:sz w:val="22"/>
            <w:szCs w:val="22"/>
            <w:u w:val="single"/>
          </w:rPr>
          <w:t xml:space="preserve">records </w:t>
        </w:r>
      </w:ins>
      <w:del w:id="353" w:author="Author">
        <w:r w:rsidR="00C50E2C" w:rsidRPr="00C50E2C" w:rsidDel="00F950E2">
          <w:rPr>
            <w:rFonts w:ascii="Verdana" w:hAnsi="Verdana"/>
            <w:strike/>
            <w:sz w:val="22"/>
            <w:szCs w:val="22"/>
          </w:rPr>
          <w:delText xml:space="preserve">record </w:delText>
        </w:r>
      </w:del>
      <w:ins w:id="354" w:author="Author">
        <w:r w:rsidR="00F950E2" w:rsidRPr="00C50E2C">
          <w:rPr>
            <w:rFonts w:ascii="Verdana" w:hAnsi="Verdana"/>
            <w:sz w:val="22"/>
            <w:szCs w:val="22"/>
            <w:u w:val="single"/>
          </w:rPr>
          <w:t xml:space="preserve">must I keep </w:t>
        </w:r>
      </w:ins>
      <w:r w:rsidRPr="0056013D">
        <w:rPr>
          <w:rFonts w:ascii="Verdana" w:hAnsi="Verdana"/>
          <w:sz w:val="22"/>
          <w:szCs w:val="22"/>
        </w:rPr>
        <w:t>of accidents and incidents that occur at my child-care center?</w:t>
      </w:r>
    </w:p>
    <w:p w14:paraId="22FD4D1D" w14:textId="23DEA841" w:rsidR="0056013D" w:rsidRPr="0056013D" w:rsidRDefault="00C50E2C" w:rsidP="00C50E2C">
      <w:pPr>
        <w:pStyle w:val="BodyText"/>
        <w:tabs>
          <w:tab w:val="left" w:pos="0"/>
        </w:tabs>
        <w:spacing w:before="100" w:beforeAutospacing="1" w:after="100" w:afterAutospacing="1"/>
        <w:rPr>
          <w:rFonts w:ascii="Verdana" w:hAnsi="Verdana"/>
          <w:sz w:val="22"/>
          <w:szCs w:val="22"/>
        </w:rPr>
      </w:pPr>
      <w:del w:id="355" w:author="Author">
        <w:r w:rsidRPr="00C50E2C" w:rsidDel="00F950E2">
          <w:rPr>
            <w:rFonts w:ascii="Verdana" w:hAnsi="Verdana"/>
            <w:strike/>
            <w:sz w:val="22"/>
            <w:szCs w:val="22"/>
          </w:rPr>
          <w:delText xml:space="preserve">Yes. </w:delText>
        </w:r>
      </w:del>
      <w:r w:rsidR="0056013D" w:rsidRPr="0056013D">
        <w:rPr>
          <w:rFonts w:ascii="Verdana" w:hAnsi="Verdana"/>
          <w:sz w:val="22"/>
          <w:szCs w:val="22"/>
        </w:rPr>
        <w:t xml:space="preserve">You must use </w:t>
      </w:r>
      <w:ins w:id="356" w:author="Author">
        <w:r w:rsidR="00F950E2" w:rsidRPr="00C50E2C">
          <w:rPr>
            <w:rFonts w:ascii="Verdana" w:hAnsi="Verdana"/>
            <w:sz w:val="22"/>
            <w:szCs w:val="22"/>
            <w:u w:val="single"/>
          </w:rPr>
          <w:t xml:space="preserve">the </w:t>
        </w:r>
      </w:ins>
      <w:del w:id="357" w:author="Author">
        <w:r w:rsidRPr="00C50E2C" w:rsidDel="00F950E2">
          <w:rPr>
            <w:rFonts w:ascii="Verdana" w:hAnsi="Verdana"/>
            <w:strike/>
            <w:sz w:val="22"/>
            <w:szCs w:val="22"/>
          </w:rPr>
          <w:delText xml:space="preserve">a </w:delText>
        </w:r>
      </w:del>
      <w:r w:rsidR="0056013D" w:rsidRPr="0056013D">
        <w:rPr>
          <w:rFonts w:ascii="Verdana" w:hAnsi="Verdana"/>
          <w:sz w:val="22"/>
          <w:szCs w:val="22"/>
        </w:rPr>
        <w:t xml:space="preserve">Licensing </w:t>
      </w:r>
      <w:r w:rsidR="0056013D" w:rsidRPr="0056013D">
        <w:rPr>
          <w:rFonts w:ascii="Verdana" w:hAnsi="Verdana"/>
          <w:i/>
          <w:sz w:val="22"/>
          <w:szCs w:val="22"/>
        </w:rPr>
        <w:t>Incident/Illness Report</w:t>
      </w:r>
      <w:r w:rsidR="0056013D" w:rsidRPr="0056013D">
        <w:rPr>
          <w:rFonts w:ascii="Verdana" w:hAnsi="Verdana"/>
          <w:sz w:val="22"/>
          <w:szCs w:val="22"/>
        </w:rPr>
        <w:t xml:space="preserve"> </w:t>
      </w:r>
      <w:ins w:id="358" w:author="Author">
        <w:r w:rsidR="00F950E2" w:rsidRPr="00C50E2C">
          <w:rPr>
            <w:rFonts w:ascii="Verdana" w:hAnsi="Verdana"/>
            <w:sz w:val="22"/>
            <w:szCs w:val="22"/>
            <w:u w:val="single"/>
          </w:rPr>
          <w:t>Form 7239</w:t>
        </w:r>
      </w:ins>
      <w:del w:id="359" w:author="Author">
        <w:r w:rsidRPr="00C50E2C" w:rsidDel="00F950E2">
          <w:rPr>
            <w:rFonts w:ascii="Verdana" w:hAnsi="Verdana"/>
            <w:strike/>
            <w:sz w:val="22"/>
            <w:szCs w:val="22"/>
          </w:rPr>
          <w:delText>form</w:delText>
        </w:r>
      </w:del>
      <w:r w:rsidR="0056013D" w:rsidRPr="0056013D">
        <w:rPr>
          <w:rFonts w:ascii="Verdana" w:hAnsi="Verdana"/>
          <w:sz w:val="22"/>
          <w:szCs w:val="22"/>
        </w:rPr>
        <w:t xml:space="preserve">, or other form containing at least the same information, to record information regarding: </w:t>
      </w:r>
    </w:p>
    <w:p w14:paraId="506CC5C8" w14:textId="77EC76AC" w:rsidR="00F950E2" w:rsidRPr="00C50E2C" w:rsidRDefault="0056013D" w:rsidP="00F950E2">
      <w:pPr>
        <w:pStyle w:val="BodyText"/>
        <w:tabs>
          <w:tab w:val="left" w:pos="0"/>
        </w:tabs>
        <w:spacing w:before="100" w:beforeAutospacing="1" w:after="100" w:afterAutospacing="1"/>
        <w:rPr>
          <w:ins w:id="360" w:author="Author"/>
          <w:rFonts w:ascii="Verdana" w:hAnsi="Verdana"/>
          <w:sz w:val="22"/>
          <w:szCs w:val="22"/>
          <w:u w:val="single"/>
        </w:rPr>
      </w:pPr>
      <w:r w:rsidRPr="0056013D">
        <w:rPr>
          <w:rFonts w:ascii="Verdana" w:hAnsi="Verdana"/>
          <w:sz w:val="22"/>
          <w:szCs w:val="22"/>
        </w:rPr>
        <w:tab/>
        <w:t xml:space="preserve">(1) Injuries that required medical </w:t>
      </w:r>
      <w:ins w:id="361" w:author="Author">
        <w:r w:rsidR="00F950E2" w:rsidRPr="00C50E2C">
          <w:rPr>
            <w:rFonts w:ascii="Verdana" w:hAnsi="Verdana"/>
            <w:sz w:val="22"/>
            <w:szCs w:val="22"/>
            <w:u w:val="single"/>
          </w:rPr>
          <w:t xml:space="preserve">treatment </w:t>
        </w:r>
      </w:ins>
      <w:del w:id="362" w:author="Author">
        <w:r w:rsidR="00C50E2C" w:rsidRPr="00C50E2C" w:rsidDel="00F950E2">
          <w:rPr>
            <w:rFonts w:ascii="Verdana" w:hAnsi="Verdana"/>
            <w:strike/>
            <w:sz w:val="22"/>
            <w:szCs w:val="22"/>
          </w:rPr>
          <w:delText xml:space="preserve">attention </w:delText>
        </w:r>
      </w:del>
      <w:r w:rsidRPr="0056013D">
        <w:rPr>
          <w:rFonts w:ascii="Verdana" w:hAnsi="Verdana"/>
          <w:sz w:val="22"/>
          <w:szCs w:val="22"/>
        </w:rPr>
        <w:t>by a health-care professional</w:t>
      </w:r>
      <w:ins w:id="363" w:author="Author">
        <w:r w:rsidR="00F950E2" w:rsidRPr="00C50E2C">
          <w:rPr>
            <w:rFonts w:ascii="Verdana" w:hAnsi="Verdana"/>
            <w:sz w:val="22"/>
            <w:szCs w:val="22"/>
            <w:u w:val="single"/>
          </w:rPr>
          <w:t xml:space="preserve"> or hospitalization</w:t>
        </w:r>
      </w:ins>
      <w:r w:rsidRPr="0056013D">
        <w:rPr>
          <w:rFonts w:ascii="Verdana" w:hAnsi="Verdana"/>
          <w:sz w:val="22"/>
          <w:szCs w:val="22"/>
        </w:rPr>
        <w:t>;</w:t>
      </w:r>
      <w:ins w:id="364" w:author="Author">
        <w:r w:rsidR="00F950E2" w:rsidRPr="00F950E2">
          <w:rPr>
            <w:rFonts w:ascii="Verdana" w:hAnsi="Verdana"/>
            <w:sz w:val="22"/>
            <w:szCs w:val="22"/>
            <w:u w:val="single"/>
          </w:rPr>
          <w:t xml:space="preserve"> </w:t>
        </w:r>
      </w:ins>
    </w:p>
    <w:p w14:paraId="52A434E1" w14:textId="77777777" w:rsidR="00F950E2" w:rsidRDefault="0056013D" w:rsidP="00F950E2">
      <w:pPr>
        <w:pStyle w:val="BodyText"/>
        <w:tabs>
          <w:tab w:val="left" w:pos="0"/>
        </w:tabs>
        <w:spacing w:before="100" w:beforeAutospacing="1" w:after="100" w:afterAutospacing="1"/>
        <w:rPr>
          <w:ins w:id="365" w:author="Author"/>
          <w:rFonts w:ascii="Verdana" w:hAnsi="Verdana"/>
          <w:sz w:val="22"/>
          <w:szCs w:val="22"/>
          <w:u w:val="single"/>
        </w:rPr>
      </w:pPr>
      <w:r w:rsidRPr="0056013D">
        <w:rPr>
          <w:rFonts w:ascii="Verdana" w:hAnsi="Verdana"/>
          <w:sz w:val="22"/>
          <w:szCs w:val="22"/>
        </w:rPr>
        <w:tab/>
      </w:r>
      <w:ins w:id="366" w:author="Author">
        <w:r w:rsidR="00F950E2" w:rsidRPr="00C50E2C">
          <w:rPr>
            <w:rFonts w:ascii="Verdana" w:hAnsi="Verdana"/>
            <w:sz w:val="22"/>
            <w:szCs w:val="22"/>
            <w:u w:val="single"/>
          </w:rPr>
          <w:t xml:space="preserve">(2) Illnesses that required hospitalization; </w:t>
        </w:r>
      </w:ins>
    </w:p>
    <w:p w14:paraId="2EEB54E3" w14:textId="4BE2B0C4"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367" w:author="Author">
        <w:r w:rsidR="00F950E2" w:rsidRPr="00C50E2C">
          <w:rPr>
            <w:rFonts w:ascii="Verdana" w:hAnsi="Verdana"/>
            <w:sz w:val="22"/>
            <w:szCs w:val="22"/>
            <w:u w:val="single"/>
          </w:rPr>
          <w:t xml:space="preserve">(3) Any incident of a child in care or employee contracting a communicable disease deemed notifiable by the Texas Department of State Health Services as specified in 25 TAC Chapter 97, Subchapter A (relating to Control of Communicable Diseases); </w:t>
        </w:r>
      </w:ins>
      <w:r w:rsidRPr="0056013D">
        <w:rPr>
          <w:rFonts w:ascii="Verdana" w:hAnsi="Verdana"/>
          <w:sz w:val="22"/>
          <w:szCs w:val="22"/>
        </w:rPr>
        <w:t xml:space="preserve">and </w:t>
      </w:r>
    </w:p>
    <w:p w14:paraId="1524477C" w14:textId="1CF3C22C"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368" w:author="Author">
        <w:r w:rsidR="00F950E2" w:rsidRPr="00C50E2C">
          <w:rPr>
            <w:rFonts w:ascii="Verdana" w:hAnsi="Verdana"/>
            <w:sz w:val="22"/>
            <w:szCs w:val="22"/>
            <w:u w:val="single"/>
          </w:rPr>
          <w:t>(4)</w:t>
        </w:r>
      </w:ins>
      <w:r w:rsidR="00F950E2" w:rsidRPr="00C50E2C" w:rsidDel="00F950E2">
        <w:rPr>
          <w:rFonts w:ascii="Verdana" w:hAnsi="Verdana"/>
          <w:strike/>
          <w:sz w:val="22"/>
          <w:szCs w:val="22"/>
        </w:rPr>
        <w:t xml:space="preserve"> </w:t>
      </w:r>
      <w:del w:id="369" w:author="Author">
        <w:r w:rsidR="00C50E2C" w:rsidRPr="00C50E2C" w:rsidDel="00F950E2">
          <w:rPr>
            <w:rFonts w:ascii="Verdana" w:hAnsi="Verdana"/>
            <w:strike/>
            <w:sz w:val="22"/>
            <w:szCs w:val="22"/>
          </w:rPr>
          <w:delText>(2)</w:delText>
        </w:r>
      </w:del>
      <w:r w:rsidRPr="0056013D">
        <w:rPr>
          <w:rFonts w:ascii="Verdana" w:hAnsi="Verdana"/>
          <w:sz w:val="22"/>
          <w:szCs w:val="22"/>
        </w:rPr>
        <w:t xml:space="preserve"> Any other situation that placed a child at risk, such as forgetting a child in a center vehicle or not preventing a child from wandering away from the child-care center unsupervised.</w:t>
      </w:r>
    </w:p>
    <w:p w14:paraId="2BD70A4F"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56013D" w14:paraId="08446E74" w14:textId="77777777" w:rsidTr="00C50E2C">
        <w:tc>
          <w:tcPr>
            <w:tcW w:w="10296" w:type="dxa"/>
            <w:shd w:val="clear" w:color="auto" w:fill="auto"/>
          </w:tcPr>
          <w:p w14:paraId="73B33D41" w14:textId="1582ADD2" w:rsidR="0056013D" w:rsidRPr="0056013D" w:rsidRDefault="0056013D" w:rsidP="00C50E2C">
            <w:pPr>
              <w:pStyle w:val="BodyText"/>
              <w:tabs>
                <w:tab w:val="left" w:pos="0"/>
              </w:tabs>
              <w:spacing w:before="100" w:beforeAutospacing="1" w:after="100" w:afterAutospacing="1"/>
              <w:rPr>
                <w:rFonts w:ascii="Verdana" w:hAnsi="Verdana"/>
                <w:i/>
                <w:sz w:val="22"/>
                <w:szCs w:val="22"/>
              </w:rPr>
            </w:pPr>
            <w:r w:rsidRPr="0056013D">
              <w:rPr>
                <w:rFonts w:ascii="Verdana" w:hAnsi="Verdana"/>
                <w:i/>
                <w:sz w:val="22"/>
                <w:szCs w:val="22"/>
              </w:rPr>
              <w:t xml:space="preserve">You may obtain a copy of Licensing's Incident/Illness Report form on </w:t>
            </w:r>
            <w:ins w:id="370" w:author="Author">
              <w:r w:rsidR="00F950E2" w:rsidRPr="00C50E2C">
                <w:rPr>
                  <w:rFonts w:ascii="Verdana" w:hAnsi="Verdana"/>
                  <w:i/>
                  <w:sz w:val="22"/>
                  <w:szCs w:val="22"/>
                  <w:u w:val="single"/>
                </w:rPr>
                <w:t xml:space="preserve">the Licensing provider </w:t>
              </w:r>
            </w:ins>
            <w:del w:id="371" w:author="Author">
              <w:r w:rsidR="00C50E2C" w:rsidRPr="00C50E2C" w:rsidDel="00F950E2">
                <w:rPr>
                  <w:rFonts w:ascii="Verdana" w:hAnsi="Verdana"/>
                  <w:i/>
                  <w:strike/>
                  <w:sz w:val="22"/>
                  <w:szCs w:val="22"/>
                </w:rPr>
                <w:delText xml:space="preserve">the DFPS </w:delText>
              </w:r>
            </w:del>
            <w:r w:rsidRPr="0056013D">
              <w:rPr>
                <w:rFonts w:ascii="Verdana" w:hAnsi="Verdana"/>
                <w:i/>
                <w:sz w:val="22"/>
                <w:szCs w:val="22"/>
              </w:rPr>
              <w:t>website at:</w:t>
            </w:r>
          </w:p>
          <w:p w14:paraId="1CB71E8C" w14:textId="77777777" w:rsidR="00F950E2" w:rsidRPr="00C50E2C" w:rsidRDefault="0056013D" w:rsidP="00F950E2">
            <w:pPr>
              <w:pStyle w:val="BodyText"/>
              <w:tabs>
                <w:tab w:val="left" w:pos="0"/>
              </w:tabs>
              <w:spacing w:before="100" w:beforeAutospacing="1" w:after="100" w:afterAutospacing="1"/>
              <w:rPr>
                <w:ins w:id="372" w:author="Author"/>
                <w:rFonts w:ascii="Verdana" w:hAnsi="Verdana"/>
                <w:i/>
                <w:sz w:val="22"/>
                <w:szCs w:val="22"/>
                <w:u w:val="single"/>
              </w:rPr>
            </w:pPr>
            <w:r w:rsidRPr="0056013D">
              <w:rPr>
                <w:rFonts w:ascii="Verdana" w:hAnsi="Verdana"/>
                <w:i/>
                <w:sz w:val="22"/>
                <w:szCs w:val="22"/>
              </w:rPr>
              <w:t>https://hhs.texas.gov/laws-regulations/handbooks/cclpph/forms</w:t>
            </w:r>
          </w:p>
          <w:p w14:paraId="0268C46E" w14:textId="27590239" w:rsidR="0056013D" w:rsidRPr="0056013D" w:rsidRDefault="00C50E2C" w:rsidP="00F950E2">
            <w:pPr>
              <w:pStyle w:val="BodyText"/>
              <w:tabs>
                <w:tab w:val="left" w:pos="0"/>
              </w:tabs>
              <w:spacing w:before="100" w:beforeAutospacing="1" w:after="100" w:afterAutospacing="1"/>
              <w:rPr>
                <w:rFonts w:ascii="Verdana" w:hAnsi="Verdana"/>
                <w:sz w:val="22"/>
                <w:szCs w:val="22"/>
              </w:rPr>
            </w:pPr>
            <w:del w:id="373" w:author="Author">
              <w:r w:rsidRPr="00C50E2C" w:rsidDel="00F950E2">
                <w:rPr>
                  <w:rFonts w:ascii="Verdana" w:hAnsi="Verdana"/>
                  <w:i/>
                  <w:strike/>
                  <w:sz w:val="22"/>
                  <w:szCs w:val="22"/>
                </w:rPr>
                <w:delText>http://www.dfps.state.tx.us/Child_Care/Information_for_Providers/cclforms.asp</w:delText>
              </w:r>
            </w:del>
          </w:p>
        </w:tc>
      </w:tr>
    </w:tbl>
    <w:p w14:paraId="03EF34BD" w14:textId="12B64011" w:rsidR="0056013D" w:rsidRPr="0056013D" w:rsidRDefault="0056013D" w:rsidP="00C50E2C">
      <w:pPr>
        <w:pStyle w:val="Heading1"/>
      </w:pPr>
      <w:r w:rsidRPr="0056013D">
        <w:br w:type="page"/>
        <w:t>TITLE 26</w:t>
      </w:r>
      <w:r w:rsidRPr="0056013D">
        <w:tab/>
        <w:t>HEALTH AND HUMAN SERVICES</w:t>
      </w:r>
    </w:p>
    <w:p w14:paraId="0AC6D6E2" w14:textId="77777777" w:rsidR="0056013D" w:rsidRPr="0056013D" w:rsidRDefault="0056013D" w:rsidP="00C50E2C">
      <w:pPr>
        <w:pStyle w:val="Heading1"/>
      </w:pPr>
      <w:r w:rsidRPr="0056013D">
        <w:t>PART 1</w:t>
      </w:r>
      <w:r w:rsidRPr="0056013D">
        <w:tab/>
        <w:t>HEALTH AND HUMAN SERVICES COMMISSION</w:t>
      </w:r>
    </w:p>
    <w:p w14:paraId="092E53A1" w14:textId="77777777" w:rsidR="0056013D" w:rsidRPr="0056013D" w:rsidRDefault="0056013D" w:rsidP="00C50E2C">
      <w:pPr>
        <w:pStyle w:val="Heading1"/>
      </w:pPr>
      <w:r w:rsidRPr="0056013D">
        <w:t>CHAPTER 746</w:t>
      </w:r>
      <w:r w:rsidRPr="0056013D">
        <w:tab/>
        <w:t>MINIMUM STANDARDS FOR CHILD-CARE CENTERS</w:t>
      </w:r>
    </w:p>
    <w:p w14:paraId="514AEB74" w14:textId="77777777" w:rsidR="0056013D" w:rsidRPr="0056013D" w:rsidRDefault="0056013D" w:rsidP="00C50E2C">
      <w:pPr>
        <w:pStyle w:val="Heading1"/>
      </w:pPr>
      <w:r w:rsidRPr="0056013D">
        <w:t>SUBCHAPTER C</w:t>
      </w:r>
      <w:r w:rsidRPr="0056013D">
        <w:tab/>
        <w:t>RECORD KEEPING</w:t>
      </w:r>
    </w:p>
    <w:p w14:paraId="4237A22C" w14:textId="77777777" w:rsidR="0056013D" w:rsidRPr="0056013D" w:rsidRDefault="0056013D" w:rsidP="00C50E2C">
      <w:pPr>
        <w:pStyle w:val="Heading1"/>
      </w:pPr>
      <w:r w:rsidRPr="0056013D">
        <w:t>DIVISION 3</w:t>
      </w:r>
      <w:r w:rsidRPr="0056013D">
        <w:tab/>
        <w:t>RECORDS THAT MUST BE KEPT ON FILE AT THE CHILD-CARE CENTER</w:t>
      </w:r>
    </w:p>
    <w:p w14:paraId="6B555470"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§746.801. What records must I keep at my child-care center?</w:t>
      </w:r>
    </w:p>
    <w:p w14:paraId="4395407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 xml:space="preserve">You must maintain and make the following records available for our review upon request, during hours of operation. Paragraphs (14), (15), and (16) of this section are optional, but if provided will allow Licensing to avoid duplicating the evaluation of standards that have been evaluated by another state agency within the past year: </w:t>
      </w:r>
    </w:p>
    <w:p w14:paraId="4FD66E0B"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 Children's records, as specified in Division 1 of this subchapter (relating to Records of Children); </w:t>
      </w:r>
    </w:p>
    <w:p w14:paraId="704875E8" w14:textId="33023456"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(2) Infant feeding instructions, as required in §746.2421 of this </w:t>
      </w:r>
      <w:ins w:id="374" w:author="Author">
        <w:r w:rsidR="00F950E2" w:rsidRPr="00C50E2C">
          <w:rPr>
            <w:rFonts w:ascii="Verdana" w:hAnsi="Verdana"/>
            <w:sz w:val="22"/>
            <w:szCs w:val="22"/>
            <w:u w:val="single"/>
          </w:rPr>
          <w:t>chapter</w:t>
        </w:r>
      </w:ins>
      <w:del w:id="375" w:author="Author">
        <w:r w:rsidR="00C50E2C" w:rsidRPr="00C50E2C" w:rsidDel="00F950E2">
          <w:rPr>
            <w:rFonts w:ascii="Verdana" w:hAnsi="Verdana"/>
            <w:strike/>
            <w:sz w:val="22"/>
            <w:szCs w:val="22"/>
          </w:rPr>
          <w:delText>title</w:delText>
        </w:r>
      </w:del>
      <w:r w:rsidRPr="0056013D">
        <w:rPr>
          <w:rFonts w:ascii="Verdana" w:hAnsi="Verdana"/>
          <w:sz w:val="22"/>
          <w:szCs w:val="22"/>
        </w:rPr>
        <w:t xml:space="preserve"> (relating to What written feeding instructions must I obtain for an infant not ready for table food?), if applicable; </w:t>
      </w:r>
    </w:p>
    <w:p w14:paraId="26E04449"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(3) Personnel and training records according to Division 4 of this subchapter (relating to Personnel Records); </w:t>
      </w:r>
    </w:p>
    <w:p w14:paraId="04A879DE"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(4) Licensing </w:t>
      </w:r>
      <w:r w:rsidRPr="0056013D">
        <w:rPr>
          <w:rFonts w:ascii="Verdana" w:hAnsi="Verdana"/>
          <w:i/>
          <w:sz w:val="22"/>
          <w:szCs w:val="22"/>
        </w:rPr>
        <w:t xml:space="preserve">Child-Care Center Director's Certificate; </w:t>
      </w:r>
    </w:p>
    <w:p w14:paraId="4E57E8DA"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(5) Attendance records or time sheets listing all days and hours worked for each employee; </w:t>
      </w:r>
    </w:p>
    <w:p w14:paraId="1D8CDDAC" w14:textId="7CF588F2"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(6) </w:t>
      </w:r>
      <w:ins w:id="376" w:author="Author">
        <w:r w:rsidR="00F950E2" w:rsidRPr="00C50E2C">
          <w:rPr>
            <w:rFonts w:ascii="Verdana" w:hAnsi="Verdana"/>
            <w:sz w:val="22"/>
            <w:szCs w:val="22"/>
            <w:u w:val="single"/>
          </w:rPr>
          <w:t xml:space="preserve">Proof of current </w:t>
        </w:r>
      </w:ins>
      <w:del w:id="377" w:author="Author">
        <w:r w:rsidR="00C50E2C" w:rsidRPr="00C50E2C" w:rsidDel="00F950E2">
          <w:rPr>
            <w:rFonts w:ascii="Verdana" w:hAnsi="Verdana"/>
            <w:strike/>
            <w:sz w:val="22"/>
            <w:szCs w:val="22"/>
          </w:rPr>
          <w:delText xml:space="preserve">Verification of </w:delText>
        </w:r>
      </w:del>
      <w:r w:rsidRPr="0056013D">
        <w:rPr>
          <w:rFonts w:ascii="Verdana" w:hAnsi="Verdana"/>
          <w:sz w:val="22"/>
          <w:szCs w:val="22"/>
        </w:rPr>
        <w:t>liability insurance</w:t>
      </w:r>
      <w:ins w:id="378" w:author="Author">
        <w:r w:rsidR="00F950E2" w:rsidRPr="00F950E2">
          <w:rPr>
            <w:rFonts w:ascii="Verdana" w:hAnsi="Verdana"/>
            <w:sz w:val="22"/>
            <w:szCs w:val="22"/>
            <w:u w:val="single"/>
          </w:rPr>
          <w:t xml:space="preserve"> </w:t>
        </w:r>
        <w:r w:rsidR="00F950E2" w:rsidRPr="00C50E2C">
          <w:rPr>
            <w:rFonts w:ascii="Verdana" w:hAnsi="Verdana"/>
            <w:sz w:val="22"/>
            <w:szCs w:val="22"/>
            <w:u w:val="single"/>
          </w:rPr>
          <w:t>coverage or, if applicable, that you have provided written notice to the parent of each child that you do not carry the insurance</w:t>
        </w:r>
      </w:ins>
      <w:r w:rsidRPr="0056013D">
        <w:rPr>
          <w:rFonts w:ascii="Verdana" w:hAnsi="Verdana"/>
          <w:sz w:val="22"/>
          <w:szCs w:val="22"/>
        </w:rPr>
        <w:t xml:space="preserve">; </w:t>
      </w:r>
    </w:p>
    <w:p w14:paraId="4020C73B"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(7) Medication records, if applicable; </w:t>
      </w:r>
    </w:p>
    <w:p w14:paraId="448801AB"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(8) Playground maintenance checklists; </w:t>
      </w:r>
    </w:p>
    <w:p w14:paraId="30B4D1CB"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(9) Pet vaccination records, if applicable; </w:t>
      </w:r>
    </w:p>
    <w:p w14:paraId="23E115F7"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(10) Safety documentation for emergency drills, fire extinguishers, and smoke detectors; </w:t>
      </w:r>
    </w:p>
    <w:p w14:paraId="0D146792"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(11) Most recent fire inspection report, including any written approval from the fire marshal to provide care above or below ground level, if applicable; </w:t>
      </w:r>
    </w:p>
    <w:p w14:paraId="62D6006A"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(12) Most recent sanitation inspection report; </w:t>
      </w:r>
    </w:p>
    <w:p w14:paraId="46DABB13"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(13) Most recent gas inspection report, if applicable; </w:t>
      </w:r>
    </w:p>
    <w:p w14:paraId="50479634" w14:textId="7507FD8C"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(14) Most recent Texas Department of State Health Services</w:t>
      </w:r>
      <w:del w:id="379" w:author="Author">
        <w:r w:rsidR="00C50E2C" w:rsidRPr="00C50E2C" w:rsidDel="00F950E2">
          <w:rPr>
            <w:rFonts w:ascii="Verdana" w:hAnsi="Verdana"/>
            <w:strike/>
            <w:sz w:val="22"/>
            <w:szCs w:val="22"/>
          </w:rPr>
          <w:delText>'</w:delText>
        </w:r>
      </w:del>
      <w:r w:rsidRPr="0056013D">
        <w:rPr>
          <w:rFonts w:ascii="Verdana" w:hAnsi="Verdana"/>
          <w:sz w:val="22"/>
          <w:szCs w:val="22"/>
        </w:rPr>
        <w:t xml:space="preserve"> immunization compliance review form, if applicable; </w:t>
      </w:r>
    </w:p>
    <w:p w14:paraId="655A1B9C" w14:textId="4E96E842"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(15) Most recent Texas Department of Agriculture Child and Adult Care Food Program</w:t>
      </w:r>
      <w:del w:id="380" w:author="Author">
        <w:r w:rsidR="00C50E2C" w:rsidRPr="00C50E2C" w:rsidDel="00F950E2">
          <w:rPr>
            <w:rFonts w:ascii="Verdana" w:hAnsi="Verdana"/>
            <w:strike/>
            <w:sz w:val="22"/>
            <w:szCs w:val="22"/>
          </w:rPr>
          <w:delText xml:space="preserve"> (CACFP)</w:delText>
        </w:r>
      </w:del>
      <w:r w:rsidRPr="0056013D">
        <w:rPr>
          <w:rFonts w:ascii="Verdana" w:hAnsi="Verdana"/>
          <w:sz w:val="22"/>
          <w:szCs w:val="22"/>
        </w:rPr>
        <w:t xml:space="preserve"> report, if applicable; </w:t>
      </w:r>
    </w:p>
    <w:p w14:paraId="4CE21DE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(16) Most recent local workforce board Child-Care Services Contractor inspection report, if applicable; </w:t>
      </w:r>
    </w:p>
    <w:p w14:paraId="19A1951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(17) Record of pest extermination, if applicable; </w:t>
      </w:r>
    </w:p>
    <w:p w14:paraId="66E13DFD" w14:textId="628FA32C"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(18) Most recent </w:t>
      </w:r>
      <w:ins w:id="381" w:author="Author">
        <w:r w:rsidR="00F950E2" w:rsidRPr="00C50E2C">
          <w:rPr>
            <w:rFonts w:ascii="Verdana" w:hAnsi="Verdana"/>
            <w:sz w:val="22"/>
            <w:szCs w:val="22"/>
            <w:u w:val="single"/>
          </w:rPr>
          <w:t>Licensing</w:t>
        </w:r>
      </w:ins>
      <w:del w:id="382" w:author="Author">
        <w:r w:rsidR="00C50E2C" w:rsidRPr="00C50E2C" w:rsidDel="00F950E2">
          <w:rPr>
            <w:rFonts w:ascii="Verdana" w:hAnsi="Verdana"/>
            <w:strike/>
            <w:sz w:val="22"/>
            <w:szCs w:val="22"/>
          </w:rPr>
          <w:delText>DFPS</w:delText>
        </w:r>
      </w:del>
      <w:r w:rsidRPr="0056013D">
        <w:rPr>
          <w:rFonts w:ascii="Verdana" w:hAnsi="Verdana"/>
          <w:sz w:val="22"/>
          <w:szCs w:val="22"/>
        </w:rPr>
        <w:t xml:space="preserve"> form certifying that you have reviewed each of the bulletins and notices issued by the United States Consumer Product Safety Commission regarding unsafe children's products and that there are no unsafe children's products in use or accessible to children in the child-care center; </w:t>
      </w:r>
    </w:p>
    <w:p w14:paraId="6A13FA4F" w14:textId="4788BC54"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(19) A daily tracking system for when a child's care begins and ends</w:t>
      </w:r>
      <w:ins w:id="383" w:author="Author">
        <w:r w:rsidR="00F950E2" w:rsidRPr="00C50E2C">
          <w:rPr>
            <w:rFonts w:ascii="Verdana" w:hAnsi="Verdana"/>
            <w:sz w:val="22"/>
            <w:szCs w:val="22"/>
            <w:u w:val="single"/>
          </w:rPr>
          <w:t>,</w:t>
        </w:r>
      </w:ins>
      <w:r w:rsidRPr="0056013D">
        <w:rPr>
          <w:rFonts w:ascii="Verdana" w:hAnsi="Verdana"/>
          <w:sz w:val="22"/>
          <w:szCs w:val="22"/>
        </w:rPr>
        <w:t xml:space="preserve"> as specified in §746.631 of this </w:t>
      </w:r>
      <w:ins w:id="384" w:author="Author">
        <w:r w:rsidR="00F950E2" w:rsidRPr="00C50E2C">
          <w:rPr>
            <w:rFonts w:ascii="Verdana" w:hAnsi="Verdana"/>
            <w:sz w:val="22"/>
            <w:szCs w:val="22"/>
            <w:u w:val="single"/>
          </w:rPr>
          <w:t xml:space="preserve">subchapter </w:t>
        </w:r>
      </w:ins>
      <w:del w:id="385"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Must I have a system for signing children in and out of my care?); </w:t>
      </w:r>
    </w:p>
    <w:p w14:paraId="1B769C04" w14:textId="4B56BA71"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(20) Documentation for </w:t>
      </w:r>
      <w:ins w:id="386" w:author="Author">
        <w:r w:rsidR="00F950E2" w:rsidRPr="00C50E2C">
          <w:rPr>
            <w:rFonts w:ascii="Verdana" w:hAnsi="Verdana"/>
            <w:sz w:val="22"/>
            <w:szCs w:val="22"/>
            <w:u w:val="single"/>
          </w:rPr>
          <w:t xml:space="preserve">all full-size and non-full-size </w:t>
        </w:r>
      </w:ins>
      <w:r w:rsidRPr="0056013D">
        <w:rPr>
          <w:rFonts w:ascii="Verdana" w:hAnsi="Verdana"/>
          <w:sz w:val="22"/>
          <w:szCs w:val="22"/>
        </w:rPr>
        <w:t>cribs</w:t>
      </w:r>
      <w:ins w:id="387" w:author="Author">
        <w:r w:rsidR="00F950E2" w:rsidRPr="00C50E2C">
          <w:rPr>
            <w:rFonts w:ascii="Verdana" w:hAnsi="Verdana"/>
            <w:sz w:val="22"/>
            <w:szCs w:val="22"/>
            <w:u w:val="single"/>
          </w:rPr>
          <w:t>,</w:t>
        </w:r>
      </w:ins>
      <w:r w:rsidRPr="0056013D">
        <w:rPr>
          <w:rFonts w:ascii="Verdana" w:hAnsi="Verdana"/>
          <w:sz w:val="22"/>
          <w:szCs w:val="22"/>
        </w:rPr>
        <w:t xml:space="preserve"> as specified in §746.2409(a)(9) of this </w:t>
      </w:r>
      <w:ins w:id="388" w:author="Author">
        <w:r w:rsidR="00F950E2" w:rsidRPr="00C50E2C">
          <w:rPr>
            <w:rFonts w:ascii="Verdana" w:hAnsi="Verdana"/>
            <w:sz w:val="22"/>
            <w:szCs w:val="22"/>
            <w:u w:val="single"/>
          </w:rPr>
          <w:t xml:space="preserve">chapter </w:t>
        </w:r>
      </w:ins>
      <w:del w:id="389"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(relating to What specific safety requirements must my cribs meet?)</w:t>
      </w:r>
      <w:del w:id="390" w:author="Author">
        <w:r w:rsidR="00C50E2C" w:rsidRPr="00C50E2C" w:rsidDel="00F950E2">
          <w:rPr>
            <w:rFonts w:ascii="Verdana" w:hAnsi="Verdana"/>
            <w:strike/>
            <w:sz w:val="22"/>
            <w:szCs w:val="22"/>
          </w:rPr>
          <w:delText>, if applicable</w:delText>
        </w:r>
      </w:del>
      <w:r w:rsidRPr="0056013D">
        <w:rPr>
          <w:rFonts w:ascii="Verdana" w:hAnsi="Verdana"/>
          <w:sz w:val="22"/>
          <w:szCs w:val="22"/>
        </w:rPr>
        <w:t xml:space="preserve">; </w:t>
      </w:r>
      <w:del w:id="391" w:author="Author">
        <w:r w:rsidR="00C50E2C" w:rsidRPr="00C50E2C" w:rsidDel="00F950E2">
          <w:rPr>
            <w:rFonts w:ascii="Verdana" w:hAnsi="Verdana"/>
            <w:strike/>
            <w:sz w:val="22"/>
            <w:szCs w:val="22"/>
          </w:rPr>
          <w:delText xml:space="preserve">and </w:delText>
        </w:r>
      </w:del>
    </w:p>
    <w:p w14:paraId="149D20DB" w14:textId="77777777" w:rsidR="00F950E2" w:rsidRDefault="0056013D" w:rsidP="00F950E2">
      <w:pPr>
        <w:pStyle w:val="BodyText"/>
        <w:tabs>
          <w:tab w:val="left" w:pos="0"/>
        </w:tabs>
        <w:spacing w:before="100" w:beforeAutospacing="1" w:after="100" w:afterAutospacing="1"/>
        <w:rPr>
          <w:ins w:id="392" w:author="Author"/>
          <w:rFonts w:ascii="Verdana" w:hAnsi="Verdana"/>
          <w:sz w:val="22"/>
          <w:szCs w:val="22"/>
          <w:u w:val="single"/>
        </w:rPr>
      </w:pPr>
      <w:r w:rsidRPr="0056013D">
        <w:rPr>
          <w:rFonts w:ascii="Verdana" w:hAnsi="Verdana"/>
          <w:sz w:val="22"/>
          <w:szCs w:val="22"/>
        </w:rPr>
        <w:tab/>
        <w:t>(21) Documentation for vehicles</w:t>
      </w:r>
      <w:ins w:id="393" w:author="Author">
        <w:r w:rsidR="00F950E2" w:rsidRPr="00C50E2C">
          <w:rPr>
            <w:rFonts w:ascii="Verdana" w:hAnsi="Verdana"/>
            <w:sz w:val="22"/>
            <w:szCs w:val="22"/>
            <w:u w:val="single"/>
          </w:rPr>
          <w:t>, as</w:t>
        </w:r>
      </w:ins>
      <w:r w:rsidRPr="0056013D">
        <w:rPr>
          <w:rFonts w:ascii="Verdana" w:hAnsi="Verdana"/>
          <w:sz w:val="22"/>
          <w:szCs w:val="22"/>
        </w:rPr>
        <w:t xml:space="preserve"> specified in §746.5627 of this </w:t>
      </w:r>
      <w:ins w:id="394" w:author="Author">
        <w:r w:rsidR="00F950E2" w:rsidRPr="00C50E2C">
          <w:rPr>
            <w:rFonts w:ascii="Verdana" w:hAnsi="Verdana"/>
            <w:sz w:val="22"/>
            <w:szCs w:val="22"/>
            <w:u w:val="single"/>
          </w:rPr>
          <w:t xml:space="preserve">chapter </w:t>
        </w:r>
      </w:ins>
      <w:del w:id="395"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(relating to What documentation must I keep at the child-care center for each vehicle used to transport children in care?), if applicable</w:t>
      </w:r>
      <w:ins w:id="396" w:author="Author">
        <w:r w:rsidR="00F950E2" w:rsidRPr="00C50E2C">
          <w:rPr>
            <w:rFonts w:ascii="Verdana" w:hAnsi="Verdana"/>
            <w:sz w:val="22"/>
            <w:szCs w:val="22"/>
            <w:u w:val="single"/>
          </w:rPr>
          <w:t>, and;</w:t>
        </w:r>
      </w:ins>
    </w:p>
    <w:p w14:paraId="70BB900C" w14:textId="50B0403C"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397" w:author="Author">
        <w:r w:rsidR="00F950E2" w:rsidRPr="00C50E2C">
          <w:rPr>
            <w:rFonts w:ascii="Verdana" w:hAnsi="Verdana"/>
            <w:sz w:val="22"/>
            <w:szCs w:val="22"/>
            <w:u w:val="single"/>
          </w:rPr>
          <w:t>(22) Proof that you have notified parents in writing of deficiencies in safe sleeping and abuse, neglect, or exploitation, as specified in §746.309 of this chapter (relating to What are the notification requirements when Licensing finds my center deficient in a standard related to safe sleeping or the abuse, neglect, or exploitation of a child?)</w:t>
        </w:r>
      </w:ins>
      <w:r w:rsidRPr="0056013D">
        <w:rPr>
          <w:rFonts w:ascii="Verdana" w:hAnsi="Verdana"/>
          <w:sz w:val="22"/>
          <w:szCs w:val="22"/>
        </w:rPr>
        <w:t xml:space="preserve">. </w:t>
      </w:r>
    </w:p>
    <w:p w14:paraId="66921D3C" w14:textId="77777777" w:rsidR="0056013D" w:rsidRPr="0056013D" w:rsidRDefault="0056013D">
      <w:pPr>
        <w:widowControl/>
        <w:suppressAutoHyphens w:val="0"/>
        <w:rPr>
          <w:rFonts w:ascii="Verdana" w:hAnsi="Verdana"/>
          <w:sz w:val="22"/>
          <w:szCs w:val="22"/>
        </w:rPr>
      </w:pPr>
      <w:r w:rsidRPr="0056013D">
        <w:rPr>
          <w:rFonts w:ascii="Verdana" w:hAnsi="Verdana"/>
          <w:sz w:val="22"/>
          <w:szCs w:val="22"/>
        </w:rPr>
        <w:br w:type="page"/>
      </w:r>
    </w:p>
    <w:p w14:paraId="0E7870D3" w14:textId="77777777" w:rsidR="0056013D" w:rsidRPr="0056013D" w:rsidRDefault="0056013D" w:rsidP="00C50E2C">
      <w:pPr>
        <w:pStyle w:val="BodyText"/>
        <w:tabs>
          <w:tab w:val="left" w:pos="0"/>
          <w:tab w:val="left" w:pos="2160"/>
        </w:tabs>
        <w:spacing w:after="0"/>
        <w:rPr>
          <w:rFonts w:ascii="Verdana" w:hAnsi="Verdana"/>
          <w:sz w:val="22"/>
          <w:szCs w:val="22"/>
        </w:rPr>
      </w:pPr>
      <w:r w:rsidRPr="0056013D">
        <w:rPr>
          <w:rFonts w:ascii="Verdana" w:hAnsi="Verdana"/>
          <w:sz w:val="22"/>
          <w:szCs w:val="22"/>
        </w:rPr>
        <w:t>TITLE 26</w:t>
      </w:r>
      <w:r w:rsidRPr="0056013D">
        <w:rPr>
          <w:rFonts w:ascii="Verdana" w:hAnsi="Verdana"/>
          <w:sz w:val="22"/>
          <w:szCs w:val="22"/>
        </w:rPr>
        <w:tab/>
        <w:t>HEALTH AND HUMAN SERVICES</w:t>
      </w:r>
    </w:p>
    <w:p w14:paraId="3D8D02F4" w14:textId="77777777" w:rsidR="0056013D" w:rsidRPr="0056013D" w:rsidRDefault="0056013D" w:rsidP="00C50E2C">
      <w:pPr>
        <w:pStyle w:val="BodyText"/>
        <w:tabs>
          <w:tab w:val="left" w:pos="0"/>
          <w:tab w:val="left" w:pos="2160"/>
        </w:tabs>
        <w:spacing w:after="0"/>
        <w:rPr>
          <w:rFonts w:ascii="Verdana" w:hAnsi="Verdana"/>
          <w:sz w:val="22"/>
          <w:szCs w:val="22"/>
        </w:rPr>
      </w:pPr>
      <w:r w:rsidRPr="0056013D">
        <w:rPr>
          <w:rFonts w:ascii="Verdana" w:hAnsi="Verdana"/>
          <w:sz w:val="22"/>
          <w:szCs w:val="22"/>
        </w:rPr>
        <w:t>PART 1</w:t>
      </w:r>
      <w:r w:rsidRPr="0056013D">
        <w:rPr>
          <w:rFonts w:ascii="Verdana" w:hAnsi="Verdana"/>
          <w:sz w:val="22"/>
          <w:szCs w:val="22"/>
        </w:rPr>
        <w:tab/>
        <w:t>HEALTH AND HUMAN SERVICES COMMISSION</w:t>
      </w:r>
    </w:p>
    <w:p w14:paraId="65B71C3C" w14:textId="77777777" w:rsidR="0056013D" w:rsidRPr="0056013D" w:rsidRDefault="0056013D" w:rsidP="00C50E2C">
      <w:pPr>
        <w:pStyle w:val="BodyText"/>
        <w:tabs>
          <w:tab w:val="left" w:pos="0"/>
          <w:tab w:val="left" w:pos="2160"/>
        </w:tabs>
        <w:spacing w:after="0"/>
        <w:rPr>
          <w:rFonts w:ascii="Verdana" w:hAnsi="Verdana"/>
          <w:sz w:val="22"/>
          <w:szCs w:val="22"/>
        </w:rPr>
      </w:pPr>
      <w:r w:rsidRPr="0056013D">
        <w:rPr>
          <w:rFonts w:ascii="Verdana" w:hAnsi="Verdana"/>
          <w:sz w:val="22"/>
          <w:szCs w:val="22"/>
        </w:rPr>
        <w:t>CHAPTER 746</w:t>
      </w:r>
      <w:r w:rsidRPr="0056013D">
        <w:rPr>
          <w:rFonts w:ascii="Verdana" w:hAnsi="Verdana"/>
          <w:sz w:val="22"/>
          <w:szCs w:val="22"/>
        </w:rPr>
        <w:tab/>
        <w:t>MINIMUM STANDARDS FOR CHILD-CARE CENTERS</w:t>
      </w:r>
    </w:p>
    <w:p w14:paraId="3CC32295" w14:textId="77777777" w:rsidR="0056013D" w:rsidRPr="0056013D" w:rsidRDefault="0056013D" w:rsidP="00C50E2C">
      <w:pPr>
        <w:pStyle w:val="BodyText"/>
        <w:tabs>
          <w:tab w:val="left" w:pos="0"/>
          <w:tab w:val="left" w:pos="2160"/>
        </w:tabs>
        <w:spacing w:after="0"/>
        <w:rPr>
          <w:rFonts w:ascii="Verdana" w:hAnsi="Verdana"/>
          <w:sz w:val="22"/>
          <w:szCs w:val="22"/>
        </w:rPr>
      </w:pPr>
      <w:r w:rsidRPr="0056013D">
        <w:rPr>
          <w:rFonts w:ascii="Verdana" w:hAnsi="Verdana"/>
          <w:sz w:val="22"/>
          <w:szCs w:val="22"/>
        </w:rPr>
        <w:t>SUBCHAPTER R</w:t>
      </w:r>
      <w:r w:rsidRPr="0056013D">
        <w:rPr>
          <w:rFonts w:ascii="Verdana" w:hAnsi="Verdana"/>
          <w:sz w:val="22"/>
          <w:szCs w:val="22"/>
        </w:rPr>
        <w:tab/>
        <w:t>HEALTH PRACTICES</w:t>
      </w:r>
    </w:p>
    <w:p w14:paraId="2512807A" w14:textId="77777777" w:rsidR="0056013D" w:rsidRPr="0056013D" w:rsidRDefault="0056013D" w:rsidP="00C50E2C">
      <w:pPr>
        <w:pStyle w:val="BodyText"/>
        <w:tabs>
          <w:tab w:val="left" w:pos="0"/>
          <w:tab w:val="left" w:pos="2160"/>
        </w:tabs>
        <w:spacing w:after="0"/>
        <w:rPr>
          <w:rFonts w:ascii="Verdana" w:hAnsi="Verdana"/>
          <w:sz w:val="22"/>
          <w:szCs w:val="22"/>
        </w:rPr>
      </w:pPr>
      <w:r w:rsidRPr="0056013D">
        <w:rPr>
          <w:rFonts w:ascii="Verdana" w:hAnsi="Verdana"/>
          <w:sz w:val="22"/>
          <w:szCs w:val="22"/>
        </w:rPr>
        <w:t>DIVISION 3</w:t>
      </w:r>
      <w:r w:rsidRPr="0056013D">
        <w:rPr>
          <w:rFonts w:ascii="Verdana" w:hAnsi="Verdana"/>
          <w:sz w:val="22"/>
          <w:szCs w:val="22"/>
        </w:rPr>
        <w:tab/>
        <w:t>ILLNESS AND INJURY</w:t>
      </w:r>
    </w:p>
    <w:p w14:paraId="51D793B3" w14:textId="4C6730B1"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§746.3605. </w:t>
      </w:r>
      <w:ins w:id="398" w:author="Author">
        <w:r w:rsidR="00F950E2" w:rsidRPr="00C50E2C">
          <w:rPr>
            <w:rFonts w:ascii="Verdana" w:hAnsi="Verdana"/>
            <w:sz w:val="22"/>
            <w:szCs w:val="22"/>
            <w:u w:val="single"/>
          </w:rPr>
          <w:t>How must caregivers respond when</w:t>
        </w:r>
      </w:ins>
      <w:del w:id="399" w:author="Author">
        <w:r w:rsidR="00C50E2C" w:rsidRPr="00C50E2C" w:rsidDel="00F950E2">
          <w:rPr>
            <w:rFonts w:ascii="Verdana" w:hAnsi="Verdana"/>
            <w:strike/>
            <w:sz w:val="22"/>
            <w:szCs w:val="22"/>
          </w:rPr>
          <w:delText>What if</w:delText>
        </w:r>
      </w:del>
      <w:r w:rsidRPr="0056013D">
        <w:rPr>
          <w:rFonts w:ascii="Verdana" w:hAnsi="Verdana"/>
          <w:sz w:val="22"/>
          <w:szCs w:val="22"/>
        </w:rPr>
        <w:t xml:space="preserve"> a child becomes ill</w:t>
      </w:r>
      <w:del w:id="400" w:author="Author">
        <w:r w:rsidR="00C50E2C" w:rsidRPr="00C50E2C" w:rsidDel="00F950E2">
          <w:rPr>
            <w:rFonts w:ascii="Verdana" w:hAnsi="Verdana"/>
            <w:strike/>
            <w:sz w:val="22"/>
            <w:szCs w:val="22"/>
          </w:rPr>
          <w:delText xml:space="preserve"> while in care</w:delText>
        </w:r>
      </w:del>
      <w:r w:rsidRPr="0056013D">
        <w:rPr>
          <w:rFonts w:ascii="Verdana" w:hAnsi="Verdana"/>
          <w:sz w:val="22"/>
          <w:szCs w:val="22"/>
        </w:rPr>
        <w:t>?</w:t>
      </w:r>
    </w:p>
    <w:p w14:paraId="564A0986" w14:textId="6EC651D8" w:rsidR="0056013D" w:rsidRPr="0056013D" w:rsidRDefault="00F950E2" w:rsidP="00C50E2C">
      <w:pPr>
        <w:pStyle w:val="BodyText"/>
        <w:tabs>
          <w:tab w:val="left" w:pos="360"/>
        </w:tabs>
        <w:spacing w:before="100" w:beforeAutospacing="1" w:after="100" w:afterAutospacing="1"/>
        <w:rPr>
          <w:rFonts w:ascii="Verdana" w:hAnsi="Verdana"/>
          <w:sz w:val="22"/>
          <w:szCs w:val="22"/>
        </w:rPr>
      </w:pPr>
      <w:ins w:id="401" w:author="Author">
        <w:r w:rsidRPr="00C50E2C">
          <w:rPr>
            <w:rFonts w:ascii="Verdana" w:hAnsi="Verdana"/>
            <w:sz w:val="22"/>
            <w:szCs w:val="22"/>
            <w:u w:val="single"/>
          </w:rPr>
          <w:t xml:space="preserve">(a) </w:t>
        </w:r>
      </w:ins>
      <w:r w:rsidR="0056013D" w:rsidRPr="0056013D">
        <w:rPr>
          <w:rFonts w:ascii="Verdana" w:hAnsi="Verdana"/>
          <w:sz w:val="22"/>
          <w:szCs w:val="22"/>
        </w:rPr>
        <w:t>If a child becomes ill while in your care</w:t>
      </w:r>
      <w:ins w:id="402" w:author="Author">
        <w:r w:rsidRPr="00C50E2C">
          <w:rPr>
            <w:rFonts w:ascii="Verdana" w:hAnsi="Verdana"/>
            <w:sz w:val="22"/>
            <w:szCs w:val="22"/>
            <w:u w:val="single"/>
          </w:rPr>
          <w:t xml:space="preserve"> but does not require immediate treatment by a health-care professional or hospitalization</w:t>
        </w:r>
      </w:ins>
      <w:r w:rsidR="0056013D" w:rsidRPr="0056013D">
        <w:rPr>
          <w:rFonts w:ascii="Verdana" w:hAnsi="Verdana"/>
          <w:sz w:val="22"/>
          <w:szCs w:val="22"/>
        </w:rPr>
        <w:t xml:space="preserve">, you must: </w:t>
      </w:r>
    </w:p>
    <w:p w14:paraId="715C4F2A"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 Contact the parent to pick up the child; </w:t>
      </w:r>
    </w:p>
    <w:p w14:paraId="7D55F743"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(2) Care for the child apart from other children; </w:t>
      </w:r>
    </w:p>
    <w:p w14:paraId="65FBD307"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(3) Give appropriate attention and supervision until the parent picks the child up; and </w:t>
      </w:r>
    </w:p>
    <w:p w14:paraId="5F10D598" w14:textId="23DEFF5D" w:rsidR="00F950E2" w:rsidRPr="00C50E2C" w:rsidRDefault="0056013D" w:rsidP="00F950E2">
      <w:pPr>
        <w:pStyle w:val="BodyText"/>
        <w:tabs>
          <w:tab w:val="left" w:pos="360"/>
        </w:tabs>
        <w:spacing w:before="100" w:beforeAutospacing="1" w:after="100" w:afterAutospacing="1"/>
        <w:rPr>
          <w:ins w:id="403" w:author="Author"/>
          <w:rFonts w:ascii="Verdana" w:hAnsi="Verdana"/>
          <w:sz w:val="22"/>
          <w:szCs w:val="22"/>
          <w:u w:val="single"/>
        </w:rPr>
      </w:pPr>
      <w:r w:rsidRPr="0056013D">
        <w:rPr>
          <w:rFonts w:ascii="Verdana" w:hAnsi="Verdana"/>
          <w:sz w:val="22"/>
          <w:szCs w:val="22"/>
        </w:rPr>
        <w:tab/>
        <w:t>(4) Give extra attention to hand washing and sanitation if the child has diarrhea or vomiting.</w:t>
      </w:r>
      <w:ins w:id="404" w:author="Author">
        <w:r w:rsidR="00F950E2" w:rsidRPr="00F950E2">
          <w:rPr>
            <w:rFonts w:ascii="Verdana" w:hAnsi="Verdana"/>
            <w:sz w:val="22"/>
            <w:szCs w:val="22"/>
            <w:u w:val="single"/>
          </w:rPr>
          <w:t xml:space="preserve"> </w:t>
        </w:r>
      </w:ins>
    </w:p>
    <w:p w14:paraId="76BC5996" w14:textId="77777777" w:rsidR="00F950E2" w:rsidRPr="00C50E2C" w:rsidRDefault="00F950E2" w:rsidP="00F950E2">
      <w:pPr>
        <w:pStyle w:val="BodyText"/>
        <w:tabs>
          <w:tab w:val="left" w:pos="360"/>
        </w:tabs>
        <w:spacing w:before="100" w:beforeAutospacing="1" w:after="100" w:afterAutospacing="1"/>
        <w:rPr>
          <w:ins w:id="405" w:author="Author"/>
          <w:rFonts w:ascii="Verdana" w:hAnsi="Verdana"/>
          <w:sz w:val="22"/>
          <w:szCs w:val="22"/>
          <w:u w:val="single"/>
        </w:rPr>
      </w:pPr>
      <w:ins w:id="406" w:author="Author">
        <w:r w:rsidRPr="00C50E2C">
          <w:rPr>
            <w:rFonts w:ascii="Verdana" w:hAnsi="Verdana"/>
            <w:sz w:val="22"/>
            <w:szCs w:val="22"/>
            <w:u w:val="single"/>
          </w:rPr>
          <w:t>(b) If a child becomes ill while in your care and requires immediate treatment by a health-care professional or hospitalization, you must:</w:t>
        </w:r>
      </w:ins>
    </w:p>
    <w:p w14:paraId="14CEDC13" w14:textId="77777777" w:rsidR="00F950E2" w:rsidRDefault="0056013D" w:rsidP="00F950E2">
      <w:pPr>
        <w:pStyle w:val="BodyText"/>
        <w:tabs>
          <w:tab w:val="left" w:pos="360"/>
        </w:tabs>
        <w:spacing w:before="100" w:beforeAutospacing="1" w:after="100" w:afterAutospacing="1"/>
        <w:rPr>
          <w:ins w:id="407" w:author="Author"/>
          <w:rFonts w:ascii="Verdana" w:hAnsi="Verdana"/>
          <w:sz w:val="22"/>
          <w:szCs w:val="22"/>
          <w:u w:val="single"/>
        </w:rPr>
      </w:pPr>
      <w:r w:rsidRPr="0056013D">
        <w:rPr>
          <w:rFonts w:ascii="Verdana" w:hAnsi="Verdana"/>
          <w:sz w:val="22"/>
          <w:szCs w:val="22"/>
        </w:rPr>
        <w:tab/>
      </w:r>
      <w:ins w:id="408" w:author="Author">
        <w:r w:rsidR="00F950E2" w:rsidRPr="00C50E2C">
          <w:rPr>
            <w:rFonts w:ascii="Verdana" w:hAnsi="Verdana"/>
            <w:sz w:val="22"/>
            <w:szCs w:val="22"/>
            <w:u w:val="single"/>
          </w:rPr>
          <w:t>(1) Contact emergency medical services (or take the child to the nearest emergency room after you have ensured the supervision of other children in the group);</w:t>
        </w:r>
      </w:ins>
    </w:p>
    <w:p w14:paraId="6970670C" w14:textId="77777777" w:rsidR="00F950E2" w:rsidRDefault="0056013D" w:rsidP="00F950E2">
      <w:pPr>
        <w:pStyle w:val="BodyText"/>
        <w:tabs>
          <w:tab w:val="left" w:pos="360"/>
        </w:tabs>
        <w:spacing w:before="100" w:beforeAutospacing="1" w:after="100" w:afterAutospacing="1"/>
        <w:rPr>
          <w:ins w:id="409" w:author="Author"/>
          <w:rFonts w:ascii="Verdana" w:hAnsi="Verdana"/>
          <w:sz w:val="22"/>
          <w:szCs w:val="22"/>
          <w:u w:val="single"/>
        </w:rPr>
      </w:pPr>
      <w:r w:rsidRPr="0056013D">
        <w:rPr>
          <w:rFonts w:ascii="Verdana" w:hAnsi="Verdana"/>
          <w:sz w:val="22"/>
          <w:szCs w:val="22"/>
        </w:rPr>
        <w:tab/>
      </w:r>
      <w:ins w:id="410" w:author="Author">
        <w:r w:rsidR="00F950E2" w:rsidRPr="00C50E2C">
          <w:rPr>
            <w:rFonts w:ascii="Verdana" w:hAnsi="Verdana"/>
            <w:sz w:val="22"/>
            <w:szCs w:val="22"/>
            <w:u w:val="single"/>
          </w:rPr>
          <w:t>(2) Give the child first-aid treatment or CPR when needed;</w:t>
        </w:r>
      </w:ins>
    </w:p>
    <w:p w14:paraId="2FDED0BF" w14:textId="77777777" w:rsidR="00F950E2" w:rsidRDefault="0056013D" w:rsidP="00F950E2">
      <w:pPr>
        <w:pStyle w:val="BodyText"/>
        <w:tabs>
          <w:tab w:val="left" w:pos="360"/>
        </w:tabs>
        <w:spacing w:before="100" w:beforeAutospacing="1" w:after="100" w:afterAutospacing="1"/>
        <w:rPr>
          <w:ins w:id="411" w:author="Author"/>
          <w:rFonts w:ascii="Verdana" w:hAnsi="Verdana"/>
          <w:sz w:val="22"/>
          <w:szCs w:val="22"/>
          <w:u w:val="single"/>
        </w:rPr>
      </w:pPr>
      <w:r w:rsidRPr="0056013D">
        <w:rPr>
          <w:rFonts w:ascii="Verdana" w:hAnsi="Verdana"/>
          <w:sz w:val="22"/>
          <w:szCs w:val="22"/>
        </w:rPr>
        <w:tab/>
      </w:r>
      <w:ins w:id="412" w:author="Author">
        <w:r w:rsidR="00F950E2" w:rsidRPr="00C50E2C">
          <w:rPr>
            <w:rFonts w:ascii="Verdana" w:hAnsi="Verdana"/>
            <w:sz w:val="22"/>
            <w:szCs w:val="22"/>
            <w:u w:val="single"/>
          </w:rPr>
          <w:t>(3) Contact the child’s parent;</w:t>
        </w:r>
      </w:ins>
    </w:p>
    <w:p w14:paraId="79AEEB6B" w14:textId="77777777" w:rsidR="00F950E2" w:rsidRDefault="0056013D" w:rsidP="00F950E2">
      <w:pPr>
        <w:pStyle w:val="BodyText"/>
        <w:tabs>
          <w:tab w:val="left" w:pos="360"/>
        </w:tabs>
        <w:spacing w:before="100" w:beforeAutospacing="1" w:after="100" w:afterAutospacing="1"/>
        <w:rPr>
          <w:ins w:id="413" w:author="Author"/>
          <w:rFonts w:ascii="Verdana" w:hAnsi="Verdana"/>
          <w:sz w:val="22"/>
          <w:szCs w:val="22"/>
          <w:u w:val="single"/>
        </w:rPr>
      </w:pPr>
      <w:r w:rsidRPr="0056013D">
        <w:rPr>
          <w:rFonts w:ascii="Verdana" w:hAnsi="Verdana"/>
          <w:sz w:val="22"/>
          <w:szCs w:val="22"/>
        </w:rPr>
        <w:tab/>
      </w:r>
      <w:ins w:id="414" w:author="Author">
        <w:r w:rsidR="00F950E2" w:rsidRPr="00C50E2C">
          <w:rPr>
            <w:rFonts w:ascii="Verdana" w:hAnsi="Verdana"/>
            <w:sz w:val="22"/>
            <w:szCs w:val="22"/>
            <w:u w:val="single"/>
          </w:rPr>
          <w:t>(4) Contact the physician or other health-care professional identified in the child’s record; and</w:t>
        </w:r>
      </w:ins>
    </w:p>
    <w:p w14:paraId="3773ED53" w14:textId="648FBF68"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ins w:id="415" w:author="Author">
        <w:r w:rsidR="00F950E2" w:rsidRPr="00C50E2C">
          <w:rPr>
            <w:rFonts w:ascii="Verdana" w:hAnsi="Verdana"/>
            <w:sz w:val="22"/>
            <w:szCs w:val="22"/>
            <w:u w:val="single"/>
          </w:rPr>
          <w:t>(5) Ensure the supervision of other children in the group.</w:t>
        </w:r>
      </w:ins>
    </w:p>
    <w:p w14:paraId="68A56F28" w14:textId="2DA64991" w:rsidR="00F950E2" w:rsidRPr="00C50E2C" w:rsidRDefault="0056013D" w:rsidP="00F950E2">
      <w:pPr>
        <w:pStyle w:val="BodyText"/>
        <w:tabs>
          <w:tab w:val="left" w:pos="360"/>
        </w:tabs>
        <w:spacing w:before="100" w:beforeAutospacing="1" w:after="100" w:afterAutospacing="1"/>
        <w:rPr>
          <w:ins w:id="416" w:author="Author"/>
          <w:rFonts w:ascii="Verdana" w:hAnsi="Verdana"/>
          <w:sz w:val="22"/>
          <w:szCs w:val="22"/>
          <w:u w:val="single"/>
        </w:rPr>
      </w:pPr>
      <w:r w:rsidRPr="0056013D">
        <w:rPr>
          <w:rFonts w:ascii="Verdana" w:hAnsi="Verdana"/>
          <w:sz w:val="22"/>
          <w:szCs w:val="22"/>
        </w:rPr>
        <w:t xml:space="preserve">§746.3607. How </w:t>
      </w:r>
      <w:ins w:id="417" w:author="Author">
        <w:r w:rsidR="00F950E2" w:rsidRPr="00C50E2C">
          <w:rPr>
            <w:rFonts w:ascii="Verdana" w:hAnsi="Verdana"/>
            <w:sz w:val="22"/>
            <w:szCs w:val="22"/>
            <w:u w:val="single"/>
          </w:rPr>
          <w:t>must</w:t>
        </w:r>
      </w:ins>
      <w:del w:id="418" w:author="Author">
        <w:r w:rsidR="00C50E2C" w:rsidRPr="00C50E2C" w:rsidDel="00F950E2">
          <w:rPr>
            <w:rFonts w:ascii="Verdana" w:hAnsi="Verdana"/>
            <w:strike/>
            <w:sz w:val="22"/>
            <w:szCs w:val="22"/>
          </w:rPr>
          <w:delText>should</w:delText>
        </w:r>
      </w:del>
      <w:r w:rsidRPr="0056013D">
        <w:rPr>
          <w:rFonts w:ascii="Verdana" w:hAnsi="Verdana"/>
          <w:sz w:val="22"/>
          <w:szCs w:val="22"/>
        </w:rPr>
        <w:t xml:space="preserve"> caregivers respond </w:t>
      </w:r>
      <w:ins w:id="419" w:author="Author">
        <w:r w:rsidR="00F950E2" w:rsidRPr="00C50E2C">
          <w:rPr>
            <w:rFonts w:ascii="Verdana" w:hAnsi="Verdana"/>
            <w:sz w:val="22"/>
            <w:szCs w:val="22"/>
            <w:u w:val="single"/>
          </w:rPr>
          <w:t>when a child is injured and</w:t>
        </w:r>
      </w:ins>
      <w:del w:id="420" w:author="Author">
        <w:r w:rsidR="00C50E2C" w:rsidRPr="00C50E2C" w:rsidDel="00F950E2">
          <w:rPr>
            <w:rFonts w:ascii="Verdana" w:hAnsi="Verdana"/>
            <w:strike/>
            <w:sz w:val="22"/>
            <w:szCs w:val="22"/>
          </w:rPr>
          <w:delText>to an illness or injury that</w:delText>
        </w:r>
      </w:del>
      <w:r w:rsidRPr="0056013D">
        <w:rPr>
          <w:rFonts w:ascii="Verdana" w:hAnsi="Verdana"/>
          <w:sz w:val="22"/>
          <w:szCs w:val="22"/>
        </w:rPr>
        <w:t xml:space="preserve"> requires </w:t>
      </w:r>
      <w:ins w:id="421" w:author="Author">
        <w:r w:rsidR="00F950E2" w:rsidRPr="00C50E2C">
          <w:rPr>
            <w:rFonts w:ascii="Verdana" w:hAnsi="Verdana"/>
            <w:sz w:val="22"/>
            <w:szCs w:val="22"/>
            <w:u w:val="single"/>
          </w:rPr>
          <w:t>immediate treatment by</w:t>
        </w:r>
      </w:ins>
      <w:del w:id="422" w:author="Author">
        <w:r w:rsidR="00C50E2C" w:rsidRPr="00C50E2C" w:rsidDel="00F950E2">
          <w:rPr>
            <w:rFonts w:ascii="Verdana" w:hAnsi="Verdana"/>
            <w:strike/>
            <w:sz w:val="22"/>
            <w:szCs w:val="22"/>
          </w:rPr>
          <w:delText>the immediate attention of</w:delText>
        </w:r>
      </w:del>
      <w:r w:rsidRPr="0056013D">
        <w:rPr>
          <w:rFonts w:ascii="Verdana" w:hAnsi="Verdana"/>
          <w:sz w:val="22"/>
          <w:szCs w:val="22"/>
        </w:rPr>
        <w:t xml:space="preserve"> a health-care professional?</w:t>
      </w:r>
      <w:ins w:id="423" w:author="Author">
        <w:r w:rsidR="00F950E2" w:rsidRPr="00F950E2">
          <w:rPr>
            <w:rFonts w:ascii="Verdana" w:hAnsi="Verdana"/>
            <w:sz w:val="22"/>
            <w:szCs w:val="22"/>
            <w:u w:val="single"/>
          </w:rPr>
          <w:t xml:space="preserve"> </w:t>
        </w:r>
      </w:ins>
    </w:p>
    <w:p w14:paraId="26E03FD4" w14:textId="4CAE18FE" w:rsidR="0056013D" w:rsidRPr="0056013D" w:rsidRDefault="00F950E2"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 </w:t>
      </w:r>
      <w:r w:rsidR="0056013D" w:rsidRPr="0056013D">
        <w:rPr>
          <w:rFonts w:ascii="Verdana" w:hAnsi="Verdana"/>
          <w:sz w:val="22"/>
          <w:szCs w:val="22"/>
        </w:rPr>
        <w:t xml:space="preserve">For an </w:t>
      </w:r>
      <w:del w:id="424" w:author="Author">
        <w:r w:rsidR="00C50E2C" w:rsidRPr="00C50E2C" w:rsidDel="00F950E2">
          <w:rPr>
            <w:rFonts w:ascii="Verdana" w:hAnsi="Verdana"/>
            <w:strike/>
            <w:sz w:val="22"/>
            <w:szCs w:val="22"/>
          </w:rPr>
          <w:delText>illness or</w:delText>
        </w:r>
      </w:del>
      <w:r w:rsidR="0056013D" w:rsidRPr="0056013D">
        <w:rPr>
          <w:rFonts w:ascii="Verdana" w:hAnsi="Verdana"/>
          <w:sz w:val="22"/>
          <w:szCs w:val="22"/>
        </w:rPr>
        <w:t xml:space="preserve">injury that requires </w:t>
      </w:r>
      <w:del w:id="425" w:author="Author">
        <w:r w:rsidR="00C50E2C" w:rsidRPr="00C50E2C" w:rsidDel="00F950E2">
          <w:rPr>
            <w:rFonts w:ascii="Verdana" w:hAnsi="Verdana"/>
            <w:strike/>
            <w:sz w:val="22"/>
            <w:szCs w:val="22"/>
          </w:rPr>
          <w:delText xml:space="preserve">the </w:delText>
        </w:r>
      </w:del>
      <w:r w:rsidR="0056013D" w:rsidRPr="0056013D">
        <w:rPr>
          <w:rFonts w:ascii="Verdana" w:hAnsi="Verdana"/>
          <w:sz w:val="22"/>
          <w:szCs w:val="22"/>
        </w:rPr>
        <w:t xml:space="preserve">immediate </w:t>
      </w:r>
      <w:ins w:id="426" w:author="Author">
        <w:r w:rsidRPr="00C50E2C">
          <w:rPr>
            <w:rFonts w:ascii="Verdana" w:hAnsi="Verdana"/>
            <w:sz w:val="22"/>
            <w:szCs w:val="22"/>
            <w:u w:val="single"/>
          </w:rPr>
          <w:t>treatment</w:t>
        </w:r>
      </w:ins>
      <w:del w:id="427" w:author="Author">
        <w:r w:rsidR="00C50E2C" w:rsidRPr="00C50E2C" w:rsidDel="00F950E2">
          <w:rPr>
            <w:rFonts w:ascii="Verdana" w:hAnsi="Verdana"/>
            <w:strike/>
            <w:sz w:val="22"/>
            <w:szCs w:val="22"/>
          </w:rPr>
          <w:delText>attention</w:delText>
        </w:r>
      </w:del>
      <w:r w:rsidR="0056013D" w:rsidRPr="0056013D">
        <w:rPr>
          <w:rFonts w:ascii="Verdana" w:hAnsi="Verdana"/>
          <w:sz w:val="22"/>
          <w:szCs w:val="22"/>
        </w:rPr>
        <w:t xml:space="preserve"> </w:t>
      </w:r>
      <w:ins w:id="428" w:author="Author">
        <w:r w:rsidRPr="00C50E2C">
          <w:rPr>
            <w:rFonts w:ascii="Verdana" w:hAnsi="Verdana"/>
            <w:sz w:val="22"/>
            <w:szCs w:val="22"/>
            <w:u w:val="single"/>
          </w:rPr>
          <w:t>by</w:t>
        </w:r>
      </w:ins>
      <w:del w:id="429" w:author="Author">
        <w:r w:rsidR="00C50E2C" w:rsidRPr="00C50E2C" w:rsidDel="00F950E2">
          <w:rPr>
            <w:rFonts w:ascii="Verdana" w:hAnsi="Verdana"/>
            <w:strike/>
            <w:sz w:val="22"/>
            <w:szCs w:val="22"/>
          </w:rPr>
          <w:delText>of</w:delText>
        </w:r>
      </w:del>
      <w:r w:rsidR="0056013D" w:rsidRPr="0056013D">
        <w:rPr>
          <w:rFonts w:ascii="Verdana" w:hAnsi="Verdana"/>
          <w:sz w:val="22"/>
          <w:szCs w:val="22"/>
        </w:rPr>
        <w:t xml:space="preserve"> a health-care professional, you must:</w:t>
      </w:r>
    </w:p>
    <w:p w14:paraId="03FD6396"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(1) Contact emergency medical services (or take the child to the nearest emergency room after you have ensured the supervision of other children in the group);</w:t>
      </w:r>
    </w:p>
    <w:p w14:paraId="2AE2347B"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(2) Give the child first-aid treatment or CPR when needed;</w:t>
      </w:r>
    </w:p>
    <w:p w14:paraId="430414FF"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(3) Contact the child's parent;</w:t>
      </w:r>
    </w:p>
    <w:p w14:paraId="0EA64AF7"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(4) Contact the physician or other health-care professional identified in the child's record; and</w:t>
      </w:r>
    </w:p>
    <w:p w14:paraId="4ACB149E" w14:textId="29C84BBA" w:rsidR="0056013D" w:rsidRPr="0056013D" w:rsidRDefault="0056013D" w:rsidP="001D19AE">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(5) Ensure supervision of other children in the group.</w:t>
      </w:r>
      <w:r w:rsidRPr="0056013D">
        <w:rPr>
          <w:rFonts w:ascii="Verdana" w:hAnsi="Verdana"/>
          <w:sz w:val="22"/>
          <w:szCs w:val="22"/>
        </w:rPr>
        <w:br w:type="page"/>
      </w:r>
    </w:p>
    <w:p w14:paraId="079E65E6" w14:textId="77777777" w:rsidR="0056013D" w:rsidRPr="0056013D" w:rsidRDefault="0056013D" w:rsidP="00C50E2C">
      <w:pPr>
        <w:pStyle w:val="Heading1"/>
      </w:pPr>
      <w:r w:rsidRPr="0056013D">
        <w:t>TITLE 26</w:t>
      </w:r>
      <w:r w:rsidRPr="0056013D">
        <w:tab/>
        <w:t>HEALTH AND HUMAN SERVICES</w:t>
      </w:r>
    </w:p>
    <w:p w14:paraId="62B7F069" w14:textId="77777777" w:rsidR="0056013D" w:rsidRPr="0056013D" w:rsidRDefault="0056013D" w:rsidP="00C50E2C">
      <w:pPr>
        <w:pStyle w:val="Heading1"/>
      </w:pPr>
      <w:r w:rsidRPr="0056013D">
        <w:t>PART 1</w:t>
      </w:r>
      <w:r w:rsidRPr="0056013D">
        <w:tab/>
        <w:t>HEALTH AND HUMAN SERVICES COMMISSION</w:t>
      </w:r>
    </w:p>
    <w:p w14:paraId="458ECD67" w14:textId="77777777" w:rsidR="0056013D" w:rsidRPr="0056013D" w:rsidRDefault="0056013D" w:rsidP="00C50E2C">
      <w:pPr>
        <w:pStyle w:val="Heading1"/>
      </w:pPr>
      <w:r w:rsidRPr="0056013D">
        <w:t>CHAPTER 747</w:t>
      </w:r>
      <w:r w:rsidRPr="0056013D">
        <w:tab/>
        <w:t>MINIMUM STANDARDS FOR CHILD-CARE HOMES</w:t>
      </w:r>
    </w:p>
    <w:p w14:paraId="126AB96B" w14:textId="77777777" w:rsidR="0056013D" w:rsidRPr="0056013D" w:rsidRDefault="0056013D" w:rsidP="00C50E2C">
      <w:pPr>
        <w:pStyle w:val="Heading1"/>
      </w:pPr>
      <w:r w:rsidRPr="0056013D">
        <w:t>SUBCHAPTER B</w:t>
      </w:r>
      <w:r w:rsidRPr="0056013D">
        <w:tab/>
        <w:t>ADMINISTRATION AND COMMUNICATION</w:t>
      </w:r>
    </w:p>
    <w:p w14:paraId="2357FEE9" w14:textId="77777777" w:rsidR="0056013D" w:rsidRPr="0056013D" w:rsidRDefault="0056013D" w:rsidP="00C50E2C">
      <w:pPr>
        <w:pStyle w:val="Heading1"/>
      </w:pPr>
      <w:r w:rsidRPr="0056013D">
        <w:t>DIVISION 1</w:t>
      </w:r>
      <w:r w:rsidRPr="0056013D">
        <w:tab/>
        <w:t>PRIMARY CAREGIVER RESPONSIBILITIES</w:t>
      </w:r>
    </w:p>
    <w:p w14:paraId="01DAFD9A"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§747.207. What are my responsibilities as the primary caregiver?</w:t>
      </w:r>
    </w:p>
    <w:p w14:paraId="493F9EF6" w14:textId="6E1643A8"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You are responsible for</w:t>
      </w:r>
      <w:del w:id="430" w:author="Author">
        <w:r w:rsidR="00C50E2C" w:rsidRPr="00C50E2C" w:rsidDel="00F950E2">
          <w:rPr>
            <w:rFonts w:ascii="Verdana" w:hAnsi="Verdana"/>
            <w:strike/>
            <w:sz w:val="22"/>
            <w:szCs w:val="22"/>
          </w:rPr>
          <w:delText xml:space="preserve"> the following</w:delText>
        </w:r>
      </w:del>
      <w:r w:rsidRPr="0056013D">
        <w:rPr>
          <w:rFonts w:ascii="Verdana" w:hAnsi="Verdana"/>
          <w:sz w:val="22"/>
          <w:szCs w:val="22"/>
        </w:rPr>
        <w:t>:</w:t>
      </w:r>
    </w:p>
    <w:p w14:paraId="28C22F0B"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(1) Developing and implementing your child-care home's operational policies, which comply with or exceed Division 4 of this subchapter (relating to Operational Policies);</w:t>
      </w:r>
    </w:p>
    <w:p w14:paraId="3C93842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(2) Ensuring all assistant caregivers and substitute caregivers comply with the relevant minimum standards for those caregivers, as specified in this chapter, and are provided assignments that match their skills, abilities, and training;</w:t>
      </w:r>
    </w:p>
    <w:p w14:paraId="024186C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(3) Ensuring all household members comply with the minimum standards that apply to household members, as specified in this chapter;</w:t>
      </w:r>
    </w:p>
    <w:p w14:paraId="26DBC254" w14:textId="20261C51"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(4) Reporting suspected abuse, neglect, </w:t>
      </w:r>
      <w:ins w:id="431" w:author="Author">
        <w:r w:rsidR="00F950E2" w:rsidRPr="00C50E2C">
          <w:rPr>
            <w:rFonts w:ascii="Verdana" w:hAnsi="Verdana"/>
            <w:sz w:val="22"/>
            <w:szCs w:val="22"/>
            <w:u w:val="single"/>
          </w:rPr>
          <w:t xml:space="preserve">or </w:t>
        </w:r>
      </w:ins>
      <w:del w:id="432" w:author="Author">
        <w:r w:rsidR="00C50E2C" w:rsidRPr="00C50E2C" w:rsidDel="00F950E2">
          <w:rPr>
            <w:rFonts w:ascii="Verdana" w:hAnsi="Verdana"/>
            <w:strike/>
            <w:sz w:val="22"/>
            <w:szCs w:val="22"/>
          </w:rPr>
          <w:delText xml:space="preserve">and </w:delText>
        </w:r>
      </w:del>
      <w:r w:rsidRPr="0056013D">
        <w:rPr>
          <w:rFonts w:ascii="Verdana" w:hAnsi="Verdana"/>
          <w:sz w:val="22"/>
          <w:szCs w:val="22"/>
        </w:rPr>
        <w:t xml:space="preserve">exploitation </w:t>
      </w:r>
      <w:ins w:id="433" w:author="Author">
        <w:r w:rsidR="00F950E2" w:rsidRPr="00C50E2C">
          <w:rPr>
            <w:rFonts w:ascii="Verdana" w:hAnsi="Verdana"/>
            <w:sz w:val="22"/>
            <w:szCs w:val="22"/>
            <w:u w:val="single"/>
          </w:rPr>
          <w:t xml:space="preserve">directly to the Texas Department of Family and Protective Services, </w:t>
        </w:r>
      </w:ins>
      <w:r w:rsidRPr="0056013D">
        <w:rPr>
          <w:rFonts w:ascii="Verdana" w:hAnsi="Verdana"/>
          <w:sz w:val="22"/>
          <w:szCs w:val="22"/>
        </w:rPr>
        <w:t xml:space="preserve">as required by the Texas Family Code, §261.401; </w:t>
      </w:r>
    </w:p>
    <w:p w14:paraId="57BAE20A" w14:textId="483300D2"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(5) Ensuring parents </w:t>
      </w:r>
      <w:ins w:id="434" w:author="Author">
        <w:r w:rsidR="00F950E2" w:rsidRPr="00C50E2C">
          <w:rPr>
            <w:rFonts w:ascii="Verdana" w:hAnsi="Verdana"/>
            <w:sz w:val="22"/>
            <w:szCs w:val="22"/>
            <w:u w:val="single"/>
          </w:rPr>
          <w:t xml:space="preserve">can </w:t>
        </w:r>
      </w:ins>
      <w:del w:id="435" w:author="Author">
        <w:r w:rsidR="00C50E2C" w:rsidRPr="00C50E2C" w:rsidDel="00F950E2">
          <w:rPr>
            <w:rFonts w:ascii="Verdana" w:hAnsi="Verdana"/>
            <w:strike/>
            <w:sz w:val="22"/>
            <w:szCs w:val="22"/>
          </w:rPr>
          <w:delText xml:space="preserve">have the opportunity to </w:delText>
        </w:r>
      </w:del>
      <w:r w:rsidRPr="0056013D">
        <w:rPr>
          <w:rFonts w:ascii="Verdana" w:hAnsi="Verdana"/>
          <w:sz w:val="22"/>
          <w:szCs w:val="22"/>
        </w:rPr>
        <w:t>visit your child-care home any time during all hours of operation to observe their child, program activities, the home, the grounds, and the equipment, without having to secure prior approval;</w:t>
      </w:r>
    </w:p>
    <w:p w14:paraId="377E7C17"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(6) Initiating background checks as specified in Chapter 745, Subchapter F of this title (relating to Background Checks); </w:t>
      </w:r>
    </w:p>
    <w:p w14:paraId="0A6B4BC3"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(7) Ensuring all information related to background checks is kept confidential as required by the Human Resources Code, §40.005(d) and (e);</w:t>
      </w:r>
    </w:p>
    <w:p w14:paraId="1BDF23B2" w14:textId="77777777" w:rsidR="00F950E2" w:rsidRDefault="0056013D" w:rsidP="00F950E2">
      <w:pPr>
        <w:pStyle w:val="BodyText"/>
        <w:tabs>
          <w:tab w:val="left" w:pos="0"/>
        </w:tabs>
        <w:spacing w:before="100" w:beforeAutospacing="1" w:after="100" w:afterAutospacing="1"/>
        <w:rPr>
          <w:ins w:id="436" w:author="Author"/>
          <w:rFonts w:ascii="Verdana" w:hAnsi="Verdana"/>
          <w:sz w:val="22"/>
          <w:szCs w:val="22"/>
          <w:u w:val="single"/>
        </w:rPr>
      </w:pPr>
      <w:r w:rsidRPr="0056013D">
        <w:rPr>
          <w:rFonts w:ascii="Verdana" w:hAnsi="Verdana"/>
          <w:sz w:val="22"/>
          <w:szCs w:val="22"/>
        </w:rPr>
        <w:tab/>
      </w:r>
      <w:ins w:id="437" w:author="Author">
        <w:r w:rsidR="00F950E2" w:rsidRPr="00C50E2C">
          <w:rPr>
            <w:rFonts w:ascii="Verdana" w:hAnsi="Verdana"/>
            <w:sz w:val="22"/>
            <w:szCs w:val="22"/>
            <w:u w:val="single"/>
          </w:rPr>
          <w:t>(8) Complying with the liability insurance requirements in this division;</w:t>
        </w:r>
      </w:ins>
    </w:p>
    <w:p w14:paraId="09DF0C49" w14:textId="46433899"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438" w:author="Author">
        <w:r w:rsidR="00F950E2" w:rsidRPr="00C50E2C">
          <w:rPr>
            <w:rFonts w:ascii="Verdana" w:hAnsi="Verdana"/>
            <w:sz w:val="22"/>
            <w:szCs w:val="22"/>
            <w:u w:val="single"/>
          </w:rPr>
          <w:t>(9)</w:t>
        </w:r>
      </w:ins>
      <w:r w:rsidR="00F950E2" w:rsidRPr="00C50E2C" w:rsidDel="00F950E2">
        <w:rPr>
          <w:rFonts w:ascii="Verdana" w:hAnsi="Verdana"/>
          <w:strike/>
          <w:sz w:val="22"/>
          <w:szCs w:val="22"/>
        </w:rPr>
        <w:t xml:space="preserve"> </w:t>
      </w:r>
      <w:del w:id="439" w:author="Author">
        <w:r w:rsidR="00C50E2C" w:rsidRPr="00C50E2C" w:rsidDel="00F950E2">
          <w:rPr>
            <w:rFonts w:ascii="Verdana" w:hAnsi="Verdana"/>
            <w:strike/>
            <w:sz w:val="22"/>
            <w:szCs w:val="22"/>
          </w:rPr>
          <w:delText>(8)</w:delText>
        </w:r>
      </w:del>
      <w:r w:rsidRPr="0056013D">
        <w:rPr>
          <w:rFonts w:ascii="Verdana" w:hAnsi="Verdana"/>
          <w:sz w:val="22"/>
          <w:szCs w:val="22"/>
        </w:rPr>
        <w:t xml:space="preserve"> Complying with:</w:t>
      </w:r>
    </w:p>
    <w:p w14:paraId="4CE702EB" w14:textId="77777777" w:rsidR="0056013D" w:rsidRPr="0056013D" w:rsidRDefault="0056013D" w:rsidP="00C50E2C">
      <w:pPr>
        <w:pStyle w:val="BodyText"/>
        <w:tabs>
          <w:tab w:val="left" w:pos="0"/>
        </w:tabs>
        <w:spacing w:before="100" w:beforeAutospacing="1" w:after="100" w:afterAutospacing="1"/>
        <w:ind w:left="360"/>
        <w:rPr>
          <w:rFonts w:ascii="Verdana" w:hAnsi="Verdana"/>
          <w:sz w:val="22"/>
          <w:szCs w:val="22"/>
        </w:rPr>
      </w:pPr>
      <w:r w:rsidRPr="0056013D">
        <w:rPr>
          <w:rFonts w:ascii="Verdana" w:hAnsi="Verdana"/>
          <w:sz w:val="22"/>
          <w:szCs w:val="22"/>
        </w:rPr>
        <w:tab/>
        <w:t>(A) The child-care licensing law, found in Chapter 42 of the Human Resources Code;</w:t>
      </w:r>
    </w:p>
    <w:p w14:paraId="5567C644" w14:textId="41F54198" w:rsidR="0056013D" w:rsidRPr="0056013D" w:rsidRDefault="0056013D" w:rsidP="00C50E2C">
      <w:pPr>
        <w:pStyle w:val="BodyText"/>
        <w:tabs>
          <w:tab w:val="left" w:pos="0"/>
        </w:tabs>
        <w:spacing w:before="100" w:beforeAutospacing="1" w:after="100" w:afterAutospacing="1"/>
        <w:ind w:left="360"/>
        <w:rPr>
          <w:rFonts w:ascii="Verdana" w:hAnsi="Verdana"/>
          <w:sz w:val="22"/>
          <w:szCs w:val="22"/>
        </w:rPr>
      </w:pPr>
      <w:r w:rsidRPr="0056013D">
        <w:rPr>
          <w:rFonts w:ascii="Verdana" w:hAnsi="Verdana"/>
          <w:sz w:val="22"/>
          <w:szCs w:val="22"/>
        </w:rPr>
        <w:tab/>
        <w:t xml:space="preserve">(B) All the minimum standards that apply to your licensed or registered child-care home, as specified in this chapter; </w:t>
      </w:r>
      <w:del w:id="440" w:author="Author">
        <w:r w:rsidR="00C50E2C" w:rsidRPr="00C50E2C" w:rsidDel="00F950E2">
          <w:rPr>
            <w:rFonts w:ascii="Verdana" w:hAnsi="Verdana"/>
            <w:strike/>
            <w:sz w:val="22"/>
            <w:szCs w:val="22"/>
          </w:rPr>
          <w:delText>and</w:delText>
        </w:r>
      </w:del>
      <w:r w:rsidRPr="0056013D">
        <w:rPr>
          <w:rFonts w:ascii="Verdana" w:hAnsi="Verdana"/>
          <w:sz w:val="22"/>
          <w:szCs w:val="22"/>
        </w:rPr>
        <w:t xml:space="preserve"> </w:t>
      </w:r>
    </w:p>
    <w:p w14:paraId="092DF0D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r w:rsidRPr="0056013D">
        <w:rPr>
          <w:rFonts w:ascii="Verdana" w:hAnsi="Verdana"/>
          <w:sz w:val="22"/>
          <w:szCs w:val="22"/>
        </w:rPr>
        <w:tab/>
        <w:t>(C) All other applicable laws and rules in the Texas Administrative Code; and</w:t>
      </w:r>
    </w:p>
    <w:p w14:paraId="427CAB7D" w14:textId="76690D5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441" w:author="Author">
        <w:r w:rsidR="00F950E2" w:rsidRPr="00C50E2C">
          <w:rPr>
            <w:rFonts w:ascii="Verdana" w:hAnsi="Verdana"/>
            <w:sz w:val="22"/>
            <w:szCs w:val="22"/>
            <w:u w:val="single"/>
          </w:rPr>
          <w:t>(10)</w:t>
        </w:r>
      </w:ins>
      <w:r w:rsidR="00F950E2" w:rsidRPr="00C50E2C" w:rsidDel="00F950E2">
        <w:rPr>
          <w:rFonts w:ascii="Verdana" w:hAnsi="Verdana"/>
          <w:strike/>
          <w:sz w:val="22"/>
          <w:szCs w:val="22"/>
        </w:rPr>
        <w:t xml:space="preserve"> </w:t>
      </w:r>
      <w:del w:id="442" w:author="Author">
        <w:r w:rsidR="00C50E2C" w:rsidRPr="00C50E2C" w:rsidDel="00F950E2">
          <w:rPr>
            <w:rFonts w:ascii="Verdana" w:hAnsi="Verdana"/>
            <w:strike/>
            <w:sz w:val="22"/>
            <w:szCs w:val="22"/>
          </w:rPr>
          <w:delText>(9)</w:delText>
        </w:r>
      </w:del>
      <w:r w:rsidRPr="0056013D">
        <w:rPr>
          <w:rFonts w:ascii="Verdana" w:hAnsi="Verdana"/>
          <w:sz w:val="22"/>
          <w:szCs w:val="22"/>
        </w:rPr>
        <w:t xml:space="preserve"> Ensuring the total number of children in care at the home or away from the home, such as during a field trip, never exceeds the capacity of the home as specified on the license or registration.</w:t>
      </w:r>
    </w:p>
    <w:p w14:paraId="77B739E1" w14:textId="77777777" w:rsidR="00E908AB" w:rsidRPr="00E908AB" w:rsidRDefault="00E908AB">
      <w:pPr>
        <w:widowControl/>
        <w:suppressAutoHyphens w:val="0"/>
        <w:rPr>
          <w:rFonts w:ascii="Verdana" w:hAnsi="Verdana"/>
          <w:sz w:val="22"/>
          <w:szCs w:val="22"/>
        </w:rPr>
      </w:pPr>
      <w:r w:rsidRPr="00E908AB">
        <w:rPr>
          <w:rFonts w:ascii="Verdana" w:hAnsi="Verdana"/>
          <w:sz w:val="22"/>
          <w:szCs w:val="22"/>
        </w:rPr>
        <w:br w:type="page"/>
      </w:r>
    </w:p>
    <w:p w14:paraId="43CBB646" w14:textId="2DE9A6F8"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013D" w:rsidRPr="0056013D" w14:paraId="4A1EEDE9" w14:textId="77777777" w:rsidTr="00C50E2C">
        <w:tc>
          <w:tcPr>
            <w:tcW w:w="9576" w:type="dxa"/>
            <w:shd w:val="clear" w:color="auto" w:fill="auto"/>
          </w:tcPr>
          <w:p w14:paraId="791C696D" w14:textId="77777777" w:rsidR="0056013D" w:rsidRPr="0056013D" w:rsidRDefault="0056013D" w:rsidP="0056013D">
            <w:pPr>
              <w:pStyle w:val="BodyText"/>
              <w:numPr>
                <w:ilvl w:val="0"/>
                <w:numId w:val="8"/>
              </w:numPr>
              <w:tabs>
                <w:tab w:val="left" w:pos="0"/>
              </w:tabs>
              <w:spacing w:before="100" w:beforeAutospacing="1" w:after="100" w:afterAutospacing="1"/>
              <w:ind w:left="360"/>
              <w:rPr>
                <w:rFonts w:ascii="Verdana" w:hAnsi="Verdana"/>
                <w:i/>
                <w:sz w:val="22"/>
                <w:szCs w:val="22"/>
              </w:rPr>
            </w:pPr>
            <w:r w:rsidRPr="0056013D">
              <w:rPr>
                <w:rFonts w:ascii="Verdana" w:hAnsi="Verdana"/>
                <w:i/>
                <w:sz w:val="22"/>
                <w:szCs w:val="22"/>
              </w:rPr>
              <w:t>Children are at risk when adults responsible for them do not clearly understand their roles and responsibilities.</w:t>
            </w:r>
          </w:p>
          <w:p w14:paraId="005CAB52" w14:textId="62CC7076" w:rsidR="00C50E2C" w:rsidRPr="00C50E2C" w:rsidDel="00F950E2" w:rsidRDefault="0056013D" w:rsidP="0056013D">
            <w:pPr>
              <w:pStyle w:val="BodyText"/>
              <w:numPr>
                <w:ilvl w:val="0"/>
                <w:numId w:val="8"/>
              </w:numPr>
              <w:tabs>
                <w:tab w:val="left" w:pos="0"/>
              </w:tabs>
              <w:spacing w:before="100" w:beforeAutospacing="1" w:after="100" w:afterAutospacing="1"/>
              <w:ind w:left="360"/>
              <w:rPr>
                <w:del w:id="443" w:author="Author"/>
                <w:rFonts w:ascii="Verdana" w:hAnsi="Verdana"/>
                <w:i/>
                <w:strike/>
                <w:sz w:val="22"/>
                <w:szCs w:val="22"/>
              </w:rPr>
            </w:pPr>
            <w:r w:rsidRPr="0056013D">
              <w:rPr>
                <w:rFonts w:ascii="Verdana" w:hAnsi="Verdana"/>
                <w:i/>
                <w:sz w:val="22"/>
                <w:szCs w:val="22"/>
              </w:rPr>
              <w:t xml:space="preserve">The primary caregiver may accompany any parent who is visiting </w:t>
            </w:r>
            <w:ins w:id="444" w:author="Author">
              <w:r w:rsidR="00F950E2" w:rsidRPr="00C50E2C">
                <w:rPr>
                  <w:rFonts w:ascii="Verdana" w:hAnsi="Verdana"/>
                  <w:i/>
                  <w:sz w:val="22"/>
                  <w:szCs w:val="22"/>
                  <w:u w:val="single"/>
                </w:rPr>
                <w:t>a</w:t>
              </w:r>
            </w:ins>
            <w:del w:id="445" w:author="Author">
              <w:r w:rsidR="00C50E2C" w:rsidRPr="00C50E2C" w:rsidDel="00F950E2">
                <w:rPr>
                  <w:rFonts w:ascii="Verdana" w:hAnsi="Verdana"/>
                  <w:i/>
                  <w:strike/>
                  <w:sz w:val="22"/>
                  <w:szCs w:val="22"/>
                </w:rPr>
                <w:delText>their</w:delText>
              </w:r>
            </w:del>
            <w:r w:rsidRPr="0056013D">
              <w:rPr>
                <w:rFonts w:ascii="Verdana" w:hAnsi="Verdana"/>
                <w:i/>
                <w:sz w:val="22"/>
                <w:szCs w:val="22"/>
              </w:rPr>
              <w:t xml:space="preserve"> child during the child-care home’s hours of operation to and from </w:t>
            </w:r>
            <w:ins w:id="446" w:author="Author">
              <w:r w:rsidR="00F950E2" w:rsidRPr="00C50E2C">
                <w:rPr>
                  <w:rFonts w:ascii="Verdana" w:hAnsi="Verdana"/>
                  <w:i/>
                  <w:sz w:val="22"/>
                  <w:szCs w:val="22"/>
                  <w:u w:val="single"/>
                </w:rPr>
                <w:t>the</w:t>
              </w:r>
            </w:ins>
            <w:del w:id="447" w:author="Author">
              <w:r w:rsidR="00C50E2C" w:rsidRPr="00C50E2C" w:rsidDel="00F950E2">
                <w:rPr>
                  <w:rFonts w:ascii="Verdana" w:hAnsi="Verdana"/>
                  <w:i/>
                  <w:strike/>
                  <w:sz w:val="22"/>
                  <w:szCs w:val="22"/>
                </w:rPr>
                <w:delText>their</w:delText>
              </w:r>
            </w:del>
            <w:r w:rsidRPr="0056013D">
              <w:rPr>
                <w:rFonts w:ascii="Verdana" w:hAnsi="Verdana"/>
                <w:i/>
                <w:sz w:val="22"/>
                <w:szCs w:val="22"/>
              </w:rPr>
              <w:t xml:space="preserve"> child’s </w:t>
            </w:r>
            <w:proofErr w:type="gramStart"/>
            <w:r w:rsidRPr="0056013D">
              <w:rPr>
                <w:rFonts w:ascii="Verdana" w:hAnsi="Verdana"/>
                <w:i/>
                <w:sz w:val="22"/>
                <w:szCs w:val="22"/>
              </w:rPr>
              <w:t>group, or</w:t>
            </w:r>
            <w:proofErr w:type="gramEnd"/>
            <w:r w:rsidRPr="0056013D">
              <w:rPr>
                <w:rFonts w:ascii="Verdana" w:hAnsi="Verdana"/>
                <w:i/>
                <w:sz w:val="22"/>
                <w:szCs w:val="22"/>
              </w:rPr>
              <w:t xml:space="preserve"> may limit the amount of time a parent spends at the home, if the primary caregiver believes this is necessary to protect the children in care.</w:t>
            </w:r>
          </w:p>
          <w:p w14:paraId="37C63653" w14:textId="6E46D2FF" w:rsidR="0056013D" w:rsidRPr="0056013D" w:rsidRDefault="00C50E2C" w:rsidP="0056013D">
            <w:pPr>
              <w:pStyle w:val="BodyText"/>
              <w:numPr>
                <w:ilvl w:val="0"/>
                <w:numId w:val="8"/>
              </w:numPr>
              <w:tabs>
                <w:tab w:val="left" w:pos="0"/>
              </w:tabs>
              <w:spacing w:before="100" w:beforeAutospacing="1" w:after="100" w:afterAutospacing="1"/>
              <w:ind w:left="360"/>
              <w:rPr>
                <w:rFonts w:ascii="Verdana" w:hAnsi="Verdana"/>
                <w:i/>
                <w:sz w:val="22"/>
                <w:szCs w:val="22"/>
              </w:rPr>
            </w:pPr>
            <w:del w:id="448" w:author="Author">
              <w:r w:rsidRPr="00C50E2C" w:rsidDel="00F950E2">
                <w:rPr>
                  <w:rFonts w:ascii="Verdana" w:hAnsi="Verdana"/>
                  <w:i/>
                  <w:strike/>
                  <w:sz w:val="22"/>
                  <w:szCs w:val="22"/>
                </w:rPr>
                <w:delText>A licensed or registered child-care home is not required to have liability insurance.</w:delText>
              </w:r>
            </w:del>
          </w:p>
        </w:tc>
      </w:tr>
    </w:tbl>
    <w:p w14:paraId="26C23E64" w14:textId="77777777" w:rsidR="00F950E2" w:rsidRPr="00C50E2C" w:rsidRDefault="00F950E2" w:rsidP="00F950E2">
      <w:pPr>
        <w:pStyle w:val="BodyText"/>
        <w:tabs>
          <w:tab w:val="left" w:pos="0"/>
        </w:tabs>
        <w:spacing w:before="100" w:beforeAutospacing="1" w:after="100" w:afterAutospacing="1"/>
        <w:rPr>
          <w:ins w:id="449" w:author="Author"/>
          <w:rFonts w:ascii="Verdana" w:hAnsi="Verdana"/>
          <w:sz w:val="22"/>
          <w:szCs w:val="22"/>
          <w:u w:val="single"/>
        </w:rPr>
      </w:pPr>
      <w:ins w:id="450" w:author="Author">
        <w:r w:rsidRPr="00C50E2C">
          <w:rPr>
            <w:rFonts w:ascii="Verdana" w:hAnsi="Verdana"/>
            <w:sz w:val="22"/>
            <w:szCs w:val="22"/>
            <w:u w:val="single"/>
          </w:rPr>
          <w:t>§747.209. What are the liability insurance requirements?</w:t>
        </w:r>
      </w:ins>
    </w:p>
    <w:p w14:paraId="2B798F1C" w14:textId="77777777" w:rsidR="00F950E2" w:rsidRPr="00C50E2C" w:rsidRDefault="00F950E2" w:rsidP="00F950E2">
      <w:pPr>
        <w:pStyle w:val="BodyText"/>
        <w:tabs>
          <w:tab w:val="left" w:pos="0"/>
        </w:tabs>
        <w:spacing w:before="100" w:beforeAutospacing="1" w:after="100" w:afterAutospacing="1"/>
        <w:rPr>
          <w:ins w:id="451" w:author="Author"/>
          <w:rFonts w:ascii="Verdana" w:hAnsi="Verdana"/>
          <w:sz w:val="22"/>
          <w:szCs w:val="22"/>
          <w:u w:val="single"/>
        </w:rPr>
      </w:pPr>
      <w:ins w:id="452" w:author="Author">
        <w:r w:rsidRPr="00C50E2C">
          <w:rPr>
            <w:rFonts w:ascii="Verdana" w:hAnsi="Verdana"/>
            <w:sz w:val="22"/>
            <w:szCs w:val="22"/>
            <w:u w:val="single"/>
          </w:rPr>
          <w:t>Unless you have an acceptable reason not to have the insurance, you must:</w:t>
        </w:r>
      </w:ins>
    </w:p>
    <w:p w14:paraId="64171444" w14:textId="77777777" w:rsidR="00F950E2" w:rsidRDefault="0056013D" w:rsidP="00F950E2">
      <w:pPr>
        <w:pStyle w:val="BodyText"/>
        <w:tabs>
          <w:tab w:val="left" w:pos="0"/>
        </w:tabs>
        <w:spacing w:before="100" w:beforeAutospacing="1" w:after="100" w:afterAutospacing="1"/>
        <w:rPr>
          <w:ins w:id="453" w:author="Author"/>
          <w:rFonts w:ascii="Verdana" w:hAnsi="Verdana"/>
          <w:sz w:val="22"/>
          <w:szCs w:val="22"/>
          <w:u w:val="single"/>
        </w:rPr>
      </w:pPr>
      <w:r w:rsidRPr="0056013D">
        <w:rPr>
          <w:rFonts w:ascii="Verdana" w:hAnsi="Verdana"/>
          <w:sz w:val="22"/>
          <w:szCs w:val="22"/>
        </w:rPr>
        <w:tab/>
      </w:r>
      <w:ins w:id="454" w:author="Author">
        <w:r w:rsidR="00F950E2" w:rsidRPr="00C50E2C">
          <w:rPr>
            <w:rFonts w:ascii="Verdana" w:hAnsi="Verdana"/>
            <w:sz w:val="22"/>
            <w:szCs w:val="22"/>
            <w:u w:val="single"/>
          </w:rPr>
          <w:t>(1) Have liability insurance coverage:</w:t>
        </w:r>
      </w:ins>
    </w:p>
    <w:p w14:paraId="6D495D4A" w14:textId="0D788871"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r w:rsidRPr="0056013D">
        <w:rPr>
          <w:rFonts w:ascii="Verdana" w:hAnsi="Verdana"/>
          <w:sz w:val="22"/>
          <w:szCs w:val="22"/>
        </w:rPr>
        <w:tab/>
      </w:r>
      <w:ins w:id="455" w:author="Author">
        <w:r w:rsidR="00F950E2" w:rsidRPr="00C50E2C">
          <w:rPr>
            <w:rFonts w:ascii="Verdana" w:hAnsi="Verdana"/>
            <w:sz w:val="22"/>
            <w:szCs w:val="22"/>
            <w:u w:val="single"/>
          </w:rPr>
          <w:t>(A) Of at least $300,000 for each occurrence of negligence; and</w:t>
        </w:r>
      </w:ins>
    </w:p>
    <w:p w14:paraId="78DFA298" w14:textId="77777777" w:rsidR="00F950E2" w:rsidRDefault="0056013D" w:rsidP="00F950E2">
      <w:pPr>
        <w:pStyle w:val="BodyText"/>
        <w:tabs>
          <w:tab w:val="left" w:pos="0"/>
        </w:tabs>
        <w:spacing w:before="100" w:beforeAutospacing="1" w:after="100" w:afterAutospacing="1"/>
        <w:rPr>
          <w:ins w:id="456"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457" w:author="Author">
        <w:r w:rsidR="00F950E2" w:rsidRPr="00C50E2C">
          <w:rPr>
            <w:rFonts w:ascii="Verdana" w:hAnsi="Verdana"/>
            <w:sz w:val="22"/>
            <w:szCs w:val="22"/>
            <w:u w:val="single"/>
          </w:rPr>
          <w:t>(B) That covers injury to a child that occurs while the child is in your care, regardless of whether the injury occurs on or off the premises of your home; and</w:t>
        </w:r>
      </w:ins>
    </w:p>
    <w:p w14:paraId="13DD072A" w14:textId="77777777" w:rsidR="00F950E2" w:rsidRDefault="0056013D" w:rsidP="00F950E2">
      <w:pPr>
        <w:pStyle w:val="BodyText"/>
        <w:tabs>
          <w:tab w:val="left" w:pos="0"/>
        </w:tabs>
        <w:spacing w:before="100" w:beforeAutospacing="1" w:after="100" w:afterAutospacing="1"/>
        <w:rPr>
          <w:ins w:id="458" w:author="Author"/>
          <w:rFonts w:ascii="Verdana" w:hAnsi="Verdana"/>
          <w:sz w:val="22"/>
          <w:szCs w:val="22"/>
          <w:u w:val="single"/>
        </w:rPr>
      </w:pPr>
      <w:r w:rsidRPr="0056013D">
        <w:rPr>
          <w:rFonts w:ascii="Verdana" w:hAnsi="Verdana"/>
          <w:sz w:val="22"/>
          <w:szCs w:val="22"/>
        </w:rPr>
        <w:tab/>
      </w:r>
      <w:ins w:id="459" w:author="Author">
        <w:r w:rsidR="00F950E2" w:rsidRPr="00C50E2C">
          <w:rPr>
            <w:rFonts w:ascii="Verdana" w:hAnsi="Verdana"/>
            <w:sz w:val="22"/>
            <w:szCs w:val="22"/>
            <w:u w:val="single"/>
          </w:rPr>
          <w:t>(2) Provide proof of coverage to Licensing each year by the anniversary date of the issuance of your permit.</w:t>
        </w:r>
      </w:ins>
    </w:p>
    <w:p w14:paraId="2E7A43F3" w14:textId="252191A4" w:rsidR="00F950E2" w:rsidRPr="00C50E2C" w:rsidRDefault="00F950E2" w:rsidP="00F950E2">
      <w:pPr>
        <w:pStyle w:val="BodyText"/>
        <w:tabs>
          <w:tab w:val="left" w:pos="0"/>
        </w:tabs>
        <w:spacing w:before="100" w:beforeAutospacing="1" w:after="100" w:afterAutospacing="1"/>
        <w:rPr>
          <w:ins w:id="460" w:author="Author"/>
          <w:rFonts w:ascii="Verdana" w:hAnsi="Verdana"/>
          <w:sz w:val="22"/>
          <w:szCs w:val="22"/>
          <w:u w:val="single"/>
        </w:rPr>
      </w:pPr>
      <w:ins w:id="461" w:author="Author">
        <w:r w:rsidRPr="00C50E2C">
          <w:rPr>
            <w:rFonts w:ascii="Verdana" w:hAnsi="Verdana"/>
            <w:sz w:val="22"/>
            <w:szCs w:val="22"/>
            <w:u w:val="single"/>
          </w:rPr>
          <w:t>§747.211. What are acceptable reasons not to have liability insurance?</w:t>
        </w:r>
      </w:ins>
    </w:p>
    <w:p w14:paraId="0A8A5F51" w14:textId="77777777" w:rsidR="00F950E2" w:rsidRPr="00C50E2C" w:rsidRDefault="00F950E2" w:rsidP="00F950E2">
      <w:pPr>
        <w:pStyle w:val="BodyText"/>
        <w:tabs>
          <w:tab w:val="left" w:pos="0"/>
        </w:tabs>
        <w:spacing w:before="100" w:beforeAutospacing="1" w:after="100" w:afterAutospacing="1"/>
        <w:rPr>
          <w:ins w:id="462" w:author="Author"/>
          <w:rFonts w:ascii="Verdana" w:hAnsi="Verdana"/>
          <w:sz w:val="22"/>
          <w:szCs w:val="22"/>
          <w:u w:val="single"/>
        </w:rPr>
      </w:pPr>
      <w:ins w:id="463" w:author="Author">
        <w:r w:rsidRPr="00C50E2C">
          <w:rPr>
            <w:rFonts w:ascii="Verdana" w:hAnsi="Verdana"/>
            <w:sz w:val="22"/>
            <w:szCs w:val="22"/>
            <w:u w:val="single"/>
          </w:rPr>
          <w:t>(a) You do not have to have liability insurance that meets the requirements of §747.209 of this division (relating to What are the liability insurance requirements?) if you are unable to carry the insurance because:</w:t>
        </w:r>
      </w:ins>
    </w:p>
    <w:p w14:paraId="70B6D394" w14:textId="77777777" w:rsidR="00F950E2" w:rsidRDefault="0056013D" w:rsidP="00F950E2">
      <w:pPr>
        <w:pStyle w:val="BodyText"/>
        <w:tabs>
          <w:tab w:val="left" w:pos="0"/>
        </w:tabs>
        <w:spacing w:before="100" w:beforeAutospacing="1" w:after="100" w:afterAutospacing="1"/>
        <w:rPr>
          <w:ins w:id="464" w:author="Author"/>
          <w:rFonts w:ascii="Verdana" w:hAnsi="Verdana"/>
          <w:sz w:val="22"/>
          <w:szCs w:val="22"/>
          <w:u w:val="single"/>
        </w:rPr>
      </w:pPr>
      <w:r w:rsidRPr="0056013D">
        <w:rPr>
          <w:rFonts w:ascii="Verdana" w:hAnsi="Verdana"/>
          <w:sz w:val="22"/>
          <w:szCs w:val="22"/>
        </w:rPr>
        <w:tab/>
      </w:r>
      <w:ins w:id="465" w:author="Author">
        <w:r w:rsidR="00F950E2" w:rsidRPr="00C50E2C">
          <w:rPr>
            <w:rFonts w:ascii="Verdana" w:hAnsi="Verdana"/>
            <w:sz w:val="22"/>
            <w:szCs w:val="22"/>
            <w:u w:val="single"/>
          </w:rPr>
          <w:t xml:space="preserve">(1) Of financial reasons; </w:t>
        </w:r>
      </w:ins>
    </w:p>
    <w:p w14:paraId="2FA964BE" w14:textId="77777777" w:rsidR="00F950E2" w:rsidRDefault="0056013D" w:rsidP="00F950E2">
      <w:pPr>
        <w:pStyle w:val="BodyText"/>
        <w:tabs>
          <w:tab w:val="left" w:pos="0"/>
        </w:tabs>
        <w:spacing w:before="100" w:beforeAutospacing="1" w:after="100" w:afterAutospacing="1"/>
        <w:rPr>
          <w:ins w:id="466" w:author="Author"/>
          <w:rFonts w:ascii="Verdana" w:hAnsi="Verdana"/>
          <w:sz w:val="22"/>
          <w:szCs w:val="22"/>
          <w:u w:val="single"/>
        </w:rPr>
      </w:pPr>
      <w:r w:rsidRPr="0056013D">
        <w:rPr>
          <w:rFonts w:ascii="Verdana" w:hAnsi="Verdana"/>
          <w:sz w:val="22"/>
          <w:szCs w:val="22"/>
        </w:rPr>
        <w:tab/>
      </w:r>
      <w:ins w:id="467" w:author="Author">
        <w:r w:rsidR="00F950E2" w:rsidRPr="00C50E2C">
          <w:rPr>
            <w:rFonts w:ascii="Verdana" w:hAnsi="Verdana"/>
            <w:sz w:val="22"/>
            <w:szCs w:val="22"/>
            <w:u w:val="single"/>
          </w:rPr>
          <w:t xml:space="preserve">(2) You are unable to locate an underwriter who is willing to issue a policy to the home; or </w:t>
        </w:r>
      </w:ins>
    </w:p>
    <w:p w14:paraId="7C362B7A" w14:textId="77777777" w:rsidR="00F950E2" w:rsidRDefault="0056013D" w:rsidP="00F950E2">
      <w:pPr>
        <w:pStyle w:val="BodyText"/>
        <w:tabs>
          <w:tab w:val="left" w:pos="0"/>
        </w:tabs>
        <w:spacing w:before="100" w:beforeAutospacing="1" w:after="100" w:afterAutospacing="1"/>
        <w:rPr>
          <w:ins w:id="468" w:author="Author"/>
          <w:rFonts w:ascii="Verdana" w:hAnsi="Verdana"/>
          <w:sz w:val="22"/>
          <w:szCs w:val="22"/>
          <w:u w:val="single"/>
        </w:rPr>
      </w:pPr>
      <w:r w:rsidRPr="0056013D">
        <w:rPr>
          <w:rFonts w:ascii="Verdana" w:hAnsi="Verdana"/>
          <w:sz w:val="22"/>
          <w:szCs w:val="22"/>
        </w:rPr>
        <w:tab/>
      </w:r>
      <w:ins w:id="469" w:author="Author">
        <w:r w:rsidR="00F950E2" w:rsidRPr="00C50E2C">
          <w:rPr>
            <w:rFonts w:ascii="Verdana" w:hAnsi="Verdana"/>
            <w:sz w:val="22"/>
            <w:szCs w:val="22"/>
            <w:u w:val="single"/>
          </w:rPr>
          <w:t>(3) You have already exhausted the limits of a policy that met the requirements.</w:t>
        </w:r>
      </w:ins>
    </w:p>
    <w:p w14:paraId="372DE04C" w14:textId="2FEB9815" w:rsidR="00F950E2" w:rsidRPr="00C50E2C" w:rsidRDefault="00F950E2" w:rsidP="00F950E2">
      <w:pPr>
        <w:pStyle w:val="BodyText"/>
        <w:tabs>
          <w:tab w:val="left" w:pos="0"/>
        </w:tabs>
        <w:spacing w:before="100" w:beforeAutospacing="1" w:after="100" w:afterAutospacing="1"/>
        <w:rPr>
          <w:ins w:id="470" w:author="Author"/>
          <w:rFonts w:ascii="Verdana" w:hAnsi="Verdana"/>
          <w:sz w:val="22"/>
          <w:szCs w:val="22"/>
          <w:u w:val="single"/>
        </w:rPr>
      </w:pPr>
      <w:ins w:id="471" w:author="Author">
        <w:r w:rsidRPr="00C50E2C">
          <w:rPr>
            <w:rFonts w:ascii="Verdana" w:hAnsi="Verdana"/>
            <w:sz w:val="22"/>
            <w:szCs w:val="22"/>
            <w:u w:val="single"/>
          </w:rPr>
          <w:t>(b) If you are cannot carry liability insurance or you stop carrying the insurance because of a reason listed in subsection (a) of this section, you must send written notification to Licensing by the anniversary date of the issuance of your permit. Your notification must include the reason that you cannot carry the insurance.</w:t>
        </w:r>
      </w:ins>
    </w:p>
    <w:p w14:paraId="754EC8ED" w14:textId="77777777" w:rsidR="00F950E2" w:rsidRPr="00C50E2C" w:rsidRDefault="00F950E2" w:rsidP="00F950E2">
      <w:pPr>
        <w:pStyle w:val="BodyText"/>
        <w:tabs>
          <w:tab w:val="left" w:pos="0"/>
        </w:tabs>
        <w:spacing w:before="100" w:beforeAutospacing="1" w:after="100" w:afterAutospacing="1"/>
        <w:rPr>
          <w:ins w:id="472" w:author="Author"/>
          <w:rFonts w:ascii="Verdana" w:hAnsi="Verdana"/>
          <w:sz w:val="22"/>
          <w:szCs w:val="22"/>
          <w:u w:val="single"/>
        </w:rPr>
      </w:pPr>
      <w:ins w:id="473" w:author="Author">
        <w:r w:rsidRPr="00C50E2C">
          <w:rPr>
            <w:rFonts w:ascii="Verdana" w:hAnsi="Verdana"/>
            <w:sz w:val="22"/>
            <w:szCs w:val="22"/>
            <w:u w:val="single"/>
          </w:rPr>
          <w:t>§747.213 When must I notify parents that I do not carry liability insurance?</w:t>
        </w:r>
      </w:ins>
    </w:p>
    <w:p w14:paraId="7DC6A4CC" w14:textId="77777777" w:rsidR="00F950E2" w:rsidRPr="00C50E2C" w:rsidRDefault="00F950E2" w:rsidP="00F950E2">
      <w:pPr>
        <w:pStyle w:val="BodyText"/>
        <w:tabs>
          <w:tab w:val="left" w:pos="0"/>
        </w:tabs>
        <w:spacing w:before="100" w:beforeAutospacing="1" w:after="100" w:afterAutospacing="1"/>
        <w:rPr>
          <w:ins w:id="474" w:author="Author"/>
          <w:rFonts w:ascii="Verdana" w:hAnsi="Verdana"/>
          <w:sz w:val="22"/>
          <w:szCs w:val="22"/>
          <w:u w:val="single"/>
        </w:rPr>
      </w:pPr>
      <w:ins w:id="475" w:author="Author">
        <w:r w:rsidRPr="00C50E2C">
          <w:rPr>
            <w:rFonts w:ascii="Verdana" w:hAnsi="Verdana"/>
            <w:sz w:val="22"/>
            <w:szCs w:val="22"/>
            <w:u w:val="single"/>
          </w:rPr>
          <w:t>(a)</w:t>
        </w:r>
        <w:r w:rsidRPr="00C50E2C">
          <w:rPr>
            <w:rFonts w:ascii="Verdana" w:hAnsi="Verdana"/>
            <w:sz w:val="22"/>
            <w:szCs w:val="22"/>
            <w:u w:val="single"/>
          </w:rPr>
          <w:tab/>
          <w:t xml:space="preserve"> If you do not carry liability insurance that meets the requirements of §747.209 of this division (relating to What are the liability insurance requirements?), then you must notify the parent of each child in your care in writing that you do not carry liability insurance before you admit the child into your care.</w:t>
        </w:r>
      </w:ins>
    </w:p>
    <w:p w14:paraId="4B1D1636" w14:textId="77777777" w:rsidR="00F950E2" w:rsidRPr="00C50E2C" w:rsidRDefault="00F950E2" w:rsidP="00F950E2">
      <w:pPr>
        <w:pStyle w:val="BodyText"/>
        <w:tabs>
          <w:tab w:val="left" w:pos="0"/>
        </w:tabs>
        <w:spacing w:before="100" w:beforeAutospacing="1" w:after="100" w:afterAutospacing="1"/>
        <w:rPr>
          <w:ins w:id="476" w:author="Author"/>
          <w:rFonts w:ascii="Verdana" w:hAnsi="Verdana"/>
          <w:sz w:val="22"/>
          <w:szCs w:val="22"/>
          <w:u w:val="single"/>
        </w:rPr>
      </w:pPr>
      <w:ins w:id="477" w:author="Author">
        <w:r w:rsidRPr="00C50E2C">
          <w:rPr>
            <w:rFonts w:ascii="Verdana" w:hAnsi="Verdana"/>
            <w:sz w:val="22"/>
            <w:szCs w:val="22"/>
            <w:u w:val="single"/>
          </w:rPr>
          <w:t>(b) If you received your permit before March 3, 2021 and cannot obtain the liability insurance by that date, then you must notify the parent of each child in your care in writing that you do not carry the insurance by April 1, 2021.</w:t>
        </w:r>
      </w:ins>
    </w:p>
    <w:p w14:paraId="7C6672FE" w14:textId="77777777" w:rsidR="00F950E2" w:rsidRPr="00C50E2C" w:rsidRDefault="00F950E2" w:rsidP="00F950E2">
      <w:pPr>
        <w:pStyle w:val="BodyText"/>
        <w:tabs>
          <w:tab w:val="left" w:pos="0"/>
        </w:tabs>
        <w:spacing w:before="100" w:beforeAutospacing="1" w:after="100" w:afterAutospacing="1"/>
        <w:rPr>
          <w:ins w:id="478" w:author="Author"/>
          <w:rFonts w:ascii="Verdana" w:hAnsi="Verdana"/>
          <w:sz w:val="22"/>
          <w:szCs w:val="22"/>
          <w:u w:val="single"/>
        </w:rPr>
      </w:pPr>
      <w:ins w:id="479" w:author="Author">
        <w:r w:rsidRPr="00C50E2C">
          <w:rPr>
            <w:rFonts w:ascii="Verdana" w:hAnsi="Verdana"/>
            <w:sz w:val="22"/>
            <w:szCs w:val="22"/>
            <w:u w:val="single"/>
          </w:rPr>
          <w:t>(c) If you previously carried the liability insurance and subsequently stop carrying the liability insurance, then you must notify the parent of each child in your care in writing that you do not carry the insurance within 30 days after you stop carrying it.</w:t>
        </w:r>
      </w:ins>
    </w:p>
    <w:p w14:paraId="6598079D" w14:textId="2252B97D" w:rsidR="0056013D" w:rsidRDefault="00F950E2" w:rsidP="00C50E2C">
      <w:pPr>
        <w:pStyle w:val="BodyText"/>
        <w:tabs>
          <w:tab w:val="left" w:pos="0"/>
        </w:tabs>
        <w:spacing w:before="100" w:beforeAutospacing="1" w:after="100" w:afterAutospacing="1"/>
        <w:rPr>
          <w:rFonts w:ascii="Verdana" w:hAnsi="Verdana"/>
          <w:sz w:val="22"/>
          <w:szCs w:val="22"/>
          <w:u w:val="single"/>
        </w:rPr>
      </w:pPr>
      <w:ins w:id="480" w:author="Author">
        <w:r w:rsidRPr="00C50E2C">
          <w:rPr>
            <w:rFonts w:ascii="Verdana" w:hAnsi="Verdana"/>
            <w:sz w:val="22"/>
            <w:szCs w:val="22"/>
            <w:u w:val="single"/>
          </w:rPr>
          <w:t xml:space="preserve">(d) You may use Form 2962, </w:t>
        </w:r>
        <w:r w:rsidRPr="00C50E2C">
          <w:rPr>
            <w:rFonts w:ascii="Verdana" w:hAnsi="Verdana"/>
            <w:i/>
            <w:sz w:val="22"/>
            <w:szCs w:val="22"/>
            <w:u w:val="single"/>
          </w:rPr>
          <w:t>Verification of Liability Insurance</w:t>
        </w:r>
        <w:r w:rsidRPr="00C50E2C">
          <w:rPr>
            <w:rFonts w:ascii="Verdana" w:hAnsi="Verdana"/>
            <w:sz w:val="22"/>
            <w:szCs w:val="22"/>
            <w:u w:val="single"/>
          </w:rPr>
          <w:t>, located on the Licensing provider website, to notify parents. Regardless of whether you use this form, you must be able to demonstrate that you provided written notice to the parent of each child in your care, as required in §747.801(14) of this chapter (relating to What records must I keep at my child-care home?).</w:t>
        </w:r>
      </w:ins>
    </w:p>
    <w:p w14:paraId="5AA2B412" w14:textId="2BE072D5" w:rsidR="007E47BE" w:rsidRPr="007E47BE" w:rsidRDefault="007E47BE" w:rsidP="007E47BE">
      <w:pPr>
        <w:tabs>
          <w:tab w:val="left" w:pos="0"/>
        </w:tabs>
        <w:spacing w:before="100" w:beforeAutospacing="1" w:after="100" w:afterAutospacing="1"/>
        <w:rPr>
          <w:rFonts w:ascii="Verdana" w:hAnsi="Verdana"/>
          <w:b/>
          <w:sz w:val="22"/>
          <w:szCs w:val="22"/>
          <w:u w:val="single"/>
        </w:rPr>
      </w:pPr>
      <w:ins w:id="481" w:author="Author">
        <w:r w:rsidRPr="00C50E2C">
          <w:rPr>
            <w:rFonts w:ascii="Verdana" w:hAnsi="Verdana"/>
            <w:b/>
            <w:i/>
            <w:sz w:val="22"/>
            <w:szCs w:val="22"/>
            <w:u w:val="single"/>
          </w:rPr>
          <w:t>Helpful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C50E2C" w14:paraId="1C8B3DC4" w14:textId="77777777" w:rsidTr="00F950E2">
        <w:tc>
          <w:tcPr>
            <w:tcW w:w="10070" w:type="dxa"/>
            <w:shd w:val="clear" w:color="auto" w:fill="auto"/>
          </w:tcPr>
          <w:p w14:paraId="1346FDB2" w14:textId="77777777" w:rsidR="00F950E2" w:rsidRPr="00C50E2C" w:rsidRDefault="00F950E2" w:rsidP="00F950E2">
            <w:pPr>
              <w:tabs>
                <w:tab w:val="left" w:pos="0"/>
              </w:tabs>
              <w:spacing w:before="100" w:beforeAutospacing="1" w:after="100" w:afterAutospacing="1"/>
              <w:rPr>
                <w:ins w:id="482" w:author="Author"/>
                <w:rFonts w:ascii="Verdana" w:hAnsi="Verdana"/>
                <w:i/>
                <w:sz w:val="22"/>
                <w:szCs w:val="22"/>
                <w:u w:val="single"/>
              </w:rPr>
            </w:pPr>
            <w:ins w:id="483" w:author="Author">
              <w:r w:rsidRPr="00C50E2C">
                <w:rPr>
                  <w:rFonts w:ascii="Verdana" w:hAnsi="Verdana"/>
                  <w:i/>
                  <w:sz w:val="22"/>
                  <w:szCs w:val="22"/>
                  <w:u w:val="single"/>
                </w:rPr>
                <w:t>It is important that parents both understand and acknowledge whether your home carries liability insurance. Possible means of communicating this requirement include:</w:t>
              </w:r>
            </w:ins>
          </w:p>
          <w:p w14:paraId="1FF4B271" w14:textId="77777777" w:rsidR="00F950E2" w:rsidRPr="00C50E2C" w:rsidRDefault="00F950E2" w:rsidP="00F950E2">
            <w:pPr>
              <w:numPr>
                <w:ilvl w:val="0"/>
                <w:numId w:val="6"/>
              </w:numPr>
              <w:tabs>
                <w:tab w:val="left" w:pos="0"/>
              </w:tabs>
              <w:spacing w:before="100" w:beforeAutospacing="1" w:after="100" w:afterAutospacing="1"/>
              <w:rPr>
                <w:ins w:id="484" w:author="Author"/>
                <w:rFonts w:ascii="Verdana" w:hAnsi="Verdana"/>
                <w:i/>
                <w:sz w:val="22"/>
                <w:szCs w:val="22"/>
                <w:u w:val="single"/>
              </w:rPr>
            </w:pPr>
            <w:ins w:id="485" w:author="Author">
              <w:r w:rsidRPr="00C50E2C">
                <w:rPr>
                  <w:rFonts w:ascii="Verdana" w:hAnsi="Verdana"/>
                  <w:i/>
                  <w:sz w:val="22"/>
                  <w:szCs w:val="22"/>
                  <w:u w:val="single"/>
                </w:rPr>
                <w:t>Using a form specific to liability insurance which requires a parent signature that you maintain in the child’s file;</w:t>
              </w:r>
            </w:ins>
          </w:p>
          <w:p w14:paraId="68F057E6" w14:textId="77777777" w:rsidR="00F950E2" w:rsidRPr="00C50E2C" w:rsidRDefault="00F950E2" w:rsidP="00F950E2">
            <w:pPr>
              <w:numPr>
                <w:ilvl w:val="1"/>
                <w:numId w:val="6"/>
              </w:numPr>
              <w:tabs>
                <w:tab w:val="left" w:pos="0"/>
              </w:tabs>
              <w:spacing w:before="100" w:beforeAutospacing="1" w:after="100" w:afterAutospacing="1"/>
              <w:ind w:left="720"/>
              <w:rPr>
                <w:ins w:id="486" w:author="Author"/>
                <w:rFonts w:ascii="Verdana" w:hAnsi="Verdana"/>
                <w:i/>
                <w:sz w:val="22"/>
                <w:szCs w:val="22"/>
                <w:u w:val="single"/>
              </w:rPr>
            </w:pPr>
            <w:ins w:id="487" w:author="Author">
              <w:r w:rsidRPr="00C50E2C">
                <w:rPr>
                  <w:rFonts w:ascii="Verdana" w:hAnsi="Verdana"/>
                  <w:i/>
                  <w:sz w:val="22"/>
                  <w:szCs w:val="22"/>
                  <w:u w:val="single"/>
                </w:rPr>
                <w:t>Including a statement or addendum regarding whether you carry liability insurance in your operational policies or parent handbook with a parent signature or initial specifically acknowledging the liability insurance information, and maintaining that signature of receipt in the child’s file; or</w:t>
              </w:r>
            </w:ins>
          </w:p>
          <w:p w14:paraId="769A67C1" w14:textId="0E3877E3" w:rsidR="0056013D" w:rsidRPr="00C50E2C" w:rsidRDefault="00F950E2" w:rsidP="0056013D">
            <w:pPr>
              <w:numPr>
                <w:ilvl w:val="0"/>
                <w:numId w:val="6"/>
              </w:numPr>
              <w:tabs>
                <w:tab w:val="left" w:pos="0"/>
              </w:tabs>
              <w:spacing w:before="100" w:beforeAutospacing="1" w:after="100" w:afterAutospacing="1"/>
              <w:rPr>
                <w:rFonts w:ascii="Verdana" w:hAnsi="Verdana"/>
                <w:i/>
                <w:sz w:val="22"/>
                <w:szCs w:val="22"/>
                <w:u w:val="single"/>
              </w:rPr>
            </w:pPr>
            <w:ins w:id="488" w:author="Author">
              <w:r w:rsidRPr="00C50E2C">
                <w:rPr>
                  <w:rFonts w:ascii="Verdana" w:hAnsi="Verdana"/>
                  <w:i/>
                  <w:sz w:val="22"/>
                  <w:szCs w:val="22"/>
                  <w:u w:val="single"/>
                </w:rPr>
                <w:t>Maintaining a copy of any electronic communication sent to a parent regarding liability insurance, including the date and address to which the communication was sent.</w:t>
              </w:r>
            </w:ins>
          </w:p>
        </w:tc>
      </w:tr>
    </w:tbl>
    <w:p w14:paraId="755C9B7E" w14:textId="6CC2BE93" w:rsidR="0056013D" w:rsidRPr="0056013D" w:rsidRDefault="0056013D" w:rsidP="00C50E2C">
      <w:pPr>
        <w:pStyle w:val="Heading1"/>
      </w:pPr>
      <w:r w:rsidRPr="0056013D">
        <w:br w:type="page"/>
        <w:t>TITLE 26</w:t>
      </w:r>
      <w:r w:rsidRPr="0056013D">
        <w:tab/>
        <w:t>HEALTH AND HUMAN SERVICES</w:t>
      </w:r>
    </w:p>
    <w:p w14:paraId="7CC636D1" w14:textId="77777777" w:rsidR="0056013D" w:rsidRPr="0056013D" w:rsidRDefault="0056013D" w:rsidP="00C50E2C">
      <w:pPr>
        <w:pStyle w:val="Heading1"/>
      </w:pPr>
      <w:r w:rsidRPr="0056013D">
        <w:t>PART 1</w:t>
      </w:r>
      <w:r w:rsidRPr="0056013D">
        <w:tab/>
        <w:t>HEALTH AND HUMAN SERVICES COMMISSION</w:t>
      </w:r>
    </w:p>
    <w:p w14:paraId="5B31EE7A" w14:textId="77777777" w:rsidR="0056013D" w:rsidRPr="0056013D" w:rsidRDefault="0056013D" w:rsidP="00C50E2C">
      <w:pPr>
        <w:pStyle w:val="Heading1"/>
      </w:pPr>
      <w:r w:rsidRPr="0056013D">
        <w:t>CHAPTER 747</w:t>
      </w:r>
      <w:r w:rsidRPr="0056013D">
        <w:tab/>
        <w:t>MINIMUM STANDARDS FOR CHILD-CARE HOMES</w:t>
      </w:r>
    </w:p>
    <w:p w14:paraId="2596B695" w14:textId="77777777" w:rsidR="0056013D" w:rsidRPr="0056013D" w:rsidRDefault="0056013D" w:rsidP="00C50E2C">
      <w:pPr>
        <w:pStyle w:val="Heading1"/>
      </w:pPr>
      <w:r w:rsidRPr="0056013D">
        <w:t>SUBCHAPTER B</w:t>
      </w:r>
      <w:r w:rsidRPr="0056013D">
        <w:tab/>
        <w:t xml:space="preserve">ADMINISTRATION AND COMMUNICATION </w:t>
      </w:r>
    </w:p>
    <w:p w14:paraId="21E73A10" w14:textId="77777777" w:rsidR="0056013D" w:rsidRPr="0056013D" w:rsidRDefault="0056013D" w:rsidP="00C50E2C">
      <w:pPr>
        <w:pStyle w:val="Heading1"/>
      </w:pPr>
      <w:r w:rsidRPr="0056013D">
        <w:t>DIVISION 2</w:t>
      </w:r>
      <w:r w:rsidRPr="0056013D">
        <w:tab/>
        <w:t>REQUIRED NOTIFICATIONS</w:t>
      </w:r>
    </w:p>
    <w:p w14:paraId="3EAB39AD"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§747.303. What other situations require notification to Licensing?</w:t>
      </w:r>
    </w:p>
    <w:p w14:paraId="49D06EB9"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 xml:space="preserve">(a) You must notify us as soon as possible, but no later than two days after: </w:t>
      </w:r>
    </w:p>
    <w:p w14:paraId="5C3496FB"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 Any occurrence that renders all or part of your child-care home unsafe or unsanitary for a child; </w:t>
      </w:r>
    </w:p>
    <w:p w14:paraId="3EF6D631" w14:textId="1E83F629" w:rsidR="00F950E2" w:rsidRPr="00C50E2C" w:rsidRDefault="0056013D" w:rsidP="00F950E2">
      <w:pPr>
        <w:pStyle w:val="BodyText"/>
        <w:tabs>
          <w:tab w:val="left" w:pos="0"/>
        </w:tabs>
        <w:spacing w:before="100" w:beforeAutospacing="1" w:after="100" w:afterAutospacing="1"/>
        <w:rPr>
          <w:ins w:id="489" w:author="Author"/>
          <w:rFonts w:ascii="Verdana" w:hAnsi="Verdana"/>
          <w:sz w:val="22"/>
          <w:szCs w:val="22"/>
          <w:u w:val="single"/>
        </w:rPr>
      </w:pPr>
      <w:r w:rsidRPr="0056013D">
        <w:rPr>
          <w:rFonts w:ascii="Verdana" w:hAnsi="Verdana"/>
          <w:sz w:val="22"/>
          <w:szCs w:val="22"/>
        </w:rPr>
        <w:tab/>
        <w:t xml:space="preserve">(2) Injury to a child in your care that requires </w:t>
      </w:r>
      <w:ins w:id="490" w:author="Author">
        <w:r w:rsidR="00F950E2" w:rsidRPr="00C50E2C">
          <w:rPr>
            <w:rFonts w:ascii="Verdana" w:hAnsi="Verdana"/>
            <w:sz w:val="22"/>
            <w:szCs w:val="22"/>
            <w:u w:val="single"/>
          </w:rPr>
          <w:t xml:space="preserve">medical </w:t>
        </w:r>
      </w:ins>
      <w:r w:rsidRPr="0056013D">
        <w:rPr>
          <w:rFonts w:ascii="Verdana" w:hAnsi="Verdana"/>
          <w:sz w:val="22"/>
          <w:szCs w:val="22"/>
        </w:rPr>
        <w:t>treatment by a health-care professional</w:t>
      </w:r>
      <w:ins w:id="491" w:author="Author">
        <w:r w:rsidR="00F950E2" w:rsidRPr="00C50E2C">
          <w:rPr>
            <w:rFonts w:ascii="Verdana" w:hAnsi="Verdana"/>
            <w:sz w:val="22"/>
            <w:szCs w:val="22"/>
            <w:u w:val="single"/>
          </w:rPr>
          <w:t xml:space="preserve"> or hospitalization</w:t>
        </w:r>
      </w:ins>
      <w:r w:rsidRPr="0056013D">
        <w:rPr>
          <w:rFonts w:ascii="Verdana" w:hAnsi="Verdana"/>
          <w:sz w:val="22"/>
          <w:szCs w:val="22"/>
        </w:rPr>
        <w:t>;</w:t>
      </w:r>
      <w:ins w:id="492" w:author="Author">
        <w:r w:rsidR="00F950E2" w:rsidRPr="00F950E2">
          <w:rPr>
            <w:rFonts w:ascii="Verdana" w:hAnsi="Verdana"/>
            <w:sz w:val="22"/>
            <w:szCs w:val="22"/>
            <w:u w:val="single"/>
          </w:rPr>
          <w:t xml:space="preserve"> </w:t>
        </w:r>
      </w:ins>
    </w:p>
    <w:p w14:paraId="1F5EF2F6" w14:textId="55144B71"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493" w:author="Author">
        <w:r w:rsidR="00F950E2" w:rsidRPr="00C50E2C">
          <w:rPr>
            <w:rFonts w:ascii="Verdana" w:hAnsi="Verdana"/>
            <w:sz w:val="22"/>
            <w:szCs w:val="22"/>
            <w:u w:val="single"/>
          </w:rPr>
          <w:t>(3) A child in your care shows signs or symptoms of an illness that requires hospitalization;</w:t>
        </w:r>
      </w:ins>
      <w:r w:rsidRPr="0056013D">
        <w:rPr>
          <w:rFonts w:ascii="Verdana" w:hAnsi="Verdana"/>
          <w:sz w:val="22"/>
          <w:szCs w:val="22"/>
        </w:rPr>
        <w:t xml:space="preserve"> </w:t>
      </w:r>
    </w:p>
    <w:p w14:paraId="189B8E8D" w14:textId="64CCF2F9"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494" w:author="Author">
        <w:r w:rsidR="00F950E2" w:rsidRPr="00C50E2C">
          <w:rPr>
            <w:rFonts w:ascii="Verdana" w:hAnsi="Verdana"/>
            <w:sz w:val="22"/>
            <w:szCs w:val="22"/>
            <w:u w:val="single"/>
          </w:rPr>
          <w:t>(4)</w:t>
        </w:r>
      </w:ins>
      <w:r w:rsidR="00F950E2" w:rsidRPr="00C50E2C" w:rsidDel="00F950E2">
        <w:rPr>
          <w:rFonts w:ascii="Verdana" w:hAnsi="Verdana"/>
          <w:strike/>
          <w:sz w:val="22"/>
          <w:szCs w:val="22"/>
        </w:rPr>
        <w:t xml:space="preserve"> </w:t>
      </w:r>
      <w:del w:id="495" w:author="Author">
        <w:r w:rsidR="00C50E2C" w:rsidRPr="00C50E2C" w:rsidDel="00F950E2">
          <w:rPr>
            <w:rFonts w:ascii="Verdana" w:hAnsi="Verdana"/>
            <w:strike/>
            <w:sz w:val="22"/>
            <w:szCs w:val="22"/>
          </w:rPr>
          <w:delText>(3)</w:delText>
        </w:r>
      </w:del>
      <w:r w:rsidRPr="0056013D">
        <w:rPr>
          <w:rFonts w:ascii="Verdana" w:hAnsi="Verdana"/>
          <w:sz w:val="22"/>
          <w:szCs w:val="22"/>
        </w:rPr>
        <w:t xml:space="preserve"> You become aware that a household member, caregiver, or child in care contracts an illness deemed notifiable by the Texas Department of State Health Services</w:t>
      </w:r>
      <w:del w:id="496" w:author="Author">
        <w:r w:rsidR="00C50E2C" w:rsidRPr="00C50E2C" w:rsidDel="00F950E2">
          <w:rPr>
            <w:rFonts w:ascii="Verdana" w:hAnsi="Verdana"/>
            <w:strike/>
            <w:sz w:val="22"/>
            <w:szCs w:val="22"/>
          </w:rPr>
          <w:delText xml:space="preserve"> (DSHS)</w:delText>
        </w:r>
      </w:del>
      <w:r w:rsidRPr="0056013D">
        <w:rPr>
          <w:rFonts w:ascii="Verdana" w:hAnsi="Verdana"/>
          <w:sz w:val="22"/>
          <w:szCs w:val="22"/>
        </w:rPr>
        <w:t xml:space="preserve"> as specified in 25 TAC Chapter 97, Subchapter A (relating to Control of Communicable Disease); </w:t>
      </w:r>
    </w:p>
    <w:p w14:paraId="22B88021" w14:textId="106DEDF3"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497" w:author="Author">
        <w:r w:rsidR="00F950E2" w:rsidRPr="00C50E2C">
          <w:rPr>
            <w:rFonts w:ascii="Verdana" w:hAnsi="Verdana"/>
            <w:sz w:val="22"/>
            <w:szCs w:val="22"/>
            <w:u w:val="single"/>
          </w:rPr>
          <w:t>(5)</w:t>
        </w:r>
      </w:ins>
      <w:r w:rsidR="00F950E2" w:rsidRPr="00C50E2C" w:rsidDel="00F950E2">
        <w:rPr>
          <w:rFonts w:ascii="Verdana" w:hAnsi="Verdana"/>
          <w:strike/>
          <w:sz w:val="22"/>
          <w:szCs w:val="22"/>
        </w:rPr>
        <w:t xml:space="preserve"> </w:t>
      </w:r>
      <w:del w:id="498" w:author="Author">
        <w:r w:rsidR="00C50E2C" w:rsidRPr="00C50E2C" w:rsidDel="00F950E2">
          <w:rPr>
            <w:rFonts w:ascii="Verdana" w:hAnsi="Verdana"/>
            <w:strike/>
            <w:sz w:val="22"/>
            <w:szCs w:val="22"/>
          </w:rPr>
          <w:delText>(4)</w:delText>
        </w:r>
      </w:del>
      <w:r w:rsidRPr="0056013D">
        <w:rPr>
          <w:rFonts w:ascii="Verdana" w:hAnsi="Verdana"/>
          <w:sz w:val="22"/>
          <w:szCs w:val="22"/>
        </w:rPr>
        <w:t xml:space="preserve"> A person for </w:t>
      </w:r>
      <w:ins w:id="499" w:author="Author">
        <w:r w:rsidR="00F950E2" w:rsidRPr="00C50E2C">
          <w:rPr>
            <w:rFonts w:ascii="Verdana" w:hAnsi="Verdana"/>
            <w:sz w:val="22"/>
            <w:szCs w:val="22"/>
            <w:u w:val="single"/>
          </w:rPr>
          <w:t xml:space="preserve">whom </w:t>
        </w:r>
      </w:ins>
      <w:del w:id="500" w:author="Author">
        <w:r w:rsidR="00C50E2C" w:rsidRPr="00C50E2C" w:rsidDel="00F950E2">
          <w:rPr>
            <w:rFonts w:ascii="Verdana" w:hAnsi="Verdana"/>
            <w:strike/>
            <w:sz w:val="22"/>
            <w:szCs w:val="22"/>
          </w:rPr>
          <w:delText xml:space="preserve">which </w:delText>
        </w:r>
      </w:del>
      <w:r w:rsidRPr="0056013D">
        <w:rPr>
          <w:rFonts w:ascii="Verdana" w:hAnsi="Verdana"/>
          <w:sz w:val="22"/>
          <w:szCs w:val="22"/>
        </w:rPr>
        <w:t xml:space="preserve">you are required to request a background check under Chapter 745, Subchapter F of this title (relating to Background Checks) is arrested or charged with a crime; </w:t>
      </w:r>
    </w:p>
    <w:p w14:paraId="1B1841B7" w14:textId="1A50BDB5"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501" w:author="Author">
        <w:r w:rsidR="00F950E2" w:rsidRPr="00C50E2C">
          <w:rPr>
            <w:rFonts w:ascii="Verdana" w:hAnsi="Verdana"/>
            <w:sz w:val="22"/>
            <w:szCs w:val="22"/>
            <w:u w:val="single"/>
          </w:rPr>
          <w:t>(6)</w:t>
        </w:r>
      </w:ins>
      <w:r w:rsidR="00F950E2" w:rsidRPr="00C50E2C" w:rsidDel="00F950E2">
        <w:rPr>
          <w:rFonts w:ascii="Verdana" w:hAnsi="Verdana"/>
          <w:strike/>
          <w:sz w:val="22"/>
          <w:szCs w:val="22"/>
        </w:rPr>
        <w:t xml:space="preserve"> </w:t>
      </w:r>
      <w:del w:id="502" w:author="Author">
        <w:r w:rsidR="00C50E2C" w:rsidRPr="00C50E2C" w:rsidDel="00F950E2">
          <w:rPr>
            <w:rFonts w:ascii="Verdana" w:hAnsi="Verdana"/>
            <w:strike/>
            <w:sz w:val="22"/>
            <w:szCs w:val="22"/>
          </w:rPr>
          <w:delText>(5)</w:delText>
        </w:r>
      </w:del>
      <w:r w:rsidRPr="0056013D">
        <w:rPr>
          <w:rFonts w:ascii="Verdana" w:hAnsi="Verdana"/>
          <w:sz w:val="22"/>
          <w:szCs w:val="22"/>
        </w:rPr>
        <w:t xml:space="preserve"> The occurrence of any other situation that places a child at risk, such as forgetting a child in a vehicle or not preventing a child from wandering away from your child-care home unsupervised; and </w:t>
      </w:r>
    </w:p>
    <w:p w14:paraId="0C9DC726" w14:textId="61BC1A63"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503" w:author="Author">
        <w:r w:rsidR="00F950E2" w:rsidRPr="00C50E2C">
          <w:rPr>
            <w:rFonts w:ascii="Verdana" w:hAnsi="Verdana"/>
            <w:sz w:val="22"/>
            <w:szCs w:val="22"/>
            <w:u w:val="single"/>
          </w:rPr>
          <w:t>(7)</w:t>
        </w:r>
      </w:ins>
      <w:r w:rsidR="00F950E2" w:rsidRPr="00C50E2C" w:rsidDel="00F950E2">
        <w:rPr>
          <w:rFonts w:ascii="Verdana" w:hAnsi="Verdana"/>
          <w:strike/>
          <w:sz w:val="22"/>
          <w:szCs w:val="22"/>
        </w:rPr>
        <w:t xml:space="preserve"> </w:t>
      </w:r>
      <w:del w:id="504" w:author="Author">
        <w:r w:rsidR="00C50E2C" w:rsidRPr="00C50E2C" w:rsidDel="00F950E2">
          <w:rPr>
            <w:rFonts w:ascii="Verdana" w:hAnsi="Verdana"/>
            <w:strike/>
            <w:sz w:val="22"/>
            <w:szCs w:val="22"/>
          </w:rPr>
          <w:delText>(6)</w:delText>
        </w:r>
      </w:del>
      <w:r w:rsidRPr="0056013D">
        <w:rPr>
          <w:rFonts w:ascii="Verdana" w:hAnsi="Verdana"/>
          <w:sz w:val="22"/>
          <w:szCs w:val="22"/>
        </w:rPr>
        <w:t xml:space="preserve"> A new individual becomes a controlling person at your operation, or an individual that was previously a controlling person ceases to be a controlling person at your operation. </w:t>
      </w:r>
    </w:p>
    <w:p w14:paraId="1BEDC317"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 xml:space="preserve">(b) You must notify us immediately if a child dies while in your care. </w:t>
      </w:r>
    </w:p>
    <w:p w14:paraId="0B620B5F"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56013D" w14:paraId="643FBB41" w14:textId="77777777" w:rsidTr="00C50E2C">
        <w:tc>
          <w:tcPr>
            <w:tcW w:w="9576" w:type="dxa"/>
            <w:shd w:val="clear" w:color="auto" w:fill="auto"/>
          </w:tcPr>
          <w:p w14:paraId="4B5AEFF6" w14:textId="40EC913F" w:rsidR="0056013D" w:rsidRPr="0056013D" w:rsidRDefault="0056013D" w:rsidP="0056013D">
            <w:pPr>
              <w:pStyle w:val="BodyText"/>
              <w:numPr>
                <w:ilvl w:val="0"/>
                <w:numId w:val="9"/>
              </w:numPr>
              <w:tabs>
                <w:tab w:val="left" w:pos="0"/>
              </w:tabs>
              <w:spacing w:before="100" w:beforeAutospacing="1" w:after="100" w:afterAutospacing="1"/>
              <w:ind w:left="360"/>
              <w:rPr>
                <w:rFonts w:ascii="Verdana" w:hAnsi="Verdana"/>
                <w:i/>
                <w:sz w:val="22"/>
                <w:szCs w:val="22"/>
              </w:rPr>
            </w:pPr>
            <w:r w:rsidRPr="0056013D">
              <w:rPr>
                <w:rFonts w:ascii="Verdana" w:hAnsi="Verdana"/>
                <w:i/>
                <w:sz w:val="22"/>
                <w:szCs w:val="22"/>
              </w:rPr>
              <w:t>Regarding paragraph (a)(1)</w:t>
            </w:r>
            <w:ins w:id="505" w:author="Author">
              <w:r w:rsidR="00F950E2" w:rsidRPr="00C50E2C">
                <w:rPr>
                  <w:rFonts w:ascii="Verdana" w:hAnsi="Verdana"/>
                  <w:i/>
                  <w:sz w:val="22"/>
                  <w:szCs w:val="22"/>
                  <w:u w:val="single"/>
                </w:rPr>
                <w:t xml:space="preserve"> of this section</w:t>
              </w:r>
            </w:ins>
            <w:r w:rsidRPr="0056013D">
              <w:rPr>
                <w:rFonts w:ascii="Verdana" w:hAnsi="Verdana"/>
                <w:i/>
                <w:sz w:val="22"/>
                <w:szCs w:val="22"/>
              </w:rPr>
              <w:t xml:space="preserve">, examples of occurrences that may render a child-care home unsafe or </w:t>
            </w:r>
            <w:ins w:id="506" w:author="Author">
              <w:r w:rsidR="00F950E2" w:rsidRPr="00C50E2C">
                <w:rPr>
                  <w:rFonts w:ascii="Verdana" w:hAnsi="Verdana"/>
                  <w:i/>
                  <w:sz w:val="22"/>
                  <w:szCs w:val="22"/>
                  <w:u w:val="single"/>
                </w:rPr>
                <w:t xml:space="preserve">unsanitary </w:t>
              </w:r>
            </w:ins>
            <w:del w:id="507" w:author="Author">
              <w:r w:rsidR="00C50E2C" w:rsidRPr="00C50E2C" w:rsidDel="00F950E2">
                <w:rPr>
                  <w:rFonts w:ascii="Verdana" w:hAnsi="Verdana"/>
                  <w:i/>
                  <w:strike/>
                  <w:sz w:val="22"/>
                  <w:szCs w:val="22"/>
                </w:rPr>
                <w:delText xml:space="preserve">unhealthy </w:delText>
              </w:r>
            </w:del>
            <w:r w:rsidRPr="0056013D">
              <w:rPr>
                <w:rFonts w:ascii="Verdana" w:hAnsi="Verdana"/>
                <w:i/>
                <w:sz w:val="22"/>
                <w:szCs w:val="22"/>
              </w:rPr>
              <w:t>include sewer backups, flood, fire or storm damage, or the lack of running water.</w:t>
            </w:r>
          </w:p>
          <w:p w14:paraId="7AB48FE6" w14:textId="77777777" w:rsidR="0056013D" w:rsidRPr="0056013D" w:rsidRDefault="0056013D" w:rsidP="0056013D">
            <w:pPr>
              <w:pStyle w:val="BodyText"/>
              <w:numPr>
                <w:ilvl w:val="0"/>
                <w:numId w:val="9"/>
              </w:numPr>
              <w:tabs>
                <w:tab w:val="left" w:pos="0"/>
              </w:tabs>
              <w:spacing w:before="100" w:beforeAutospacing="1" w:after="100" w:afterAutospacing="1"/>
              <w:ind w:left="360"/>
              <w:rPr>
                <w:rFonts w:ascii="Verdana" w:hAnsi="Verdana"/>
                <w:i/>
                <w:sz w:val="22"/>
                <w:szCs w:val="22"/>
              </w:rPr>
            </w:pPr>
            <w:r w:rsidRPr="0056013D">
              <w:rPr>
                <w:rFonts w:ascii="Verdana" w:hAnsi="Verdana"/>
                <w:i/>
                <w:sz w:val="22"/>
                <w:szCs w:val="22"/>
              </w:rPr>
              <w:t>Notifications to Licensing may be made:</w:t>
            </w:r>
          </w:p>
          <w:p w14:paraId="7C015B18" w14:textId="77777777" w:rsidR="0056013D" w:rsidRPr="0056013D" w:rsidRDefault="0056013D" w:rsidP="0056013D">
            <w:pPr>
              <w:pStyle w:val="BodyText"/>
              <w:numPr>
                <w:ilvl w:val="1"/>
                <w:numId w:val="9"/>
              </w:numPr>
              <w:tabs>
                <w:tab w:val="left" w:pos="0"/>
              </w:tabs>
              <w:spacing w:before="100" w:beforeAutospacing="1" w:after="100" w:afterAutospacing="1"/>
              <w:ind w:left="810"/>
              <w:rPr>
                <w:rFonts w:ascii="Verdana" w:hAnsi="Verdana"/>
                <w:i/>
                <w:sz w:val="22"/>
                <w:szCs w:val="22"/>
              </w:rPr>
            </w:pPr>
            <w:r w:rsidRPr="0056013D">
              <w:rPr>
                <w:rFonts w:ascii="Verdana" w:hAnsi="Verdana"/>
                <w:i/>
                <w:sz w:val="22"/>
                <w:szCs w:val="22"/>
              </w:rPr>
              <w:t>Online 24 hours a day at http://www.dfps.state.tx.us/Contact_Us/report_abuse.asp;</w:t>
            </w:r>
          </w:p>
          <w:p w14:paraId="5B10A153" w14:textId="77777777" w:rsidR="0056013D" w:rsidRPr="0056013D" w:rsidRDefault="0056013D" w:rsidP="0056013D">
            <w:pPr>
              <w:pStyle w:val="BodyText"/>
              <w:numPr>
                <w:ilvl w:val="1"/>
                <w:numId w:val="9"/>
              </w:numPr>
              <w:tabs>
                <w:tab w:val="left" w:pos="0"/>
              </w:tabs>
              <w:spacing w:before="100" w:beforeAutospacing="1" w:after="100" w:afterAutospacing="1"/>
              <w:ind w:left="810"/>
              <w:rPr>
                <w:rFonts w:ascii="Verdana" w:hAnsi="Verdana"/>
                <w:i/>
                <w:sz w:val="22"/>
                <w:szCs w:val="22"/>
              </w:rPr>
            </w:pPr>
            <w:r w:rsidRPr="0056013D">
              <w:rPr>
                <w:rFonts w:ascii="Verdana" w:hAnsi="Verdana"/>
                <w:i/>
                <w:sz w:val="22"/>
                <w:szCs w:val="22"/>
              </w:rPr>
              <w:t>By phone 24 hours a day to the Texas Abuse and Neglect Hotline 1-800-252-5400; or</w:t>
            </w:r>
          </w:p>
          <w:p w14:paraId="63791207" w14:textId="77777777" w:rsidR="00F950E2" w:rsidRPr="00C50E2C" w:rsidRDefault="0056013D" w:rsidP="00F950E2">
            <w:pPr>
              <w:pStyle w:val="BodyText"/>
              <w:numPr>
                <w:ilvl w:val="1"/>
                <w:numId w:val="9"/>
              </w:numPr>
              <w:tabs>
                <w:tab w:val="left" w:pos="0"/>
              </w:tabs>
              <w:spacing w:before="100" w:beforeAutospacing="1" w:after="100" w:afterAutospacing="1"/>
              <w:ind w:left="810"/>
              <w:rPr>
                <w:ins w:id="508" w:author="Author"/>
                <w:rFonts w:ascii="Verdana" w:hAnsi="Verdana"/>
                <w:i/>
                <w:sz w:val="22"/>
                <w:szCs w:val="22"/>
                <w:u w:val="single"/>
              </w:rPr>
            </w:pPr>
            <w:r w:rsidRPr="0056013D">
              <w:rPr>
                <w:rFonts w:ascii="Verdana" w:hAnsi="Verdana"/>
                <w:i/>
                <w:sz w:val="22"/>
                <w:szCs w:val="22"/>
              </w:rPr>
              <w:t xml:space="preserve">By speaking to a Licensing employee during business hours at the local office. Phone numbers for the local offices can be found at: </w:t>
            </w:r>
            <w:ins w:id="509" w:author="Author">
              <w:r w:rsidR="00F950E2" w:rsidRPr="00C50E2C">
                <w:rPr>
                  <w:rFonts w:ascii="Verdana" w:hAnsi="Verdana"/>
                  <w:i/>
                  <w:sz w:val="22"/>
                  <w:szCs w:val="22"/>
                  <w:u w:val="single"/>
                </w:rPr>
                <w:t>https://hhs.texas.gov/services/safety/child-care/contact-child-care-licensing</w:t>
              </w:r>
            </w:ins>
          </w:p>
          <w:p w14:paraId="1EC41AAA" w14:textId="1CE6F606" w:rsidR="0056013D" w:rsidRPr="0056013D" w:rsidRDefault="00C50E2C" w:rsidP="00F950E2">
            <w:pPr>
              <w:pStyle w:val="BodyText"/>
              <w:numPr>
                <w:ilvl w:val="1"/>
                <w:numId w:val="9"/>
              </w:numPr>
              <w:tabs>
                <w:tab w:val="left" w:pos="0"/>
              </w:tabs>
              <w:spacing w:before="100" w:beforeAutospacing="1" w:after="100" w:afterAutospacing="1"/>
              <w:ind w:left="810"/>
              <w:rPr>
                <w:rFonts w:ascii="Verdana" w:hAnsi="Verdana"/>
                <w:i/>
                <w:sz w:val="22"/>
                <w:szCs w:val="22"/>
              </w:rPr>
            </w:pPr>
            <w:del w:id="510" w:author="Author">
              <w:r w:rsidRPr="00C50E2C" w:rsidDel="00F950E2">
                <w:rPr>
                  <w:rFonts w:ascii="Verdana" w:hAnsi="Verdana"/>
                  <w:i/>
                  <w:strike/>
                  <w:sz w:val="22"/>
                  <w:szCs w:val="22"/>
                </w:rPr>
                <w:delText>http://www.dfps.state.tx.us/Child_Care/Local_Child_Care_Licensing_Offices/default.asp.</w:delText>
              </w:r>
            </w:del>
          </w:p>
        </w:tc>
      </w:tr>
    </w:tbl>
    <w:p w14:paraId="7BFFA219"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§747.305 What emergency and medical situations must I notify parents about?</w:t>
      </w:r>
    </w:p>
    <w:p w14:paraId="516B9941" w14:textId="77777777" w:rsidR="00F950E2" w:rsidRPr="00C50E2C" w:rsidRDefault="00F950E2" w:rsidP="00F950E2">
      <w:pPr>
        <w:pStyle w:val="BodyText"/>
        <w:tabs>
          <w:tab w:val="left" w:pos="0"/>
        </w:tabs>
        <w:spacing w:before="100" w:beforeAutospacing="1" w:after="100" w:afterAutospacing="1"/>
        <w:rPr>
          <w:ins w:id="511" w:author="Author"/>
          <w:rFonts w:ascii="Verdana" w:hAnsi="Verdana"/>
          <w:sz w:val="22"/>
          <w:szCs w:val="22"/>
          <w:u w:val="single"/>
        </w:rPr>
      </w:pPr>
      <w:ins w:id="512" w:author="Author">
        <w:r w:rsidRPr="00C50E2C">
          <w:rPr>
            <w:rFonts w:ascii="Verdana" w:hAnsi="Verdana"/>
            <w:sz w:val="22"/>
            <w:szCs w:val="22"/>
            <w:u w:val="single"/>
          </w:rPr>
          <w:t>(a) You must notify the parent of the child immediately if there is an allegation that the child has been abused, neglected, or exploited as defined in the Texas Family Code, §261.001, while in your care.</w:t>
        </w:r>
      </w:ins>
    </w:p>
    <w:p w14:paraId="5FC363AE" w14:textId="1C3B39F7" w:rsidR="0056013D" w:rsidRPr="0056013D" w:rsidRDefault="00F950E2" w:rsidP="00C50E2C">
      <w:pPr>
        <w:pStyle w:val="BodyText"/>
        <w:tabs>
          <w:tab w:val="left" w:pos="0"/>
        </w:tabs>
        <w:spacing w:before="100" w:beforeAutospacing="1" w:after="100" w:afterAutospacing="1"/>
        <w:rPr>
          <w:rFonts w:ascii="Verdana" w:hAnsi="Verdana"/>
          <w:sz w:val="22"/>
          <w:szCs w:val="22"/>
        </w:rPr>
      </w:pPr>
      <w:ins w:id="513" w:author="Author">
        <w:r w:rsidRPr="00C50E2C">
          <w:rPr>
            <w:rFonts w:ascii="Verdana" w:hAnsi="Verdana"/>
            <w:sz w:val="22"/>
            <w:szCs w:val="22"/>
            <w:u w:val="single"/>
          </w:rPr>
          <w:t>(b)</w:t>
        </w:r>
      </w:ins>
      <w:r w:rsidRPr="00C50E2C" w:rsidDel="00F950E2">
        <w:rPr>
          <w:rFonts w:ascii="Verdana" w:hAnsi="Verdana"/>
          <w:strike/>
          <w:sz w:val="22"/>
          <w:szCs w:val="22"/>
        </w:rPr>
        <w:t xml:space="preserve"> </w:t>
      </w:r>
      <w:del w:id="514" w:author="Author">
        <w:r w:rsidR="00C50E2C" w:rsidRPr="00C50E2C" w:rsidDel="00F950E2">
          <w:rPr>
            <w:rFonts w:ascii="Verdana" w:hAnsi="Verdana"/>
            <w:strike/>
            <w:sz w:val="22"/>
            <w:szCs w:val="22"/>
          </w:rPr>
          <w:delText>(a)</w:delText>
        </w:r>
      </w:del>
      <w:r w:rsidR="0056013D" w:rsidRPr="0056013D">
        <w:rPr>
          <w:rFonts w:ascii="Verdana" w:hAnsi="Verdana"/>
          <w:sz w:val="22"/>
          <w:szCs w:val="22"/>
        </w:rPr>
        <w:t xml:space="preserve"> After you ensure the safety of the child, you must notify the parent </w:t>
      </w:r>
      <w:ins w:id="515" w:author="Author">
        <w:r w:rsidRPr="00C50E2C">
          <w:rPr>
            <w:rFonts w:ascii="Verdana" w:hAnsi="Verdana"/>
            <w:sz w:val="22"/>
            <w:szCs w:val="22"/>
            <w:u w:val="single"/>
          </w:rPr>
          <w:t xml:space="preserve">of the child </w:t>
        </w:r>
      </w:ins>
      <w:r w:rsidR="0056013D" w:rsidRPr="0056013D">
        <w:rPr>
          <w:rFonts w:ascii="Verdana" w:hAnsi="Verdana"/>
          <w:sz w:val="22"/>
          <w:szCs w:val="22"/>
        </w:rPr>
        <w:t xml:space="preserve">immediately after </w:t>
      </w:r>
      <w:ins w:id="516" w:author="Author">
        <w:r w:rsidRPr="00C50E2C">
          <w:rPr>
            <w:rFonts w:ascii="Verdana" w:hAnsi="Verdana"/>
            <w:sz w:val="22"/>
            <w:szCs w:val="22"/>
            <w:u w:val="single"/>
          </w:rPr>
          <w:t>the</w:t>
        </w:r>
      </w:ins>
      <w:del w:id="517" w:author="Author">
        <w:r w:rsidR="00C50E2C" w:rsidRPr="00C50E2C" w:rsidDel="00F950E2">
          <w:rPr>
            <w:rFonts w:ascii="Verdana" w:hAnsi="Verdana"/>
            <w:strike/>
            <w:sz w:val="22"/>
            <w:szCs w:val="22"/>
          </w:rPr>
          <w:delText>a</w:delText>
        </w:r>
      </w:del>
      <w:r w:rsidR="0056013D" w:rsidRPr="0056013D">
        <w:rPr>
          <w:rFonts w:ascii="Verdana" w:hAnsi="Verdana"/>
          <w:sz w:val="22"/>
          <w:szCs w:val="22"/>
        </w:rPr>
        <w:t xml:space="preserve"> child: </w:t>
      </w:r>
    </w:p>
    <w:p w14:paraId="06796025" w14:textId="796A0EE1" w:rsidR="00F950E2" w:rsidRPr="00C50E2C" w:rsidRDefault="0056013D" w:rsidP="00F950E2">
      <w:pPr>
        <w:pStyle w:val="BodyText"/>
        <w:tabs>
          <w:tab w:val="left" w:pos="0"/>
        </w:tabs>
        <w:spacing w:before="100" w:beforeAutospacing="1" w:after="100" w:afterAutospacing="1"/>
        <w:rPr>
          <w:ins w:id="518" w:author="Author"/>
          <w:rFonts w:ascii="Verdana" w:hAnsi="Verdana"/>
          <w:sz w:val="22"/>
          <w:szCs w:val="22"/>
          <w:u w:val="single"/>
        </w:rPr>
      </w:pPr>
      <w:r w:rsidRPr="0056013D">
        <w:rPr>
          <w:rFonts w:ascii="Verdana" w:hAnsi="Verdana"/>
          <w:sz w:val="22"/>
          <w:szCs w:val="22"/>
        </w:rPr>
        <w:tab/>
        <w:t xml:space="preserve">(1) Is injured and the injury requires medical </w:t>
      </w:r>
      <w:ins w:id="519" w:author="Author">
        <w:r w:rsidR="00F950E2" w:rsidRPr="00C50E2C">
          <w:rPr>
            <w:rFonts w:ascii="Verdana" w:hAnsi="Verdana"/>
            <w:sz w:val="22"/>
            <w:szCs w:val="22"/>
            <w:u w:val="single"/>
          </w:rPr>
          <w:t xml:space="preserve">treatment </w:t>
        </w:r>
      </w:ins>
      <w:del w:id="520" w:author="Author">
        <w:r w:rsidR="00C50E2C" w:rsidRPr="00C50E2C" w:rsidDel="00F950E2">
          <w:rPr>
            <w:rFonts w:ascii="Verdana" w:hAnsi="Verdana"/>
            <w:strike/>
            <w:sz w:val="22"/>
            <w:szCs w:val="22"/>
          </w:rPr>
          <w:delText xml:space="preserve">attention </w:delText>
        </w:r>
      </w:del>
      <w:r w:rsidRPr="0056013D">
        <w:rPr>
          <w:rFonts w:ascii="Verdana" w:hAnsi="Verdana"/>
          <w:sz w:val="22"/>
          <w:szCs w:val="22"/>
        </w:rPr>
        <w:t>by a health-care professional;</w:t>
      </w:r>
      <w:ins w:id="521" w:author="Author">
        <w:r w:rsidR="00F950E2" w:rsidRPr="00F950E2">
          <w:rPr>
            <w:rFonts w:ascii="Verdana" w:hAnsi="Verdana"/>
            <w:sz w:val="22"/>
            <w:szCs w:val="22"/>
            <w:u w:val="single"/>
          </w:rPr>
          <w:t xml:space="preserve"> </w:t>
        </w:r>
      </w:ins>
    </w:p>
    <w:p w14:paraId="0FA69874" w14:textId="5B4D62DF"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522" w:author="Author">
        <w:r w:rsidR="00F950E2" w:rsidRPr="00C50E2C">
          <w:rPr>
            <w:rFonts w:ascii="Verdana" w:hAnsi="Verdana"/>
            <w:sz w:val="22"/>
            <w:szCs w:val="22"/>
            <w:u w:val="single"/>
          </w:rPr>
          <w:t>(2) Shows signs or symptoms of an illness that requires hospitalization;</w:t>
        </w:r>
      </w:ins>
      <w:r w:rsidRPr="0056013D">
        <w:rPr>
          <w:rFonts w:ascii="Verdana" w:hAnsi="Verdana"/>
          <w:sz w:val="22"/>
          <w:szCs w:val="22"/>
        </w:rPr>
        <w:t xml:space="preserve"> </w:t>
      </w:r>
    </w:p>
    <w:p w14:paraId="05335F14" w14:textId="125D0CCB"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del w:id="523" w:author="Author">
        <w:r w:rsidR="00C50E2C" w:rsidRPr="00C50E2C" w:rsidDel="00F950E2">
          <w:rPr>
            <w:rFonts w:ascii="Verdana" w:hAnsi="Verdana"/>
            <w:strike/>
            <w:sz w:val="22"/>
            <w:szCs w:val="22"/>
          </w:rPr>
          <w:delText>(2) Has a sign or symptom requiring exclusion from the child-care home as listed in Subchapter R of this chapter (relating to Health Practices);</w:delText>
        </w:r>
      </w:del>
      <w:r w:rsidRPr="0056013D">
        <w:rPr>
          <w:rFonts w:ascii="Verdana" w:hAnsi="Verdana"/>
          <w:sz w:val="22"/>
          <w:szCs w:val="22"/>
        </w:rPr>
        <w:t xml:space="preserve"> </w:t>
      </w:r>
    </w:p>
    <w:p w14:paraId="1ED339F1" w14:textId="1C126EE8"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(3) Has been involved in any situation that placed the child at risk. For example, forgetting </w:t>
      </w:r>
      <w:ins w:id="524" w:author="Author">
        <w:r w:rsidR="00F950E2" w:rsidRPr="00C50E2C">
          <w:rPr>
            <w:rFonts w:ascii="Verdana" w:hAnsi="Verdana"/>
            <w:sz w:val="22"/>
            <w:szCs w:val="22"/>
            <w:u w:val="single"/>
          </w:rPr>
          <w:t>the</w:t>
        </w:r>
      </w:ins>
      <w:del w:id="525" w:author="Author">
        <w:r w:rsidR="00C50E2C" w:rsidRPr="00C50E2C" w:rsidDel="00F950E2">
          <w:rPr>
            <w:rFonts w:ascii="Verdana" w:hAnsi="Verdana"/>
            <w:strike/>
            <w:sz w:val="22"/>
            <w:szCs w:val="22"/>
          </w:rPr>
          <w:delText>a</w:delText>
        </w:r>
      </w:del>
      <w:r w:rsidRPr="0056013D">
        <w:rPr>
          <w:rFonts w:ascii="Verdana" w:hAnsi="Verdana"/>
          <w:sz w:val="22"/>
          <w:szCs w:val="22"/>
        </w:rPr>
        <w:t xml:space="preserve"> child in a vehicle or not preventing </w:t>
      </w:r>
      <w:ins w:id="526" w:author="Author">
        <w:r w:rsidR="00F950E2" w:rsidRPr="00C50E2C">
          <w:rPr>
            <w:rFonts w:ascii="Verdana" w:hAnsi="Verdana"/>
            <w:sz w:val="22"/>
            <w:szCs w:val="22"/>
            <w:u w:val="single"/>
          </w:rPr>
          <w:t>the</w:t>
        </w:r>
      </w:ins>
      <w:del w:id="527" w:author="Author">
        <w:r w:rsidR="00C50E2C" w:rsidRPr="00C50E2C" w:rsidDel="00F950E2">
          <w:rPr>
            <w:rFonts w:ascii="Verdana" w:hAnsi="Verdana"/>
            <w:strike/>
            <w:sz w:val="22"/>
            <w:szCs w:val="22"/>
          </w:rPr>
          <w:delText>a</w:delText>
        </w:r>
      </w:del>
      <w:r w:rsidRPr="0056013D">
        <w:rPr>
          <w:rFonts w:ascii="Verdana" w:hAnsi="Verdana"/>
          <w:sz w:val="22"/>
          <w:szCs w:val="22"/>
        </w:rPr>
        <w:t xml:space="preserve"> child from wandering away from your child-care home unsupervised; or </w:t>
      </w:r>
    </w:p>
    <w:p w14:paraId="2862847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(4) Has been involved in any situation that renders the child-care home unsafe, such as a fire, flood, or damage to the child-care home </w:t>
      </w:r>
      <w:proofErr w:type="gramStart"/>
      <w:r w:rsidRPr="0056013D">
        <w:rPr>
          <w:rFonts w:ascii="Verdana" w:hAnsi="Verdana"/>
          <w:sz w:val="22"/>
          <w:szCs w:val="22"/>
        </w:rPr>
        <w:t>as a result of</w:t>
      </w:r>
      <w:proofErr w:type="gramEnd"/>
      <w:r w:rsidRPr="0056013D">
        <w:rPr>
          <w:rFonts w:ascii="Verdana" w:hAnsi="Verdana"/>
          <w:sz w:val="22"/>
          <w:szCs w:val="22"/>
        </w:rPr>
        <w:t xml:space="preserve"> severe weather. </w:t>
      </w:r>
    </w:p>
    <w:p w14:paraId="66802EEE" w14:textId="3650663E" w:rsidR="0056013D" w:rsidRPr="0056013D" w:rsidRDefault="00F950E2" w:rsidP="00C50E2C">
      <w:pPr>
        <w:pStyle w:val="BodyText"/>
        <w:tabs>
          <w:tab w:val="left" w:pos="0"/>
        </w:tabs>
        <w:spacing w:before="100" w:beforeAutospacing="1" w:after="100" w:afterAutospacing="1"/>
        <w:rPr>
          <w:rFonts w:ascii="Verdana" w:hAnsi="Verdana"/>
          <w:sz w:val="22"/>
          <w:szCs w:val="22"/>
        </w:rPr>
      </w:pPr>
      <w:ins w:id="528" w:author="Author">
        <w:r w:rsidRPr="00C50E2C">
          <w:rPr>
            <w:rFonts w:ascii="Verdana" w:hAnsi="Verdana"/>
            <w:sz w:val="22"/>
            <w:szCs w:val="22"/>
            <w:u w:val="single"/>
          </w:rPr>
          <w:t>(c)</w:t>
        </w:r>
      </w:ins>
      <w:r w:rsidRPr="00C50E2C" w:rsidDel="00F950E2">
        <w:rPr>
          <w:rFonts w:ascii="Verdana" w:hAnsi="Verdana"/>
          <w:strike/>
          <w:sz w:val="22"/>
          <w:szCs w:val="22"/>
        </w:rPr>
        <w:t xml:space="preserve"> </w:t>
      </w:r>
      <w:del w:id="529" w:author="Author">
        <w:r w:rsidR="00C50E2C" w:rsidRPr="00C50E2C" w:rsidDel="00F950E2">
          <w:rPr>
            <w:rFonts w:ascii="Verdana" w:hAnsi="Verdana"/>
            <w:strike/>
            <w:sz w:val="22"/>
            <w:szCs w:val="22"/>
          </w:rPr>
          <w:delText>(b)</w:delText>
        </w:r>
      </w:del>
      <w:r w:rsidR="0056013D" w:rsidRPr="0056013D">
        <w:rPr>
          <w:rFonts w:ascii="Verdana" w:hAnsi="Verdana"/>
          <w:sz w:val="22"/>
          <w:szCs w:val="22"/>
        </w:rPr>
        <w:t xml:space="preserve"> You must notify the parent of less serious injuries when the parent picks the child up from your child-care home. Less serious injuries include</w:t>
      </w:r>
      <w:del w:id="530" w:author="Author">
        <w:r w:rsidR="00C50E2C" w:rsidRPr="00C50E2C" w:rsidDel="00F950E2">
          <w:rPr>
            <w:rFonts w:ascii="Verdana" w:hAnsi="Verdana"/>
            <w:strike/>
            <w:sz w:val="22"/>
            <w:szCs w:val="22"/>
          </w:rPr>
          <w:delText>, but are not limited to,</w:delText>
        </w:r>
      </w:del>
      <w:r w:rsidR="00C50E2C" w:rsidRPr="00C50E2C">
        <w:rPr>
          <w:rFonts w:ascii="Verdana" w:hAnsi="Verdana"/>
          <w:strike/>
          <w:sz w:val="22"/>
          <w:szCs w:val="22"/>
        </w:rPr>
        <w:t xml:space="preserve"> </w:t>
      </w:r>
      <w:r w:rsidR="0056013D" w:rsidRPr="0056013D">
        <w:rPr>
          <w:rFonts w:ascii="Verdana" w:hAnsi="Verdana"/>
          <w:sz w:val="22"/>
          <w:szCs w:val="22"/>
        </w:rPr>
        <w:t xml:space="preserve">minor cuts, scratches, and bites from other children requiring first-aid treatment by caregivers. </w:t>
      </w:r>
    </w:p>
    <w:p w14:paraId="5E9543AA" w14:textId="09EDD368" w:rsidR="0056013D" w:rsidRPr="0056013D" w:rsidRDefault="00F950E2" w:rsidP="00C50E2C">
      <w:pPr>
        <w:pStyle w:val="BodyText"/>
        <w:tabs>
          <w:tab w:val="left" w:pos="0"/>
        </w:tabs>
        <w:spacing w:before="100" w:beforeAutospacing="1" w:after="100" w:afterAutospacing="1"/>
        <w:rPr>
          <w:rFonts w:ascii="Verdana" w:hAnsi="Verdana"/>
          <w:sz w:val="22"/>
          <w:szCs w:val="22"/>
        </w:rPr>
      </w:pPr>
      <w:ins w:id="531" w:author="Author">
        <w:r w:rsidRPr="00C50E2C">
          <w:rPr>
            <w:rFonts w:ascii="Verdana" w:hAnsi="Verdana"/>
            <w:sz w:val="22"/>
            <w:szCs w:val="22"/>
            <w:u w:val="single"/>
          </w:rPr>
          <w:t>(d)</w:t>
        </w:r>
      </w:ins>
      <w:r w:rsidRPr="00C50E2C" w:rsidDel="00F950E2">
        <w:rPr>
          <w:rFonts w:ascii="Verdana" w:hAnsi="Verdana"/>
          <w:strike/>
          <w:sz w:val="22"/>
          <w:szCs w:val="22"/>
        </w:rPr>
        <w:t xml:space="preserve"> </w:t>
      </w:r>
      <w:del w:id="532" w:author="Author">
        <w:r w:rsidR="00C50E2C" w:rsidRPr="00C50E2C" w:rsidDel="00F950E2">
          <w:rPr>
            <w:rFonts w:ascii="Verdana" w:hAnsi="Verdana"/>
            <w:strike/>
            <w:sz w:val="22"/>
            <w:szCs w:val="22"/>
          </w:rPr>
          <w:delText>(c)</w:delText>
        </w:r>
      </w:del>
      <w:r w:rsidR="0056013D" w:rsidRPr="0056013D">
        <w:rPr>
          <w:rFonts w:ascii="Verdana" w:hAnsi="Verdana"/>
          <w:sz w:val="22"/>
          <w:szCs w:val="22"/>
        </w:rPr>
        <w:t xml:space="preserve"> You must</w:t>
      </w:r>
      <w:ins w:id="533" w:author="Author">
        <w:r w:rsidRPr="00C50E2C">
          <w:rPr>
            <w:rFonts w:ascii="Verdana" w:hAnsi="Verdana"/>
            <w:sz w:val="22"/>
            <w:szCs w:val="22"/>
            <w:u w:val="single"/>
          </w:rPr>
          <w:t xml:space="preserve"> provide written notice to</w:t>
        </w:r>
      </w:ins>
      <w:del w:id="534" w:author="Author">
        <w:r w:rsidR="00C50E2C" w:rsidRPr="00C50E2C" w:rsidDel="00F950E2">
          <w:rPr>
            <w:rFonts w:ascii="Verdana" w:hAnsi="Verdana"/>
            <w:strike/>
            <w:sz w:val="22"/>
            <w:szCs w:val="22"/>
          </w:rPr>
          <w:delText xml:space="preserve"> notify</w:delText>
        </w:r>
      </w:del>
      <w:r w:rsidR="0056013D" w:rsidRPr="0056013D">
        <w:rPr>
          <w:rFonts w:ascii="Verdana" w:hAnsi="Verdana"/>
          <w:sz w:val="22"/>
          <w:szCs w:val="22"/>
        </w:rPr>
        <w:t xml:space="preserve"> </w:t>
      </w:r>
      <w:ins w:id="535" w:author="Author">
        <w:r w:rsidRPr="00C50E2C">
          <w:rPr>
            <w:rFonts w:ascii="Verdana" w:hAnsi="Verdana"/>
            <w:sz w:val="22"/>
            <w:szCs w:val="22"/>
            <w:u w:val="single"/>
          </w:rPr>
          <w:t xml:space="preserve">the parent of each child attending </w:t>
        </w:r>
      </w:ins>
      <w:del w:id="536" w:author="Author">
        <w:r w:rsidR="00C50E2C" w:rsidRPr="00C50E2C" w:rsidDel="00F950E2">
          <w:rPr>
            <w:rFonts w:ascii="Verdana" w:hAnsi="Verdana"/>
            <w:strike/>
            <w:sz w:val="22"/>
            <w:szCs w:val="22"/>
          </w:rPr>
          <w:delText xml:space="preserve">all parents of children in </w:delText>
        </w:r>
      </w:del>
      <w:r w:rsidR="0056013D" w:rsidRPr="0056013D">
        <w:rPr>
          <w:rFonts w:ascii="Verdana" w:hAnsi="Verdana"/>
          <w:sz w:val="22"/>
          <w:szCs w:val="22"/>
        </w:rPr>
        <w:t xml:space="preserve">the child-care home within 48 hours when any child in your care, a caregiver, or a household member has contracted a communicable disease deemed notifiable by the Texas Department of State Health Services as specified in 25 TAC Chapter 97, Subchapter A (relating to Control of Communicable Disease). </w:t>
      </w:r>
    </w:p>
    <w:p w14:paraId="6DE17DA7" w14:textId="4B95CF98" w:rsidR="00F950E2" w:rsidRPr="00C50E2C" w:rsidRDefault="00F950E2" w:rsidP="00F950E2">
      <w:pPr>
        <w:pStyle w:val="BodyText"/>
        <w:tabs>
          <w:tab w:val="left" w:pos="0"/>
        </w:tabs>
        <w:spacing w:before="100" w:beforeAutospacing="1" w:after="100" w:afterAutospacing="1"/>
        <w:rPr>
          <w:ins w:id="537" w:author="Author"/>
          <w:rFonts w:ascii="Verdana" w:hAnsi="Verdana"/>
          <w:sz w:val="22"/>
          <w:szCs w:val="22"/>
          <w:u w:val="single"/>
        </w:rPr>
      </w:pPr>
      <w:ins w:id="538" w:author="Author">
        <w:r w:rsidRPr="00C50E2C">
          <w:rPr>
            <w:rFonts w:ascii="Verdana" w:hAnsi="Verdana"/>
            <w:sz w:val="22"/>
            <w:szCs w:val="22"/>
            <w:u w:val="single"/>
          </w:rPr>
          <w:t>(e)</w:t>
        </w:r>
      </w:ins>
      <w:r w:rsidRPr="00C50E2C" w:rsidDel="00F950E2">
        <w:rPr>
          <w:rFonts w:ascii="Verdana" w:hAnsi="Verdana"/>
          <w:strike/>
          <w:sz w:val="22"/>
          <w:szCs w:val="22"/>
        </w:rPr>
        <w:t xml:space="preserve"> </w:t>
      </w:r>
      <w:del w:id="539" w:author="Author">
        <w:r w:rsidR="00C50E2C" w:rsidRPr="00C50E2C" w:rsidDel="00F950E2">
          <w:rPr>
            <w:rFonts w:ascii="Verdana" w:hAnsi="Verdana"/>
            <w:strike/>
            <w:sz w:val="22"/>
            <w:szCs w:val="22"/>
          </w:rPr>
          <w:delText>(d)</w:delText>
        </w:r>
      </w:del>
      <w:r w:rsidR="0056013D" w:rsidRPr="0056013D">
        <w:rPr>
          <w:rFonts w:ascii="Verdana" w:hAnsi="Verdana"/>
          <w:sz w:val="22"/>
          <w:szCs w:val="22"/>
        </w:rPr>
        <w:t xml:space="preserve"> You must </w:t>
      </w:r>
      <w:ins w:id="540" w:author="Author">
        <w:r w:rsidRPr="00C50E2C">
          <w:rPr>
            <w:rFonts w:ascii="Verdana" w:hAnsi="Verdana"/>
            <w:sz w:val="22"/>
            <w:szCs w:val="22"/>
            <w:u w:val="single"/>
          </w:rPr>
          <w:t>provide written notice to</w:t>
        </w:r>
      </w:ins>
      <w:del w:id="541" w:author="Author">
        <w:r w:rsidR="00C50E2C" w:rsidRPr="00C50E2C" w:rsidDel="00F950E2">
          <w:rPr>
            <w:rFonts w:ascii="Verdana" w:hAnsi="Verdana"/>
            <w:strike/>
            <w:sz w:val="22"/>
            <w:szCs w:val="22"/>
          </w:rPr>
          <w:delText>notify</w:delText>
        </w:r>
      </w:del>
      <w:r w:rsidR="0056013D" w:rsidRPr="0056013D">
        <w:rPr>
          <w:rFonts w:ascii="Verdana" w:hAnsi="Verdana"/>
          <w:sz w:val="22"/>
          <w:szCs w:val="22"/>
        </w:rPr>
        <w:t xml:space="preserve"> </w:t>
      </w:r>
      <w:ins w:id="542" w:author="Author">
        <w:r w:rsidRPr="00C50E2C">
          <w:rPr>
            <w:rFonts w:ascii="Verdana" w:hAnsi="Verdana"/>
            <w:sz w:val="22"/>
            <w:szCs w:val="22"/>
            <w:u w:val="single"/>
          </w:rPr>
          <w:t xml:space="preserve">the parent of each child attending the child-care home </w:t>
        </w:r>
      </w:ins>
      <w:del w:id="543" w:author="Author">
        <w:r w:rsidR="00C50E2C" w:rsidRPr="00C50E2C" w:rsidDel="00F950E2">
          <w:rPr>
            <w:rFonts w:ascii="Verdana" w:hAnsi="Verdana"/>
            <w:strike/>
            <w:sz w:val="22"/>
            <w:szCs w:val="22"/>
          </w:rPr>
          <w:delText xml:space="preserve">parents </w:delText>
        </w:r>
      </w:del>
      <w:r w:rsidR="0056013D" w:rsidRPr="0056013D">
        <w:rPr>
          <w:rFonts w:ascii="Verdana" w:hAnsi="Verdana"/>
          <w:sz w:val="22"/>
          <w:szCs w:val="22"/>
        </w:rPr>
        <w:t>within 48 hours when there is an outbreak of lice or other infestation in the child-care home.</w:t>
      </w:r>
    </w:p>
    <w:p w14:paraId="1DDEE0AB" w14:textId="5F7C7C6B"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56013D" w14:paraId="66E71D12" w14:textId="77777777" w:rsidTr="00F950E2">
        <w:tc>
          <w:tcPr>
            <w:tcW w:w="10070" w:type="dxa"/>
            <w:shd w:val="clear" w:color="auto" w:fill="auto"/>
          </w:tcPr>
          <w:p w14:paraId="0A5DB074" w14:textId="39D98BA8" w:rsidR="0056013D" w:rsidRPr="0056013D" w:rsidRDefault="0056013D" w:rsidP="0056013D">
            <w:pPr>
              <w:pStyle w:val="BodyText"/>
              <w:numPr>
                <w:ilvl w:val="0"/>
                <w:numId w:val="10"/>
              </w:numPr>
              <w:tabs>
                <w:tab w:val="left" w:pos="0"/>
              </w:tabs>
              <w:spacing w:before="100" w:beforeAutospacing="1" w:after="100" w:afterAutospacing="1"/>
              <w:ind w:left="360"/>
              <w:rPr>
                <w:rFonts w:ascii="Verdana" w:hAnsi="Verdana"/>
                <w:i/>
                <w:sz w:val="22"/>
                <w:szCs w:val="22"/>
              </w:rPr>
            </w:pPr>
            <w:r w:rsidRPr="0056013D">
              <w:rPr>
                <w:rFonts w:ascii="Verdana" w:hAnsi="Verdana"/>
                <w:i/>
                <w:sz w:val="22"/>
                <w:szCs w:val="22"/>
              </w:rPr>
              <w:t xml:space="preserve">Communication between the caregiver and parents is essential to both the safe and healthy operation of the child-care home and to the </w:t>
            </w:r>
            <w:ins w:id="544" w:author="Author">
              <w:r w:rsidR="00F950E2" w:rsidRPr="00C50E2C">
                <w:rPr>
                  <w:rFonts w:ascii="Verdana" w:hAnsi="Verdana"/>
                  <w:i/>
                  <w:sz w:val="22"/>
                  <w:szCs w:val="22"/>
                  <w:u w:val="single"/>
                </w:rPr>
                <w:t xml:space="preserve">parents’ </w:t>
              </w:r>
            </w:ins>
            <w:del w:id="545" w:author="Author">
              <w:r w:rsidR="00C50E2C" w:rsidRPr="00C50E2C" w:rsidDel="00F950E2">
                <w:rPr>
                  <w:rFonts w:ascii="Verdana" w:hAnsi="Verdana"/>
                  <w:i/>
                  <w:strike/>
                  <w:sz w:val="22"/>
                  <w:szCs w:val="22"/>
                </w:rPr>
                <w:delText xml:space="preserve">parent’s </w:delText>
              </w:r>
            </w:del>
            <w:r w:rsidRPr="0056013D">
              <w:rPr>
                <w:rFonts w:ascii="Verdana" w:hAnsi="Verdana"/>
                <w:i/>
                <w:sz w:val="22"/>
                <w:szCs w:val="22"/>
              </w:rPr>
              <w:t>ability to assess the care their children are receiving.</w:t>
            </w:r>
          </w:p>
          <w:p w14:paraId="5C39862D" w14:textId="77777777" w:rsidR="00F950E2" w:rsidRPr="00C50E2C" w:rsidRDefault="00F950E2" w:rsidP="00F950E2">
            <w:pPr>
              <w:pStyle w:val="BodyText"/>
              <w:numPr>
                <w:ilvl w:val="0"/>
                <w:numId w:val="10"/>
              </w:numPr>
              <w:tabs>
                <w:tab w:val="left" w:pos="0"/>
              </w:tabs>
              <w:spacing w:before="100" w:beforeAutospacing="1" w:after="100" w:afterAutospacing="1"/>
              <w:ind w:left="360"/>
              <w:rPr>
                <w:ins w:id="546" w:author="Author"/>
                <w:rFonts w:ascii="Verdana" w:hAnsi="Verdana"/>
                <w:i/>
                <w:sz w:val="22"/>
                <w:szCs w:val="22"/>
                <w:u w:val="single"/>
              </w:rPr>
            </w:pPr>
            <w:ins w:id="547" w:author="Author">
              <w:r w:rsidRPr="00C50E2C">
                <w:rPr>
                  <w:rFonts w:ascii="Verdana" w:hAnsi="Verdana"/>
                  <w:i/>
                  <w:sz w:val="22"/>
                  <w:szCs w:val="22"/>
                  <w:u w:val="single"/>
                </w:rPr>
                <w:t>Regarding paragraph (b)(1) of this section, please see §747.3407 of this chapter (relating to</w:t>
              </w:r>
              <w:r w:rsidRPr="00C50E2C">
                <w:rPr>
                  <w:rFonts w:ascii="Verdana" w:hAnsi="Verdana"/>
                  <w:sz w:val="22"/>
                  <w:szCs w:val="22"/>
                  <w:u w:val="single"/>
                </w:rPr>
                <w:t xml:space="preserve"> </w:t>
              </w:r>
              <w:r w:rsidRPr="00C50E2C">
                <w:rPr>
                  <w:rFonts w:ascii="Verdana" w:hAnsi="Verdana"/>
                  <w:i/>
                  <w:sz w:val="22"/>
                  <w:szCs w:val="22"/>
                  <w:u w:val="single"/>
                </w:rPr>
                <w:t>How must caregivers respond when a child is injured and requires immediate treatment by a health-care professional?) for additional requirements for how a child-care home must respond to an injury that requires immediate medical treatment by a health-care professional.</w:t>
              </w:r>
            </w:ins>
          </w:p>
          <w:p w14:paraId="0B982599" w14:textId="116EAE9F" w:rsidR="0056013D" w:rsidRPr="0056013D" w:rsidRDefault="00F950E2" w:rsidP="0056013D">
            <w:pPr>
              <w:pStyle w:val="BodyText"/>
              <w:numPr>
                <w:ilvl w:val="0"/>
                <w:numId w:val="10"/>
              </w:numPr>
              <w:tabs>
                <w:tab w:val="left" w:pos="0"/>
              </w:tabs>
              <w:spacing w:before="100" w:beforeAutospacing="1" w:after="100" w:afterAutospacing="1"/>
              <w:ind w:left="360"/>
              <w:rPr>
                <w:rFonts w:ascii="Verdana" w:hAnsi="Verdana"/>
                <w:i/>
                <w:sz w:val="22"/>
                <w:szCs w:val="22"/>
              </w:rPr>
            </w:pPr>
            <w:ins w:id="548" w:author="Author">
              <w:r w:rsidRPr="00C50E2C">
                <w:rPr>
                  <w:rFonts w:ascii="Verdana" w:hAnsi="Verdana"/>
                  <w:i/>
                  <w:sz w:val="22"/>
                  <w:szCs w:val="22"/>
                  <w:u w:val="single"/>
                </w:rPr>
                <w:t>Regarding paragraph (b)(2), please see §747.3405 of this chapter (relating to How must caregivers respond when a child becomes ill?) for additional requirements for how a child-care home must respond when a child becomes ill while in care.</w:t>
              </w:r>
            </w:ins>
          </w:p>
        </w:tc>
      </w:tr>
    </w:tbl>
    <w:p w14:paraId="292644C3" w14:textId="77777777" w:rsidR="00F950E2" w:rsidRPr="00C50E2C" w:rsidRDefault="00F950E2" w:rsidP="00F950E2">
      <w:pPr>
        <w:pStyle w:val="BodyText"/>
        <w:tabs>
          <w:tab w:val="left" w:pos="0"/>
        </w:tabs>
        <w:spacing w:before="100" w:beforeAutospacing="1" w:after="100" w:afterAutospacing="1"/>
        <w:rPr>
          <w:ins w:id="549" w:author="Author"/>
          <w:rFonts w:ascii="Verdana" w:hAnsi="Verdana"/>
          <w:sz w:val="22"/>
          <w:szCs w:val="22"/>
          <w:u w:val="single"/>
        </w:rPr>
      </w:pPr>
      <w:ins w:id="550" w:author="Author">
        <w:r w:rsidRPr="00C50E2C">
          <w:rPr>
            <w:rFonts w:ascii="Verdana" w:hAnsi="Verdana"/>
            <w:sz w:val="22"/>
            <w:szCs w:val="22"/>
            <w:u w:val="single"/>
          </w:rPr>
          <w:t>§747.307. What are the notification requirements when Licensing finds my child-care home deficient in a standard related to safe sleeping or the abuse, neglect, or exploitation of a child?</w:t>
        </w:r>
      </w:ins>
    </w:p>
    <w:p w14:paraId="7F94FE55" w14:textId="77777777" w:rsidR="00F950E2" w:rsidRPr="00C50E2C" w:rsidRDefault="00F950E2" w:rsidP="00F950E2">
      <w:pPr>
        <w:pStyle w:val="BodyText"/>
        <w:tabs>
          <w:tab w:val="left" w:pos="0"/>
        </w:tabs>
        <w:spacing w:before="100" w:beforeAutospacing="1" w:after="100" w:afterAutospacing="1"/>
        <w:rPr>
          <w:ins w:id="551" w:author="Author"/>
          <w:rFonts w:ascii="Verdana" w:hAnsi="Verdana"/>
          <w:sz w:val="22"/>
          <w:szCs w:val="22"/>
          <w:u w:val="single"/>
        </w:rPr>
      </w:pPr>
      <w:ins w:id="552" w:author="Author">
        <w:r w:rsidRPr="00C50E2C">
          <w:rPr>
            <w:rFonts w:ascii="Verdana" w:hAnsi="Verdana"/>
            <w:sz w:val="22"/>
            <w:szCs w:val="22"/>
            <w:u w:val="single"/>
          </w:rPr>
          <w:t>(a) You must notify the parent of each child attending your child-care home of a deficiency in:</w:t>
        </w:r>
      </w:ins>
    </w:p>
    <w:p w14:paraId="66CDB03E" w14:textId="77777777" w:rsidR="00F950E2" w:rsidRDefault="0056013D" w:rsidP="00F950E2">
      <w:pPr>
        <w:pStyle w:val="BodyText"/>
        <w:tabs>
          <w:tab w:val="left" w:pos="0"/>
        </w:tabs>
        <w:spacing w:before="100" w:beforeAutospacing="1" w:after="100" w:afterAutospacing="1"/>
        <w:rPr>
          <w:ins w:id="553" w:author="Author"/>
          <w:rFonts w:ascii="Verdana" w:hAnsi="Verdana"/>
          <w:sz w:val="22"/>
          <w:szCs w:val="22"/>
          <w:u w:val="single"/>
        </w:rPr>
      </w:pPr>
      <w:r w:rsidRPr="0056013D">
        <w:rPr>
          <w:rFonts w:ascii="Verdana" w:hAnsi="Verdana"/>
          <w:sz w:val="22"/>
          <w:szCs w:val="22"/>
        </w:rPr>
        <w:tab/>
      </w:r>
      <w:ins w:id="554" w:author="Author">
        <w:r w:rsidR="00F950E2" w:rsidRPr="00C50E2C">
          <w:rPr>
            <w:rFonts w:ascii="Verdana" w:hAnsi="Verdana"/>
            <w:sz w:val="22"/>
            <w:szCs w:val="22"/>
            <w:u w:val="single"/>
          </w:rPr>
          <w:t>(1) A safe sleeping standard noted in subsection (b) of this section; or</w:t>
        </w:r>
      </w:ins>
    </w:p>
    <w:p w14:paraId="6BD188FD" w14:textId="77777777" w:rsidR="00F950E2" w:rsidRDefault="0056013D" w:rsidP="00F950E2">
      <w:pPr>
        <w:pStyle w:val="BodyText"/>
        <w:tabs>
          <w:tab w:val="left" w:pos="0"/>
        </w:tabs>
        <w:spacing w:before="100" w:beforeAutospacing="1" w:after="100" w:afterAutospacing="1"/>
        <w:rPr>
          <w:ins w:id="555" w:author="Author"/>
          <w:rFonts w:ascii="Verdana" w:hAnsi="Verdana"/>
          <w:sz w:val="22"/>
          <w:szCs w:val="22"/>
          <w:u w:val="single"/>
        </w:rPr>
      </w:pPr>
      <w:r w:rsidRPr="0056013D">
        <w:rPr>
          <w:rFonts w:ascii="Verdana" w:hAnsi="Verdana"/>
          <w:sz w:val="22"/>
          <w:szCs w:val="22"/>
        </w:rPr>
        <w:tab/>
      </w:r>
      <w:ins w:id="556" w:author="Author">
        <w:r w:rsidR="00F950E2" w:rsidRPr="00C50E2C">
          <w:rPr>
            <w:rFonts w:ascii="Verdana" w:hAnsi="Verdana"/>
            <w:sz w:val="22"/>
            <w:szCs w:val="22"/>
            <w:u w:val="single"/>
          </w:rPr>
          <w:t>(2) The abuse, neglect, or exploitation standard in §747.1501(a)(3) of this chapter (relating to What general responsibilities do caregivers have in my child-care home?).</w:t>
        </w:r>
      </w:ins>
    </w:p>
    <w:p w14:paraId="173E61D1" w14:textId="1E883E7A" w:rsidR="00F950E2" w:rsidRPr="00C50E2C" w:rsidRDefault="00F950E2" w:rsidP="00F950E2">
      <w:pPr>
        <w:pStyle w:val="BodyText"/>
        <w:tabs>
          <w:tab w:val="left" w:pos="0"/>
        </w:tabs>
        <w:spacing w:before="100" w:beforeAutospacing="1" w:after="100" w:afterAutospacing="1"/>
        <w:rPr>
          <w:ins w:id="557" w:author="Author"/>
          <w:rFonts w:ascii="Verdana" w:hAnsi="Verdana"/>
          <w:sz w:val="22"/>
          <w:szCs w:val="22"/>
          <w:u w:val="single"/>
        </w:rPr>
      </w:pPr>
      <w:ins w:id="558" w:author="Author">
        <w:r w:rsidRPr="00C50E2C">
          <w:rPr>
            <w:rFonts w:ascii="Verdana" w:hAnsi="Verdana"/>
            <w:sz w:val="22"/>
            <w:szCs w:val="22"/>
            <w:u w:val="single"/>
          </w:rPr>
          <w:t>(b) The following are safe sleeping standards requiring notification:</w:t>
        </w:r>
      </w:ins>
    </w:p>
    <w:p w14:paraId="6673F7CA" w14:textId="77777777" w:rsidR="00F950E2" w:rsidRDefault="0056013D" w:rsidP="00F950E2">
      <w:pPr>
        <w:pStyle w:val="BodyText"/>
        <w:tabs>
          <w:tab w:val="left" w:pos="0"/>
        </w:tabs>
        <w:spacing w:before="100" w:beforeAutospacing="1" w:after="100" w:afterAutospacing="1"/>
        <w:rPr>
          <w:ins w:id="559" w:author="Author"/>
          <w:rFonts w:ascii="Verdana" w:hAnsi="Verdana"/>
          <w:sz w:val="22"/>
          <w:szCs w:val="22"/>
          <w:u w:val="single"/>
        </w:rPr>
      </w:pPr>
      <w:r w:rsidRPr="0056013D">
        <w:rPr>
          <w:rFonts w:ascii="Verdana" w:hAnsi="Verdana"/>
          <w:sz w:val="22"/>
          <w:szCs w:val="22"/>
        </w:rPr>
        <w:tab/>
      </w:r>
      <w:ins w:id="560" w:author="Author">
        <w:r w:rsidR="00F950E2" w:rsidRPr="00C50E2C">
          <w:rPr>
            <w:rFonts w:ascii="Verdana" w:hAnsi="Verdana"/>
            <w:sz w:val="22"/>
            <w:szCs w:val="22"/>
            <w:u w:val="single"/>
          </w:rPr>
          <w:t>(1) §747.2309(a)(1) of this chapter (relating to What specific safety requirements must my cribs meet?);</w:t>
        </w:r>
      </w:ins>
    </w:p>
    <w:p w14:paraId="20C432BC" w14:textId="77777777" w:rsidR="00F950E2" w:rsidRDefault="0056013D" w:rsidP="00F950E2">
      <w:pPr>
        <w:pStyle w:val="BodyText"/>
        <w:tabs>
          <w:tab w:val="left" w:pos="0"/>
        </w:tabs>
        <w:spacing w:before="100" w:beforeAutospacing="1" w:after="100" w:afterAutospacing="1"/>
        <w:rPr>
          <w:ins w:id="561" w:author="Author"/>
          <w:rFonts w:ascii="Verdana" w:hAnsi="Verdana"/>
          <w:sz w:val="22"/>
          <w:szCs w:val="22"/>
          <w:u w:val="single"/>
        </w:rPr>
      </w:pPr>
      <w:r w:rsidRPr="0056013D">
        <w:rPr>
          <w:rFonts w:ascii="Verdana" w:hAnsi="Verdana"/>
          <w:sz w:val="22"/>
          <w:szCs w:val="22"/>
        </w:rPr>
        <w:tab/>
      </w:r>
      <w:ins w:id="562" w:author="Author">
        <w:r w:rsidR="00F950E2" w:rsidRPr="00C50E2C">
          <w:rPr>
            <w:rFonts w:ascii="Verdana" w:hAnsi="Verdana"/>
            <w:sz w:val="22"/>
            <w:szCs w:val="22"/>
            <w:u w:val="single"/>
          </w:rPr>
          <w:t>(2) §747.2311(2)(A) of this chapter (relating to Are play yards allowed?);</w:t>
        </w:r>
      </w:ins>
    </w:p>
    <w:p w14:paraId="19CBDCC6" w14:textId="77777777" w:rsidR="00F950E2" w:rsidRDefault="0056013D" w:rsidP="00F950E2">
      <w:pPr>
        <w:pStyle w:val="BodyText"/>
        <w:tabs>
          <w:tab w:val="left" w:pos="0"/>
        </w:tabs>
        <w:spacing w:before="100" w:beforeAutospacing="1" w:after="100" w:afterAutospacing="1"/>
        <w:rPr>
          <w:ins w:id="563" w:author="Author"/>
          <w:rFonts w:ascii="Verdana" w:hAnsi="Verdana"/>
          <w:sz w:val="22"/>
          <w:szCs w:val="22"/>
          <w:u w:val="single"/>
        </w:rPr>
      </w:pPr>
      <w:r w:rsidRPr="0056013D">
        <w:rPr>
          <w:rFonts w:ascii="Verdana" w:hAnsi="Verdana"/>
          <w:sz w:val="22"/>
          <w:szCs w:val="22"/>
        </w:rPr>
        <w:tab/>
      </w:r>
      <w:ins w:id="564" w:author="Author">
        <w:r w:rsidR="00F950E2" w:rsidRPr="00C50E2C">
          <w:rPr>
            <w:rFonts w:ascii="Verdana" w:hAnsi="Verdana"/>
            <w:sz w:val="22"/>
            <w:szCs w:val="22"/>
            <w:u w:val="single"/>
          </w:rPr>
          <w:t>(3) §747.2315(a)(4) and (b) of this chapter (relating to What specific types of equipment am I prohibited from using with infants?);</w:t>
        </w:r>
      </w:ins>
    </w:p>
    <w:p w14:paraId="67185F99" w14:textId="77777777" w:rsidR="00F950E2" w:rsidRDefault="0056013D" w:rsidP="00F950E2">
      <w:pPr>
        <w:pStyle w:val="BodyText"/>
        <w:tabs>
          <w:tab w:val="left" w:pos="0"/>
        </w:tabs>
        <w:spacing w:before="100" w:beforeAutospacing="1" w:after="100" w:afterAutospacing="1"/>
        <w:rPr>
          <w:ins w:id="565" w:author="Author"/>
          <w:rFonts w:ascii="Verdana" w:hAnsi="Verdana"/>
          <w:sz w:val="22"/>
          <w:szCs w:val="22"/>
          <w:u w:val="single"/>
        </w:rPr>
      </w:pPr>
      <w:r w:rsidRPr="0056013D">
        <w:rPr>
          <w:rFonts w:ascii="Verdana" w:hAnsi="Verdana"/>
          <w:sz w:val="22"/>
          <w:szCs w:val="22"/>
        </w:rPr>
        <w:tab/>
      </w:r>
      <w:ins w:id="566" w:author="Author">
        <w:r w:rsidR="00F950E2" w:rsidRPr="00C50E2C">
          <w:rPr>
            <w:rFonts w:ascii="Verdana" w:hAnsi="Verdana"/>
            <w:sz w:val="22"/>
            <w:szCs w:val="22"/>
            <w:u w:val="single"/>
          </w:rPr>
          <w:t>(4) §747.2326 of this chapter (relating to May I allow infants to sleep in a restrictive device?);</w:t>
        </w:r>
      </w:ins>
    </w:p>
    <w:p w14:paraId="378200F1" w14:textId="77777777" w:rsidR="00F950E2" w:rsidRDefault="0056013D" w:rsidP="00F950E2">
      <w:pPr>
        <w:pStyle w:val="BodyText"/>
        <w:tabs>
          <w:tab w:val="left" w:pos="0"/>
        </w:tabs>
        <w:spacing w:before="100" w:beforeAutospacing="1" w:after="100" w:afterAutospacing="1"/>
        <w:rPr>
          <w:ins w:id="567" w:author="Author"/>
          <w:rFonts w:ascii="Verdana" w:hAnsi="Verdana"/>
          <w:sz w:val="22"/>
          <w:szCs w:val="22"/>
          <w:u w:val="single"/>
        </w:rPr>
      </w:pPr>
      <w:r w:rsidRPr="0056013D">
        <w:rPr>
          <w:rFonts w:ascii="Verdana" w:hAnsi="Verdana"/>
          <w:sz w:val="22"/>
          <w:szCs w:val="22"/>
        </w:rPr>
        <w:tab/>
      </w:r>
      <w:ins w:id="568" w:author="Author">
        <w:r w:rsidR="00F950E2" w:rsidRPr="00C50E2C">
          <w:rPr>
            <w:rFonts w:ascii="Verdana" w:hAnsi="Verdana"/>
            <w:sz w:val="22"/>
            <w:szCs w:val="22"/>
            <w:u w:val="single"/>
          </w:rPr>
          <w:t>(5) §747.2327 of this chapter (relating to Are infants required to sleep on their backs?);</w:t>
        </w:r>
      </w:ins>
    </w:p>
    <w:p w14:paraId="3A0627AD" w14:textId="77777777" w:rsidR="00F950E2" w:rsidRDefault="0056013D" w:rsidP="00F950E2">
      <w:pPr>
        <w:pStyle w:val="BodyText"/>
        <w:tabs>
          <w:tab w:val="left" w:pos="0"/>
        </w:tabs>
        <w:spacing w:before="100" w:beforeAutospacing="1" w:after="100" w:afterAutospacing="1"/>
        <w:rPr>
          <w:ins w:id="569" w:author="Author"/>
          <w:rFonts w:ascii="Verdana" w:hAnsi="Verdana"/>
          <w:sz w:val="22"/>
          <w:szCs w:val="22"/>
          <w:u w:val="single"/>
        </w:rPr>
      </w:pPr>
      <w:r w:rsidRPr="0056013D">
        <w:rPr>
          <w:rFonts w:ascii="Verdana" w:hAnsi="Verdana"/>
          <w:sz w:val="22"/>
          <w:szCs w:val="22"/>
        </w:rPr>
        <w:tab/>
      </w:r>
      <w:ins w:id="570" w:author="Author">
        <w:r w:rsidR="00F950E2" w:rsidRPr="00C50E2C">
          <w:rPr>
            <w:rFonts w:ascii="Verdana" w:hAnsi="Verdana"/>
            <w:sz w:val="22"/>
            <w:szCs w:val="22"/>
            <w:u w:val="single"/>
          </w:rPr>
          <w:t>(6) §747.2328 of this chapter (relating to May I swaddle an infant to help the infant sleep?); and</w:t>
        </w:r>
      </w:ins>
    </w:p>
    <w:p w14:paraId="4C2E096A" w14:textId="77777777" w:rsidR="00F950E2" w:rsidRDefault="0056013D" w:rsidP="00F950E2">
      <w:pPr>
        <w:pStyle w:val="BodyText"/>
        <w:tabs>
          <w:tab w:val="left" w:pos="0"/>
        </w:tabs>
        <w:spacing w:before="100" w:beforeAutospacing="1" w:after="100" w:afterAutospacing="1"/>
        <w:rPr>
          <w:ins w:id="571" w:author="Author"/>
          <w:rFonts w:ascii="Verdana" w:hAnsi="Verdana"/>
          <w:sz w:val="22"/>
          <w:szCs w:val="22"/>
          <w:u w:val="single"/>
        </w:rPr>
      </w:pPr>
      <w:r w:rsidRPr="0056013D">
        <w:rPr>
          <w:rFonts w:ascii="Verdana" w:hAnsi="Verdana"/>
          <w:sz w:val="22"/>
          <w:szCs w:val="22"/>
        </w:rPr>
        <w:tab/>
      </w:r>
      <w:ins w:id="572" w:author="Author">
        <w:r w:rsidR="00F950E2" w:rsidRPr="00C50E2C">
          <w:rPr>
            <w:rFonts w:ascii="Verdana" w:hAnsi="Verdana"/>
            <w:sz w:val="22"/>
            <w:szCs w:val="22"/>
            <w:u w:val="single"/>
          </w:rPr>
          <w:t>(7) §747.2329 of this chapter (relating to If an infant has difficulty falling asleep, may I cover the infant’s head or crib?).</w:t>
        </w:r>
      </w:ins>
    </w:p>
    <w:p w14:paraId="44056745" w14:textId="6A43F57F" w:rsidR="00F950E2" w:rsidRPr="00C50E2C" w:rsidRDefault="00F950E2" w:rsidP="00F950E2">
      <w:pPr>
        <w:pStyle w:val="BodyText"/>
        <w:tabs>
          <w:tab w:val="left" w:pos="0"/>
        </w:tabs>
        <w:spacing w:before="100" w:beforeAutospacing="1" w:after="100" w:afterAutospacing="1"/>
        <w:rPr>
          <w:ins w:id="573" w:author="Author"/>
          <w:rFonts w:ascii="Verdana" w:hAnsi="Verdana"/>
          <w:sz w:val="22"/>
          <w:szCs w:val="22"/>
          <w:u w:val="single"/>
        </w:rPr>
      </w:pPr>
      <w:ins w:id="574" w:author="Author">
        <w:r w:rsidRPr="00C50E2C">
          <w:rPr>
            <w:rFonts w:ascii="Verdana" w:hAnsi="Verdana"/>
            <w:sz w:val="22"/>
            <w:szCs w:val="22"/>
            <w:u w:val="single"/>
          </w:rPr>
          <w:t>§747.309. How must I notify parents of a safe sleeping deficiency or an abuse, neglect, or exploitation deficiency?</w:t>
        </w:r>
      </w:ins>
    </w:p>
    <w:p w14:paraId="128A625B" w14:textId="22C552F2" w:rsidR="0056013D" w:rsidRPr="0056013D" w:rsidRDefault="00F950E2" w:rsidP="00C50E2C">
      <w:pPr>
        <w:pStyle w:val="BodyText"/>
        <w:tabs>
          <w:tab w:val="left" w:pos="0"/>
        </w:tabs>
        <w:spacing w:before="100" w:beforeAutospacing="1" w:after="100" w:afterAutospacing="1"/>
        <w:rPr>
          <w:rFonts w:ascii="Verdana" w:hAnsi="Verdana"/>
          <w:sz w:val="22"/>
          <w:szCs w:val="22"/>
        </w:rPr>
      </w:pPr>
      <w:ins w:id="575" w:author="Author">
        <w:r w:rsidRPr="00C50E2C">
          <w:rPr>
            <w:rFonts w:ascii="Verdana" w:hAnsi="Verdana"/>
            <w:sz w:val="22"/>
            <w:szCs w:val="22"/>
            <w:u w:val="single"/>
          </w:rPr>
          <w:t xml:space="preserve">Within five days after you receive notification of a deficiency described in §747.307 of this division (relating to What are the notification requirements when Licensing finds my child-care home deficient in a standard related to safe sleeping or the abuse, neglect, or exploitation of a child?), you must use Form 2970, </w:t>
        </w:r>
        <w:r w:rsidRPr="00C50E2C">
          <w:rPr>
            <w:rFonts w:ascii="Verdana" w:hAnsi="Verdana"/>
            <w:i/>
            <w:sz w:val="22"/>
            <w:szCs w:val="22"/>
            <w:u w:val="single"/>
          </w:rPr>
          <w:t>Notification of Violation</w:t>
        </w:r>
        <w:r w:rsidRPr="00C50E2C">
          <w:rPr>
            <w:rFonts w:ascii="Verdana" w:hAnsi="Verdana"/>
            <w:sz w:val="22"/>
            <w:szCs w:val="22"/>
            <w:u w:val="single"/>
          </w:rPr>
          <w:t>, located on the Licensing provider website, to notify the parents of each child attending your child-care home at the time of the notification, including a child who may not have been in care on the day of the actual incident.</w:t>
        </w:r>
      </w:ins>
    </w:p>
    <w:p w14:paraId="61EBF8C6" w14:textId="77777777" w:rsidR="0056013D" w:rsidRPr="0056013D" w:rsidRDefault="0056013D" w:rsidP="00C50E2C">
      <w:pPr>
        <w:pStyle w:val="Heading1"/>
      </w:pPr>
      <w:r w:rsidRPr="0056013D">
        <w:br w:type="page"/>
        <w:t>TITLE 26</w:t>
      </w:r>
      <w:r w:rsidRPr="0056013D">
        <w:tab/>
        <w:t>HEALTH AND HUMAN SERVICES</w:t>
      </w:r>
    </w:p>
    <w:p w14:paraId="34B3BB37" w14:textId="77777777" w:rsidR="0056013D" w:rsidRPr="0056013D" w:rsidRDefault="0056013D" w:rsidP="00C50E2C">
      <w:pPr>
        <w:pStyle w:val="Heading1"/>
      </w:pPr>
      <w:r w:rsidRPr="0056013D">
        <w:t>PART 1</w:t>
      </w:r>
      <w:r w:rsidRPr="0056013D">
        <w:tab/>
        <w:t>HEALTH AND HUMAN SERVICES COMMISSION</w:t>
      </w:r>
    </w:p>
    <w:p w14:paraId="6E220D69" w14:textId="77777777" w:rsidR="0056013D" w:rsidRPr="0056013D" w:rsidRDefault="0056013D" w:rsidP="00C50E2C">
      <w:pPr>
        <w:pStyle w:val="Heading1"/>
      </w:pPr>
      <w:r w:rsidRPr="0056013D">
        <w:t>CHAPTER 747</w:t>
      </w:r>
      <w:r w:rsidRPr="0056013D">
        <w:tab/>
        <w:t>MINIMUM STANDARDS FOR CHILD-CARE HOMES</w:t>
      </w:r>
    </w:p>
    <w:p w14:paraId="2B696C95" w14:textId="77777777" w:rsidR="0056013D" w:rsidRPr="0056013D" w:rsidRDefault="0056013D" w:rsidP="00C50E2C">
      <w:pPr>
        <w:pStyle w:val="Heading1"/>
      </w:pPr>
      <w:r w:rsidRPr="0056013D">
        <w:t>SUBCHAPTER C</w:t>
      </w:r>
      <w:r w:rsidRPr="0056013D">
        <w:tab/>
        <w:t>RECORD KEEPING</w:t>
      </w:r>
    </w:p>
    <w:p w14:paraId="0677584A" w14:textId="77777777" w:rsidR="0056013D" w:rsidRPr="0056013D" w:rsidRDefault="0056013D" w:rsidP="00C50E2C">
      <w:pPr>
        <w:pStyle w:val="Heading1"/>
      </w:pPr>
      <w:r w:rsidRPr="0056013D">
        <w:t>DIVISION 2</w:t>
      </w:r>
      <w:r w:rsidRPr="0056013D">
        <w:tab/>
        <w:t>RECORDS OF ACCIDENTS AND INCIDENTS</w:t>
      </w:r>
    </w:p>
    <w:p w14:paraId="2B82BF4A" w14:textId="1ABABC4F" w:rsidR="0056013D" w:rsidRPr="0056013D" w:rsidRDefault="0056013D" w:rsidP="00C50E2C">
      <w:pPr>
        <w:pStyle w:val="BodyText"/>
        <w:tabs>
          <w:tab w:val="left" w:pos="360"/>
          <w:tab w:val="left" w:pos="897"/>
        </w:tabs>
        <w:spacing w:before="100" w:beforeAutospacing="1" w:after="100" w:afterAutospacing="1"/>
        <w:rPr>
          <w:rFonts w:ascii="Verdana" w:hAnsi="Verdana"/>
          <w:sz w:val="22"/>
          <w:szCs w:val="22"/>
        </w:rPr>
      </w:pPr>
      <w:r w:rsidRPr="0056013D">
        <w:rPr>
          <w:rFonts w:ascii="Verdana" w:hAnsi="Verdana"/>
          <w:sz w:val="22"/>
          <w:szCs w:val="22"/>
        </w:rPr>
        <w:t xml:space="preserve">§747.701. </w:t>
      </w:r>
      <w:ins w:id="576" w:author="Author">
        <w:r w:rsidR="00F950E2" w:rsidRPr="00C50E2C">
          <w:rPr>
            <w:rFonts w:ascii="Verdana" w:hAnsi="Verdana"/>
            <w:sz w:val="22"/>
            <w:szCs w:val="22"/>
            <w:u w:val="single"/>
          </w:rPr>
          <w:t xml:space="preserve">What </w:t>
        </w:r>
      </w:ins>
      <w:del w:id="577" w:author="Author">
        <w:r w:rsidR="00C50E2C" w:rsidRPr="00C50E2C" w:rsidDel="00F950E2">
          <w:rPr>
            <w:rFonts w:ascii="Verdana" w:hAnsi="Verdana"/>
            <w:strike/>
            <w:sz w:val="22"/>
            <w:szCs w:val="22"/>
          </w:rPr>
          <w:delText xml:space="preserve">Must I keep a </w:delText>
        </w:r>
      </w:del>
      <w:r w:rsidRPr="0056013D">
        <w:rPr>
          <w:rFonts w:ascii="Verdana" w:hAnsi="Verdana"/>
          <w:sz w:val="22"/>
          <w:szCs w:val="22"/>
        </w:rPr>
        <w:t xml:space="preserve">written </w:t>
      </w:r>
      <w:ins w:id="578" w:author="Author">
        <w:r w:rsidR="00F950E2" w:rsidRPr="00C50E2C">
          <w:rPr>
            <w:rFonts w:ascii="Verdana" w:hAnsi="Verdana"/>
            <w:sz w:val="22"/>
            <w:szCs w:val="22"/>
            <w:u w:val="single"/>
          </w:rPr>
          <w:t xml:space="preserve">records </w:t>
        </w:r>
      </w:ins>
      <w:del w:id="579" w:author="Author">
        <w:r w:rsidR="00C50E2C" w:rsidRPr="00C50E2C" w:rsidDel="00F950E2">
          <w:rPr>
            <w:rFonts w:ascii="Verdana" w:hAnsi="Verdana"/>
            <w:strike/>
            <w:sz w:val="22"/>
            <w:szCs w:val="22"/>
          </w:rPr>
          <w:delText xml:space="preserve">record </w:delText>
        </w:r>
      </w:del>
      <w:ins w:id="580" w:author="Author">
        <w:r w:rsidR="00F950E2" w:rsidRPr="00C50E2C">
          <w:rPr>
            <w:rFonts w:ascii="Verdana" w:hAnsi="Verdana"/>
            <w:sz w:val="22"/>
            <w:szCs w:val="22"/>
            <w:u w:val="single"/>
          </w:rPr>
          <w:t xml:space="preserve">must I keep </w:t>
        </w:r>
      </w:ins>
      <w:r w:rsidRPr="0056013D">
        <w:rPr>
          <w:rFonts w:ascii="Verdana" w:hAnsi="Verdana"/>
          <w:sz w:val="22"/>
          <w:szCs w:val="22"/>
        </w:rPr>
        <w:t>of accidents and injuries that occur at my child-care home?</w:t>
      </w:r>
    </w:p>
    <w:p w14:paraId="51F13A65" w14:textId="0231C409" w:rsidR="0056013D" w:rsidRPr="0056013D" w:rsidRDefault="00C50E2C" w:rsidP="00C50E2C">
      <w:pPr>
        <w:pStyle w:val="BodyText"/>
        <w:tabs>
          <w:tab w:val="left" w:pos="360"/>
          <w:tab w:val="left" w:pos="897"/>
        </w:tabs>
        <w:spacing w:before="100" w:beforeAutospacing="1" w:after="100" w:afterAutospacing="1"/>
        <w:rPr>
          <w:rFonts w:ascii="Verdana" w:hAnsi="Verdana"/>
          <w:sz w:val="22"/>
          <w:szCs w:val="22"/>
        </w:rPr>
      </w:pPr>
      <w:del w:id="581" w:author="Author">
        <w:r w:rsidRPr="00C50E2C" w:rsidDel="00F950E2">
          <w:rPr>
            <w:rFonts w:ascii="Verdana" w:hAnsi="Verdana"/>
            <w:strike/>
            <w:sz w:val="22"/>
            <w:szCs w:val="22"/>
          </w:rPr>
          <w:delText xml:space="preserve">Yes. </w:delText>
        </w:r>
      </w:del>
      <w:r w:rsidR="0056013D" w:rsidRPr="0056013D">
        <w:rPr>
          <w:rFonts w:ascii="Verdana" w:hAnsi="Verdana"/>
          <w:sz w:val="22"/>
          <w:szCs w:val="22"/>
        </w:rPr>
        <w:t xml:space="preserve">You must use </w:t>
      </w:r>
      <w:ins w:id="582" w:author="Author">
        <w:r w:rsidR="00F950E2" w:rsidRPr="00C50E2C">
          <w:rPr>
            <w:rFonts w:ascii="Verdana" w:hAnsi="Verdana"/>
            <w:sz w:val="22"/>
            <w:szCs w:val="22"/>
            <w:u w:val="single"/>
          </w:rPr>
          <w:t xml:space="preserve">the </w:t>
        </w:r>
      </w:ins>
      <w:del w:id="583" w:author="Author">
        <w:r w:rsidRPr="00C50E2C" w:rsidDel="00F950E2">
          <w:rPr>
            <w:rFonts w:ascii="Verdana" w:hAnsi="Verdana"/>
            <w:strike/>
            <w:sz w:val="22"/>
            <w:szCs w:val="22"/>
          </w:rPr>
          <w:delText xml:space="preserve">a </w:delText>
        </w:r>
      </w:del>
      <w:r w:rsidR="0056013D" w:rsidRPr="0056013D">
        <w:rPr>
          <w:rFonts w:ascii="Verdana" w:hAnsi="Verdana"/>
          <w:sz w:val="22"/>
          <w:szCs w:val="22"/>
        </w:rPr>
        <w:t xml:space="preserve">Licensing </w:t>
      </w:r>
      <w:r w:rsidR="0056013D" w:rsidRPr="0056013D">
        <w:rPr>
          <w:rFonts w:ascii="Verdana" w:hAnsi="Verdana"/>
          <w:i/>
          <w:sz w:val="22"/>
          <w:szCs w:val="22"/>
        </w:rPr>
        <w:t>Incident/Illness Report</w:t>
      </w:r>
      <w:r w:rsidR="0056013D" w:rsidRPr="0056013D">
        <w:rPr>
          <w:rFonts w:ascii="Verdana" w:hAnsi="Verdana"/>
          <w:sz w:val="22"/>
          <w:szCs w:val="22"/>
        </w:rPr>
        <w:t xml:space="preserve"> </w:t>
      </w:r>
      <w:ins w:id="584" w:author="Author">
        <w:r w:rsidR="00F950E2" w:rsidRPr="00C50E2C">
          <w:rPr>
            <w:rFonts w:ascii="Verdana" w:hAnsi="Verdana"/>
            <w:sz w:val="22"/>
            <w:szCs w:val="22"/>
            <w:u w:val="single"/>
          </w:rPr>
          <w:t>Form 7239</w:t>
        </w:r>
      </w:ins>
      <w:del w:id="585" w:author="Author">
        <w:r w:rsidRPr="00C50E2C" w:rsidDel="00F950E2">
          <w:rPr>
            <w:rFonts w:ascii="Verdana" w:hAnsi="Verdana"/>
            <w:strike/>
            <w:sz w:val="22"/>
            <w:szCs w:val="22"/>
          </w:rPr>
          <w:delText>form</w:delText>
        </w:r>
      </w:del>
      <w:r w:rsidR="0056013D" w:rsidRPr="0056013D">
        <w:rPr>
          <w:rFonts w:ascii="Verdana" w:hAnsi="Verdana"/>
          <w:sz w:val="22"/>
          <w:szCs w:val="22"/>
        </w:rPr>
        <w:t xml:space="preserve">, or other form containing at least the same information, to record information regarding: </w:t>
      </w:r>
    </w:p>
    <w:p w14:paraId="47BC98F3" w14:textId="29447EBE" w:rsidR="00F950E2" w:rsidRPr="00C50E2C" w:rsidRDefault="0056013D" w:rsidP="00F950E2">
      <w:pPr>
        <w:pStyle w:val="BodyText"/>
        <w:tabs>
          <w:tab w:val="left" w:pos="0"/>
          <w:tab w:val="left" w:pos="360"/>
        </w:tabs>
        <w:spacing w:before="100" w:beforeAutospacing="1" w:after="100" w:afterAutospacing="1"/>
        <w:rPr>
          <w:ins w:id="586" w:author="Author"/>
          <w:rFonts w:ascii="Verdana" w:hAnsi="Verdana"/>
          <w:sz w:val="22"/>
          <w:szCs w:val="22"/>
          <w:u w:val="single"/>
        </w:rPr>
      </w:pPr>
      <w:r w:rsidRPr="0056013D">
        <w:rPr>
          <w:rFonts w:ascii="Verdana" w:hAnsi="Verdana"/>
          <w:sz w:val="22"/>
          <w:szCs w:val="22"/>
        </w:rPr>
        <w:tab/>
        <w:t xml:space="preserve">(1) Injuries that required medical </w:t>
      </w:r>
      <w:ins w:id="587" w:author="Author">
        <w:r w:rsidR="00F950E2" w:rsidRPr="00C50E2C">
          <w:rPr>
            <w:rFonts w:ascii="Verdana" w:hAnsi="Verdana"/>
            <w:sz w:val="22"/>
            <w:szCs w:val="22"/>
            <w:u w:val="single"/>
          </w:rPr>
          <w:t>treatment</w:t>
        </w:r>
      </w:ins>
      <w:del w:id="588" w:author="Author">
        <w:r w:rsidR="00C50E2C" w:rsidRPr="00C50E2C" w:rsidDel="00F950E2">
          <w:rPr>
            <w:rFonts w:ascii="Verdana" w:hAnsi="Verdana"/>
            <w:strike/>
            <w:sz w:val="22"/>
            <w:szCs w:val="22"/>
          </w:rPr>
          <w:delText>attention</w:delText>
        </w:r>
      </w:del>
      <w:r w:rsidRPr="0056013D">
        <w:rPr>
          <w:rFonts w:ascii="Verdana" w:hAnsi="Verdana"/>
          <w:sz w:val="22"/>
          <w:szCs w:val="22"/>
        </w:rPr>
        <w:t xml:space="preserve"> by a health-care professional</w:t>
      </w:r>
      <w:ins w:id="589" w:author="Author">
        <w:r w:rsidR="00F950E2" w:rsidRPr="00C50E2C">
          <w:rPr>
            <w:rFonts w:ascii="Verdana" w:hAnsi="Verdana"/>
            <w:sz w:val="22"/>
            <w:szCs w:val="22"/>
            <w:u w:val="single"/>
          </w:rPr>
          <w:t xml:space="preserve"> or hospitalization</w:t>
        </w:r>
      </w:ins>
      <w:r w:rsidRPr="0056013D">
        <w:rPr>
          <w:rFonts w:ascii="Verdana" w:hAnsi="Verdana"/>
          <w:sz w:val="22"/>
          <w:szCs w:val="22"/>
        </w:rPr>
        <w:t>;</w:t>
      </w:r>
      <w:ins w:id="590" w:author="Author">
        <w:r w:rsidR="00F950E2" w:rsidRPr="00F950E2">
          <w:rPr>
            <w:rFonts w:ascii="Verdana" w:hAnsi="Verdana"/>
            <w:sz w:val="22"/>
            <w:szCs w:val="22"/>
            <w:u w:val="single"/>
          </w:rPr>
          <w:t xml:space="preserve"> </w:t>
        </w:r>
      </w:ins>
    </w:p>
    <w:p w14:paraId="1460B281" w14:textId="77777777" w:rsidR="00F950E2" w:rsidRDefault="0056013D" w:rsidP="00F950E2">
      <w:pPr>
        <w:pStyle w:val="BodyText"/>
        <w:tabs>
          <w:tab w:val="left" w:pos="0"/>
          <w:tab w:val="left" w:pos="360"/>
        </w:tabs>
        <w:spacing w:before="100" w:beforeAutospacing="1" w:after="100" w:afterAutospacing="1"/>
        <w:rPr>
          <w:ins w:id="591" w:author="Author"/>
          <w:rFonts w:ascii="Verdana" w:hAnsi="Verdana"/>
          <w:sz w:val="22"/>
          <w:szCs w:val="22"/>
          <w:u w:val="single"/>
        </w:rPr>
      </w:pPr>
      <w:r w:rsidRPr="0056013D">
        <w:rPr>
          <w:rFonts w:ascii="Verdana" w:hAnsi="Verdana"/>
          <w:sz w:val="22"/>
          <w:szCs w:val="22"/>
        </w:rPr>
        <w:tab/>
      </w:r>
      <w:ins w:id="592" w:author="Author">
        <w:r w:rsidR="00F950E2" w:rsidRPr="00C50E2C">
          <w:rPr>
            <w:rFonts w:ascii="Verdana" w:hAnsi="Verdana"/>
            <w:sz w:val="22"/>
            <w:szCs w:val="22"/>
            <w:u w:val="single"/>
          </w:rPr>
          <w:t>(2) Illnesses that required hospitalization;</w:t>
        </w:r>
      </w:ins>
    </w:p>
    <w:p w14:paraId="4C0581AE" w14:textId="3C0E8713"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r>
      <w:ins w:id="593" w:author="Author">
        <w:r w:rsidR="00F950E2" w:rsidRPr="00C50E2C">
          <w:rPr>
            <w:rFonts w:ascii="Verdana" w:hAnsi="Verdana"/>
            <w:sz w:val="22"/>
            <w:szCs w:val="22"/>
            <w:u w:val="single"/>
          </w:rPr>
          <w:t xml:space="preserve">(3) Any incident of a child in care or caregiver contracting a communicable disease deemed notifiable by the Texas Department of State Health Services as specified in 25 TAC Chapter 97, Subchapter A (relating to Control of Communicable Diseases); </w:t>
        </w:r>
      </w:ins>
      <w:r w:rsidRPr="0056013D">
        <w:rPr>
          <w:rFonts w:ascii="Verdana" w:hAnsi="Verdana"/>
          <w:sz w:val="22"/>
          <w:szCs w:val="22"/>
        </w:rPr>
        <w:t xml:space="preserve">and </w:t>
      </w:r>
    </w:p>
    <w:p w14:paraId="322B843F" w14:textId="4A7D325D" w:rsidR="00F950E2" w:rsidRPr="00C50E2C" w:rsidRDefault="0056013D" w:rsidP="00F950E2">
      <w:pPr>
        <w:pStyle w:val="BodyText"/>
        <w:tabs>
          <w:tab w:val="left" w:pos="0"/>
          <w:tab w:val="left" w:pos="360"/>
        </w:tabs>
        <w:spacing w:before="100" w:beforeAutospacing="1" w:after="100" w:afterAutospacing="1"/>
        <w:rPr>
          <w:ins w:id="594" w:author="Author"/>
          <w:rFonts w:ascii="Verdana" w:hAnsi="Verdana"/>
          <w:sz w:val="22"/>
          <w:szCs w:val="22"/>
          <w:u w:val="single"/>
        </w:rPr>
      </w:pPr>
      <w:r w:rsidRPr="0056013D">
        <w:rPr>
          <w:rFonts w:ascii="Verdana" w:hAnsi="Verdana"/>
          <w:sz w:val="22"/>
          <w:szCs w:val="22"/>
        </w:rPr>
        <w:tab/>
      </w:r>
      <w:ins w:id="595" w:author="Author">
        <w:r w:rsidR="00F950E2" w:rsidRPr="00C50E2C">
          <w:rPr>
            <w:rFonts w:ascii="Verdana" w:hAnsi="Verdana"/>
            <w:sz w:val="22"/>
            <w:szCs w:val="22"/>
            <w:u w:val="single"/>
          </w:rPr>
          <w:t>(4)</w:t>
        </w:r>
      </w:ins>
      <w:r w:rsidR="00F950E2" w:rsidRPr="00C50E2C" w:rsidDel="00F950E2">
        <w:rPr>
          <w:rFonts w:ascii="Verdana" w:hAnsi="Verdana"/>
          <w:strike/>
          <w:sz w:val="22"/>
          <w:szCs w:val="22"/>
        </w:rPr>
        <w:t xml:space="preserve"> </w:t>
      </w:r>
      <w:del w:id="596" w:author="Author">
        <w:r w:rsidR="00C50E2C" w:rsidRPr="00C50E2C" w:rsidDel="00F950E2">
          <w:rPr>
            <w:rFonts w:ascii="Verdana" w:hAnsi="Verdana"/>
            <w:strike/>
            <w:sz w:val="22"/>
            <w:szCs w:val="22"/>
          </w:rPr>
          <w:delText>(2)</w:delText>
        </w:r>
      </w:del>
      <w:r w:rsidRPr="0056013D">
        <w:rPr>
          <w:rFonts w:ascii="Verdana" w:hAnsi="Verdana"/>
          <w:sz w:val="22"/>
          <w:szCs w:val="22"/>
        </w:rPr>
        <w:t xml:space="preserve"> Any other situation that placed a child at risk, such as forgetting a child in a vehicle or not preventing a child from wandering away from the child-care home.</w:t>
      </w:r>
      <w:ins w:id="597" w:author="Author">
        <w:r w:rsidR="00F950E2" w:rsidRPr="00F950E2">
          <w:rPr>
            <w:rFonts w:ascii="Verdana" w:hAnsi="Verdana"/>
            <w:sz w:val="22"/>
            <w:szCs w:val="22"/>
            <w:u w:val="single"/>
          </w:rPr>
          <w:t xml:space="preserve"> </w:t>
        </w:r>
      </w:ins>
    </w:p>
    <w:p w14:paraId="3CFBFCE6" w14:textId="1CE0E816" w:rsidR="0056013D" w:rsidRPr="0056013D" w:rsidRDefault="0056013D" w:rsidP="00F950E2">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b/>
          <w:i/>
          <w:sz w:val="22"/>
          <w:szCs w:val="22"/>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56013D" w14:paraId="37291565" w14:textId="77777777" w:rsidTr="00C50E2C">
        <w:tc>
          <w:tcPr>
            <w:tcW w:w="10296" w:type="dxa"/>
            <w:shd w:val="clear" w:color="auto" w:fill="auto"/>
          </w:tcPr>
          <w:p w14:paraId="2A21D11B" w14:textId="6EBF13C6" w:rsidR="0056013D" w:rsidRPr="0056013D" w:rsidRDefault="0056013D" w:rsidP="00C50E2C">
            <w:pPr>
              <w:pStyle w:val="BodyText"/>
              <w:tabs>
                <w:tab w:val="left" w:pos="0"/>
              </w:tabs>
              <w:spacing w:before="100" w:beforeAutospacing="1" w:after="100" w:afterAutospacing="1"/>
              <w:rPr>
                <w:rFonts w:ascii="Verdana" w:hAnsi="Verdana"/>
                <w:i/>
                <w:sz w:val="22"/>
                <w:szCs w:val="22"/>
              </w:rPr>
            </w:pPr>
            <w:r w:rsidRPr="0056013D">
              <w:rPr>
                <w:rFonts w:ascii="Verdana" w:hAnsi="Verdana"/>
                <w:i/>
                <w:sz w:val="22"/>
                <w:szCs w:val="22"/>
              </w:rPr>
              <w:t xml:space="preserve">You may obtain a copy of Licensing's Incident/Illness Report form on </w:t>
            </w:r>
            <w:ins w:id="598" w:author="Author">
              <w:r w:rsidR="00F950E2" w:rsidRPr="00C50E2C">
                <w:rPr>
                  <w:rFonts w:ascii="Verdana" w:hAnsi="Verdana"/>
                  <w:i/>
                  <w:sz w:val="22"/>
                  <w:szCs w:val="22"/>
                  <w:u w:val="single"/>
                </w:rPr>
                <w:t>the Licensing provider</w:t>
              </w:r>
            </w:ins>
            <w:del w:id="599" w:author="Author">
              <w:r w:rsidR="00C50E2C" w:rsidRPr="00C50E2C" w:rsidDel="00F950E2">
                <w:rPr>
                  <w:rFonts w:ascii="Verdana" w:hAnsi="Verdana"/>
                  <w:i/>
                  <w:strike/>
                  <w:sz w:val="22"/>
                  <w:szCs w:val="22"/>
                </w:rPr>
                <w:delText>the DFPS</w:delText>
              </w:r>
            </w:del>
            <w:r w:rsidRPr="0056013D">
              <w:rPr>
                <w:rFonts w:ascii="Verdana" w:hAnsi="Verdana"/>
                <w:i/>
                <w:sz w:val="22"/>
                <w:szCs w:val="22"/>
              </w:rPr>
              <w:t xml:space="preserve"> website at:</w:t>
            </w:r>
          </w:p>
          <w:p w14:paraId="2F4D2EAB" w14:textId="77777777" w:rsidR="00F950E2" w:rsidRPr="00C50E2C" w:rsidRDefault="00F950E2" w:rsidP="00F950E2">
            <w:pPr>
              <w:pStyle w:val="BodyText"/>
              <w:tabs>
                <w:tab w:val="left" w:pos="0"/>
              </w:tabs>
              <w:spacing w:before="100" w:beforeAutospacing="1" w:after="100" w:afterAutospacing="1"/>
              <w:rPr>
                <w:ins w:id="600" w:author="Author"/>
                <w:rFonts w:ascii="Verdana" w:hAnsi="Verdana"/>
                <w:i/>
                <w:sz w:val="22"/>
                <w:szCs w:val="22"/>
                <w:u w:val="single"/>
              </w:rPr>
            </w:pPr>
            <w:ins w:id="601" w:author="Author">
              <w:r w:rsidRPr="00C50E2C">
                <w:rPr>
                  <w:rFonts w:ascii="Verdana" w:hAnsi="Verdana"/>
                  <w:i/>
                  <w:sz w:val="22"/>
                  <w:szCs w:val="22"/>
                  <w:u w:val="single"/>
                </w:rPr>
                <w:fldChar w:fldCharType="begin"/>
              </w:r>
              <w:r w:rsidRPr="00C50E2C">
                <w:rPr>
                  <w:rFonts w:ascii="Verdana" w:hAnsi="Verdana"/>
                  <w:i/>
                  <w:sz w:val="22"/>
                  <w:szCs w:val="22"/>
                  <w:u w:val="single"/>
                </w:rPr>
                <w:instrText xml:space="preserve"> HYPERLINK "https://hhs.texas.gov/laws-regulations/handbooks/cclpph/forms" </w:instrText>
              </w:r>
              <w:r w:rsidRPr="00C50E2C">
                <w:rPr>
                  <w:rFonts w:ascii="Verdana" w:hAnsi="Verdana"/>
                  <w:i/>
                  <w:sz w:val="22"/>
                  <w:szCs w:val="22"/>
                  <w:u w:val="single"/>
                </w:rPr>
                <w:fldChar w:fldCharType="separate"/>
              </w:r>
              <w:r w:rsidRPr="00C50E2C">
                <w:rPr>
                  <w:rStyle w:val="Hyperlink"/>
                  <w:rFonts w:ascii="Verdana" w:hAnsi="Verdana"/>
                  <w:i/>
                  <w:sz w:val="22"/>
                  <w:szCs w:val="22"/>
                </w:rPr>
                <w:t>https://hhs.texas.gov/laws-regulations/handbooks/cclpph/forms</w:t>
              </w:r>
              <w:r w:rsidRPr="00C50E2C">
                <w:rPr>
                  <w:rFonts w:ascii="Verdana" w:hAnsi="Verdana"/>
                  <w:i/>
                  <w:sz w:val="22"/>
                  <w:szCs w:val="22"/>
                  <w:u w:val="single"/>
                </w:rPr>
                <w:fldChar w:fldCharType="end"/>
              </w:r>
            </w:ins>
          </w:p>
          <w:p w14:paraId="6D1E1C1A" w14:textId="62DCD50A" w:rsidR="0056013D" w:rsidRPr="0056013D" w:rsidRDefault="00C50E2C" w:rsidP="00C50E2C">
            <w:pPr>
              <w:pStyle w:val="BodyText"/>
              <w:tabs>
                <w:tab w:val="left" w:pos="0"/>
              </w:tabs>
              <w:spacing w:before="100" w:beforeAutospacing="1" w:after="100" w:afterAutospacing="1"/>
              <w:rPr>
                <w:rFonts w:ascii="Verdana" w:hAnsi="Verdana"/>
                <w:i/>
                <w:sz w:val="22"/>
                <w:szCs w:val="22"/>
              </w:rPr>
            </w:pPr>
            <w:del w:id="602" w:author="Author">
              <w:r w:rsidRPr="00C50E2C" w:rsidDel="00F950E2">
                <w:rPr>
                  <w:rFonts w:ascii="Verdana" w:hAnsi="Verdana"/>
                  <w:i/>
                  <w:strike/>
                  <w:sz w:val="22"/>
                  <w:szCs w:val="22"/>
                </w:rPr>
                <w:delText>http://www.dfps.state.tx.us/Child_Care/Information_for_Providers/cclforms.asp</w:delText>
              </w:r>
            </w:del>
          </w:p>
        </w:tc>
      </w:tr>
    </w:tbl>
    <w:p w14:paraId="69B8849D" w14:textId="6180711A" w:rsidR="0056013D" w:rsidRPr="0056013D" w:rsidRDefault="0056013D" w:rsidP="00C50E2C">
      <w:pPr>
        <w:pStyle w:val="Heading1"/>
      </w:pPr>
      <w:r w:rsidRPr="0056013D">
        <w:br w:type="page"/>
        <w:t>TITLE 26</w:t>
      </w:r>
      <w:r w:rsidRPr="0056013D">
        <w:tab/>
        <w:t>HEALTH AND HUMAN SERVICES</w:t>
      </w:r>
    </w:p>
    <w:p w14:paraId="66C457DF" w14:textId="77777777" w:rsidR="0056013D" w:rsidRPr="0056013D" w:rsidRDefault="0056013D" w:rsidP="00C50E2C">
      <w:pPr>
        <w:pStyle w:val="Heading1"/>
      </w:pPr>
      <w:r w:rsidRPr="0056013D">
        <w:t>PART 1</w:t>
      </w:r>
      <w:r w:rsidRPr="0056013D">
        <w:tab/>
        <w:t>HEALTH AND HUMAN SERVICES COMMISSION</w:t>
      </w:r>
    </w:p>
    <w:p w14:paraId="156BE1E0" w14:textId="77777777" w:rsidR="0056013D" w:rsidRPr="0056013D" w:rsidRDefault="0056013D" w:rsidP="00C50E2C">
      <w:pPr>
        <w:pStyle w:val="Heading1"/>
      </w:pPr>
      <w:r w:rsidRPr="0056013D">
        <w:t>CHAPTER 747</w:t>
      </w:r>
      <w:r w:rsidRPr="0056013D">
        <w:tab/>
        <w:t>MINIMUM STANDARDS FOR CHILD-CARE HOMES</w:t>
      </w:r>
    </w:p>
    <w:p w14:paraId="66C51C60" w14:textId="77777777" w:rsidR="0056013D" w:rsidRPr="0056013D" w:rsidRDefault="0056013D" w:rsidP="00C50E2C">
      <w:pPr>
        <w:pStyle w:val="Heading1"/>
      </w:pPr>
      <w:r w:rsidRPr="0056013D">
        <w:t>SUBCHAPTER C</w:t>
      </w:r>
      <w:r w:rsidRPr="0056013D">
        <w:tab/>
        <w:t>RECORD KEEPING</w:t>
      </w:r>
    </w:p>
    <w:p w14:paraId="32DE6C16" w14:textId="77777777" w:rsidR="0056013D" w:rsidRPr="0056013D" w:rsidRDefault="0056013D" w:rsidP="00C50E2C">
      <w:pPr>
        <w:pStyle w:val="Heading1"/>
      </w:pPr>
      <w:r w:rsidRPr="0056013D">
        <w:t>DIVISION 3</w:t>
      </w:r>
      <w:r w:rsidRPr="0056013D">
        <w:tab/>
        <w:t>RECORDS THAT MUST BE KEPT ON FILE AT THE CHILD-CARE HOME</w:t>
      </w:r>
    </w:p>
    <w:p w14:paraId="19E5605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§747.801. What records must I keep at my child-care home?</w:t>
      </w:r>
    </w:p>
    <w:p w14:paraId="0FAD7CA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 xml:space="preserve">You must maintain and make the following records available for our review upon request during hours of operation. Paragraphs (8), (9), and (10) are optional, but if provided, will allow Licensing to avoid duplicating the evaluation of standards that have been evaluated by another state agency within the past year: </w:t>
      </w:r>
    </w:p>
    <w:p w14:paraId="0D93584D"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 Children's records, as specified in Division 1 of this subchapter (relating to Records of Children); </w:t>
      </w:r>
    </w:p>
    <w:p w14:paraId="68AF48B4" w14:textId="5F261D92"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(2) Infant feeding instructions, as required in §747.2321 of this </w:t>
      </w:r>
      <w:ins w:id="603" w:author="Author">
        <w:r w:rsidR="00F950E2" w:rsidRPr="00C50E2C">
          <w:rPr>
            <w:rFonts w:ascii="Verdana" w:hAnsi="Verdana"/>
            <w:sz w:val="22"/>
            <w:szCs w:val="22"/>
            <w:u w:val="single"/>
          </w:rPr>
          <w:t>chapter</w:t>
        </w:r>
      </w:ins>
      <w:del w:id="604" w:author="Author">
        <w:r w:rsidR="00C50E2C" w:rsidRPr="00C50E2C" w:rsidDel="00F950E2">
          <w:rPr>
            <w:rFonts w:ascii="Verdana" w:hAnsi="Verdana"/>
            <w:strike/>
            <w:sz w:val="22"/>
            <w:szCs w:val="22"/>
          </w:rPr>
          <w:delText>title</w:delText>
        </w:r>
      </w:del>
      <w:r w:rsidRPr="0056013D">
        <w:rPr>
          <w:rFonts w:ascii="Verdana" w:hAnsi="Verdana"/>
          <w:sz w:val="22"/>
          <w:szCs w:val="22"/>
        </w:rPr>
        <w:t xml:space="preserve"> (relating to Must I obtain written feeding instructions for children not ready for table food?), if applicable; </w:t>
      </w:r>
    </w:p>
    <w:p w14:paraId="27850D37" w14:textId="22DBEB13"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(3) Personnel and training records, as required in §747.901 of this </w:t>
      </w:r>
      <w:ins w:id="605" w:author="Author">
        <w:r w:rsidR="00F950E2" w:rsidRPr="00C50E2C">
          <w:rPr>
            <w:rFonts w:ascii="Verdana" w:hAnsi="Verdana"/>
            <w:sz w:val="22"/>
            <w:szCs w:val="22"/>
            <w:u w:val="single"/>
          </w:rPr>
          <w:t>subchapter</w:t>
        </w:r>
      </w:ins>
      <w:del w:id="606" w:author="Author">
        <w:r w:rsidR="00C50E2C" w:rsidRPr="00C50E2C" w:rsidDel="00F950E2">
          <w:rPr>
            <w:rFonts w:ascii="Verdana" w:hAnsi="Verdana"/>
            <w:strike/>
            <w:sz w:val="22"/>
            <w:szCs w:val="22"/>
          </w:rPr>
          <w:delText>title</w:delText>
        </w:r>
      </w:del>
      <w:r w:rsidRPr="0056013D">
        <w:rPr>
          <w:rFonts w:ascii="Verdana" w:hAnsi="Verdana"/>
          <w:sz w:val="22"/>
          <w:szCs w:val="22"/>
        </w:rPr>
        <w:t xml:space="preserve"> (relating to What information must I maintain in my personnel records?), and in §747.1327 of this </w:t>
      </w:r>
      <w:ins w:id="607" w:author="Author">
        <w:r w:rsidR="00F950E2" w:rsidRPr="00C50E2C">
          <w:rPr>
            <w:rFonts w:ascii="Verdana" w:hAnsi="Verdana"/>
            <w:sz w:val="22"/>
            <w:szCs w:val="22"/>
            <w:u w:val="single"/>
          </w:rPr>
          <w:t>chapter</w:t>
        </w:r>
      </w:ins>
      <w:del w:id="608" w:author="Author">
        <w:r w:rsidR="00C50E2C" w:rsidRPr="00C50E2C" w:rsidDel="00F950E2">
          <w:rPr>
            <w:rFonts w:ascii="Verdana" w:hAnsi="Verdana"/>
            <w:strike/>
            <w:sz w:val="22"/>
            <w:szCs w:val="22"/>
          </w:rPr>
          <w:delText>title</w:delText>
        </w:r>
      </w:del>
      <w:r w:rsidRPr="0056013D">
        <w:rPr>
          <w:rFonts w:ascii="Verdana" w:hAnsi="Verdana"/>
          <w:sz w:val="22"/>
          <w:szCs w:val="22"/>
        </w:rPr>
        <w:t xml:space="preserve"> (relating to What documentation must I provide to Licensing to verify that training requirements have been met?); </w:t>
      </w:r>
    </w:p>
    <w:p w14:paraId="3658B911" w14:textId="3EE67678"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(4) Menus, as required in §747.3113 of this </w:t>
      </w:r>
      <w:ins w:id="609" w:author="Author">
        <w:r w:rsidR="00F950E2" w:rsidRPr="00C50E2C">
          <w:rPr>
            <w:rFonts w:ascii="Verdana" w:hAnsi="Verdana"/>
            <w:sz w:val="22"/>
            <w:szCs w:val="22"/>
            <w:u w:val="single"/>
          </w:rPr>
          <w:t>chapter</w:t>
        </w:r>
      </w:ins>
      <w:del w:id="610" w:author="Author">
        <w:r w:rsidR="00C50E2C" w:rsidRPr="00C50E2C" w:rsidDel="00F950E2">
          <w:rPr>
            <w:rFonts w:ascii="Verdana" w:hAnsi="Verdana"/>
            <w:strike/>
            <w:sz w:val="22"/>
            <w:szCs w:val="22"/>
          </w:rPr>
          <w:delText>title</w:delText>
        </w:r>
      </w:del>
      <w:r w:rsidRPr="0056013D">
        <w:rPr>
          <w:rFonts w:ascii="Verdana" w:hAnsi="Verdana"/>
          <w:sz w:val="22"/>
          <w:szCs w:val="22"/>
        </w:rPr>
        <w:t xml:space="preserve"> (relating to Must I post and maintain daily menus?); </w:t>
      </w:r>
    </w:p>
    <w:p w14:paraId="04C0A2F6" w14:textId="774C3E71"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(5) Medication records, as required in §747.3605 of this </w:t>
      </w:r>
      <w:ins w:id="611" w:author="Author">
        <w:r w:rsidR="00F950E2" w:rsidRPr="00C50E2C">
          <w:rPr>
            <w:rFonts w:ascii="Verdana" w:hAnsi="Verdana"/>
            <w:sz w:val="22"/>
            <w:szCs w:val="22"/>
            <w:u w:val="single"/>
          </w:rPr>
          <w:t xml:space="preserve">chapter </w:t>
        </w:r>
      </w:ins>
      <w:del w:id="612"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How must I administer medication to a child in my care?) if applicable; </w:t>
      </w:r>
    </w:p>
    <w:p w14:paraId="6D386C6A" w14:textId="25553624"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(6) Pet vaccination records, as required in §747.3703 of this </w:t>
      </w:r>
      <w:ins w:id="613" w:author="Author">
        <w:r w:rsidR="00F950E2" w:rsidRPr="00C50E2C">
          <w:rPr>
            <w:rFonts w:ascii="Verdana" w:hAnsi="Verdana"/>
            <w:sz w:val="22"/>
            <w:szCs w:val="22"/>
            <w:u w:val="single"/>
          </w:rPr>
          <w:t xml:space="preserve">chapter </w:t>
        </w:r>
      </w:ins>
      <w:del w:id="614"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Must I keep documentation of vaccinations for the animals?), if applicable; </w:t>
      </w:r>
    </w:p>
    <w:p w14:paraId="28A40F6D" w14:textId="4828B09E"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(7) Safety documentation for emergency drills, fire extinguishers, smoke detectors</w:t>
      </w:r>
      <w:ins w:id="615" w:author="Author">
        <w:r w:rsidR="00F950E2" w:rsidRPr="00C50E2C">
          <w:rPr>
            <w:rFonts w:ascii="Verdana" w:hAnsi="Verdana"/>
            <w:sz w:val="22"/>
            <w:szCs w:val="22"/>
            <w:u w:val="single"/>
          </w:rPr>
          <w:t>,</w:t>
        </w:r>
      </w:ins>
      <w:r w:rsidRPr="0056013D">
        <w:rPr>
          <w:rFonts w:ascii="Verdana" w:hAnsi="Verdana"/>
          <w:sz w:val="22"/>
          <w:szCs w:val="22"/>
        </w:rPr>
        <w:t xml:space="preserve"> and emergency evacuation and relocation diagram, as required in §747.5005 of this </w:t>
      </w:r>
      <w:ins w:id="616" w:author="Author">
        <w:r w:rsidR="00F950E2" w:rsidRPr="00C50E2C">
          <w:rPr>
            <w:rFonts w:ascii="Verdana" w:hAnsi="Verdana"/>
            <w:sz w:val="22"/>
            <w:szCs w:val="22"/>
            <w:u w:val="single"/>
          </w:rPr>
          <w:t xml:space="preserve">chapter </w:t>
        </w:r>
      </w:ins>
      <w:del w:id="617"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Must I practice my emergency preparedness plan?), §747.5007 of this </w:t>
      </w:r>
      <w:ins w:id="618" w:author="Author">
        <w:r w:rsidR="00F950E2" w:rsidRPr="00C50E2C">
          <w:rPr>
            <w:rFonts w:ascii="Verdana" w:hAnsi="Verdana"/>
            <w:sz w:val="22"/>
            <w:szCs w:val="22"/>
            <w:u w:val="single"/>
          </w:rPr>
          <w:t xml:space="preserve">chapter </w:t>
        </w:r>
      </w:ins>
      <w:del w:id="619"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Must I have an emergency evacuation and relocation diagram?), §747.5107 of this </w:t>
      </w:r>
      <w:ins w:id="620" w:author="Author">
        <w:r w:rsidR="00F950E2" w:rsidRPr="00C50E2C">
          <w:rPr>
            <w:rFonts w:ascii="Verdana" w:hAnsi="Verdana"/>
            <w:sz w:val="22"/>
            <w:szCs w:val="22"/>
            <w:u w:val="single"/>
          </w:rPr>
          <w:t xml:space="preserve">chapter </w:t>
        </w:r>
      </w:ins>
      <w:del w:id="621"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How often must I inspect and service the fire extinguisher?), §747.5115 of this </w:t>
      </w:r>
      <w:ins w:id="622" w:author="Author">
        <w:r w:rsidR="00F950E2" w:rsidRPr="00C50E2C">
          <w:rPr>
            <w:rFonts w:ascii="Verdana" w:hAnsi="Verdana"/>
            <w:sz w:val="22"/>
            <w:szCs w:val="22"/>
            <w:u w:val="single"/>
          </w:rPr>
          <w:t xml:space="preserve">chapter </w:t>
        </w:r>
      </w:ins>
      <w:del w:id="623"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How often must the smoke detectors at my child-care home be tested?), and §747.5117 of this </w:t>
      </w:r>
      <w:ins w:id="624" w:author="Author">
        <w:r w:rsidR="00F950E2" w:rsidRPr="00C50E2C">
          <w:rPr>
            <w:rFonts w:ascii="Verdana" w:hAnsi="Verdana"/>
            <w:sz w:val="22"/>
            <w:szCs w:val="22"/>
            <w:u w:val="single"/>
          </w:rPr>
          <w:t xml:space="preserve">chapter </w:t>
        </w:r>
      </w:ins>
      <w:del w:id="625" w:author="Author">
        <w:r w:rsidR="00C50E2C" w:rsidRPr="00C50E2C" w:rsidDel="00F950E2">
          <w:rPr>
            <w:rFonts w:ascii="Verdana" w:hAnsi="Verdana"/>
            <w:strike/>
            <w:sz w:val="22"/>
            <w:szCs w:val="22"/>
          </w:rPr>
          <w:delText xml:space="preserve">title </w:delText>
        </w:r>
      </w:del>
      <w:r w:rsidRPr="0056013D">
        <w:rPr>
          <w:rFonts w:ascii="Verdana" w:hAnsi="Verdana"/>
          <w:sz w:val="22"/>
          <w:szCs w:val="22"/>
        </w:rPr>
        <w:t xml:space="preserve">(relating to How often must I have an electronic smoke alarm system tested?); </w:t>
      </w:r>
    </w:p>
    <w:p w14:paraId="38F0983F" w14:textId="0A214FC9"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(8) Most recent Texas Department of State Health Services</w:t>
      </w:r>
      <w:del w:id="626" w:author="Author">
        <w:r w:rsidR="00C50E2C" w:rsidRPr="00C50E2C" w:rsidDel="00F950E2">
          <w:rPr>
            <w:rFonts w:ascii="Verdana" w:hAnsi="Verdana"/>
            <w:strike/>
            <w:sz w:val="22"/>
            <w:szCs w:val="22"/>
          </w:rPr>
          <w:delText>'</w:delText>
        </w:r>
      </w:del>
      <w:r w:rsidRPr="0056013D">
        <w:rPr>
          <w:rFonts w:ascii="Verdana" w:hAnsi="Verdana"/>
          <w:sz w:val="22"/>
          <w:szCs w:val="22"/>
        </w:rPr>
        <w:t xml:space="preserve"> immunization compliance review form, if applicable; </w:t>
      </w:r>
    </w:p>
    <w:p w14:paraId="010D85F4" w14:textId="3AFE90E3"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(9) Most recent Texas Department of Agriculture Child and Adult Care Food Program</w:t>
      </w:r>
      <w:del w:id="627" w:author="Author">
        <w:r w:rsidR="00C50E2C" w:rsidRPr="00C50E2C" w:rsidDel="00F950E2">
          <w:rPr>
            <w:rFonts w:ascii="Verdana" w:hAnsi="Verdana"/>
            <w:strike/>
            <w:sz w:val="22"/>
            <w:szCs w:val="22"/>
          </w:rPr>
          <w:delText xml:space="preserve"> (CACFP)</w:delText>
        </w:r>
      </w:del>
      <w:r w:rsidRPr="0056013D">
        <w:rPr>
          <w:rFonts w:ascii="Verdana" w:hAnsi="Verdana"/>
          <w:sz w:val="22"/>
          <w:szCs w:val="22"/>
        </w:rPr>
        <w:t xml:space="preserve"> report, if applicable; </w:t>
      </w:r>
    </w:p>
    <w:p w14:paraId="7ED885AD"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(10) Most recent local workforce board Child-Care Services Contractor inspection report, if applicable; </w:t>
      </w:r>
    </w:p>
    <w:p w14:paraId="538D4C3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(11) Written approval from the fire marshal to provide care above or below ground level, if applicable; </w:t>
      </w:r>
    </w:p>
    <w:p w14:paraId="6EB19D7D" w14:textId="351E5B68"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(12) Most recent </w:t>
      </w:r>
      <w:ins w:id="628" w:author="Author">
        <w:r w:rsidR="00F950E2" w:rsidRPr="00C50E2C">
          <w:rPr>
            <w:rFonts w:ascii="Verdana" w:hAnsi="Verdana"/>
            <w:sz w:val="22"/>
            <w:szCs w:val="22"/>
            <w:u w:val="single"/>
          </w:rPr>
          <w:t>Licensing</w:t>
        </w:r>
      </w:ins>
      <w:del w:id="629" w:author="Author">
        <w:r w:rsidR="00C50E2C" w:rsidRPr="00C50E2C" w:rsidDel="00F950E2">
          <w:rPr>
            <w:rFonts w:ascii="Verdana" w:hAnsi="Verdana"/>
            <w:strike/>
            <w:sz w:val="22"/>
            <w:szCs w:val="22"/>
          </w:rPr>
          <w:delText>DFPS</w:delText>
        </w:r>
      </w:del>
      <w:r w:rsidRPr="0056013D">
        <w:rPr>
          <w:rFonts w:ascii="Verdana" w:hAnsi="Verdana"/>
          <w:sz w:val="22"/>
          <w:szCs w:val="22"/>
        </w:rPr>
        <w:t xml:space="preserve"> form certifying that you have reviewed each of the bulletins and notices issued by the United States Consumer Product Safety Commission regarding unsafe children's products and that there are no unsafe children's products in use or accessible to children in the home; </w:t>
      </w:r>
      <w:del w:id="630" w:author="Author">
        <w:r w:rsidR="00C50E2C" w:rsidRPr="00C50E2C" w:rsidDel="00F950E2">
          <w:rPr>
            <w:rFonts w:ascii="Verdana" w:hAnsi="Verdana"/>
            <w:strike/>
            <w:sz w:val="22"/>
            <w:szCs w:val="22"/>
          </w:rPr>
          <w:delText>and</w:delText>
        </w:r>
      </w:del>
      <w:r w:rsidRPr="0056013D">
        <w:rPr>
          <w:rFonts w:ascii="Verdana" w:hAnsi="Verdana"/>
          <w:sz w:val="22"/>
          <w:szCs w:val="22"/>
        </w:rPr>
        <w:t xml:space="preserve"> </w:t>
      </w:r>
    </w:p>
    <w:p w14:paraId="101E24AD" w14:textId="6F71BB10" w:rsidR="00F950E2" w:rsidRPr="00C50E2C" w:rsidRDefault="0056013D" w:rsidP="00F950E2">
      <w:pPr>
        <w:pStyle w:val="BodyText"/>
        <w:tabs>
          <w:tab w:val="left" w:pos="0"/>
        </w:tabs>
        <w:spacing w:before="100" w:beforeAutospacing="1" w:after="100" w:afterAutospacing="1"/>
        <w:rPr>
          <w:ins w:id="631" w:author="Author"/>
          <w:rFonts w:ascii="Verdana" w:hAnsi="Verdana"/>
          <w:sz w:val="22"/>
          <w:szCs w:val="22"/>
          <w:u w:val="single"/>
        </w:rPr>
      </w:pPr>
      <w:r w:rsidRPr="0056013D">
        <w:rPr>
          <w:rFonts w:ascii="Verdana" w:hAnsi="Verdana"/>
          <w:sz w:val="22"/>
          <w:szCs w:val="22"/>
        </w:rPr>
        <w:tab/>
        <w:t xml:space="preserve">(13) Documentation for </w:t>
      </w:r>
      <w:ins w:id="632" w:author="Author">
        <w:r w:rsidR="00F950E2" w:rsidRPr="00C50E2C">
          <w:rPr>
            <w:rFonts w:ascii="Verdana" w:hAnsi="Verdana"/>
            <w:sz w:val="22"/>
            <w:szCs w:val="22"/>
            <w:u w:val="single"/>
          </w:rPr>
          <w:t xml:space="preserve">all full-sized and non-full-sized </w:t>
        </w:r>
      </w:ins>
      <w:r w:rsidRPr="0056013D">
        <w:rPr>
          <w:rFonts w:ascii="Verdana" w:hAnsi="Verdana"/>
          <w:sz w:val="22"/>
          <w:szCs w:val="22"/>
        </w:rPr>
        <w:t>cribs</w:t>
      </w:r>
      <w:ins w:id="633" w:author="Author">
        <w:r w:rsidR="00F950E2" w:rsidRPr="00C50E2C">
          <w:rPr>
            <w:rFonts w:ascii="Verdana" w:hAnsi="Verdana"/>
            <w:sz w:val="22"/>
            <w:szCs w:val="22"/>
            <w:u w:val="single"/>
          </w:rPr>
          <w:t>,</w:t>
        </w:r>
      </w:ins>
      <w:r w:rsidRPr="0056013D">
        <w:rPr>
          <w:rFonts w:ascii="Verdana" w:hAnsi="Verdana"/>
          <w:sz w:val="22"/>
          <w:szCs w:val="22"/>
        </w:rPr>
        <w:t xml:space="preserve"> as specified in §747.2309(a)(9) of this </w:t>
      </w:r>
      <w:ins w:id="634" w:author="Author">
        <w:r w:rsidR="00F950E2" w:rsidRPr="00C50E2C">
          <w:rPr>
            <w:rFonts w:ascii="Verdana" w:hAnsi="Verdana"/>
            <w:sz w:val="22"/>
            <w:szCs w:val="22"/>
            <w:u w:val="single"/>
          </w:rPr>
          <w:t xml:space="preserve">chapter </w:t>
        </w:r>
      </w:ins>
      <w:del w:id="635" w:author="Author">
        <w:r w:rsidR="00C50E2C" w:rsidRPr="00C50E2C" w:rsidDel="00F950E2">
          <w:rPr>
            <w:rFonts w:ascii="Verdana" w:hAnsi="Verdana"/>
            <w:strike/>
            <w:sz w:val="22"/>
            <w:szCs w:val="22"/>
          </w:rPr>
          <w:delText>title</w:delText>
        </w:r>
      </w:del>
      <w:r w:rsidRPr="0056013D">
        <w:rPr>
          <w:rFonts w:ascii="Verdana" w:hAnsi="Verdana"/>
          <w:sz w:val="22"/>
          <w:szCs w:val="22"/>
        </w:rPr>
        <w:t xml:space="preserve"> (relating to What specific safety requirements must my cribs meet?)</w:t>
      </w:r>
      <w:ins w:id="636" w:author="Author">
        <w:r w:rsidR="00F950E2" w:rsidRPr="00F950E2">
          <w:rPr>
            <w:rFonts w:ascii="Verdana" w:hAnsi="Verdana"/>
            <w:sz w:val="22"/>
            <w:szCs w:val="22"/>
            <w:u w:val="single"/>
          </w:rPr>
          <w:t xml:space="preserve"> </w:t>
        </w:r>
        <w:r w:rsidR="00F950E2" w:rsidRPr="00C50E2C">
          <w:rPr>
            <w:rFonts w:ascii="Verdana" w:hAnsi="Verdana"/>
            <w:sz w:val="22"/>
            <w:szCs w:val="22"/>
            <w:u w:val="single"/>
          </w:rPr>
          <w:t>;</w:t>
        </w:r>
      </w:ins>
      <w:del w:id="637" w:author="Author">
        <w:r w:rsidR="00C50E2C" w:rsidRPr="00C50E2C" w:rsidDel="00F950E2">
          <w:rPr>
            <w:rFonts w:ascii="Verdana" w:hAnsi="Verdana"/>
            <w:strike/>
            <w:sz w:val="22"/>
            <w:szCs w:val="22"/>
          </w:rPr>
          <w:delText>, if applicable.</w:delText>
        </w:r>
      </w:del>
      <w:ins w:id="638" w:author="Author">
        <w:r w:rsidR="00F950E2" w:rsidRPr="00F950E2">
          <w:rPr>
            <w:rFonts w:ascii="Verdana" w:hAnsi="Verdana"/>
            <w:sz w:val="22"/>
            <w:szCs w:val="22"/>
            <w:u w:val="single"/>
          </w:rPr>
          <w:t xml:space="preserve"> </w:t>
        </w:r>
      </w:ins>
    </w:p>
    <w:p w14:paraId="2D3061E6" w14:textId="77777777" w:rsidR="00F950E2" w:rsidRDefault="0056013D" w:rsidP="00F950E2">
      <w:pPr>
        <w:pStyle w:val="BodyText"/>
        <w:tabs>
          <w:tab w:val="left" w:pos="0"/>
        </w:tabs>
        <w:spacing w:before="100" w:beforeAutospacing="1" w:after="100" w:afterAutospacing="1"/>
        <w:rPr>
          <w:ins w:id="639" w:author="Author"/>
          <w:rFonts w:ascii="Verdana" w:hAnsi="Verdana"/>
          <w:sz w:val="22"/>
          <w:szCs w:val="22"/>
          <w:u w:val="single"/>
        </w:rPr>
      </w:pPr>
      <w:r w:rsidRPr="0056013D">
        <w:rPr>
          <w:rFonts w:ascii="Verdana" w:hAnsi="Verdana"/>
          <w:sz w:val="22"/>
          <w:szCs w:val="22"/>
        </w:rPr>
        <w:tab/>
      </w:r>
      <w:ins w:id="640" w:author="Author">
        <w:r w:rsidR="00F950E2" w:rsidRPr="00C50E2C">
          <w:rPr>
            <w:rFonts w:ascii="Verdana" w:hAnsi="Verdana"/>
            <w:sz w:val="22"/>
            <w:szCs w:val="22"/>
            <w:u w:val="single"/>
          </w:rPr>
          <w:t>(14) Proof of current liability insurance coverage or, if applicable, that you have provided written notice to the parent of each child that you do not carry the insurance; and</w:t>
        </w:r>
      </w:ins>
    </w:p>
    <w:p w14:paraId="0B627248" w14:textId="6B5EC174"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r>
      <w:ins w:id="641" w:author="Author">
        <w:r w:rsidR="00F950E2" w:rsidRPr="00C50E2C">
          <w:rPr>
            <w:rFonts w:ascii="Verdana" w:hAnsi="Verdana"/>
            <w:sz w:val="22"/>
            <w:szCs w:val="22"/>
            <w:u w:val="single"/>
          </w:rPr>
          <w:t>(15) Proof that you have notified parents in writing of deficiencies in safe sleeping and abuse, neglect, or exploitation, as specified in §747.307 of this chapter (relating to What are the notification requirements when Licensing finds my child-care home deficient in a standard related to safe sleeping or the abuse, neglect, or exploitation of a child?).</w:t>
        </w:r>
      </w:ins>
      <w:r w:rsidRPr="0056013D">
        <w:rPr>
          <w:rFonts w:ascii="Verdana" w:hAnsi="Verdana"/>
          <w:sz w:val="22"/>
          <w:szCs w:val="22"/>
        </w:rPr>
        <w:t xml:space="preserve"> </w:t>
      </w:r>
    </w:p>
    <w:p w14:paraId="5AC6E72E" w14:textId="77777777" w:rsidR="0056013D" w:rsidRPr="0056013D" w:rsidRDefault="0056013D">
      <w:pPr>
        <w:widowControl/>
        <w:suppressAutoHyphens w:val="0"/>
        <w:rPr>
          <w:rFonts w:ascii="Verdana" w:hAnsi="Verdana"/>
          <w:sz w:val="22"/>
          <w:szCs w:val="22"/>
        </w:rPr>
      </w:pPr>
      <w:r w:rsidRPr="0056013D">
        <w:rPr>
          <w:rFonts w:ascii="Verdana" w:hAnsi="Verdana"/>
          <w:sz w:val="22"/>
          <w:szCs w:val="22"/>
        </w:rPr>
        <w:br w:type="page"/>
      </w:r>
    </w:p>
    <w:p w14:paraId="1B9FC44D" w14:textId="77777777" w:rsidR="0056013D" w:rsidRPr="0056013D" w:rsidRDefault="0056013D" w:rsidP="00C50E2C">
      <w:pPr>
        <w:pStyle w:val="Heading1"/>
      </w:pPr>
      <w:r w:rsidRPr="0056013D">
        <w:t>TITLE 26</w:t>
      </w:r>
      <w:r w:rsidRPr="0056013D">
        <w:tab/>
        <w:t>HEALTH AND HUMAN SERVICES</w:t>
      </w:r>
    </w:p>
    <w:p w14:paraId="5B3A89B9" w14:textId="77777777" w:rsidR="0056013D" w:rsidRPr="0056013D" w:rsidRDefault="0056013D" w:rsidP="00C50E2C">
      <w:pPr>
        <w:pStyle w:val="Heading1"/>
      </w:pPr>
      <w:r w:rsidRPr="0056013D">
        <w:t>PART 1</w:t>
      </w:r>
      <w:r w:rsidRPr="0056013D">
        <w:tab/>
        <w:t>HEALTH AND HUMAN SERVICES COMMISSION</w:t>
      </w:r>
    </w:p>
    <w:p w14:paraId="6FC2708C" w14:textId="77777777" w:rsidR="0056013D" w:rsidRPr="0056013D" w:rsidRDefault="0056013D" w:rsidP="00C50E2C">
      <w:pPr>
        <w:pStyle w:val="Heading1"/>
      </w:pPr>
      <w:r w:rsidRPr="0056013D">
        <w:t>CHAPTER 747</w:t>
      </w:r>
      <w:r w:rsidRPr="0056013D">
        <w:tab/>
        <w:t>MINIMUM STANDARDS FOR CHILD-CARE HOMES</w:t>
      </w:r>
    </w:p>
    <w:p w14:paraId="11648BBF" w14:textId="77777777" w:rsidR="0056013D" w:rsidRPr="0056013D" w:rsidRDefault="0056013D" w:rsidP="00C50E2C">
      <w:pPr>
        <w:pStyle w:val="Heading1"/>
      </w:pPr>
      <w:r w:rsidRPr="0056013D">
        <w:t>SUBCHAPTER R</w:t>
      </w:r>
      <w:r w:rsidRPr="0056013D">
        <w:tab/>
        <w:t>HEALTH PRACTICES</w:t>
      </w:r>
    </w:p>
    <w:p w14:paraId="5951CC9E" w14:textId="77777777" w:rsidR="0056013D" w:rsidRPr="0056013D" w:rsidRDefault="0056013D" w:rsidP="00C50E2C">
      <w:pPr>
        <w:pStyle w:val="Heading1"/>
      </w:pPr>
      <w:r w:rsidRPr="0056013D">
        <w:t>DIVISION 3</w:t>
      </w:r>
      <w:r w:rsidRPr="0056013D">
        <w:tab/>
        <w:t>ILLNESS AND INJURY</w:t>
      </w:r>
    </w:p>
    <w:p w14:paraId="3223A603" w14:textId="4F64C0C7" w:rsidR="0056013D" w:rsidRPr="0056013D" w:rsidRDefault="0056013D" w:rsidP="00C50E2C">
      <w:pPr>
        <w:pStyle w:val="BodyText"/>
        <w:tabs>
          <w:tab w:val="left" w:pos="360"/>
          <w:tab w:val="left" w:pos="2160"/>
        </w:tabs>
        <w:spacing w:before="100" w:beforeAutospacing="1" w:after="100" w:afterAutospacing="1"/>
        <w:rPr>
          <w:rFonts w:ascii="Verdana" w:hAnsi="Verdana"/>
          <w:sz w:val="22"/>
          <w:szCs w:val="22"/>
        </w:rPr>
      </w:pPr>
      <w:r w:rsidRPr="0056013D">
        <w:rPr>
          <w:rFonts w:ascii="Verdana" w:hAnsi="Verdana"/>
          <w:sz w:val="22"/>
          <w:szCs w:val="22"/>
        </w:rPr>
        <w:t xml:space="preserve">§747.3405. </w:t>
      </w:r>
      <w:ins w:id="642" w:author="Author">
        <w:r w:rsidR="00F950E2" w:rsidRPr="00C50E2C">
          <w:rPr>
            <w:rFonts w:ascii="Verdana" w:hAnsi="Verdana"/>
            <w:sz w:val="22"/>
            <w:szCs w:val="22"/>
            <w:u w:val="single"/>
          </w:rPr>
          <w:t xml:space="preserve">How must caregivers respond when </w:t>
        </w:r>
      </w:ins>
      <w:del w:id="643" w:author="Author">
        <w:r w:rsidR="00C50E2C" w:rsidRPr="00C50E2C" w:rsidDel="00F950E2">
          <w:rPr>
            <w:rFonts w:ascii="Verdana" w:hAnsi="Verdana"/>
            <w:strike/>
            <w:sz w:val="22"/>
            <w:szCs w:val="22"/>
          </w:rPr>
          <w:delText xml:space="preserve">What if </w:delText>
        </w:r>
      </w:del>
      <w:r w:rsidRPr="0056013D">
        <w:rPr>
          <w:rFonts w:ascii="Verdana" w:hAnsi="Verdana"/>
          <w:sz w:val="22"/>
          <w:szCs w:val="22"/>
        </w:rPr>
        <w:t>a child becomes ill</w:t>
      </w:r>
      <w:del w:id="644" w:author="Author">
        <w:r w:rsidR="00C50E2C" w:rsidRPr="00C50E2C" w:rsidDel="00F950E2">
          <w:rPr>
            <w:rFonts w:ascii="Verdana" w:hAnsi="Verdana"/>
            <w:strike/>
            <w:sz w:val="22"/>
            <w:szCs w:val="22"/>
          </w:rPr>
          <w:delText xml:space="preserve"> while in care</w:delText>
        </w:r>
      </w:del>
      <w:r w:rsidRPr="0056013D">
        <w:rPr>
          <w:rFonts w:ascii="Verdana" w:hAnsi="Verdana"/>
          <w:sz w:val="22"/>
          <w:szCs w:val="22"/>
        </w:rPr>
        <w:t>?</w:t>
      </w:r>
    </w:p>
    <w:p w14:paraId="1CA4880D" w14:textId="68703F5A" w:rsidR="0056013D" w:rsidRPr="0056013D" w:rsidRDefault="00F950E2" w:rsidP="00C50E2C">
      <w:pPr>
        <w:pStyle w:val="BodyText"/>
        <w:tabs>
          <w:tab w:val="left" w:pos="360"/>
          <w:tab w:val="left" w:pos="2160"/>
        </w:tabs>
        <w:spacing w:before="100" w:beforeAutospacing="1" w:after="100" w:afterAutospacing="1"/>
        <w:rPr>
          <w:rFonts w:ascii="Verdana" w:hAnsi="Verdana"/>
          <w:sz w:val="22"/>
          <w:szCs w:val="22"/>
        </w:rPr>
      </w:pPr>
      <w:ins w:id="645" w:author="Author">
        <w:r w:rsidRPr="00C50E2C">
          <w:rPr>
            <w:rFonts w:ascii="Verdana" w:hAnsi="Verdana"/>
            <w:sz w:val="22"/>
            <w:szCs w:val="22"/>
            <w:u w:val="single"/>
          </w:rPr>
          <w:t xml:space="preserve">(a) </w:t>
        </w:r>
      </w:ins>
      <w:r w:rsidR="0056013D" w:rsidRPr="0056013D">
        <w:rPr>
          <w:rFonts w:ascii="Verdana" w:hAnsi="Verdana"/>
          <w:sz w:val="22"/>
          <w:szCs w:val="22"/>
        </w:rPr>
        <w:t xml:space="preserve">If a child becomes ill while in </w:t>
      </w:r>
      <w:ins w:id="646" w:author="Author">
        <w:r w:rsidRPr="00C50E2C">
          <w:rPr>
            <w:rFonts w:ascii="Verdana" w:hAnsi="Verdana"/>
            <w:sz w:val="22"/>
            <w:szCs w:val="22"/>
            <w:u w:val="single"/>
          </w:rPr>
          <w:t xml:space="preserve">your </w:t>
        </w:r>
      </w:ins>
      <w:r w:rsidR="0056013D" w:rsidRPr="0056013D">
        <w:rPr>
          <w:rFonts w:ascii="Verdana" w:hAnsi="Verdana"/>
          <w:sz w:val="22"/>
          <w:szCs w:val="22"/>
        </w:rPr>
        <w:t>care</w:t>
      </w:r>
      <w:ins w:id="647" w:author="Author">
        <w:r w:rsidRPr="00C50E2C">
          <w:rPr>
            <w:rFonts w:ascii="Verdana" w:hAnsi="Verdana"/>
            <w:sz w:val="22"/>
            <w:szCs w:val="22"/>
            <w:u w:val="single"/>
          </w:rPr>
          <w:t xml:space="preserve"> but does not require immediate treatment by a health-care professional or hospitalization</w:t>
        </w:r>
      </w:ins>
      <w:r w:rsidR="0056013D" w:rsidRPr="0056013D">
        <w:rPr>
          <w:rFonts w:ascii="Verdana" w:hAnsi="Verdana"/>
          <w:sz w:val="22"/>
          <w:szCs w:val="22"/>
        </w:rPr>
        <w:t>, you must:</w:t>
      </w:r>
    </w:p>
    <w:p w14:paraId="6F040EB8"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(1) Contact the parent to pick up the child;</w:t>
      </w:r>
    </w:p>
    <w:p w14:paraId="09B5AB4C"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(2) Care for the child apart from other children;</w:t>
      </w:r>
    </w:p>
    <w:p w14:paraId="19793F3B"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(3) Give appropriate attention and supervision until the parent picks the child up; and </w:t>
      </w:r>
    </w:p>
    <w:p w14:paraId="72824C19" w14:textId="0BAE6208" w:rsidR="00F950E2" w:rsidRPr="00C50E2C" w:rsidRDefault="0056013D" w:rsidP="00F950E2">
      <w:pPr>
        <w:pStyle w:val="BodyText"/>
        <w:tabs>
          <w:tab w:val="left" w:pos="360"/>
        </w:tabs>
        <w:spacing w:before="100" w:beforeAutospacing="1" w:after="100" w:afterAutospacing="1"/>
        <w:rPr>
          <w:ins w:id="648" w:author="Author"/>
          <w:rFonts w:ascii="Verdana" w:hAnsi="Verdana"/>
          <w:sz w:val="22"/>
          <w:szCs w:val="22"/>
          <w:u w:val="single"/>
        </w:rPr>
      </w:pPr>
      <w:r w:rsidRPr="0056013D">
        <w:rPr>
          <w:rFonts w:ascii="Verdana" w:hAnsi="Verdana"/>
          <w:sz w:val="22"/>
          <w:szCs w:val="22"/>
        </w:rPr>
        <w:tab/>
        <w:t>(4) Give extra attention to hand washing and sanitation if the child has diarrhea or vomiting.</w:t>
      </w:r>
      <w:ins w:id="649" w:author="Author">
        <w:r w:rsidR="00F950E2" w:rsidRPr="00F950E2">
          <w:rPr>
            <w:rFonts w:ascii="Verdana" w:hAnsi="Verdana"/>
            <w:sz w:val="22"/>
            <w:szCs w:val="22"/>
            <w:u w:val="single"/>
          </w:rPr>
          <w:t xml:space="preserve"> </w:t>
        </w:r>
      </w:ins>
    </w:p>
    <w:p w14:paraId="085A3839" w14:textId="77777777" w:rsidR="00F950E2" w:rsidRPr="00C50E2C" w:rsidRDefault="00F950E2" w:rsidP="00F950E2">
      <w:pPr>
        <w:pStyle w:val="BodyText"/>
        <w:tabs>
          <w:tab w:val="left" w:pos="360"/>
        </w:tabs>
        <w:spacing w:before="100" w:beforeAutospacing="1" w:after="100" w:afterAutospacing="1"/>
        <w:rPr>
          <w:ins w:id="650" w:author="Author"/>
          <w:rFonts w:ascii="Verdana" w:hAnsi="Verdana"/>
          <w:sz w:val="22"/>
          <w:szCs w:val="22"/>
          <w:u w:val="single"/>
        </w:rPr>
      </w:pPr>
      <w:ins w:id="651" w:author="Author">
        <w:r w:rsidRPr="00C50E2C">
          <w:rPr>
            <w:rFonts w:ascii="Verdana" w:hAnsi="Verdana"/>
            <w:sz w:val="22"/>
            <w:szCs w:val="22"/>
            <w:u w:val="single"/>
          </w:rPr>
          <w:t>(b) If a child becomes ill while in your care and requires immediate treatment by a health-care professional or hospitalization, you must:</w:t>
        </w:r>
      </w:ins>
    </w:p>
    <w:p w14:paraId="7D8A2C69" w14:textId="77777777" w:rsidR="00F950E2" w:rsidRDefault="0056013D" w:rsidP="00F950E2">
      <w:pPr>
        <w:pStyle w:val="BodyText"/>
        <w:tabs>
          <w:tab w:val="left" w:pos="360"/>
        </w:tabs>
        <w:spacing w:before="100" w:beforeAutospacing="1" w:after="100" w:afterAutospacing="1"/>
        <w:rPr>
          <w:ins w:id="652" w:author="Author"/>
          <w:rFonts w:ascii="Verdana" w:hAnsi="Verdana"/>
          <w:sz w:val="22"/>
          <w:szCs w:val="22"/>
          <w:u w:val="single"/>
        </w:rPr>
      </w:pPr>
      <w:r w:rsidRPr="0056013D">
        <w:rPr>
          <w:rFonts w:ascii="Verdana" w:hAnsi="Verdana"/>
          <w:sz w:val="22"/>
          <w:szCs w:val="22"/>
        </w:rPr>
        <w:tab/>
      </w:r>
      <w:ins w:id="653" w:author="Author">
        <w:r w:rsidR="00F950E2" w:rsidRPr="00C50E2C">
          <w:rPr>
            <w:rFonts w:ascii="Verdana" w:hAnsi="Verdana"/>
            <w:sz w:val="22"/>
            <w:szCs w:val="22"/>
            <w:u w:val="single"/>
          </w:rPr>
          <w:t>(1) Contact emergency medical services (or take the child to the nearest emergency room after you have ensured the supervision of other children in the group);</w:t>
        </w:r>
      </w:ins>
    </w:p>
    <w:p w14:paraId="63B080F3" w14:textId="77777777" w:rsidR="00F950E2" w:rsidRDefault="0056013D" w:rsidP="00F950E2">
      <w:pPr>
        <w:pStyle w:val="BodyText"/>
        <w:tabs>
          <w:tab w:val="left" w:pos="360"/>
        </w:tabs>
        <w:spacing w:before="100" w:beforeAutospacing="1" w:after="100" w:afterAutospacing="1"/>
        <w:rPr>
          <w:ins w:id="654" w:author="Author"/>
          <w:rFonts w:ascii="Verdana" w:hAnsi="Verdana"/>
          <w:sz w:val="22"/>
          <w:szCs w:val="22"/>
          <w:u w:val="single"/>
        </w:rPr>
      </w:pPr>
      <w:r w:rsidRPr="0056013D">
        <w:rPr>
          <w:rFonts w:ascii="Verdana" w:hAnsi="Verdana"/>
          <w:sz w:val="22"/>
          <w:szCs w:val="22"/>
        </w:rPr>
        <w:tab/>
      </w:r>
      <w:ins w:id="655" w:author="Author">
        <w:r w:rsidR="00F950E2" w:rsidRPr="00C50E2C">
          <w:rPr>
            <w:rFonts w:ascii="Verdana" w:hAnsi="Verdana"/>
            <w:sz w:val="22"/>
            <w:szCs w:val="22"/>
            <w:u w:val="single"/>
          </w:rPr>
          <w:t>(2) Give the child first-aid treatment or CPR when needed;</w:t>
        </w:r>
      </w:ins>
    </w:p>
    <w:p w14:paraId="417DA767" w14:textId="77777777" w:rsidR="00F950E2" w:rsidRDefault="0056013D" w:rsidP="00F950E2">
      <w:pPr>
        <w:pStyle w:val="BodyText"/>
        <w:tabs>
          <w:tab w:val="left" w:pos="360"/>
        </w:tabs>
        <w:spacing w:before="100" w:beforeAutospacing="1" w:after="100" w:afterAutospacing="1"/>
        <w:rPr>
          <w:ins w:id="656" w:author="Author"/>
          <w:rFonts w:ascii="Verdana" w:hAnsi="Verdana"/>
          <w:sz w:val="22"/>
          <w:szCs w:val="22"/>
          <w:u w:val="single"/>
        </w:rPr>
      </w:pPr>
      <w:r w:rsidRPr="0056013D">
        <w:rPr>
          <w:rFonts w:ascii="Verdana" w:hAnsi="Verdana"/>
          <w:sz w:val="22"/>
          <w:szCs w:val="22"/>
        </w:rPr>
        <w:tab/>
      </w:r>
      <w:ins w:id="657" w:author="Author">
        <w:r w:rsidR="00F950E2" w:rsidRPr="00C50E2C">
          <w:rPr>
            <w:rFonts w:ascii="Verdana" w:hAnsi="Verdana"/>
            <w:sz w:val="22"/>
            <w:szCs w:val="22"/>
            <w:u w:val="single"/>
          </w:rPr>
          <w:t>(3) Contact the child’s parent;</w:t>
        </w:r>
      </w:ins>
    </w:p>
    <w:p w14:paraId="7C20067F" w14:textId="77777777" w:rsidR="00F950E2" w:rsidRDefault="0056013D" w:rsidP="00F950E2">
      <w:pPr>
        <w:pStyle w:val="BodyText"/>
        <w:tabs>
          <w:tab w:val="left" w:pos="360"/>
        </w:tabs>
        <w:spacing w:before="100" w:beforeAutospacing="1" w:after="100" w:afterAutospacing="1"/>
        <w:rPr>
          <w:ins w:id="658" w:author="Author"/>
          <w:rFonts w:ascii="Verdana" w:hAnsi="Verdana"/>
          <w:sz w:val="22"/>
          <w:szCs w:val="22"/>
          <w:u w:val="single"/>
        </w:rPr>
      </w:pPr>
      <w:r w:rsidRPr="0056013D">
        <w:rPr>
          <w:rFonts w:ascii="Verdana" w:hAnsi="Verdana"/>
          <w:sz w:val="22"/>
          <w:szCs w:val="22"/>
        </w:rPr>
        <w:tab/>
      </w:r>
      <w:ins w:id="659" w:author="Author">
        <w:r w:rsidR="00F950E2" w:rsidRPr="00C50E2C">
          <w:rPr>
            <w:rFonts w:ascii="Verdana" w:hAnsi="Verdana"/>
            <w:sz w:val="22"/>
            <w:szCs w:val="22"/>
            <w:u w:val="single"/>
          </w:rPr>
          <w:t>(4) Contact the physician or other health-care professional identified in the child’s record; and</w:t>
        </w:r>
      </w:ins>
    </w:p>
    <w:p w14:paraId="72437C0E" w14:textId="77777777" w:rsidR="00F950E2" w:rsidRDefault="0056013D" w:rsidP="00F950E2">
      <w:pPr>
        <w:pStyle w:val="BodyText"/>
        <w:tabs>
          <w:tab w:val="left" w:pos="360"/>
        </w:tabs>
        <w:spacing w:before="100" w:beforeAutospacing="1" w:after="100" w:afterAutospacing="1"/>
        <w:rPr>
          <w:ins w:id="660" w:author="Author"/>
          <w:rFonts w:ascii="Verdana" w:hAnsi="Verdana"/>
          <w:sz w:val="22"/>
          <w:szCs w:val="22"/>
          <w:u w:val="single"/>
        </w:rPr>
      </w:pPr>
      <w:r w:rsidRPr="0056013D">
        <w:rPr>
          <w:rFonts w:ascii="Verdana" w:hAnsi="Verdana"/>
          <w:sz w:val="22"/>
          <w:szCs w:val="22"/>
        </w:rPr>
        <w:tab/>
      </w:r>
      <w:ins w:id="661" w:author="Author">
        <w:r w:rsidR="00F950E2" w:rsidRPr="00C50E2C">
          <w:rPr>
            <w:rFonts w:ascii="Verdana" w:hAnsi="Verdana"/>
            <w:sz w:val="22"/>
            <w:szCs w:val="22"/>
            <w:u w:val="single"/>
          </w:rPr>
          <w:t>(5) Ensure the supervision of other children in the group.</w:t>
        </w:r>
      </w:ins>
    </w:p>
    <w:p w14:paraId="4CD3DBBF" w14:textId="48A80E90"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§747.3407. How </w:t>
      </w:r>
      <w:ins w:id="662" w:author="Author">
        <w:r w:rsidR="00F950E2" w:rsidRPr="00C50E2C">
          <w:rPr>
            <w:rFonts w:ascii="Verdana" w:hAnsi="Verdana"/>
            <w:sz w:val="22"/>
            <w:szCs w:val="22"/>
            <w:u w:val="single"/>
          </w:rPr>
          <w:t xml:space="preserve">must caregivers </w:t>
        </w:r>
      </w:ins>
      <w:del w:id="663" w:author="Author">
        <w:r w:rsidR="00C50E2C" w:rsidRPr="00C50E2C" w:rsidDel="00F950E2">
          <w:rPr>
            <w:rFonts w:ascii="Verdana" w:hAnsi="Verdana"/>
            <w:strike/>
            <w:sz w:val="22"/>
            <w:szCs w:val="22"/>
          </w:rPr>
          <w:delText xml:space="preserve">should I </w:delText>
        </w:r>
      </w:del>
      <w:r w:rsidRPr="0056013D">
        <w:rPr>
          <w:rFonts w:ascii="Verdana" w:hAnsi="Verdana"/>
          <w:sz w:val="22"/>
          <w:szCs w:val="22"/>
        </w:rPr>
        <w:t xml:space="preserve">respond </w:t>
      </w:r>
      <w:ins w:id="664" w:author="Author">
        <w:r w:rsidR="00F950E2" w:rsidRPr="00C50E2C">
          <w:rPr>
            <w:rFonts w:ascii="Verdana" w:hAnsi="Verdana"/>
            <w:sz w:val="22"/>
            <w:szCs w:val="22"/>
            <w:u w:val="single"/>
          </w:rPr>
          <w:t xml:space="preserve">when a child is injured and </w:t>
        </w:r>
      </w:ins>
      <w:del w:id="665" w:author="Author">
        <w:r w:rsidR="00C50E2C" w:rsidRPr="00C50E2C" w:rsidDel="00F950E2">
          <w:rPr>
            <w:rFonts w:ascii="Verdana" w:hAnsi="Verdana"/>
            <w:strike/>
            <w:sz w:val="22"/>
            <w:szCs w:val="22"/>
          </w:rPr>
          <w:delText xml:space="preserve">to an illness or injury that </w:delText>
        </w:r>
      </w:del>
      <w:r w:rsidRPr="0056013D">
        <w:rPr>
          <w:rFonts w:ascii="Verdana" w:hAnsi="Verdana"/>
          <w:sz w:val="22"/>
          <w:szCs w:val="22"/>
        </w:rPr>
        <w:t xml:space="preserve">requires </w:t>
      </w:r>
      <w:ins w:id="666" w:author="Author">
        <w:r w:rsidR="00F950E2" w:rsidRPr="00C50E2C">
          <w:rPr>
            <w:rFonts w:ascii="Verdana" w:hAnsi="Verdana"/>
            <w:sz w:val="22"/>
            <w:szCs w:val="22"/>
            <w:u w:val="single"/>
          </w:rPr>
          <w:t xml:space="preserve">immediate treatment by </w:t>
        </w:r>
      </w:ins>
      <w:del w:id="667" w:author="Author">
        <w:r w:rsidR="00C50E2C" w:rsidRPr="00C50E2C" w:rsidDel="00F950E2">
          <w:rPr>
            <w:rFonts w:ascii="Verdana" w:hAnsi="Verdana"/>
            <w:strike/>
            <w:sz w:val="22"/>
            <w:szCs w:val="22"/>
          </w:rPr>
          <w:delText xml:space="preserve">the immediate attention of </w:delText>
        </w:r>
      </w:del>
      <w:r w:rsidRPr="0056013D">
        <w:rPr>
          <w:rFonts w:ascii="Verdana" w:hAnsi="Verdana"/>
          <w:sz w:val="22"/>
          <w:szCs w:val="22"/>
        </w:rPr>
        <w:t>a health-care professional?</w:t>
      </w:r>
    </w:p>
    <w:p w14:paraId="76A1FF28" w14:textId="2F72210D"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For an </w:t>
      </w:r>
      <w:del w:id="668" w:author="Author">
        <w:r w:rsidR="00C50E2C" w:rsidRPr="00C50E2C" w:rsidDel="00F950E2">
          <w:rPr>
            <w:rFonts w:ascii="Verdana" w:hAnsi="Verdana"/>
            <w:strike/>
            <w:sz w:val="22"/>
            <w:szCs w:val="22"/>
          </w:rPr>
          <w:delText xml:space="preserve">illness or </w:delText>
        </w:r>
      </w:del>
      <w:r w:rsidRPr="0056013D">
        <w:rPr>
          <w:rFonts w:ascii="Verdana" w:hAnsi="Verdana"/>
          <w:sz w:val="22"/>
          <w:szCs w:val="22"/>
        </w:rPr>
        <w:t xml:space="preserve">injury that requires </w:t>
      </w:r>
      <w:del w:id="669" w:author="Author">
        <w:r w:rsidR="00C50E2C" w:rsidRPr="00C50E2C" w:rsidDel="00F950E2">
          <w:rPr>
            <w:rFonts w:ascii="Verdana" w:hAnsi="Verdana"/>
            <w:strike/>
            <w:sz w:val="22"/>
            <w:szCs w:val="22"/>
          </w:rPr>
          <w:delText xml:space="preserve">the </w:delText>
        </w:r>
      </w:del>
      <w:r w:rsidRPr="0056013D">
        <w:rPr>
          <w:rFonts w:ascii="Verdana" w:hAnsi="Verdana"/>
          <w:sz w:val="22"/>
          <w:szCs w:val="22"/>
        </w:rPr>
        <w:t xml:space="preserve">immediate </w:t>
      </w:r>
      <w:ins w:id="670" w:author="Author">
        <w:r w:rsidR="00F950E2" w:rsidRPr="00C50E2C">
          <w:rPr>
            <w:rFonts w:ascii="Verdana" w:hAnsi="Verdana"/>
            <w:sz w:val="22"/>
            <w:szCs w:val="22"/>
            <w:u w:val="single"/>
          </w:rPr>
          <w:t xml:space="preserve">treatment </w:t>
        </w:r>
      </w:ins>
      <w:del w:id="671" w:author="Author">
        <w:r w:rsidR="00C50E2C" w:rsidRPr="00C50E2C" w:rsidDel="00F950E2">
          <w:rPr>
            <w:rFonts w:ascii="Verdana" w:hAnsi="Verdana"/>
            <w:strike/>
            <w:sz w:val="22"/>
            <w:szCs w:val="22"/>
          </w:rPr>
          <w:delText xml:space="preserve">attention </w:delText>
        </w:r>
      </w:del>
      <w:ins w:id="672" w:author="Author">
        <w:r w:rsidR="00F950E2" w:rsidRPr="00C50E2C">
          <w:rPr>
            <w:rFonts w:ascii="Verdana" w:hAnsi="Verdana"/>
            <w:sz w:val="22"/>
            <w:szCs w:val="22"/>
            <w:u w:val="single"/>
          </w:rPr>
          <w:t xml:space="preserve">by </w:t>
        </w:r>
      </w:ins>
      <w:del w:id="673" w:author="Author">
        <w:r w:rsidR="00C50E2C" w:rsidRPr="00C50E2C" w:rsidDel="00F950E2">
          <w:rPr>
            <w:rFonts w:ascii="Verdana" w:hAnsi="Verdana"/>
            <w:strike/>
            <w:sz w:val="22"/>
            <w:szCs w:val="22"/>
          </w:rPr>
          <w:delText xml:space="preserve">of </w:delText>
        </w:r>
      </w:del>
      <w:r w:rsidRPr="0056013D">
        <w:rPr>
          <w:rFonts w:ascii="Verdana" w:hAnsi="Verdana"/>
          <w:sz w:val="22"/>
          <w:szCs w:val="22"/>
        </w:rPr>
        <w:t>a health-care professional, you must:</w:t>
      </w:r>
    </w:p>
    <w:p w14:paraId="3FC69A64"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(1) Contact emergency medical services (or take the child to the nearest emergency room after you have ensured the supervision of other children in the home);</w:t>
      </w:r>
    </w:p>
    <w:p w14:paraId="411DC7B8"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(2) Give the child first-aid treatment or CPR when needed;</w:t>
      </w:r>
    </w:p>
    <w:p w14:paraId="2E83AC12"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(3) Contact the child's parent;</w:t>
      </w:r>
    </w:p>
    <w:p w14:paraId="0C6CFA4C" w14:textId="77777777" w:rsidR="0056013D" w:rsidRPr="0056013D" w:rsidRDefault="0056013D" w:rsidP="00C50E2C">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(4) Contact the physician or other health-care professional identified in the child's record; and</w:t>
      </w:r>
    </w:p>
    <w:p w14:paraId="3C6F8CAE" w14:textId="022F1F71" w:rsidR="0056013D" w:rsidRPr="0056013D" w:rsidRDefault="0056013D" w:rsidP="0056013D">
      <w:pPr>
        <w:pStyle w:val="BodyText"/>
        <w:tabs>
          <w:tab w:val="left" w:pos="360"/>
        </w:tabs>
        <w:spacing w:before="100" w:beforeAutospacing="1" w:after="100" w:afterAutospacing="1"/>
        <w:rPr>
          <w:rFonts w:ascii="Verdana" w:hAnsi="Verdana"/>
          <w:sz w:val="22"/>
          <w:szCs w:val="22"/>
        </w:rPr>
      </w:pPr>
      <w:r w:rsidRPr="0056013D">
        <w:rPr>
          <w:rFonts w:ascii="Verdana" w:hAnsi="Verdana"/>
          <w:sz w:val="22"/>
          <w:szCs w:val="22"/>
        </w:rPr>
        <w:tab/>
        <w:t>(5) Ensure supervision of other children in the group.</w:t>
      </w:r>
      <w:r w:rsidRPr="0056013D">
        <w:rPr>
          <w:rFonts w:ascii="Verdana" w:hAnsi="Verdana"/>
          <w:sz w:val="22"/>
          <w:szCs w:val="22"/>
        </w:rPr>
        <w:br w:type="page"/>
      </w:r>
    </w:p>
    <w:p w14:paraId="507C338E" w14:textId="77777777" w:rsidR="0056013D" w:rsidRPr="0056013D" w:rsidRDefault="0056013D" w:rsidP="00C50E2C">
      <w:pPr>
        <w:pStyle w:val="Heading1"/>
      </w:pPr>
      <w:r w:rsidRPr="0056013D">
        <w:t>TITLE 26</w:t>
      </w:r>
      <w:r w:rsidRPr="0056013D">
        <w:tab/>
        <w:t>HEALTH AND HUMAN SERVICES</w:t>
      </w:r>
    </w:p>
    <w:p w14:paraId="47D2A055" w14:textId="77777777" w:rsidR="0056013D" w:rsidRPr="0056013D" w:rsidRDefault="0056013D" w:rsidP="00C50E2C">
      <w:pPr>
        <w:pStyle w:val="Heading1"/>
      </w:pPr>
      <w:r w:rsidRPr="0056013D">
        <w:t>PART 1</w:t>
      </w:r>
      <w:r w:rsidRPr="0056013D">
        <w:tab/>
        <w:t>HEALTH AND HUMAN SERVICES COMMISSION</w:t>
      </w:r>
    </w:p>
    <w:p w14:paraId="765DBD3C" w14:textId="77777777" w:rsidR="0056013D" w:rsidRPr="0056013D" w:rsidRDefault="0056013D" w:rsidP="00C50E2C">
      <w:pPr>
        <w:pStyle w:val="Heading1"/>
      </w:pPr>
      <w:r w:rsidRPr="0056013D">
        <w:t>CHAPTER 748</w:t>
      </w:r>
      <w:r w:rsidRPr="0056013D">
        <w:tab/>
        <w:t>MINIMUM STANDARDS FOR GENERAL RESIDENTIAL OPERATIONS</w:t>
      </w:r>
    </w:p>
    <w:p w14:paraId="05319745" w14:textId="77777777" w:rsidR="0056013D" w:rsidRPr="0056013D" w:rsidRDefault="0056013D" w:rsidP="00C50E2C">
      <w:pPr>
        <w:pStyle w:val="Heading1"/>
      </w:pPr>
      <w:r w:rsidRPr="0056013D">
        <w:t>SUBCHAPTER C</w:t>
      </w:r>
      <w:r w:rsidRPr="0056013D">
        <w:tab/>
        <w:t>ORGANIZATION AND ADMINISTRATION</w:t>
      </w:r>
    </w:p>
    <w:p w14:paraId="5A84D7E7" w14:textId="77777777" w:rsidR="0056013D" w:rsidRPr="0056013D" w:rsidRDefault="0056013D" w:rsidP="00C50E2C">
      <w:pPr>
        <w:pStyle w:val="Heading1"/>
      </w:pPr>
      <w:r w:rsidRPr="0056013D">
        <w:t>DIVISION 2</w:t>
      </w:r>
      <w:r w:rsidRPr="0056013D">
        <w:tab/>
        <w:t>OPERATIONAL RESPONSIBILITIES AND NOTIFICATIONS</w:t>
      </w:r>
    </w:p>
    <w:p w14:paraId="355BAEB5"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§748.151. What are my operational responsibilities?</w:t>
      </w:r>
    </w:p>
    <w:p w14:paraId="194A1DEA"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While you are operating, you must: </w:t>
      </w:r>
    </w:p>
    <w:p w14:paraId="4B6A4A69" w14:textId="0C1F5B3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 Have a designated full-time child-care administrator who meets the minimum qualifications of §748.531 of this </w:t>
      </w:r>
      <w:ins w:id="674" w:author="Author">
        <w:r w:rsidR="00F950E2" w:rsidRPr="00C50E2C">
          <w:rPr>
            <w:rFonts w:ascii="Verdana" w:hAnsi="Verdana"/>
            <w:sz w:val="22"/>
            <w:szCs w:val="22"/>
            <w:u w:val="single"/>
          </w:rPr>
          <w:t>chapter</w:t>
        </w:r>
      </w:ins>
      <w:del w:id="675" w:author="Author">
        <w:r w:rsidR="00C50E2C" w:rsidRPr="00C50E2C" w:rsidDel="00F950E2">
          <w:rPr>
            <w:rFonts w:ascii="Verdana" w:hAnsi="Verdana"/>
            <w:strike/>
            <w:sz w:val="22"/>
            <w:szCs w:val="22"/>
          </w:rPr>
          <w:delText>title</w:delText>
        </w:r>
      </w:del>
      <w:r w:rsidRPr="0056013D">
        <w:rPr>
          <w:rFonts w:ascii="Verdana" w:hAnsi="Verdana"/>
          <w:sz w:val="22"/>
          <w:szCs w:val="22"/>
        </w:rPr>
        <w:t xml:space="preserve"> (relating to What qualifications must a child-care administrator meet?); </w:t>
      </w:r>
    </w:p>
    <w:p w14:paraId="47B58505"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(2) Operate according to your approved plans, policies, and procedures; </w:t>
      </w:r>
    </w:p>
    <w:p w14:paraId="19BCF9B8"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(3) Maintain current, true, accurate, and complete records; </w:t>
      </w:r>
    </w:p>
    <w:p w14:paraId="01C4C6B6"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(4) Allow us to inspect your operation during its hours of operation; </w:t>
      </w:r>
    </w:p>
    <w:p w14:paraId="7507F6CD"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(5) Not offer unrelated types of services that conflict or interfere with the best interests of a child in care, a caregiver's responsibilities, or operation space. If you offer more than one type of service, you must determine and document that no conflict exists; </w:t>
      </w:r>
    </w:p>
    <w:p w14:paraId="4D9409A4" w14:textId="63DB23CA"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(6) </w:t>
      </w:r>
      <w:ins w:id="676" w:author="Author">
        <w:r w:rsidR="00F950E2" w:rsidRPr="00C50E2C">
          <w:rPr>
            <w:rFonts w:ascii="Verdana" w:hAnsi="Verdana"/>
            <w:sz w:val="22"/>
            <w:szCs w:val="22"/>
            <w:u w:val="single"/>
          </w:rPr>
          <w:t xml:space="preserve">Complying with the </w:t>
        </w:r>
      </w:ins>
      <w:del w:id="677" w:author="Author">
        <w:r w:rsidR="00C50E2C" w:rsidRPr="00C50E2C" w:rsidDel="00F950E2">
          <w:rPr>
            <w:rFonts w:ascii="Verdana" w:hAnsi="Verdana"/>
            <w:strike/>
            <w:sz w:val="22"/>
            <w:szCs w:val="22"/>
          </w:rPr>
          <w:delText xml:space="preserve">Maintain </w:delText>
        </w:r>
      </w:del>
      <w:r w:rsidRPr="0056013D">
        <w:rPr>
          <w:rFonts w:ascii="Verdana" w:hAnsi="Verdana"/>
          <w:sz w:val="22"/>
          <w:szCs w:val="22"/>
        </w:rPr>
        <w:t xml:space="preserve">liability insurance </w:t>
      </w:r>
      <w:ins w:id="678" w:author="Author">
        <w:r w:rsidR="00F950E2" w:rsidRPr="00C50E2C">
          <w:rPr>
            <w:rFonts w:ascii="Verdana" w:hAnsi="Verdana"/>
            <w:sz w:val="22"/>
            <w:szCs w:val="22"/>
            <w:u w:val="single"/>
          </w:rPr>
          <w:t>requirements in this division</w:t>
        </w:r>
      </w:ins>
      <w:del w:id="679" w:author="Author">
        <w:r w:rsidR="00C50E2C" w:rsidRPr="00C50E2C" w:rsidDel="00F950E2">
          <w:rPr>
            <w:rFonts w:ascii="Verdana" w:hAnsi="Verdana"/>
            <w:strike/>
            <w:sz w:val="22"/>
            <w:szCs w:val="22"/>
          </w:rPr>
          <w:delText>as required by the Human Resources Code, §42.049</w:delText>
        </w:r>
      </w:del>
      <w:r w:rsidRPr="0056013D">
        <w:rPr>
          <w:rFonts w:ascii="Verdana" w:hAnsi="Verdana"/>
          <w:sz w:val="22"/>
          <w:szCs w:val="22"/>
        </w:rPr>
        <w:t xml:space="preserve">; and </w:t>
      </w:r>
    </w:p>
    <w:p w14:paraId="26F06C44" w14:textId="77777777" w:rsidR="00F950E2" w:rsidRPr="00C50E2C" w:rsidRDefault="0056013D" w:rsidP="00F950E2">
      <w:pPr>
        <w:pStyle w:val="BodyText"/>
        <w:tabs>
          <w:tab w:val="left" w:pos="0"/>
          <w:tab w:val="left" w:pos="360"/>
        </w:tabs>
        <w:spacing w:before="100" w:beforeAutospacing="1" w:after="100" w:afterAutospacing="1"/>
        <w:rPr>
          <w:ins w:id="680" w:author="Author"/>
          <w:rFonts w:ascii="Verdana" w:hAnsi="Verdana"/>
          <w:sz w:val="22"/>
          <w:szCs w:val="22"/>
          <w:u w:val="single"/>
        </w:rPr>
      </w:pPr>
      <w:r w:rsidRPr="0056013D">
        <w:rPr>
          <w:rFonts w:ascii="Verdana" w:hAnsi="Verdana"/>
          <w:sz w:val="22"/>
          <w:szCs w:val="22"/>
        </w:rPr>
        <w:tab/>
        <w:t xml:space="preserve">(7) Prepare the annual budget and control expenditures and ensure compliance with Division 3 of this subchapter (relating to General Fiscal Requirements). </w:t>
      </w:r>
    </w:p>
    <w:p w14:paraId="7F1F11FB" w14:textId="77777777" w:rsidR="00F950E2" w:rsidRPr="00C50E2C" w:rsidRDefault="00F950E2" w:rsidP="00F950E2">
      <w:pPr>
        <w:pStyle w:val="BodyText"/>
        <w:tabs>
          <w:tab w:val="left" w:pos="0"/>
          <w:tab w:val="left" w:pos="360"/>
        </w:tabs>
        <w:spacing w:before="100" w:beforeAutospacing="1" w:after="100" w:afterAutospacing="1"/>
        <w:rPr>
          <w:ins w:id="681" w:author="Author"/>
          <w:rFonts w:ascii="Verdana" w:hAnsi="Verdana"/>
          <w:sz w:val="22"/>
          <w:szCs w:val="22"/>
          <w:u w:val="single"/>
        </w:rPr>
      </w:pPr>
      <w:ins w:id="682" w:author="Author">
        <w:r w:rsidRPr="00C50E2C">
          <w:rPr>
            <w:rFonts w:ascii="Verdana" w:hAnsi="Verdana"/>
            <w:sz w:val="22"/>
            <w:szCs w:val="22"/>
            <w:u w:val="single"/>
          </w:rPr>
          <w:t>§748.158. What are the liability insurance requirements?</w:t>
        </w:r>
      </w:ins>
    </w:p>
    <w:p w14:paraId="6FAC7377" w14:textId="77777777" w:rsidR="00F950E2" w:rsidRPr="00C50E2C" w:rsidRDefault="00F950E2" w:rsidP="00F950E2">
      <w:pPr>
        <w:pStyle w:val="BodyText"/>
        <w:tabs>
          <w:tab w:val="left" w:pos="0"/>
          <w:tab w:val="left" w:pos="360"/>
        </w:tabs>
        <w:spacing w:before="100" w:beforeAutospacing="1" w:after="100" w:afterAutospacing="1"/>
        <w:rPr>
          <w:ins w:id="683" w:author="Author"/>
          <w:rFonts w:ascii="Verdana" w:hAnsi="Verdana"/>
          <w:sz w:val="22"/>
          <w:szCs w:val="22"/>
          <w:u w:val="single"/>
        </w:rPr>
      </w:pPr>
      <w:ins w:id="684" w:author="Author">
        <w:r w:rsidRPr="00C50E2C">
          <w:rPr>
            <w:rFonts w:ascii="Verdana" w:hAnsi="Verdana"/>
            <w:sz w:val="22"/>
            <w:szCs w:val="22"/>
            <w:u w:val="single"/>
          </w:rPr>
          <w:t>Unless you have an acceptable reason not to have the insurance, you must:</w:t>
        </w:r>
      </w:ins>
    </w:p>
    <w:p w14:paraId="2CB63235" w14:textId="77777777" w:rsidR="00F950E2" w:rsidRDefault="0056013D" w:rsidP="00F950E2">
      <w:pPr>
        <w:pStyle w:val="BodyText"/>
        <w:tabs>
          <w:tab w:val="left" w:pos="0"/>
          <w:tab w:val="left" w:pos="360"/>
        </w:tabs>
        <w:spacing w:before="100" w:beforeAutospacing="1" w:after="100" w:afterAutospacing="1"/>
        <w:rPr>
          <w:ins w:id="685" w:author="Author"/>
          <w:rFonts w:ascii="Verdana" w:hAnsi="Verdana"/>
          <w:sz w:val="22"/>
          <w:szCs w:val="22"/>
          <w:u w:val="single"/>
        </w:rPr>
      </w:pPr>
      <w:r w:rsidRPr="0056013D">
        <w:rPr>
          <w:rFonts w:ascii="Verdana" w:hAnsi="Verdana"/>
          <w:sz w:val="22"/>
          <w:szCs w:val="22"/>
        </w:rPr>
        <w:tab/>
      </w:r>
      <w:ins w:id="686" w:author="Author">
        <w:r w:rsidR="00F950E2" w:rsidRPr="00C50E2C">
          <w:rPr>
            <w:rFonts w:ascii="Verdana" w:hAnsi="Verdana"/>
            <w:sz w:val="22"/>
            <w:szCs w:val="22"/>
            <w:u w:val="single"/>
          </w:rPr>
          <w:t>(1) Have liability insurance coverage:</w:t>
        </w:r>
      </w:ins>
    </w:p>
    <w:p w14:paraId="0415AB9A" w14:textId="3BCC6E74"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r>
      <w:r w:rsidRPr="0056013D">
        <w:rPr>
          <w:rFonts w:ascii="Verdana" w:hAnsi="Verdana"/>
          <w:sz w:val="22"/>
          <w:szCs w:val="22"/>
        </w:rPr>
        <w:tab/>
      </w:r>
      <w:ins w:id="687" w:author="Author">
        <w:r w:rsidR="00F950E2" w:rsidRPr="00C50E2C">
          <w:rPr>
            <w:rFonts w:ascii="Verdana" w:hAnsi="Verdana"/>
            <w:sz w:val="22"/>
            <w:szCs w:val="22"/>
            <w:u w:val="single"/>
          </w:rPr>
          <w:t>(A) Of at least $300,000 for each occurrence of negligence; and</w:t>
        </w:r>
      </w:ins>
    </w:p>
    <w:p w14:paraId="0C8E3E1D" w14:textId="77777777" w:rsidR="00F950E2" w:rsidRDefault="0056013D" w:rsidP="00F950E2">
      <w:pPr>
        <w:pStyle w:val="BodyText"/>
        <w:tabs>
          <w:tab w:val="left" w:pos="0"/>
          <w:tab w:val="left" w:pos="360"/>
        </w:tabs>
        <w:spacing w:before="100" w:beforeAutospacing="1" w:after="100" w:afterAutospacing="1"/>
        <w:rPr>
          <w:ins w:id="688"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689" w:author="Author">
        <w:r w:rsidR="00F950E2" w:rsidRPr="00C50E2C">
          <w:rPr>
            <w:rFonts w:ascii="Verdana" w:hAnsi="Verdana"/>
            <w:sz w:val="22"/>
            <w:szCs w:val="22"/>
            <w:u w:val="single"/>
          </w:rPr>
          <w:t>(B) That covers injury to a child that occurs while the child is in your care, regardless of whether the injury occurs on or off the premises of your operation; and</w:t>
        </w:r>
      </w:ins>
    </w:p>
    <w:p w14:paraId="6D25841C" w14:textId="77777777" w:rsidR="00F950E2" w:rsidRDefault="0056013D" w:rsidP="00F950E2">
      <w:pPr>
        <w:pStyle w:val="BodyText"/>
        <w:tabs>
          <w:tab w:val="left" w:pos="0"/>
          <w:tab w:val="left" w:pos="360"/>
        </w:tabs>
        <w:spacing w:before="100" w:beforeAutospacing="1" w:after="100" w:afterAutospacing="1"/>
        <w:rPr>
          <w:ins w:id="690" w:author="Author"/>
          <w:rFonts w:ascii="Verdana" w:hAnsi="Verdana"/>
          <w:sz w:val="22"/>
          <w:szCs w:val="22"/>
          <w:u w:val="single"/>
        </w:rPr>
      </w:pPr>
      <w:r w:rsidRPr="0056013D">
        <w:rPr>
          <w:rFonts w:ascii="Verdana" w:hAnsi="Verdana"/>
          <w:sz w:val="22"/>
          <w:szCs w:val="22"/>
        </w:rPr>
        <w:tab/>
      </w:r>
      <w:ins w:id="691" w:author="Author">
        <w:r w:rsidR="00F950E2" w:rsidRPr="00C50E2C">
          <w:rPr>
            <w:rFonts w:ascii="Verdana" w:hAnsi="Verdana"/>
            <w:sz w:val="22"/>
            <w:szCs w:val="22"/>
            <w:u w:val="single"/>
          </w:rPr>
          <w:t>(2) Provide proof of coverage to Licensing each year by the anniversary date of the issuance of your permit.</w:t>
        </w:r>
      </w:ins>
    </w:p>
    <w:p w14:paraId="22D03598" w14:textId="1B8C36F8" w:rsidR="00F950E2" w:rsidRPr="00C50E2C" w:rsidRDefault="00F950E2" w:rsidP="00F950E2">
      <w:pPr>
        <w:tabs>
          <w:tab w:val="left" w:pos="0"/>
          <w:tab w:val="left" w:pos="360"/>
        </w:tabs>
        <w:spacing w:before="100" w:beforeAutospacing="1" w:after="100" w:afterAutospacing="1"/>
        <w:rPr>
          <w:ins w:id="692" w:author="Author"/>
          <w:rFonts w:ascii="Verdana" w:hAnsi="Verdana"/>
          <w:sz w:val="22"/>
          <w:szCs w:val="22"/>
          <w:u w:val="single"/>
        </w:rPr>
      </w:pPr>
      <w:ins w:id="693" w:author="Author">
        <w:r w:rsidRPr="00C50E2C">
          <w:rPr>
            <w:rFonts w:ascii="Verdana" w:hAnsi="Verdana"/>
            <w:sz w:val="22"/>
            <w:szCs w:val="22"/>
            <w:u w:val="single"/>
          </w:rPr>
          <w:t>§748.159. What are acceptable reasons not to have liability insurance?</w:t>
        </w:r>
      </w:ins>
    </w:p>
    <w:p w14:paraId="53038A5C" w14:textId="77777777" w:rsidR="00F950E2" w:rsidRPr="00C50E2C" w:rsidRDefault="00F950E2" w:rsidP="00F950E2">
      <w:pPr>
        <w:tabs>
          <w:tab w:val="left" w:pos="0"/>
          <w:tab w:val="left" w:pos="360"/>
        </w:tabs>
        <w:spacing w:before="100" w:beforeAutospacing="1" w:after="100" w:afterAutospacing="1"/>
        <w:rPr>
          <w:ins w:id="694" w:author="Author"/>
          <w:rFonts w:ascii="Verdana" w:hAnsi="Verdana"/>
          <w:sz w:val="22"/>
          <w:szCs w:val="22"/>
          <w:u w:val="single"/>
        </w:rPr>
      </w:pPr>
      <w:ins w:id="695" w:author="Author">
        <w:r w:rsidRPr="00C50E2C">
          <w:rPr>
            <w:rFonts w:ascii="Verdana" w:hAnsi="Verdana"/>
            <w:sz w:val="22"/>
            <w:szCs w:val="22"/>
            <w:u w:val="single"/>
          </w:rPr>
          <w:t>(a) You do not have to have liability insurance that meets the requirements of §748.158 of this division (relating to What are the liability insurance requirements?) if you cannot carry insurance because:</w:t>
        </w:r>
      </w:ins>
    </w:p>
    <w:p w14:paraId="69C46C91" w14:textId="77777777" w:rsidR="00F950E2" w:rsidRDefault="0056013D" w:rsidP="00F950E2">
      <w:pPr>
        <w:tabs>
          <w:tab w:val="left" w:pos="0"/>
          <w:tab w:val="left" w:pos="360"/>
        </w:tabs>
        <w:spacing w:before="100" w:beforeAutospacing="1" w:after="100" w:afterAutospacing="1"/>
        <w:rPr>
          <w:ins w:id="696" w:author="Author"/>
          <w:rFonts w:ascii="Verdana" w:hAnsi="Verdana"/>
          <w:sz w:val="22"/>
          <w:szCs w:val="22"/>
          <w:u w:val="single"/>
        </w:rPr>
      </w:pPr>
      <w:r w:rsidRPr="0056013D">
        <w:rPr>
          <w:rFonts w:ascii="Verdana" w:hAnsi="Verdana"/>
          <w:sz w:val="22"/>
          <w:szCs w:val="22"/>
        </w:rPr>
        <w:tab/>
      </w:r>
      <w:ins w:id="697" w:author="Author">
        <w:r w:rsidR="00F950E2" w:rsidRPr="00C50E2C">
          <w:rPr>
            <w:rFonts w:ascii="Verdana" w:hAnsi="Verdana"/>
            <w:sz w:val="22"/>
            <w:szCs w:val="22"/>
            <w:u w:val="single"/>
          </w:rPr>
          <w:t xml:space="preserve">(1) Of financial reasons; </w:t>
        </w:r>
      </w:ins>
    </w:p>
    <w:p w14:paraId="22FA4B1D" w14:textId="77777777" w:rsidR="00F950E2" w:rsidRDefault="0056013D" w:rsidP="00F950E2">
      <w:pPr>
        <w:tabs>
          <w:tab w:val="left" w:pos="0"/>
          <w:tab w:val="left" w:pos="360"/>
        </w:tabs>
        <w:spacing w:before="100" w:beforeAutospacing="1" w:after="100" w:afterAutospacing="1"/>
        <w:rPr>
          <w:ins w:id="698" w:author="Author"/>
          <w:rFonts w:ascii="Verdana" w:hAnsi="Verdana"/>
          <w:sz w:val="22"/>
          <w:szCs w:val="22"/>
          <w:u w:val="single"/>
        </w:rPr>
      </w:pPr>
      <w:r w:rsidRPr="0056013D">
        <w:rPr>
          <w:rFonts w:ascii="Verdana" w:hAnsi="Verdana"/>
          <w:sz w:val="22"/>
          <w:szCs w:val="22"/>
        </w:rPr>
        <w:tab/>
      </w:r>
      <w:ins w:id="699" w:author="Author">
        <w:r w:rsidR="00F950E2" w:rsidRPr="00C50E2C">
          <w:rPr>
            <w:rFonts w:ascii="Verdana" w:hAnsi="Verdana"/>
            <w:sz w:val="22"/>
            <w:szCs w:val="22"/>
            <w:u w:val="single"/>
          </w:rPr>
          <w:t xml:space="preserve">(2) You are unable to locate an underwriter who is willing to issue a policy to the operation; or </w:t>
        </w:r>
      </w:ins>
    </w:p>
    <w:p w14:paraId="3171693D" w14:textId="77777777" w:rsidR="00F950E2" w:rsidRDefault="0056013D" w:rsidP="00F950E2">
      <w:pPr>
        <w:tabs>
          <w:tab w:val="left" w:pos="0"/>
          <w:tab w:val="left" w:pos="360"/>
        </w:tabs>
        <w:spacing w:before="100" w:beforeAutospacing="1" w:after="100" w:afterAutospacing="1"/>
        <w:rPr>
          <w:ins w:id="700" w:author="Author"/>
          <w:rFonts w:ascii="Verdana" w:hAnsi="Verdana"/>
          <w:sz w:val="22"/>
          <w:szCs w:val="22"/>
          <w:u w:val="single"/>
        </w:rPr>
      </w:pPr>
      <w:r w:rsidRPr="0056013D">
        <w:rPr>
          <w:rFonts w:ascii="Verdana" w:hAnsi="Verdana"/>
          <w:sz w:val="22"/>
          <w:szCs w:val="22"/>
        </w:rPr>
        <w:tab/>
      </w:r>
      <w:ins w:id="701" w:author="Author">
        <w:r w:rsidR="00F950E2" w:rsidRPr="00C50E2C">
          <w:rPr>
            <w:rFonts w:ascii="Verdana" w:hAnsi="Verdana"/>
            <w:sz w:val="22"/>
            <w:szCs w:val="22"/>
            <w:u w:val="single"/>
          </w:rPr>
          <w:t>(3) You have already exhausted the limits of a policy that met the requirements.</w:t>
        </w:r>
      </w:ins>
    </w:p>
    <w:p w14:paraId="46A582E4" w14:textId="30010033" w:rsidR="00F950E2" w:rsidRPr="00C50E2C" w:rsidRDefault="00F950E2" w:rsidP="00F950E2">
      <w:pPr>
        <w:tabs>
          <w:tab w:val="left" w:pos="0"/>
          <w:tab w:val="left" w:pos="360"/>
        </w:tabs>
        <w:spacing w:before="100" w:beforeAutospacing="1" w:after="100" w:afterAutospacing="1"/>
        <w:rPr>
          <w:ins w:id="702" w:author="Author"/>
          <w:rFonts w:ascii="Verdana" w:hAnsi="Verdana"/>
          <w:sz w:val="22"/>
          <w:szCs w:val="22"/>
          <w:u w:val="single"/>
        </w:rPr>
      </w:pPr>
      <w:ins w:id="703" w:author="Author">
        <w:r w:rsidRPr="00C50E2C">
          <w:rPr>
            <w:rFonts w:ascii="Verdana" w:hAnsi="Verdana"/>
            <w:sz w:val="22"/>
            <w:szCs w:val="22"/>
            <w:u w:val="single"/>
          </w:rPr>
          <w:t>(b) If you cannot carry liability insurance or stop carrying the insurance because of a reason listed in subsection (a) of this section, you must send written notification to Licensing by the anniversary date of the issuance of your permit. Your notification must include the reason that you cannot carry the insurance.</w:t>
        </w:r>
      </w:ins>
    </w:p>
    <w:p w14:paraId="7C3BC284" w14:textId="77777777" w:rsidR="00F950E2" w:rsidRPr="00C50E2C" w:rsidRDefault="00F950E2" w:rsidP="00F950E2">
      <w:pPr>
        <w:pStyle w:val="BodyText"/>
        <w:tabs>
          <w:tab w:val="left" w:pos="0"/>
          <w:tab w:val="left" w:pos="360"/>
        </w:tabs>
        <w:spacing w:before="100" w:beforeAutospacing="1" w:after="100" w:afterAutospacing="1"/>
        <w:rPr>
          <w:ins w:id="704" w:author="Author"/>
          <w:rFonts w:ascii="Verdana" w:hAnsi="Verdana"/>
          <w:sz w:val="22"/>
          <w:szCs w:val="22"/>
          <w:u w:val="single"/>
        </w:rPr>
      </w:pPr>
      <w:ins w:id="705" w:author="Author">
        <w:r w:rsidRPr="00C50E2C">
          <w:rPr>
            <w:rFonts w:ascii="Verdana" w:hAnsi="Verdana"/>
            <w:sz w:val="22"/>
            <w:szCs w:val="22"/>
            <w:u w:val="single"/>
          </w:rPr>
          <w:t>§748.160. When must I notify parents that I do not carry liability insurance?</w:t>
        </w:r>
      </w:ins>
    </w:p>
    <w:p w14:paraId="7F43250B" w14:textId="77777777" w:rsidR="00F950E2" w:rsidRPr="00C50E2C" w:rsidRDefault="00F950E2" w:rsidP="00F950E2">
      <w:pPr>
        <w:pStyle w:val="BodyText"/>
        <w:tabs>
          <w:tab w:val="left" w:pos="0"/>
          <w:tab w:val="left" w:pos="360"/>
        </w:tabs>
        <w:spacing w:before="100" w:beforeAutospacing="1" w:after="100" w:afterAutospacing="1"/>
        <w:rPr>
          <w:ins w:id="706" w:author="Author"/>
          <w:rFonts w:ascii="Verdana" w:hAnsi="Verdana"/>
          <w:sz w:val="22"/>
          <w:szCs w:val="22"/>
          <w:u w:val="single"/>
        </w:rPr>
      </w:pPr>
      <w:ins w:id="707" w:author="Author">
        <w:r w:rsidRPr="00C50E2C">
          <w:rPr>
            <w:rFonts w:ascii="Verdana" w:hAnsi="Verdana"/>
            <w:sz w:val="22"/>
            <w:szCs w:val="22"/>
            <w:u w:val="single"/>
          </w:rPr>
          <w:t>(a) If you do not carry liability insurance that meets the requirements of §748.158 of this division (relating to What are the liability insurance requirements?), then you must notify the parent of each child in your care in writing that you do not carry liability insurance before you admit the child into your care.</w:t>
        </w:r>
      </w:ins>
    </w:p>
    <w:p w14:paraId="2EB8004B" w14:textId="77777777" w:rsidR="00F950E2" w:rsidRPr="00C50E2C" w:rsidRDefault="00F950E2" w:rsidP="00F950E2">
      <w:pPr>
        <w:tabs>
          <w:tab w:val="left" w:pos="0"/>
          <w:tab w:val="left" w:pos="360"/>
        </w:tabs>
        <w:spacing w:before="100" w:beforeAutospacing="1" w:after="100" w:afterAutospacing="1"/>
        <w:rPr>
          <w:ins w:id="708" w:author="Author"/>
          <w:rFonts w:ascii="Verdana" w:hAnsi="Verdana"/>
          <w:sz w:val="22"/>
          <w:szCs w:val="22"/>
          <w:u w:val="single"/>
        </w:rPr>
      </w:pPr>
      <w:ins w:id="709" w:author="Author">
        <w:r w:rsidRPr="00C50E2C">
          <w:rPr>
            <w:rFonts w:ascii="Verdana" w:hAnsi="Verdana"/>
            <w:sz w:val="22"/>
            <w:szCs w:val="22"/>
            <w:u w:val="single"/>
          </w:rPr>
          <w:t>(b) If you previously carried the liability insurance and subsequently stop carrying the liability insurance, then you must notify the parent of each child in your care in writing that you do not carry the insurance within 30 days after you stop carrying it.</w:t>
        </w:r>
      </w:ins>
    </w:p>
    <w:p w14:paraId="09FAD7F7" w14:textId="7649B7BD" w:rsidR="00F950E2" w:rsidRDefault="00F950E2" w:rsidP="00F950E2">
      <w:pPr>
        <w:tabs>
          <w:tab w:val="left" w:pos="0"/>
          <w:tab w:val="left" w:pos="360"/>
        </w:tabs>
        <w:spacing w:before="100" w:beforeAutospacing="1" w:after="100" w:afterAutospacing="1"/>
        <w:rPr>
          <w:rFonts w:ascii="Verdana" w:hAnsi="Verdana"/>
          <w:sz w:val="22"/>
          <w:szCs w:val="22"/>
          <w:u w:val="single"/>
        </w:rPr>
      </w:pPr>
      <w:ins w:id="710" w:author="Author">
        <w:r w:rsidRPr="00C50E2C">
          <w:rPr>
            <w:rFonts w:ascii="Verdana" w:hAnsi="Verdana"/>
            <w:sz w:val="22"/>
            <w:szCs w:val="22"/>
            <w:u w:val="single"/>
          </w:rPr>
          <w:t xml:space="preserve">(c) You may use the Form 2962, </w:t>
        </w:r>
        <w:r w:rsidRPr="00C50E2C">
          <w:rPr>
            <w:rFonts w:ascii="Verdana" w:hAnsi="Verdana"/>
            <w:i/>
            <w:sz w:val="22"/>
            <w:szCs w:val="22"/>
            <w:u w:val="single"/>
          </w:rPr>
          <w:t>Verification of Liability Insurance</w:t>
        </w:r>
        <w:r w:rsidRPr="00C50E2C">
          <w:rPr>
            <w:rFonts w:ascii="Verdana" w:hAnsi="Verdana"/>
            <w:sz w:val="22"/>
            <w:szCs w:val="22"/>
            <w:u w:val="single"/>
          </w:rPr>
          <w:t>, located Licensing’s provider website, to notify parents. Regardless of whether you use this form, you must be able to demonstrate that you provided written notice to the parents of each child in your care.</w:t>
        </w:r>
      </w:ins>
    </w:p>
    <w:p w14:paraId="051AC9F8" w14:textId="2C75086A" w:rsidR="004F3F19" w:rsidRPr="004F3F19" w:rsidRDefault="004F3F19" w:rsidP="00F950E2">
      <w:pPr>
        <w:tabs>
          <w:tab w:val="left" w:pos="0"/>
          <w:tab w:val="left" w:pos="360"/>
        </w:tabs>
        <w:spacing w:before="100" w:beforeAutospacing="1" w:after="100" w:afterAutospacing="1"/>
        <w:rPr>
          <w:ins w:id="711" w:author="Author"/>
          <w:rFonts w:ascii="Verdana" w:hAnsi="Verdana"/>
          <w:b/>
          <w:sz w:val="22"/>
          <w:szCs w:val="22"/>
          <w:u w:val="single"/>
        </w:rPr>
      </w:pPr>
      <w:ins w:id="712" w:author="Author">
        <w:r w:rsidRPr="00C50E2C">
          <w:rPr>
            <w:rFonts w:ascii="Verdana" w:hAnsi="Verdana"/>
            <w:b/>
            <w:i/>
            <w:sz w:val="22"/>
            <w:szCs w:val="22"/>
            <w:u w:val="single"/>
          </w:rPr>
          <w:t>Helpful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C50E2C" w14:paraId="68D419D9" w14:textId="77777777" w:rsidTr="00F950E2">
        <w:tc>
          <w:tcPr>
            <w:tcW w:w="10070" w:type="dxa"/>
            <w:shd w:val="clear" w:color="auto" w:fill="auto"/>
          </w:tcPr>
          <w:p w14:paraId="16B601AF" w14:textId="77777777" w:rsidR="00F950E2" w:rsidRPr="00C50E2C" w:rsidRDefault="00F950E2" w:rsidP="00F950E2">
            <w:pPr>
              <w:tabs>
                <w:tab w:val="left" w:pos="0"/>
              </w:tabs>
              <w:spacing w:before="100" w:beforeAutospacing="1" w:after="100" w:afterAutospacing="1"/>
              <w:rPr>
                <w:ins w:id="713" w:author="Author"/>
                <w:rFonts w:ascii="Verdana" w:hAnsi="Verdana"/>
                <w:i/>
                <w:sz w:val="22"/>
                <w:szCs w:val="22"/>
                <w:u w:val="single"/>
              </w:rPr>
            </w:pPr>
            <w:ins w:id="714" w:author="Author">
              <w:r w:rsidRPr="00C50E2C">
                <w:rPr>
                  <w:rFonts w:ascii="Verdana" w:hAnsi="Verdana"/>
                  <w:i/>
                  <w:sz w:val="22"/>
                  <w:szCs w:val="22"/>
                  <w:u w:val="single"/>
                </w:rPr>
                <w:t>It is important that parents both understand and acknowledge whether your operation carries liability insurance. Possible means of communicating this requirement include:</w:t>
              </w:r>
            </w:ins>
          </w:p>
          <w:p w14:paraId="364BD51F" w14:textId="77777777" w:rsidR="00F950E2" w:rsidRPr="00C50E2C" w:rsidRDefault="00F950E2" w:rsidP="00F950E2">
            <w:pPr>
              <w:numPr>
                <w:ilvl w:val="0"/>
                <w:numId w:val="6"/>
              </w:numPr>
              <w:tabs>
                <w:tab w:val="left" w:pos="0"/>
              </w:tabs>
              <w:spacing w:before="100" w:beforeAutospacing="1" w:after="100" w:afterAutospacing="1"/>
              <w:rPr>
                <w:ins w:id="715" w:author="Author"/>
                <w:rFonts w:ascii="Verdana" w:hAnsi="Verdana"/>
                <w:i/>
                <w:sz w:val="22"/>
                <w:szCs w:val="22"/>
                <w:u w:val="single"/>
              </w:rPr>
            </w:pPr>
            <w:ins w:id="716" w:author="Author">
              <w:r w:rsidRPr="00C50E2C">
                <w:rPr>
                  <w:rFonts w:ascii="Verdana" w:hAnsi="Verdana"/>
                  <w:i/>
                  <w:sz w:val="22"/>
                  <w:szCs w:val="22"/>
                  <w:u w:val="single"/>
                </w:rPr>
                <w:t>Using a form specific to liability insurance which requires a parent signature that you maintain in the child’s file;</w:t>
              </w:r>
            </w:ins>
          </w:p>
          <w:p w14:paraId="126A331C" w14:textId="77777777" w:rsidR="00F950E2" w:rsidRPr="00C50E2C" w:rsidRDefault="00F950E2" w:rsidP="00F950E2">
            <w:pPr>
              <w:numPr>
                <w:ilvl w:val="1"/>
                <w:numId w:val="6"/>
              </w:numPr>
              <w:tabs>
                <w:tab w:val="left" w:pos="0"/>
              </w:tabs>
              <w:spacing w:before="100" w:beforeAutospacing="1" w:after="100" w:afterAutospacing="1"/>
              <w:ind w:left="720"/>
              <w:rPr>
                <w:ins w:id="717" w:author="Author"/>
                <w:rFonts w:ascii="Verdana" w:hAnsi="Verdana"/>
                <w:i/>
                <w:sz w:val="22"/>
                <w:szCs w:val="22"/>
                <w:u w:val="single"/>
              </w:rPr>
            </w:pPr>
            <w:ins w:id="718" w:author="Author">
              <w:r w:rsidRPr="00C50E2C">
                <w:rPr>
                  <w:rFonts w:ascii="Verdana" w:hAnsi="Verdana"/>
                  <w:i/>
                  <w:sz w:val="22"/>
                  <w:szCs w:val="22"/>
                  <w:u w:val="single"/>
                </w:rPr>
                <w:t>Including a statement or addendum regarding whether you carry liability insurance in your operational policies or parent handbook with a parent signature or initial specifically acknowledging the liability insurance information, and maintaining that signature of receipt in the child’s file; or</w:t>
              </w:r>
            </w:ins>
          </w:p>
          <w:p w14:paraId="0BDE439A" w14:textId="2C1ACE5D" w:rsidR="0056013D" w:rsidRPr="00C50E2C" w:rsidRDefault="00F950E2" w:rsidP="0056013D">
            <w:pPr>
              <w:numPr>
                <w:ilvl w:val="0"/>
                <w:numId w:val="6"/>
              </w:numPr>
              <w:tabs>
                <w:tab w:val="left" w:pos="0"/>
              </w:tabs>
              <w:spacing w:before="100" w:beforeAutospacing="1" w:after="100" w:afterAutospacing="1"/>
              <w:rPr>
                <w:rFonts w:ascii="Verdana" w:hAnsi="Verdana"/>
                <w:i/>
                <w:sz w:val="22"/>
                <w:szCs w:val="22"/>
                <w:u w:val="single"/>
              </w:rPr>
            </w:pPr>
            <w:ins w:id="719" w:author="Author">
              <w:r w:rsidRPr="00C50E2C">
                <w:rPr>
                  <w:rFonts w:ascii="Verdana" w:hAnsi="Verdana"/>
                  <w:i/>
                  <w:sz w:val="22"/>
                  <w:szCs w:val="22"/>
                  <w:u w:val="single"/>
                </w:rPr>
                <w:t>Maintaining a copy of any electronic communication sent to a parent regarding liability insurance, including the date and address to which the communication was sent.</w:t>
              </w:r>
            </w:ins>
          </w:p>
        </w:tc>
      </w:tr>
    </w:tbl>
    <w:p w14:paraId="2BF08ECC" w14:textId="77777777" w:rsidR="0056013D" w:rsidRPr="0056013D" w:rsidRDefault="0056013D" w:rsidP="00C50E2C">
      <w:pPr>
        <w:pStyle w:val="Heading1"/>
      </w:pPr>
      <w:r w:rsidRPr="0056013D">
        <w:br w:type="page"/>
        <w:t>TITLE 26</w:t>
      </w:r>
      <w:r w:rsidRPr="0056013D">
        <w:tab/>
        <w:t>HEALTH AND HUMAN SERVICES</w:t>
      </w:r>
    </w:p>
    <w:p w14:paraId="46A2F057" w14:textId="77777777" w:rsidR="0056013D" w:rsidRPr="0056013D" w:rsidRDefault="0056013D" w:rsidP="00C50E2C">
      <w:pPr>
        <w:pStyle w:val="Heading1"/>
      </w:pPr>
      <w:r w:rsidRPr="0056013D">
        <w:t>PART 1</w:t>
      </w:r>
      <w:r w:rsidRPr="0056013D">
        <w:tab/>
        <w:t>HEALTH AND HUMAN SERVICES COMMISSION</w:t>
      </w:r>
    </w:p>
    <w:p w14:paraId="73EB1757" w14:textId="77777777" w:rsidR="0056013D" w:rsidRPr="0056013D" w:rsidRDefault="0056013D" w:rsidP="00C50E2C">
      <w:pPr>
        <w:pStyle w:val="Heading1"/>
      </w:pPr>
      <w:r w:rsidRPr="0056013D">
        <w:t>CHAPTER 748</w:t>
      </w:r>
      <w:r w:rsidRPr="0056013D">
        <w:tab/>
        <w:t>MINIMUM STANDARDS FOR GENERAL RESIDENTIAL OPERATIONS</w:t>
      </w:r>
    </w:p>
    <w:p w14:paraId="1CEB475D" w14:textId="77777777" w:rsidR="0056013D" w:rsidRPr="0056013D" w:rsidRDefault="0056013D" w:rsidP="00C50E2C">
      <w:pPr>
        <w:pStyle w:val="Heading1"/>
      </w:pPr>
      <w:r w:rsidRPr="0056013D">
        <w:t>SUBCHAPTER D</w:t>
      </w:r>
      <w:r w:rsidRPr="0056013D">
        <w:tab/>
        <w:t>REPORTS AND RECORD KEEPING</w:t>
      </w:r>
    </w:p>
    <w:p w14:paraId="091D7DDA" w14:textId="77777777" w:rsidR="0056013D" w:rsidRPr="0056013D" w:rsidRDefault="0056013D" w:rsidP="00C50E2C">
      <w:pPr>
        <w:pStyle w:val="Heading1"/>
      </w:pPr>
      <w:r w:rsidRPr="0056013D">
        <w:t>DIVISION 1</w:t>
      </w:r>
      <w:r w:rsidRPr="0056013D">
        <w:tab/>
        <w:t>REPORTING SERIOUS INCIDENTS AND OTHER OCCURRENCES</w:t>
      </w:r>
    </w:p>
    <w:p w14:paraId="4B71B71D"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§748.303. When must I report and document a serious incident?</w:t>
      </w:r>
    </w:p>
    <w:p w14:paraId="648A9FBC"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(a) You must report and document the following types of serious incidents involving a child in your care. The reports must be made to the following entities, and the reporting and documenting must be within the specified time frames: </w:t>
      </w:r>
    </w:p>
    <w:p w14:paraId="351EE51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Figure: 26 TAC §748.303(a)</w:t>
      </w:r>
    </w:p>
    <w:tbl>
      <w:tblPr>
        <w:tblW w:w="10188" w:type="dxa"/>
        <w:tblInd w:w="-116" w:type="dxa"/>
        <w:tblBorders>
          <w:top w:val="nil"/>
          <w:left w:val="nil"/>
          <w:bottom w:val="nil"/>
          <w:right w:val="nil"/>
        </w:tblBorders>
        <w:tblLayout w:type="fixed"/>
        <w:tblLook w:val="0000" w:firstRow="0" w:lastRow="0" w:firstColumn="0" w:lastColumn="0" w:noHBand="0" w:noVBand="0"/>
      </w:tblPr>
      <w:tblGrid>
        <w:gridCol w:w="3450"/>
        <w:gridCol w:w="2148"/>
        <w:gridCol w:w="2160"/>
        <w:gridCol w:w="2430"/>
      </w:tblGrid>
      <w:tr w:rsidR="0056013D" w:rsidRPr="0056013D" w14:paraId="0A6F23D8" w14:textId="77777777" w:rsidTr="00C50E2C">
        <w:trPr>
          <w:trHeight w:val="550"/>
        </w:trPr>
        <w:tc>
          <w:tcPr>
            <w:tcW w:w="3450" w:type="dxa"/>
            <w:tcBorders>
              <w:top w:val="single" w:sz="16" w:space="0" w:color="auto"/>
              <w:left w:val="single" w:sz="6" w:space="0" w:color="000000"/>
              <w:bottom w:val="single" w:sz="16" w:space="0" w:color="auto"/>
              <w:right w:val="single" w:sz="6" w:space="0" w:color="000000"/>
            </w:tcBorders>
            <w:shd w:val="clear" w:color="auto" w:fill="C0C0C0"/>
          </w:tcPr>
          <w:p w14:paraId="7D47452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Serious Incident </w:t>
            </w:r>
          </w:p>
        </w:tc>
        <w:tc>
          <w:tcPr>
            <w:tcW w:w="2148" w:type="dxa"/>
            <w:tcBorders>
              <w:top w:val="single" w:sz="16" w:space="0" w:color="auto"/>
              <w:left w:val="single" w:sz="6" w:space="0" w:color="000000"/>
              <w:bottom w:val="single" w:sz="16" w:space="0" w:color="auto"/>
              <w:right w:val="single" w:sz="6" w:space="0" w:color="000000"/>
            </w:tcBorders>
            <w:shd w:val="clear" w:color="auto" w:fill="C0C0C0"/>
          </w:tcPr>
          <w:p w14:paraId="3234999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)To Licensing?</w:t>
            </w:r>
          </w:p>
          <w:p w14:paraId="26F45D11"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c>
          <w:tcPr>
            <w:tcW w:w="2160" w:type="dxa"/>
            <w:tcBorders>
              <w:top w:val="single" w:sz="16" w:space="0" w:color="auto"/>
              <w:left w:val="single" w:sz="6" w:space="0" w:color="000000"/>
              <w:bottom w:val="single" w:sz="16" w:space="0" w:color="auto"/>
              <w:right w:val="single" w:sz="6" w:space="0" w:color="000000"/>
            </w:tcBorders>
            <w:shd w:val="clear" w:color="auto" w:fill="C0C0C0"/>
          </w:tcPr>
          <w:p w14:paraId="07A325A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To Parents?</w:t>
            </w:r>
          </w:p>
          <w:p w14:paraId="18E82E4B"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c>
          <w:tcPr>
            <w:tcW w:w="2430" w:type="dxa"/>
            <w:tcBorders>
              <w:top w:val="single" w:sz="16" w:space="0" w:color="auto"/>
              <w:left w:val="single" w:sz="6" w:space="0" w:color="000000"/>
              <w:bottom w:val="single" w:sz="16" w:space="0" w:color="auto"/>
              <w:right w:val="single" w:sz="6" w:space="0" w:color="000000"/>
            </w:tcBorders>
            <w:shd w:val="clear" w:color="auto" w:fill="C0C0C0"/>
          </w:tcPr>
          <w:p w14:paraId="1E44B6AF"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To Law enforcement?</w:t>
            </w:r>
          </w:p>
          <w:p w14:paraId="4D211D5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r>
      <w:tr w:rsidR="0056013D" w:rsidRPr="0056013D" w14:paraId="4B9E5606" w14:textId="77777777" w:rsidTr="00C50E2C">
        <w:trPr>
          <w:trHeight w:val="1000"/>
        </w:trPr>
        <w:tc>
          <w:tcPr>
            <w:tcW w:w="3450" w:type="dxa"/>
            <w:tcBorders>
              <w:top w:val="single" w:sz="16" w:space="0" w:color="auto"/>
              <w:left w:val="single" w:sz="6" w:space="0" w:color="000000"/>
              <w:bottom w:val="single" w:sz="4" w:space="0" w:color="000000"/>
              <w:right w:val="single" w:sz="6" w:space="0" w:color="000000"/>
            </w:tcBorders>
          </w:tcPr>
          <w:p w14:paraId="64BEC06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(1) A child dies while in your care. </w:t>
            </w:r>
          </w:p>
        </w:tc>
        <w:tc>
          <w:tcPr>
            <w:tcW w:w="2148" w:type="dxa"/>
            <w:tcBorders>
              <w:top w:val="single" w:sz="16" w:space="0" w:color="auto"/>
              <w:left w:val="single" w:sz="6" w:space="0" w:color="000000"/>
              <w:bottom w:val="single" w:sz="4" w:space="0" w:color="000000"/>
              <w:right w:val="single" w:sz="6" w:space="0" w:color="000000"/>
            </w:tcBorders>
          </w:tcPr>
          <w:p w14:paraId="04E80C5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52DD558"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Within 2 hours after the child's death. </w:t>
            </w:r>
          </w:p>
        </w:tc>
        <w:tc>
          <w:tcPr>
            <w:tcW w:w="2160" w:type="dxa"/>
            <w:tcBorders>
              <w:top w:val="single" w:sz="16" w:space="0" w:color="auto"/>
              <w:left w:val="single" w:sz="6" w:space="0" w:color="000000"/>
              <w:bottom w:val="single" w:sz="4" w:space="0" w:color="000000"/>
              <w:right w:val="single" w:sz="6" w:space="0" w:color="000000"/>
            </w:tcBorders>
          </w:tcPr>
          <w:p w14:paraId="5A5E813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768FD23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Within 2 hours after the child's death. </w:t>
            </w:r>
          </w:p>
        </w:tc>
        <w:tc>
          <w:tcPr>
            <w:tcW w:w="2430" w:type="dxa"/>
            <w:tcBorders>
              <w:top w:val="single" w:sz="16" w:space="0" w:color="auto"/>
              <w:left w:val="single" w:sz="6" w:space="0" w:color="000000"/>
              <w:bottom w:val="single" w:sz="4" w:space="0" w:color="000000"/>
              <w:right w:val="single" w:sz="6" w:space="0" w:color="000000"/>
            </w:tcBorders>
          </w:tcPr>
          <w:p w14:paraId="067FE9B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7435B644"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Immediately, but no later than 1 hour after the child's death. </w:t>
            </w:r>
          </w:p>
        </w:tc>
      </w:tr>
      <w:tr w:rsidR="0056013D" w:rsidRPr="0056013D" w14:paraId="366EC4F9" w14:textId="77777777" w:rsidTr="00C50E2C">
        <w:trPr>
          <w:trHeight w:val="1132"/>
        </w:trPr>
        <w:tc>
          <w:tcPr>
            <w:tcW w:w="3450" w:type="dxa"/>
            <w:tcBorders>
              <w:top w:val="single" w:sz="4" w:space="0" w:color="000000"/>
              <w:left w:val="single" w:sz="6" w:space="0" w:color="000000"/>
              <w:bottom w:val="single" w:sz="16" w:space="0" w:color="000000"/>
              <w:right w:val="single" w:sz="6" w:space="0" w:color="000000"/>
            </w:tcBorders>
          </w:tcPr>
          <w:p w14:paraId="1456FFD2"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(2) A substantial physical injury or critical illness that a reasonable person would conclude needs treatment by a medical professional or hospitalization. </w:t>
            </w:r>
          </w:p>
        </w:tc>
        <w:tc>
          <w:tcPr>
            <w:tcW w:w="2148" w:type="dxa"/>
            <w:tcBorders>
              <w:top w:val="single" w:sz="4" w:space="0" w:color="000000"/>
              <w:left w:val="single" w:sz="6" w:space="0" w:color="000000"/>
              <w:bottom w:val="single" w:sz="16" w:space="0" w:color="000000"/>
              <w:right w:val="single" w:sz="6" w:space="0" w:color="000000"/>
            </w:tcBorders>
          </w:tcPr>
          <w:p w14:paraId="68A0D462"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7D009D2C"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Report as soon as possible, but no later than 24 hours after the incident or occurrence. </w:t>
            </w:r>
          </w:p>
        </w:tc>
        <w:tc>
          <w:tcPr>
            <w:tcW w:w="2160" w:type="dxa"/>
            <w:tcBorders>
              <w:top w:val="single" w:sz="4" w:space="0" w:color="000000"/>
              <w:left w:val="single" w:sz="6" w:space="0" w:color="000000"/>
              <w:bottom w:val="single" w:sz="16" w:space="0" w:color="000000"/>
              <w:right w:val="single" w:sz="6" w:space="0" w:color="000000"/>
            </w:tcBorders>
          </w:tcPr>
          <w:p w14:paraId="1B9A9E91"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15C1E4A3" w14:textId="71127882"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t>
            </w:r>
            <w:ins w:id="720" w:author="Author">
              <w:r w:rsidR="00F950E2" w:rsidRPr="00C50E2C">
                <w:rPr>
                  <w:rFonts w:ascii="Verdana" w:eastAsia="Times New Roman" w:hAnsi="Verdana"/>
                  <w:sz w:val="22"/>
                  <w:szCs w:val="22"/>
                  <w:u w:val="single"/>
                </w:rPr>
                <w:t>Immediately after ensuring the safety of the child</w:t>
              </w:r>
            </w:ins>
            <w:del w:id="721" w:author="Author">
              <w:r w:rsidR="00C50E2C" w:rsidRPr="00C50E2C" w:rsidDel="00F950E2">
                <w:rPr>
                  <w:rFonts w:ascii="Verdana" w:eastAsia="Times New Roman" w:hAnsi="Verdana"/>
                  <w:strike/>
                  <w:sz w:val="22"/>
                  <w:szCs w:val="22"/>
                </w:rPr>
                <w:delText>Report as soon as possible, but no later than 24 hours after the incident or occurrence</w:delText>
              </w:r>
            </w:del>
            <w:r w:rsidRPr="0056013D">
              <w:rPr>
                <w:rFonts w:ascii="Verdana" w:eastAsia="Times New Roman" w:hAnsi="Verdana"/>
                <w:sz w:val="22"/>
                <w:szCs w:val="22"/>
              </w:rPr>
              <w:t xml:space="preserve">. </w:t>
            </w:r>
          </w:p>
        </w:tc>
        <w:tc>
          <w:tcPr>
            <w:tcW w:w="2430" w:type="dxa"/>
            <w:tcBorders>
              <w:top w:val="single" w:sz="4" w:space="0" w:color="000000"/>
              <w:left w:val="single" w:sz="6" w:space="0" w:color="000000"/>
              <w:bottom w:val="single" w:sz="16" w:space="0" w:color="000000"/>
              <w:right w:val="single" w:sz="6" w:space="0" w:color="000000"/>
            </w:tcBorders>
          </w:tcPr>
          <w:p w14:paraId="4A6D116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5540EA71"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4581D3C9" w14:textId="77777777" w:rsidTr="00C50E2C">
        <w:trPr>
          <w:trHeight w:val="840"/>
        </w:trPr>
        <w:tc>
          <w:tcPr>
            <w:tcW w:w="3450" w:type="dxa"/>
            <w:tcBorders>
              <w:top w:val="single" w:sz="16" w:space="0" w:color="000000"/>
              <w:left w:val="single" w:sz="6" w:space="0" w:color="000000"/>
              <w:bottom w:val="single" w:sz="16" w:space="0" w:color="000000"/>
              <w:right w:val="single" w:sz="6" w:space="0" w:color="000000"/>
            </w:tcBorders>
          </w:tcPr>
          <w:p w14:paraId="528748B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(3) Allegations of abuse, neglect, or exploitation of a child; or any incident where there are indications that a child in care may have been abused, neglected, or exploited.</w:t>
            </w:r>
          </w:p>
        </w:tc>
        <w:tc>
          <w:tcPr>
            <w:tcW w:w="2148" w:type="dxa"/>
            <w:tcBorders>
              <w:top w:val="single" w:sz="16" w:space="0" w:color="000000"/>
              <w:left w:val="single" w:sz="6" w:space="0" w:color="000000"/>
              <w:bottom w:val="single" w:sz="16" w:space="0" w:color="000000"/>
              <w:right w:val="single" w:sz="6" w:space="0" w:color="000000"/>
            </w:tcBorders>
          </w:tcPr>
          <w:p w14:paraId="2AFD808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A389209"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As soon as you become aware of it. </w:t>
            </w:r>
          </w:p>
        </w:tc>
        <w:tc>
          <w:tcPr>
            <w:tcW w:w="2160" w:type="dxa"/>
            <w:tcBorders>
              <w:top w:val="single" w:sz="16" w:space="0" w:color="000000"/>
              <w:left w:val="single" w:sz="6" w:space="0" w:color="000000"/>
              <w:bottom w:val="single" w:sz="16" w:space="0" w:color="000000"/>
              <w:right w:val="single" w:sz="6" w:space="0" w:color="000000"/>
            </w:tcBorders>
          </w:tcPr>
          <w:p w14:paraId="474738B0"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1256947A" w14:textId="728A8228"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t>
            </w:r>
            <w:ins w:id="722" w:author="Author">
              <w:r w:rsidR="00F950E2" w:rsidRPr="00C50E2C">
                <w:rPr>
                  <w:rFonts w:ascii="Verdana" w:eastAsia="Times New Roman" w:hAnsi="Verdana"/>
                  <w:sz w:val="22"/>
                  <w:szCs w:val="22"/>
                  <w:u w:val="single"/>
                </w:rPr>
                <w:t xml:space="preserve">Immediately after ensuring the safety of the child, or as </w:t>
              </w:r>
            </w:ins>
            <w:del w:id="723" w:author="Author">
              <w:r w:rsidR="00C50E2C" w:rsidRPr="00C50E2C" w:rsidDel="00F950E2">
                <w:rPr>
                  <w:rFonts w:ascii="Verdana" w:eastAsia="Times New Roman" w:hAnsi="Verdana"/>
                  <w:strike/>
                  <w:sz w:val="22"/>
                  <w:szCs w:val="22"/>
                </w:rPr>
                <w:delText xml:space="preserve">As </w:delText>
              </w:r>
            </w:del>
            <w:r w:rsidRPr="0056013D">
              <w:rPr>
                <w:rFonts w:ascii="Verdana" w:eastAsia="Times New Roman" w:hAnsi="Verdana"/>
                <w:sz w:val="22"/>
                <w:szCs w:val="22"/>
              </w:rPr>
              <w:t xml:space="preserve">soon as you become aware of it. </w:t>
            </w:r>
          </w:p>
        </w:tc>
        <w:tc>
          <w:tcPr>
            <w:tcW w:w="2430" w:type="dxa"/>
            <w:tcBorders>
              <w:top w:val="single" w:sz="16" w:space="0" w:color="000000"/>
              <w:left w:val="single" w:sz="6" w:space="0" w:color="000000"/>
              <w:bottom w:val="single" w:sz="16" w:space="0" w:color="000000"/>
              <w:right w:val="single" w:sz="6" w:space="0" w:color="000000"/>
            </w:tcBorders>
          </w:tcPr>
          <w:p w14:paraId="1E8ACC50"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4DCCD12F"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5F39A99B" w14:textId="77777777" w:rsidTr="00C50E2C">
        <w:trPr>
          <w:trHeight w:val="1397"/>
        </w:trPr>
        <w:tc>
          <w:tcPr>
            <w:tcW w:w="3450" w:type="dxa"/>
            <w:tcBorders>
              <w:top w:val="single" w:sz="16" w:space="0" w:color="000000"/>
              <w:left w:val="single" w:sz="6" w:space="0" w:color="000000"/>
              <w:bottom w:val="single" w:sz="4" w:space="0" w:color="000000"/>
              <w:right w:val="single" w:sz="6" w:space="0" w:color="000000"/>
            </w:tcBorders>
          </w:tcPr>
          <w:p w14:paraId="20A6AC7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(4) Physical abuse committed by a child against another child. </w:t>
            </w:r>
            <w:proofErr w:type="gramStart"/>
            <w:r w:rsidRPr="0056013D">
              <w:rPr>
                <w:rFonts w:ascii="Verdana" w:eastAsia="Times New Roman" w:hAnsi="Verdana"/>
                <w:sz w:val="22"/>
                <w:szCs w:val="22"/>
              </w:rPr>
              <w:t>For the purpose of</w:t>
            </w:r>
            <w:proofErr w:type="gramEnd"/>
            <w:r w:rsidRPr="0056013D">
              <w:rPr>
                <w:rFonts w:ascii="Verdana" w:eastAsia="Times New Roman" w:hAnsi="Verdana"/>
                <w:sz w:val="22"/>
                <w:szCs w:val="22"/>
              </w:rPr>
              <w:t xml:space="preserve"> this subsection, physical abuse occurs when there is substantial physical injury, excluding any accident; or failure to make a reasonable effort to prevent an action by another person that results in substantial physical injury to a child. </w:t>
            </w:r>
          </w:p>
        </w:tc>
        <w:tc>
          <w:tcPr>
            <w:tcW w:w="2148" w:type="dxa"/>
            <w:tcBorders>
              <w:top w:val="single" w:sz="16" w:space="0" w:color="000000"/>
              <w:left w:val="single" w:sz="6" w:space="0" w:color="000000"/>
              <w:bottom w:val="single" w:sz="4" w:space="0" w:color="000000"/>
              <w:right w:val="single" w:sz="6" w:space="0" w:color="000000"/>
            </w:tcBorders>
          </w:tcPr>
          <w:p w14:paraId="353276DE"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6C06FA3D"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As soon as you become aware of it. </w:t>
            </w:r>
          </w:p>
        </w:tc>
        <w:tc>
          <w:tcPr>
            <w:tcW w:w="2160" w:type="dxa"/>
            <w:tcBorders>
              <w:top w:val="single" w:sz="16" w:space="0" w:color="000000"/>
              <w:left w:val="single" w:sz="6" w:space="0" w:color="000000"/>
              <w:bottom w:val="single" w:sz="4" w:space="0" w:color="000000"/>
              <w:right w:val="single" w:sz="6" w:space="0" w:color="000000"/>
            </w:tcBorders>
          </w:tcPr>
          <w:p w14:paraId="62BADCF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35BBAB4D"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As soon as you become aware of it. </w:t>
            </w:r>
          </w:p>
        </w:tc>
        <w:tc>
          <w:tcPr>
            <w:tcW w:w="2430" w:type="dxa"/>
            <w:tcBorders>
              <w:top w:val="single" w:sz="16" w:space="0" w:color="000000"/>
              <w:left w:val="single" w:sz="6" w:space="0" w:color="000000"/>
              <w:bottom w:val="single" w:sz="4" w:space="0" w:color="000000"/>
              <w:right w:val="single" w:sz="6" w:space="0" w:color="000000"/>
            </w:tcBorders>
          </w:tcPr>
          <w:p w14:paraId="7BA76BF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60E57EAD"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55333D13" w14:textId="77777777" w:rsidTr="00C50E2C">
        <w:trPr>
          <w:trHeight w:val="1001"/>
        </w:trPr>
        <w:tc>
          <w:tcPr>
            <w:tcW w:w="3450" w:type="dxa"/>
            <w:tcBorders>
              <w:top w:val="single" w:sz="4" w:space="0" w:color="000000"/>
              <w:left w:val="single" w:sz="6" w:space="0" w:color="000000"/>
              <w:bottom w:val="single" w:sz="6" w:space="0" w:color="000000"/>
              <w:right w:val="single" w:sz="6" w:space="0" w:color="000000"/>
            </w:tcBorders>
          </w:tcPr>
          <w:p w14:paraId="422C9BB1"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(5) Sexual abuse committed by a child against another child. For the purpose of this subsection, sexual abuse is: conduct harmful to a child's mental, emotional or physical welfare, including nonconsensual sexual activity between children of any age, and consensual sexual activity between children with more than 24 months difference in age or when there is a significant difference in the developmental level of the children; or failure to make a reasonable effort to prevent sexual conduct harmful to a child.</w:t>
            </w:r>
          </w:p>
        </w:tc>
        <w:tc>
          <w:tcPr>
            <w:tcW w:w="2148" w:type="dxa"/>
            <w:tcBorders>
              <w:top w:val="single" w:sz="4" w:space="0" w:color="000000"/>
              <w:left w:val="single" w:sz="6" w:space="0" w:color="000000"/>
              <w:bottom w:val="single" w:sz="6" w:space="0" w:color="000000"/>
              <w:right w:val="single" w:sz="6" w:space="0" w:color="000000"/>
            </w:tcBorders>
          </w:tcPr>
          <w:p w14:paraId="445D9CDB"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657694E"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As soon as you become aware of it. </w:t>
            </w:r>
          </w:p>
        </w:tc>
        <w:tc>
          <w:tcPr>
            <w:tcW w:w="2160" w:type="dxa"/>
            <w:tcBorders>
              <w:top w:val="single" w:sz="4" w:space="0" w:color="000000"/>
              <w:left w:val="single" w:sz="6" w:space="0" w:color="000000"/>
              <w:bottom w:val="single" w:sz="6" w:space="0" w:color="000000"/>
              <w:right w:val="single" w:sz="6" w:space="0" w:color="000000"/>
            </w:tcBorders>
          </w:tcPr>
          <w:p w14:paraId="726FB6D1"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42C555D4"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As soon as you become aware of it </w:t>
            </w:r>
          </w:p>
        </w:tc>
        <w:tc>
          <w:tcPr>
            <w:tcW w:w="2430" w:type="dxa"/>
            <w:tcBorders>
              <w:top w:val="single" w:sz="4" w:space="0" w:color="000000"/>
              <w:left w:val="single" w:sz="6" w:space="0" w:color="000000"/>
              <w:bottom w:val="single" w:sz="6" w:space="0" w:color="000000"/>
              <w:right w:val="single" w:sz="6" w:space="0" w:color="000000"/>
            </w:tcBorders>
          </w:tcPr>
          <w:p w14:paraId="277A810E"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21B5C42A"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4CBDDB7F" w14:textId="77777777" w:rsidTr="00C50E2C">
        <w:trPr>
          <w:trHeight w:val="1001"/>
        </w:trPr>
        <w:tc>
          <w:tcPr>
            <w:tcW w:w="3450" w:type="dxa"/>
            <w:tcBorders>
              <w:top w:val="single" w:sz="4" w:space="0" w:color="000000"/>
              <w:left w:val="single" w:sz="6" w:space="0" w:color="000000"/>
              <w:bottom w:val="single" w:sz="6" w:space="0" w:color="000000"/>
              <w:right w:val="single" w:sz="6" w:space="0" w:color="000000"/>
            </w:tcBorders>
          </w:tcPr>
          <w:p w14:paraId="29BAD620"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(6) A child is indicted, charged, or arrested for a crime, not including being issued a ticket at school by law enforcement or any other citation that does not result in the child being detained; or when law enforcement responds to an alleged incident at the operation. </w:t>
            </w:r>
          </w:p>
        </w:tc>
        <w:tc>
          <w:tcPr>
            <w:tcW w:w="2148" w:type="dxa"/>
            <w:tcBorders>
              <w:top w:val="single" w:sz="4" w:space="0" w:color="000000"/>
              <w:left w:val="single" w:sz="6" w:space="0" w:color="000000"/>
              <w:bottom w:val="single" w:sz="6" w:space="0" w:color="000000"/>
              <w:right w:val="single" w:sz="6" w:space="0" w:color="000000"/>
            </w:tcBorders>
          </w:tcPr>
          <w:p w14:paraId="7FB54364"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67E75540"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As soon as possible, but no later than 24 hours after you become aware of it. </w:t>
            </w:r>
          </w:p>
        </w:tc>
        <w:tc>
          <w:tcPr>
            <w:tcW w:w="2160" w:type="dxa"/>
            <w:tcBorders>
              <w:top w:val="single" w:sz="4" w:space="0" w:color="000000"/>
              <w:left w:val="single" w:sz="6" w:space="0" w:color="000000"/>
              <w:bottom w:val="single" w:sz="6" w:space="0" w:color="000000"/>
              <w:right w:val="single" w:sz="6" w:space="0" w:color="000000"/>
            </w:tcBorders>
          </w:tcPr>
          <w:p w14:paraId="30BE7741"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15F1CDE2"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As soon as you become aware of it. </w:t>
            </w:r>
          </w:p>
        </w:tc>
        <w:tc>
          <w:tcPr>
            <w:tcW w:w="2430" w:type="dxa"/>
            <w:tcBorders>
              <w:top w:val="single" w:sz="4" w:space="0" w:color="000000"/>
              <w:left w:val="single" w:sz="6" w:space="0" w:color="000000"/>
              <w:bottom w:val="single" w:sz="6" w:space="0" w:color="000000"/>
              <w:right w:val="single" w:sz="6" w:space="0" w:color="000000"/>
            </w:tcBorders>
          </w:tcPr>
          <w:p w14:paraId="787425B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1AD732A0"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61462803" w14:textId="77777777" w:rsidTr="00C50E2C">
        <w:trPr>
          <w:trHeight w:val="1001"/>
        </w:trPr>
        <w:tc>
          <w:tcPr>
            <w:tcW w:w="3450" w:type="dxa"/>
            <w:tcBorders>
              <w:top w:val="single" w:sz="4" w:space="0" w:color="000000"/>
              <w:left w:val="single" w:sz="6" w:space="0" w:color="000000"/>
              <w:bottom w:val="single" w:sz="6" w:space="0" w:color="000000"/>
              <w:right w:val="single" w:sz="6" w:space="0" w:color="000000"/>
            </w:tcBorders>
          </w:tcPr>
          <w:p w14:paraId="2A9A79E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(7) The unauthorized absence of a child who is developmentally or chronologically under 6 years old.</w:t>
            </w:r>
          </w:p>
        </w:tc>
        <w:tc>
          <w:tcPr>
            <w:tcW w:w="2148" w:type="dxa"/>
            <w:tcBorders>
              <w:top w:val="single" w:sz="4" w:space="0" w:color="000000"/>
              <w:left w:val="single" w:sz="6" w:space="0" w:color="000000"/>
              <w:bottom w:val="single" w:sz="6" w:space="0" w:color="000000"/>
              <w:right w:val="single" w:sz="6" w:space="0" w:color="000000"/>
            </w:tcBorders>
          </w:tcPr>
          <w:p w14:paraId="0343091B"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3DC10C2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Within 2 hours of notifying law enforcement. </w:t>
            </w:r>
          </w:p>
        </w:tc>
        <w:tc>
          <w:tcPr>
            <w:tcW w:w="2160" w:type="dxa"/>
            <w:tcBorders>
              <w:top w:val="single" w:sz="4" w:space="0" w:color="000000"/>
              <w:left w:val="single" w:sz="6" w:space="0" w:color="000000"/>
              <w:bottom w:val="single" w:sz="6" w:space="0" w:color="000000"/>
              <w:right w:val="single" w:sz="6" w:space="0" w:color="000000"/>
            </w:tcBorders>
          </w:tcPr>
          <w:p w14:paraId="31FC089E"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2CE354B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Within 2 hours of notifying law enforcement. </w:t>
            </w:r>
          </w:p>
        </w:tc>
        <w:tc>
          <w:tcPr>
            <w:tcW w:w="2430" w:type="dxa"/>
            <w:tcBorders>
              <w:top w:val="single" w:sz="4" w:space="0" w:color="000000"/>
              <w:left w:val="single" w:sz="6" w:space="0" w:color="000000"/>
              <w:bottom w:val="single" w:sz="6" w:space="0" w:color="000000"/>
              <w:right w:val="single" w:sz="6" w:space="0" w:color="000000"/>
            </w:tcBorders>
          </w:tcPr>
          <w:p w14:paraId="2835B69D"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2FAB7F7A"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Immediately upon determining the child is not on the premises and the child is still missing. </w:t>
            </w:r>
          </w:p>
        </w:tc>
      </w:tr>
      <w:tr w:rsidR="0056013D" w:rsidRPr="0056013D" w14:paraId="69526317" w14:textId="77777777" w:rsidTr="00C50E2C">
        <w:trPr>
          <w:trHeight w:val="1001"/>
        </w:trPr>
        <w:tc>
          <w:tcPr>
            <w:tcW w:w="3450" w:type="dxa"/>
            <w:tcBorders>
              <w:top w:val="single" w:sz="4" w:space="0" w:color="000000"/>
              <w:left w:val="single" w:sz="6" w:space="0" w:color="000000"/>
              <w:bottom w:val="single" w:sz="6" w:space="0" w:color="000000"/>
              <w:right w:val="single" w:sz="6" w:space="0" w:color="000000"/>
            </w:tcBorders>
          </w:tcPr>
          <w:p w14:paraId="5B79D9DF"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(8) The unauthorized absence of a child who is developmentally or chronologically 6 to 12 years old.</w:t>
            </w:r>
          </w:p>
        </w:tc>
        <w:tc>
          <w:tcPr>
            <w:tcW w:w="2148" w:type="dxa"/>
            <w:tcBorders>
              <w:top w:val="single" w:sz="4" w:space="0" w:color="000000"/>
              <w:left w:val="single" w:sz="6" w:space="0" w:color="000000"/>
              <w:bottom w:val="single" w:sz="6" w:space="0" w:color="000000"/>
              <w:right w:val="single" w:sz="6" w:space="0" w:color="000000"/>
            </w:tcBorders>
          </w:tcPr>
          <w:p w14:paraId="6CA83798"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C69BE8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Within 2 hours of notifying law enforcement, if the child is still missing. </w:t>
            </w:r>
          </w:p>
        </w:tc>
        <w:tc>
          <w:tcPr>
            <w:tcW w:w="2160" w:type="dxa"/>
            <w:tcBorders>
              <w:top w:val="single" w:sz="4" w:space="0" w:color="000000"/>
              <w:left w:val="single" w:sz="6" w:space="0" w:color="000000"/>
              <w:bottom w:val="single" w:sz="6" w:space="0" w:color="000000"/>
              <w:right w:val="single" w:sz="6" w:space="0" w:color="000000"/>
            </w:tcBorders>
          </w:tcPr>
          <w:p w14:paraId="4FBF01B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6DB14D39"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Within 2 hours of determining the child is not on the premises, if the child is still missing. </w:t>
            </w:r>
          </w:p>
        </w:tc>
        <w:tc>
          <w:tcPr>
            <w:tcW w:w="2430" w:type="dxa"/>
            <w:tcBorders>
              <w:top w:val="single" w:sz="4" w:space="0" w:color="000000"/>
              <w:left w:val="single" w:sz="6" w:space="0" w:color="000000"/>
              <w:bottom w:val="single" w:sz="6" w:space="0" w:color="000000"/>
              <w:right w:val="single" w:sz="6" w:space="0" w:color="000000"/>
            </w:tcBorders>
          </w:tcPr>
          <w:p w14:paraId="45EC870E"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1E060DF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Within 2 hours of determining the child is not on the premises, if the child is still missing. </w:t>
            </w:r>
          </w:p>
        </w:tc>
      </w:tr>
      <w:tr w:rsidR="0056013D" w:rsidRPr="0056013D" w14:paraId="3DECF392" w14:textId="77777777" w:rsidTr="00C50E2C">
        <w:trPr>
          <w:trHeight w:val="1001"/>
        </w:trPr>
        <w:tc>
          <w:tcPr>
            <w:tcW w:w="3450" w:type="dxa"/>
            <w:tcBorders>
              <w:top w:val="single" w:sz="4" w:space="0" w:color="000000"/>
              <w:left w:val="single" w:sz="6" w:space="0" w:color="000000"/>
              <w:bottom w:val="single" w:sz="6" w:space="0" w:color="000000"/>
              <w:right w:val="single" w:sz="6" w:space="0" w:color="000000"/>
            </w:tcBorders>
          </w:tcPr>
          <w:p w14:paraId="18B0698F"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(9) The unauthorized absence of a child who is 13 years old or older.</w:t>
            </w:r>
          </w:p>
        </w:tc>
        <w:tc>
          <w:tcPr>
            <w:tcW w:w="2148" w:type="dxa"/>
            <w:tcBorders>
              <w:top w:val="single" w:sz="4" w:space="0" w:color="000000"/>
              <w:left w:val="single" w:sz="6" w:space="0" w:color="000000"/>
              <w:bottom w:val="single" w:sz="6" w:space="0" w:color="000000"/>
              <w:right w:val="single" w:sz="6" w:space="0" w:color="000000"/>
            </w:tcBorders>
          </w:tcPr>
          <w:p w14:paraId="42CE649F"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2F70128"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No later than 6 hours from when the child's absence is </w:t>
            </w:r>
            <w:proofErr w:type="gramStart"/>
            <w:r w:rsidRPr="0056013D">
              <w:rPr>
                <w:rFonts w:ascii="Verdana" w:eastAsia="Times New Roman" w:hAnsi="Verdana"/>
                <w:sz w:val="22"/>
                <w:szCs w:val="22"/>
              </w:rPr>
              <w:t>discovered</w:t>
            </w:r>
            <w:proofErr w:type="gramEnd"/>
            <w:r w:rsidRPr="0056013D">
              <w:rPr>
                <w:rFonts w:ascii="Verdana" w:eastAsia="Times New Roman" w:hAnsi="Verdana"/>
                <w:sz w:val="22"/>
                <w:szCs w:val="22"/>
              </w:rPr>
              <w:t xml:space="preserve"> and the child is still missing. However, you must report the child's absence immediately if the child has previously been alleged or determined to be a trafficking victim, or you believe the child has been abducted or has no intention of returning to the operation.</w:t>
            </w:r>
          </w:p>
        </w:tc>
        <w:tc>
          <w:tcPr>
            <w:tcW w:w="2160" w:type="dxa"/>
            <w:tcBorders>
              <w:top w:val="single" w:sz="4" w:space="0" w:color="000000"/>
              <w:left w:val="single" w:sz="6" w:space="0" w:color="000000"/>
              <w:bottom w:val="single" w:sz="6" w:space="0" w:color="000000"/>
              <w:right w:val="single" w:sz="6" w:space="0" w:color="000000"/>
            </w:tcBorders>
          </w:tcPr>
          <w:p w14:paraId="58F40364"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2433057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No later than 6 hours from when the child's absence is </w:t>
            </w:r>
            <w:proofErr w:type="gramStart"/>
            <w:r w:rsidRPr="0056013D">
              <w:rPr>
                <w:rFonts w:ascii="Verdana" w:eastAsia="Times New Roman" w:hAnsi="Verdana"/>
                <w:sz w:val="22"/>
                <w:szCs w:val="22"/>
              </w:rPr>
              <w:t>discovered</w:t>
            </w:r>
            <w:proofErr w:type="gramEnd"/>
            <w:r w:rsidRPr="0056013D">
              <w:rPr>
                <w:rFonts w:ascii="Verdana" w:eastAsia="Times New Roman" w:hAnsi="Verdana"/>
                <w:sz w:val="22"/>
                <w:szCs w:val="22"/>
              </w:rPr>
              <w:t xml:space="preserve"> and the child is still missing. However, you must report the child's absence immediately if the child has previously been alleged or determined to be a trafficking victim, or you believe the child has been abducted or has no intention of returning to the operation.</w:t>
            </w:r>
          </w:p>
        </w:tc>
        <w:tc>
          <w:tcPr>
            <w:tcW w:w="2430" w:type="dxa"/>
            <w:tcBorders>
              <w:top w:val="single" w:sz="4" w:space="0" w:color="000000"/>
              <w:left w:val="single" w:sz="6" w:space="0" w:color="000000"/>
              <w:bottom w:val="single" w:sz="6" w:space="0" w:color="000000"/>
              <w:right w:val="single" w:sz="6" w:space="0" w:color="000000"/>
            </w:tcBorders>
          </w:tcPr>
          <w:p w14:paraId="5464C96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398EFF82"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 later than 6 hours from when the child's absence is </w:t>
            </w:r>
            <w:proofErr w:type="gramStart"/>
            <w:r w:rsidRPr="0056013D">
              <w:rPr>
                <w:rFonts w:ascii="Verdana" w:eastAsia="Times New Roman" w:hAnsi="Verdana"/>
                <w:sz w:val="22"/>
                <w:szCs w:val="22"/>
              </w:rPr>
              <w:t>discovered</w:t>
            </w:r>
            <w:proofErr w:type="gramEnd"/>
            <w:r w:rsidRPr="0056013D">
              <w:rPr>
                <w:rFonts w:ascii="Verdana" w:eastAsia="Times New Roman" w:hAnsi="Verdana"/>
                <w:sz w:val="22"/>
                <w:szCs w:val="22"/>
              </w:rPr>
              <w:t xml:space="preserve"> and the child is still missing. However, you must report the child's absence immediately if the child has previously been alleged or determined to be a trafficking victim, or you believe the child has been abducted or has no intention of returning to the operation.</w:t>
            </w:r>
          </w:p>
        </w:tc>
      </w:tr>
      <w:tr w:rsidR="0056013D" w:rsidRPr="0056013D" w14:paraId="6884433E" w14:textId="77777777" w:rsidTr="00C50E2C">
        <w:trPr>
          <w:trHeight w:val="1001"/>
        </w:trPr>
        <w:tc>
          <w:tcPr>
            <w:tcW w:w="3450" w:type="dxa"/>
            <w:tcBorders>
              <w:top w:val="single" w:sz="4" w:space="0" w:color="000000"/>
              <w:left w:val="single" w:sz="6" w:space="0" w:color="000000"/>
              <w:bottom w:val="single" w:sz="6" w:space="0" w:color="000000"/>
              <w:right w:val="single" w:sz="6" w:space="0" w:color="000000"/>
            </w:tcBorders>
          </w:tcPr>
          <w:p w14:paraId="4648FD9B"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(10) A child in your care contracts a communicable disease that the law requires you to report to the Department of State Health Services (DSHS) as specified in 25 TAC Chapter 97, Subchapter A, (relating to Control of Communicable Diseases). </w:t>
            </w:r>
          </w:p>
        </w:tc>
        <w:tc>
          <w:tcPr>
            <w:tcW w:w="2148" w:type="dxa"/>
            <w:tcBorders>
              <w:top w:val="single" w:sz="4" w:space="0" w:color="000000"/>
              <w:left w:val="single" w:sz="6" w:space="0" w:color="000000"/>
              <w:bottom w:val="single" w:sz="6" w:space="0" w:color="000000"/>
              <w:right w:val="single" w:sz="6" w:space="0" w:color="000000"/>
            </w:tcBorders>
          </w:tcPr>
          <w:p w14:paraId="79360DC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unless the information is confidential.</w:t>
            </w:r>
          </w:p>
          <w:p w14:paraId="29BB8FC5"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possible, but no later than 24 hours after you become aware of the communicable disease.</w:t>
            </w:r>
          </w:p>
        </w:tc>
        <w:tc>
          <w:tcPr>
            <w:tcW w:w="2160" w:type="dxa"/>
            <w:tcBorders>
              <w:top w:val="single" w:sz="4" w:space="0" w:color="000000"/>
              <w:left w:val="single" w:sz="6" w:space="0" w:color="000000"/>
              <w:bottom w:val="single" w:sz="6" w:space="0" w:color="000000"/>
              <w:right w:val="single" w:sz="6" w:space="0" w:color="000000"/>
            </w:tcBorders>
          </w:tcPr>
          <w:p w14:paraId="1B873171"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if their child has contracted the communicable disease or has been exposed to it.</w:t>
            </w:r>
          </w:p>
          <w:p w14:paraId="2C806A5C"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As soon as possible, but no later than 24 hours after you become aware of the communicable disease.</w:t>
            </w:r>
          </w:p>
        </w:tc>
        <w:tc>
          <w:tcPr>
            <w:tcW w:w="2430" w:type="dxa"/>
            <w:tcBorders>
              <w:top w:val="single" w:sz="4" w:space="0" w:color="000000"/>
              <w:left w:val="single" w:sz="6" w:space="0" w:color="000000"/>
              <w:bottom w:val="single" w:sz="6" w:space="0" w:color="000000"/>
              <w:right w:val="single" w:sz="6" w:space="0" w:color="000000"/>
            </w:tcBorders>
          </w:tcPr>
          <w:p w14:paraId="557D08A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38C13E6A"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(C)(ii) Not applicable.</w:t>
            </w:r>
          </w:p>
        </w:tc>
      </w:tr>
      <w:tr w:rsidR="0056013D" w:rsidRPr="0056013D" w14:paraId="3D7F5BF9" w14:textId="77777777" w:rsidTr="00C50E2C">
        <w:trPr>
          <w:trHeight w:val="1001"/>
        </w:trPr>
        <w:tc>
          <w:tcPr>
            <w:tcW w:w="3450" w:type="dxa"/>
            <w:tcBorders>
              <w:top w:val="single" w:sz="4" w:space="0" w:color="000000"/>
              <w:left w:val="single" w:sz="6" w:space="0" w:color="000000"/>
              <w:bottom w:val="single" w:sz="6" w:space="0" w:color="000000"/>
              <w:right w:val="single" w:sz="6" w:space="0" w:color="000000"/>
            </w:tcBorders>
          </w:tcPr>
          <w:p w14:paraId="3514A074"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(11) A suicide attempt by a child.</w:t>
            </w:r>
          </w:p>
        </w:tc>
        <w:tc>
          <w:tcPr>
            <w:tcW w:w="2148" w:type="dxa"/>
            <w:tcBorders>
              <w:top w:val="single" w:sz="4" w:space="0" w:color="000000"/>
              <w:left w:val="single" w:sz="6" w:space="0" w:color="000000"/>
              <w:bottom w:val="single" w:sz="6" w:space="0" w:color="000000"/>
              <w:right w:val="single" w:sz="6" w:space="0" w:color="000000"/>
            </w:tcBorders>
          </w:tcPr>
          <w:p w14:paraId="735C5070"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3786D1C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As soon as you become aware of the incident. </w:t>
            </w:r>
          </w:p>
        </w:tc>
        <w:tc>
          <w:tcPr>
            <w:tcW w:w="2160" w:type="dxa"/>
            <w:tcBorders>
              <w:top w:val="single" w:sz="4" w:space="0" w:color="000000"/>
              <w:left w:val="single" w:sz="6" w:space="0" w:color="000000"/>
              <w:bottom w:val="single" w:sz="6" w:space="0" w:color="000000"/>
              <w:right w:val="single" w:sz="6" w:space="0" w:color="000000"/>
            </w:tcBorders>
          </w:tcPr>
          <w:p w14:paraId="4A2A60C9"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6CFE04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As soon as you become aware of the incident. </w:t>
            </w:r>
          </w:p>
        </w:tc>
        <w:tc>
          <w:tcPr>
            <w:tcW w:w="2430" w:type="dxa"/>
            <w:tcBorders>
              <w:top w:val="single" w:sz="4" w:space="0" w:color="000000"/>
              <w:left w:val="single" w:sz="6" w:space="0" w:color="000000"/>
              <w:bottom w:val="single" w:sz="6" w:space="0" w:color="000000"/>
              <w:right w:val="single" w:sz="6" w:space="0" w:color="000000"/>
            </w:tcBorders>
          </w:tcPr>
          <w:p w14:paraId="7FDBD4C9"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2F7F30C9"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bl>
    <w:p w14:paraId="59F827D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hAnsi="Verdana"/>
          <w:sz w:val="22"/>
          <w:szCs w:val="22"/>
        </w:rPr>
        <w:t>(b) If there is a medically pertinent incident, such as a seizure, that does not rise to the level of a serious incident, you do not have to report the incident but you must document the incident in the same manner as for a serious incident,</w:t>
      </w:r>
      <w:r w:rsidRPr="0056013D">
        <w:rPr>
          <w:rFonts w:ascii="Verdana" w:eastAsia="Times New Roman" w:hAnsi="Verdana"/>
          <w:sz w:val="22"/>
          <w:szCs w:val="22"/>
        </w:rPr>
        <w:t xml:space="preserve"> as described in §748.311 of this division (relating to How must I document a serious incident?).</w:t>
      </w:r>
    </w:p>
    <w:p w14:paraId="201D286B"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hAnsi="Verdana"/>
          <w:sz w:val="22"/>
          <w:szCs w:val="22"/>
        </w:rPr>
        <w:t xml:space="preserve">(c) </w:t>
      </w:r>
      <w:r w:rsidRPr="0056013D">
        <w:rPr>
          <w:rFonts w:ascii="Verdana" w:eastAsia="Times New Roman" w:hAnsi="Verdana"/>
          <w:sz w:val="22"/>
          <w:szCs w:val="22"/>
        </w:rPr>
        <w:t>You must document an unauthorized absence that does not meet the reporting time requirements defined in subsection (a)(7) - (9) of this section within 24 hours after you become aware of the unauthorized absence. You must document the absence:</w:t>
      </w:r>
    </w:p>
    <w:p w14:paraId="19A4450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b/>
        <w:t>(1) In the same manner as for a serious incident, as described in §748.311 of this division; and</w:t>
      </w:r>
    </w:p>
    <w:p w14:paraId="4DF8BAD7"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b/>
        <w:t>(2) Complete an addendum to the serious incident report to finalize the documentation requirements, if the child returns to an operation after 24 hours.</w:t>
      </w:r>
    </w:p>
    <w:p w14:paraId="5A24A4C4"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(d) If there is a serious incident involving an adult resident, you do not have to report the incident to Licensing, but you must document the incident in the same manner as a serious incident. You do have to report the incident to: </w:t>
      </w:r>
    </w:p>
    <w:p w14:paraId="4AD1EB2A"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(1) Law enforcement, as outlined in the chart above; </w:t>
      </w:r>
    </w:p>
    <w:p w14:paraId="72377CAD"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(2) The parents, if the adult resident is not capable of making decisions about the </w:t>
      </w:r>
      <w:proofErr w:type="spellStart"/>
      <w:r w:rsidRPr="0056013D">
        <w:rPr>
          <w:rFonts w:ascii="Verdana" w:hAnsi="Verdana"/>
          <w:sz w:val="22"/>
          <w:szCs w:val="22"/>
        </w:rPr>
        <w:t>resident's</w:t>
      </w:r>
      <w:proofErr w:type="spellEnd"/>
      <w:r w:rsidRPr="0056013D">
        <w:rPr>
          <w:rFonts w:ascii="Verdana" w:hAnsi="Verdana"/>
          <w:sz w:val="22"/>
          <w:szCs w:val="22"/>
        </w:rPr>
        <w:t xml:space="preserve"> own care; and </w:t>
      </w:r>
    </w:p>
    <w:p w14:paraId="55B6F18E"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b/>
        <w:t xml:space="preserve">(3) Adult Protective Services through the Texas Abuse and Neglect Hotline if there is reason to believe the adult resident has been abused, neglected or exploited. </w:t>
      </w:r>
    </w:p>
    <w:p w14:paraId="665DC666"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(e) You must report and document the following types of serious incidents involving your operation, an employee, a professional level service provider, contract staff, or a volunteer to the following entities within the specified time frame: </w:t>
      </w:r>
    </w:p>
    <w:p w14:paraId="369133E3"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Figure: 26 TAC §748.303(e)</w:t>
      </w:r>
    </w:p>
    <w:tbl>
      <w:tblPr>
        <w:tblW w:w="10278" w:type="dxa"/>
        <w:tblInd w:w="-113" w:type="dxa"/>
        <w:tblBorders>
          <w:top w:val="nil"/>
          <w:left w:val="nil"/>
          <w:bottom w:val="nil"/>
          <w:right w:val="nil"/>
        </w:tblBorders>
        <w:tblLayout w:type="fixed"/>
        <w:tblLook w:val="0000" w:firstRow="0" w:lastRow="0" w:firstColumn="0" w:lastColumn="0" w:noHBand="0" w:noVBand="0"/>
      </w:tblPr>
      <w:tblGrid>
        <w:gridCol w:w="4437"/>
        <w:gridCol w:w="2961"/>
        <w:gridCol w:w="2880"/>
      </w:tblGrid>
      <w:tr w:rsidR="0056013D" w:rsidRPr="0056013D" w14:paraId="278B46BE" w14:textId="77777777" w:rsidTr="00C50E2C">
        <w:trPr>
          <w:trHeight w:val="425"/>
        </w:trPr>
        <w:tc>
          <w:tcPr>
            <w:tcW w:w="4437" w:type="dxa"/>
            <w:tcBorders>
              <w:top w:val="single" w:sz="6" w:space="0" w:color="000000"/>
              <w:left w:val="single" w:sz="4" w:space="0" w:color="000000"/>
              <w:bottom w:val="single" w:sz="4" w:space="0" w:color="000000"/>
              <w:right w:val="single" w:sz="4" w:space="0" w:color="000000"/>
            </w:tcBorders>
            <w:shd w:val="clear" w:color="auto" w:fill="C0C0C0"/>
          </w:tcPr>
          <w:p w14:paraId="7B805677"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Serious Incident</w:t>
            </w:r>
          </w:p>
        </w:tc>
        <w:tc>
          <w:tcPr>
            <w:tcW w:w="2961" w:type="dxa"/>
            <w:tcBorders>
              <w:top w:val="single" w:sz="6" w:space="0" w:color="000000"/>
              <w:left w:val="single" w:sz="4" w:space="0" w:color="000000"/>
              <w:bottom w:val="single" w:sz="4" w:space="0" w:color="000000"/>
              <w:right w:val="single" w:sz="4" w:space="0" w:color="000000"/>
            </w:tcBorders>
            <w:shd w:val="clear" w:color="auto" w:fill="C0C0C0"/>
          </w:tcPr>
          <w:p w14:paraId="05820C9E"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w:t>
            </w:r>
            <w:proofErr w:type="spellStart"/>
            <w:r w:rsidRPr="0056013D">
              <w:rPr>
                <w:rFonts w:ascii="Verdana" w:hAnsi="Verdana"/>
                <w:sz w:val="22"/>
                <w:szCs w:val="22"/>
              </w:rPr>
              <w:t>i</w:t>
            </w:r>
            <w:proofErr w:type="spellEnd"/>
            <w:r w:rsidRPr="0056013D">
              <w:rPr>
                <w:rFonts w:ascii="Verdana" w:hAnsi="Verdana"/>
                <w:sz w:val="22"/>
                <w:szCs w:val="22"/>
              </w:rPr>
              <w:t>) To Licensing?</w:t>
            </w:r>
          </w:p>
          <w:p w14:paraId="692AC6C3"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(ii) If so, when? </w:t>
            </w:r>
          </w:p>
        </w:tc>
        <w:tc>
          <w:tcPr>
            <w:tcW w:w="2880" w:type="dxa"/>
            <w:tcBorders>
              <w:top w:val="single" w:sz="6" w:space="0" w:color="000000"/>
              <w:left w:val="single" w:sz="4" w:space="0" w:color="000000"/>
              <w:bottom w:val="single" w:sz="4" w:space="0" w:color="000000"/>
              <w:right w:val="single" w:sz="4" w:space="0" w:color="000000"/>
            </w:tcBorders>
            <w:shd w:val="clear" w:color="auto" w:fill="C0C0C0"/>
          </w:tcPr>
          <w:p w14:paraId="29181DFA"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w:t>
            </w:r>
            <w:proofErr w:type="spellStart"/>
            <w:r w:rsidRPr="0056013D">
              <w:rPr>
                <w:rFonts w:ascii="Verdana" w:hAnsi="Verdana"/>
                <w:sz w:val="22"/>
                <w:szCs w:val="22"/>
              </w:rPr>
              <w:t>i</w:t>
            </w:r>
            <w:proofErr w:type="spellEnd"/>
            <w:r w:rsidRPr="0056013D">
              <w:rPr>
                <w:rFonts w:ascii="Verdana" w:hAnsi="Verdana"/>
                <w:sz w:val="22"/>
                <w:szCs w:val="22"/>
              </w:rPr>
              <w:t>) To Parents?</w:t>
            </w:r>
          </w:p>
          <w:p w14:paraId="1D42D252"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(ii) If so, when? </w:t>
            </w:r>
          </w:p>
        </w:tc>
      </w:tr>
      <w:tr w:rsidR="0056013D" w:rsidRPr="0056013D" w14:paraId="0B16FCCF" w14:textId="77777777" w:rsidTr="00C50E2C">
        <w:trPr>
          <w:trHeight w:val="832"/>
        </w:trPr>
        <w:tc>
          <w:tcPr>
            <w:tcW w:w="4437" w:type="dxa"/>
            <w:tcBorders>
              <w:top w:val="single" w:sz="4" w:space="0" w:color="000000"/>
              <w:left w:val="single" w:sz="4" w:space="0" w:color="000000"/>
              <w:bottom w:val="single" w:sz="4" w:space="0" w:color="000000"/>
              <w:right w:val="single" w:sz="4" w:space="0" w:color="000000"/>
            </w:tcBorders>
          </w:tcPr>
          <w:p w14:paraId="2525AE48"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(1) Any incident that renders all or part of your operation unsafe or unsanitary for a child, such as a fire or a flood.</w:t>
            </w:r>
          </w:p>
        </w:tc>
        <w:tc>
          <w:tcPr>
            <w:tcW w:w="2961" w:type="dxa"/>
            <w:tcBorders>
              <w:top w:val="single" w:sz="4" w:space="0" w:color="000000"/>
              <w:left w:val="single" w:sz="4" w:space="0" w:color="000000"/>
              <w:bottom w:val="single" w:sz="4" w:space="0" w:color="000000"/>
              <w:right w:val="single" w:sz="4" w:space="0" w:color="000000"/>
            </w:tcBorders>
          </w:tcPr>
          <w:p w14:paraId="319BD008"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w:t>
            </w:r>
          </w:p>
          <w:p w14:paraId="41888E82"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(A)(ii) As soon as possible, but no later than 24 hours after the incident.</w:t>
            </w:r>
          </w:p>
        </w:tc>
        <w:tc>
          <w:tcPr>
            <w:tcW w:w="2880" w:type="dxa"/>
            <w:tcBorders>
              <w:top w:val="single" w:sz="4" w:space="0" w:color="000000"/>
              <w:left w:val="single" w:sz="4" w:space="0" w:color="000000"/>
              <w:bottom w:val="single" w:sz="4" w:space="0" w:color="000000"/>
              <w:right w:val="single" w:sz="4" w:space="0" w:color="000000"/>
            </w:tcBorders>
          </w:tcPr>
          <w:p w14:paraId="2ECFF5A2"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w:t>
            </w:r>
            <w:proofErr w:type="spellStart"/>
            <w:r w:rsidRPr="0056013D">
              <w:rPr>
                <w:rFonts w:ascii="Verdana" w:hAnsi="Verdana"/>
                <w:sz w:val="22"/>
                <w:szCs w:val="22"/>
              </w:rPr>
              <w:t>i</w:t>
            </w:r>
            <w:proofErr w:type="spellEnd"/>
            <w:r w:rsidRPr="0056013D">
              <w:rPr>
                <w:rFonts w:ascii="Verdana" w:hAnsi="Verdana"/>
                <w:sz w:val="22"/>
                <w:szCs w:val="22"/>
              </w:rPr>
              <w:t>) YES</w:t>
            </w:r>
          </w:p>
          <w:p w14:paraId="7B0F0A9C"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(B)(ii) As soon as possible, but no later than 24 hours after the incident.</w:t>
            </w:r>
          </w:p>
        </w:tc>
      </w:tr>
      <w:tr w:rsidR="0056013D" w:rsidRPr="0056013D" w14:paraId="1104096D" w14:textId="77777777" w:rsidTr="00C50E2C">
        <w:trPr>
          <w:trHeight w:val="832"/>
        </w:trPr>
        <w:tc>
          <w:tcPr>
            <w:tcW w:w="4437" w:type="dxa"/>
            <w:tcBorders>
              <w:top w:val="single" w:sz="4" w:space="0" w:color="000000"/>
              <w:left w:val="single" w:sz="4" w:space="0" w:color="000000"/>
              <w:bottom w:val="single" w:sz="4" w:space="0" w:color="000000"/>
              <w:right w:val="single" w:sz="4" w:space="0" w:color="000000"/>
            </w:tcBorders>
          </w:tcPr>
          <w:p w14:paraId="0BED47AD"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(2) A disaster or emergency that requires your operation to close.</w:t>
            </w:r>
          </w:p>
        </w:tc>
        <w:tc>
          <w:tcPr>
            <w:tcW w:w="2961" w:type="dxa"/>
            <w:tcBorders>
              <w:top w:val="single" w:sz="4" w:space="0" w:color="000000"/>
              <w:left w:val="single" w:sz="4" w:space="0" w:color="000000"/>
              <w:bottom w:val="single" w:sz="4" w:space="0" w:color="000000"/>
              <w:right w:val="single" w:sz="4" w:space="0" w:color="000000"/>
            </w:tcBorders>
          </w:tcPr>
          <w:p w14:paraId="28E36D59"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w:t>
            </w:r>
          </w:p>
          <w:p w14:paraId="37E6BD55"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(A)(ii) As soon as possible, but no later than 24 hours after the incident. </w:t>
            </w:r>
          </w:p>
        </w:tc>
        <w:tc>
          <w:tcPr>
            <w:tcW w:w="2880" w:type="dxa"/>
            <w:tcBorders>
              <w:top w:val="single" w:sz="4" w:space="0" w:color="000000"/>
              <w:left w:val="single" w:sz="4" w:space="0" w:color="000000"/>
              <w:bottom w:val="single" w:sz="4" w:space="0" w:color="000000"/>
              <w:right w:val="single" w:sz="4" w:space="0" w:color="000000"/>
            </w:tcBorders>
          </w:tcPr>
          <w:p w14:paraId="29FA4317"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w:t>
            </w:r>
            <w:proofErr w:type="spellStart"/>
            <w:r w:rsidRPr="0056013D">
              <w:rPr>
                <w:rFonts w:ascii="Verdana" w:hAnsi="Verdana"/>
                <w:sz w:val="22"/>
                <w:szCs w:val="22"/>
              </w:rPr>
              <w:t>i</w:t>
            </w:r>
            <w:proofErr w:type="spellEnd"/>
            <w:r w:rsidRPr="0056013D">
              <w:rPr>
                <w:rFonts w:ascii="Verdana" w:hAnsi="Verdana"/>
                <w:sz w:val="22"/>
                <w:szCs w:val="22"/>
              </w:rPr>
              <w:t>) YES</w:t>
            </w:r>
          </w:p>
          <w:p w14:paraId="00ECA1B3"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(B)(ii) As soon as possible, but no later than 24 hours after the incident. </w:t>
            </w:r>
          </w:p>
        </w:tc>
      </w:tr>
      <w:tr w:rsidR="0056013D" w:rsidRPr="0056013D" w14:paraId="69477715" w14:textId="77777777" w:rsidTr="00C50E2C">
        <w:trPr>
          <w:trHeight w:val="1936"/>
        </w:trPr>
        <w:tc>
          <w:tcPr>
            <w:tcW w:w="4437" w:type="dxa"/>
            <w:tcBorders>
              <w:top w:val="single" w:sz="4" w:space="0" w:color="000000"/>
              <w:left w:val="single" w:sz="4" w:space="0" w:color="000000"/>
              <w:bottom w:val="single" w:sz="4" w:space="0" w:color="000000"/>
              <w:right w:val="single" w:sz="4" w:space="0" w:color="000000"/>
            </w:tcBorders>
          </w:tcPr>
          <w:p w14:paraId="62EA5351"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(3) An adult who has contact with a child in care contracts a communicable disease noted in 25 TAC 97, Subchapter A, (relating to Control of Communicable Diseases). </w:t>
            </w:r>
          </w:p>
        </w:tc>
        <w:tc>
          <w:tcPr>
            <w:tcW w:w="2961" w:type="dxa"/>
            <w:tcBorders>
              <w:top w:val="single" w:sz="4" w:space="0" w:color="000000"/>
              <w:left w:val="single" w:sz="4" w:space="0" w:color="000000"/>
              <w:bottom w:val="single" w:sz="4" w:space="0" w:color="000000"/>
              <w:right w:val="single" w:sz="4" w:space="0" w:color="000000"/>
            </w:tcBorders>
          </w:tcPr>
          <w:p w14:paraId="528B4306"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 unless the information is confidential.</w:t>
            </w:r>
          </w:p>
          <w:p w14:paraId="43971140"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(A)(ii) As soon as possible, but no later than 24 hours after you become aware of the communicable disease.</w:t>
            </w:r>
          </w:p>
        </w:tc>
        <w:tc>
          <w:tcPr>
            <w:tcW w:w="2880" w:type="dxa"/>
            <w:tcBorders>
              <w:top w:val="single" w:sz="4" w:space="0" w:color="000000"/>
              <w:left w:val="single" w:sz="4" w:space="0" w:color="000000"/>
              <w:bottom w:val="single" w:sz="4" w:space="0" w:color="000000"/>
              <w:right w:val="single" w:sz="4" w:space="0" w:color="000000"/>
            </w:tcBorders>
          </w:tcPr>
          <w:p w14:paraId="157D9673"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w:t>
            </w:r>
            <w:proofErr w:type="spellStart"/>
            <w:r w:rsidRPr="0056013D">
              <w:rPr>
                <w:rFonts w:ascii="Verdana" w:hAnsi="Verdana"/>
                <w:sz w:val="22"/>
                <w:szCs w:val="22"/>
              </w:rPr>
              <w:t>i</w:t>
            </w:r>
            <w:proofErr w:type="spellEnd"/>
            <w:r w:rsidRPr="0056013D">
              <w:rPr>
                <w:rFonts w:ascii="Verdana" w:hAnsi="Verdana"/>
                <w:sz w:val="22"/>
                <w:szCs w:val="22"/>
              </w:rPr>
              <w:t>) YES, if their child has contracted the communicable disease or has been exposed to it.</w:t>
            </w:r>
          </w:p>
          <w:p w14:paraId="0E017739"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(B)(ii) As soon as possible, but no later than 24 hours after you become aware of the communicable disease.</w:t>
            </w:r>
          </w:p>
        </w:tc>
      </w:tr>
      <w:tr w:rsidR="0056013D" w:rsidRPr="0056013D" w14:paraId="7CB659B6" w14:textId="77777777" w:rsidTr="00C50E2C">
        <w:trPr>
          <w:trHeight w:val="695"/>
        </w:trPr>
        <w:tc>
          <w:tcPr>
            <w:tcW w:w="4437" w:type="dxa"/>
            <w:tcBorders>
              <w:top w:val="single" w:sz="4" w:space="0" w:color="000000"/>
              <w:left w:val="single" w:sz="4" w:space="0" w:color="000000"/>
              <w:bottom w:val="single" w:sz="4" w:space="0" w:color="000000"/>
              <w:right w:val="single" w:sz="4" w:space="0" w:color="000000"/>
            </w:tcBorders>
          </w:tcPr>
          <w:p w14:paraId="75B0555D"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(4) An allegation that a person under the auspices of your operation who directly cares for or has access to a child in the operation has abused drugs within the past seven days.</w:t>
            </w:r>
          </w:p>
        </w:tc>
        <w:tc>
          <w:tcPr>
            <w:tcW w:w="2961" w:type="dxa"/>
            <w:tcBorders>
              <w:top w:val="single" w:sz="4" w:space="0" w:color="000000"/>
              <w:left w:val="single" w:sz="4" w:space="0" w:color="000000"/>
              <w:bottom w:val="single" w:sz="4" w:space="0" w:color="000000"/>
              <w:right w:val="single" w:sz="4" w:space="0" w:color="000000"/>
            </w:tcBorders>
          </w:tcPr>
          <w:p w14:paraId="08C7D0D7"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w:t>
            </w:r>
          </w:p>
          <w:p w14:paraId="74A38BEA"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(A)(ii) Within 24 hours after learning of the allegation.</w:t>
            </w:r>
          </w:p>
        </w:tc>
        <w:tc>
          <w:tcPr>
            <w:tcW w:w="2880" w:type="dxa"/>
            <w:tcBorders>
              <w:top w:val="single" w:sz="4" w:space="0" w:color="000000"/>
              <w:left w:val="single" w:sz="4" w:space="0" w:color="000000"/>
              <w:bottom w:val="single" w:sz="4" w:space="0" w:color="000000"/>
              <w:right w:val="single" w:sz="4" w:space="0" w:color="000000"/>
            </w:tcBorders>
          </w:tcPr>
          <w:p w14:paraId="413B789C"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w:t>
            </w:r>
            <w:proofErr w:type="spellStart"/>
            <w:r w:rsidRPr="0056013D">
              <w:rPr>
                <w:rFonts w:ascii="Verdana" w:hAnsi="Verdana"/>
                <w:sz w:val="22"/>
                <w:szCs w:val="22"/>
              </w:rPr>
              <w:t>i</w:t>
            </w:r>
            <w:proofErr w:type="spellEnd"/>
            <w:r w:rsidRPr="0056013D">
              <w:rPr>
                <w:rFonts w:ascii="Verdana" w:hAnsi="Verdana"/>
                <w:sz w:val="22"/>
                <w:szCs w:val="22"/>
              </w:rPr>
              <w:t>) NO</w:t>
            </w:r>
          </w:p>
          <w:p w14:paraId="218EC207"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(B)(ii) Not applicable.</w:t>
            </w:r>
          </w:p>
        </w:tc>
      </w:tr>
      <w:tr w:rsidR="0056013D" w:rsidRPr="0056013D" w14:paraId="72926BA3" w14:textId="77777777" w:rsidTr="00C50E2C">
        <w:trPr>
          <w:trHeight w:val="971"/>
        </w:trPr>
        <w:tc>
          <w:tcPr>
            <w:tcW w:w="4437" w:type="dxa"/>
            <w:tcBorders>
              <w:top w:val="single" w:sz="4" w:space="0" w:color="000000"/>
              <w:left w:val="single" w:sz="4" w:space="0" w:color="000000"/>
              <w:bottom w:val="single" w:sz="4" w:space="0" w:color="000000"/>
              <w:right w:val="single" w:sz="4" w:space="0" w:color="000000"/>
            </w:tcBorders>
          </w:tcPr>
          <w:p w14:paraId="7A9C8CC8"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(5) An investigation of abuse or neglect by an entity (other than Licensing) of an employee, professional level service provider, contract staff, volunteer, or other adult at the operation.</w:t>
            </w:r>
          </w:p>
        </w:tc>
        <w:tc>
          <w:tcPr>
            <w:tcW w:w="2961" w:type="dxa"/>
            <w:tcBorders>
              <w:top w:val="single" w:sz="4" w:space="0" w:color="000000"/>
              <w:left w:val="single" w:sz="4" w:space="0" w:color="000000"/>
              <w:bottom w:val="single" w:sz="4" w:space="0" w:color="000000"/>
              <w:right w:val="single" w:sz="4" w:space="0" w:color="000000"/>
            </w:tcBorders>
          </w:tcPr>
          <w:p w14:paraId="62D1C3A0"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w:t>
            </w:r>
          </w:p>
          <w:p w14:paraId="244AAB6A"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(A)(ii) As soon as possible, but no later than 24 hours after you become aware of the investigation.</w:t>
            </w:r>
          </w:p>
        </w:tc>
        <w:tc>
          <w:tcPr>
            <w:tcW w:w="2880" w:type="dxa"/>
            <w:tcBorders>
              <w:top w:val="single" w:sz="4" w:space="0" w:color="000000"/>
              <w:left w:val="single" w:sz="4" w:space="0" w:color="000000"/>
              <w:bottom w:val="single" w:sz="4" w:space="0" w:color="000000"/>
              <w:right w:val="single" w:sz="4" w:space="0" w:color="000000"/>
            </w:tcBorders>
          </w:tcPr>
          <w:p w14:paraId="5F9ED6A0"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w:t>
            </w:r>
            <w:proofErr w:type="spellStart"/>
            <w:r w:rsidRPr="0056013D">
              <w:rPr>
                <w:rFonts w:ascii="Verdana" w:hAnsi="Verdana"/>
                <w:sz w:val="22"/>
                <w:szCs w:val="22"/>
              </w:rPr>
              <w:t>i</w:t>
            </w:r>
            <w:proofErr w:type="spellEnd"/>
            <w:r w:rsidRPr="0056013D">
              <w:rPr>
                <w:rFonts w:ascii="Verdana" w:hAnsi="Verdana"/>
                <w:sz w:val="22"/>
                <w:szCs w:val="22"/>
              </w:rPr>
              <w:t>) NO</w:t>
            </w:r>
          </w:p>
          <w:p w14:paraId="6B9C9F26"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(B)(ii) Not applicable.</w:t>
            </w:r>
          </w:p>
        </w:tc>
      </w:tr>
      <w:tr w:rsidR="0056013D" w:rsidRPr="0056013D" w14:paraId="3ED3EF85" w14:textId="77777777" w:rsidTr="00C50E2C">
        <w:trPr>
          <w:trHeight w:val="421"/>
        </w:trPr>
        <w:tc>
          <w:tcPr>
            <w:tcW w:w="4437" w:type="dxa"/>
            <w:tcBorders>
              <w:top w:val="single" w:sz="4" w:space="0" w:color="000000"/>
              <w:left w:val="single" w:sz="4" w:space="0" w:color="000000"/>
              <w:bottom w:val="single" w:sz="6" w:space="0" w:color="000000"/>
              <w:right w:val="single" w:sz="4" w:space="0" w:color="000000"/>
            </w:tcBorders>
          </w:tcPr>
          <w:p w14:paraId="76384FB6"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(6) An arrest; indictment; a county or district attorney accepts an "Information" regarding an official complaint against an employee, professional level service provider, contract staff, volunteer, or other adult at the operation alleging commission of any crime as provided in §745.661 of this title (relating to What types of criminal convictions may affect a subject’s ability to be present at an operation?); or when law enforcement responds to an alleged incident to the operation.</w:t>
            </w:r>
          </w:p>
        </w:tc>
        <w:tc>
          <w:tcPr>
            <w:tcW w:w="2961" w:type="dxa"/>
            <w:tcBorders>
              <w:top w:val="single" w:sz="4" w:space="0" w:color="000000"/>
              <w:left w:val="single" w:sz="4" w:space="0" w:color="000000"/>
              <w:bottom w:val="single" w:sz="6" w:space="0" w:color="000000"/>
              <w:right w:val="single" w:sz="4" w:space="0" w:color="000000"/>
            </w:tcBorders>
          </w:tcPr>
          <w:p w14:paraId="6956F0ED"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w:t>
            </w:r>
          </w:p>
          <w:p w14:paraId="47659F05" w14:textId="0EE15253"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(A)(ii) As soon as possible, but no later than 24 hours after you </w:t>
            </w:r>
            <w:r w:rsidR="00100F84">
              <w:rPr>
                <w:rFonts w:ascii="Verdana" w:hAnsi="Verdana"/>
                <w:sz w:val="22"/>
                <w:szCs w:val="22"/>
              </w:rPr>
              <w:t>become aware of the situation.</w:t>
            </w:r>
          </w:p>
        </w:tc>
        <w:tc>
          <w:tcPr>
            <w:tcW w:w="2880" w:type="dxa"/>
            <w:tcBorders>
              <w:top w:val="single" w:sz="4" w:space="0" w:color="000000"/>
              <w:left w:val="single" w:sz="4" w:space="0" w:color="000000"/>
              <w:bottom w:val="single" w:sz="6" w:space="0" w:color="000000"/>
              <w:right w:val="single" w:sz="4" w:space="0" w:color="000000"/>
            </w:tcBorders>
          </w:tcPr>
          <w:p w14:paraId="20926460"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w:t>
            </w:r>
            <w:proofErr w:type="spellStart"/>
            <w:r w:rsidRPr="0056013D">
              <w:rPr>
                <w:rFonts w:ascii="Verdana" w:hAnsi="Verdana"/>
                <w:sz w:val="22"/>
                <w:szCs w:val="22"/>
              </w:rPr>
              <w:t>i</w:t>
            </w:r>
            <w:proofErr w:type="spellEnd"/>
            <w:r w:rsidRPr="0056013D">
              <w:rPr>
                <w:rFonts w:ascii="Verdana" w:hAnsi="Verdana"/>
                <w:sz w:val="22"/>
                <w:szCs w:val="22"/>
              </w:rPr>
              <w:t>) NO</w:t>
            </w:r>
          </w:p>
          <w:p w14:paraId="2B217D62" w14:textId="77777777" w:rsidR="0056013D" w:rsidRPr="0056013D" w:rsidRDefault="0056013D" w:rsidP="00C50E2C">
            <w:pPr>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(B)(ii) Not applicable.</w:t>
            </w:r>
          </w:p>
        </w:tc>
      </w:tr>
    </w:tbl>
    <w:p w14:paraId="10D72460" w14:textId="77777777" w:rsidR="00F950E2" w:rsidRPr="00C50E2C" w:rsidRDefault="00F950E2" w:rsidP="00F950E2">
      <w:pPr>
        <w:pStyle w:val="BodyText"/>
        <w:tabs>
          <w:tab w:val="left" w:pos="0"/>
          <w:tab w:val="left" w:pos="360"/>
        </w:tabs>
        <w:spacing w:before="100" w:beforeAutospacing="1" w:after="100" w:afterAutospacing="1"/>
        <w:rPr>
          <w:ins w:id="724" w:author="Author"/>
          <w:rFonts w:ascii="Verdana" w:hAnsi="Verdana"/>
          <w:sz w:val="22"/>
          <w:szCs w:val="22"/>
          <w:u w:val="single"/>
        </w:rPr>
      </w:pPr>
      <w:ins w:id="725" w:author="Author">
        <w:r w:rsidRPr="00C50E2C">
          <w:rPr>
            <w:rFonts w:ascii="Verdana" w:hAnsi="Verdana"/>
            <w:sz w:val="22"/>
            <w:szCs w:val="22"/>
            <w:u w:val="single"/>
          </w:rPr>
          <w:t>§748.317. What are the notification requirements when Licensing finds my operation deficient in a standard related to safe sleeping or the abuse, neglect, or exploitation of a child?</w:t>
        </w:r>
      </w:ins>
    </w:p>
    <w:p w14:paraId="61DA45B4" w14:textId="77777777" w:rsidR="00F950E2" w:rsidRPr="00C50E2C" w:rsidRDefault="00F950E2" w:rsidP="00F950E2">
      <w:pPr>
        <w:pStyle w:val="BodyText"/>
        <w:tabs>
          <w:tab w:val="left" w:pos="0"/>
          <w:tab w:val="left" w:pos="360"/>
        </w:tabs>
        <w:spacing w:before="100" w:beforeAutospacing="1" w:after="100" w:afterAutospacing="1"/>
        <w:rPr>
          <w:ins w:id="726" w:author="Author"/>
          <w:rFonts w:ascii="Verdana" w:hAnsi="Verdana"/>
          <w:sz w:val="22"/>
          <w:szCs w:val="22"/>
          <w:u w:val="single"/>
        </w:rPr>
      </w:pPr>
      <w:ins w:id="727" w:author="Author">
        <w:r w:rsidRPr="00C50E2C">
          <w:rPr>
            <w:rFonts w:ascii="Verdana" w:hAnsi="Verdana"/>
            <w:sz w:val="22"/>
            <w:szCs w:val="22"/>
            <w:u w:val="single"/>
          </w:rPr>
          <w:t>(a) You must notify the parent of each child attending your child-care operation of a deficiency in:</w:t>
        </w:r>
      </w:ins>
    </w:p>
    <w:p w14:paraId="6587CA41" w14:textId="77777777" w:rsidR="00F950E2" w:rsidRDefault="0056013D" w:rsidP="00F950E2">
      <w:pPr>
        <w:pStyle w:val="BodyText"/>
        <w:tabs>
          <w:tab w:val="left" w:pos="0"/>
          <w:tab w:val="left" w:pos="360"/>
        </w:tabs>
        <w:spacing w:before="100" w:beforeAutospacing="1" w:after="100" w:afterAutospacing="1"/>
        <w:rPr>
          <w:ins w:id="728" w:author="Author"/>
          <w:rFonts w:ascii="Verdana" w:hAnsi="Verdana"/>
          <w:sz w:val="22"/>
          <w:szCs w:val="22"/>
          <w:u w:val="single"/>
        </w:rPr>
      </w:pPr>
      <w:r w:rsidRPr="0056013D">
        <w:rPr>
          <w:rFonts w:ascii="Verdana" w:hAnsi="Verdana"/>
          <w:sz w:val="22"/>
          <w:szCs w:val="22"/>
        </w:rPr>
        <w:tab/>
      </w:r>
      <w:ins w:id="729" w:author="Author">
        <w:r w:rsidR="00F950E2" w:rsidRPr="00C50E2C">
          <w:rPr>
            <w:rFonts w:ascii="Verdana" w:hAnsi="Verdana"/>
            <w:sz w:val="22"/>
            <w:szCs w:val="22"/>
            <w:u w:val="single"/>
          </w:rPr>
          <w:t>(1) A safe sleeping standard noted in subsection (b) of this section; or</w:t>
        </w:r>
      </w:ins>
    </w:p>
    <w:p w14:paraId="308F13DF" w14:textId="77777777" w:rsidR="00F950E2" w:rsidRDefault="0056013D" w:rsidP="00F950E2">
      <w:pPr>
        <w:pStyle w:val="BodyText"/>
        <w:tabs>
          <w:tab w:val="left" w:pos="0"/>
          <w:tab w:val="left" w:pos="360"/>
        </w:tabs>
        <w:spacing w:before="100" w:beforeAutospacing="1" w:after="100" w:afterAutospacing="1"/>
        <w:rPr>
          <w:ins w:id="730" w:author="Author"/>
          <w:rFonts w:ascii="Verdana" w:hAnsi="Verdana"/>
          <w:sz w:val="22"/>
          <w:szCs w:val="22"/>
          <w:u w:val="single"/>
        </w:rPr>
      </w:pPr>
      <w:r w:rsidRPr="0056013D">
        <w:rPr>
          <w:rFonts w:ascii="Verdana" w:hAnsi="Verdana"/>
          <w:sz w:val="22"/>
          <w:szCs w:val="22"/>
        </w:rPr>
        <w:tab/>
      </w:r>
      <w:ins w:id="731" w:author="Author">
        <w:r w:rsidR="00F950E2" w:rsidRPr="00C50E2C">
          <w:rPr>
            <w:rFonts w:ascii="Verdana" w:hAnsi="Verdana"/>
            <w:sz w:val="22"/>
            <w:szCs w:val="22"/>
            <w:u w:val="single"/>
          </w:rPr>
          <w:t>(2) The abuse, neglect, or exploitation standard in §748.1101(b)(1)(B) of this chapter (relating to What rights does a child in care have?).</w:t>
        </w:r>
      </w:ins>
    </w:p>
    <w:p w14:paraId="40FB46CA" w14:textId="7D794669" w:rsidR="00F950E2" w:rsidRPr="00C50E2C" w:rsidRDefault="00F950E2" w:rsidP="00F950E2">
      <w:pPr>
        <w:pStyle w:val="BodyText"/>
        <w:tabs>
          <w:tab w:val="left" w:pos="0"/>
          <w:tab w:val="left" w:pos="360"/>
        </w:tabs>
        <w:spacing w:before="100" w:beforeAutospacing="1" w:after="100" w:afterAutospacing="1"/>
        <w:rPr>
          <w:ins w:id="732" w:author="Author"/>
          <w:rFonts w:ascii="Verdana" w:hAnsi="Verdana"/>
          <w:sz w:val="22"/>
          <w:szCs w:val="22"/>
          <w:u w:val="single"/>
        </w:rPr>
      </w:pPr>
      <w:ins w:id="733" w:author="Author">
        <w:r w:rsidRPr="00C50E2C">
          <w:rPr>
            <w:rFonts w:ascii="Verdana" w:hAnsi="Verdana"/>
            <w:sz w:val="22"/>
            <w:szCs w:val="22"/>
            <w:u w:val="single"/>
          </w:rPr>
          <w:t>(b) The following are safe sleeping standards requiring notification:</w:t>
        </w:r>
      </w:ins>
    </w:p>
    <w:p w14:paraId="4642048D" w14:textId="77777777" w:rsidR="00F950E2" w:rsidRDefault="0056013D" w:rsidP="00F950E2">
      <w:pPr>
        <w:pStyle w:val="BodyText"/>
        <w:tabs>
          <w:tab w:val="left" w:pos="0"/>
          <w:tab w:val="left" w:pos="360"/>
        </w:tabs>
        <w:spacing w:before="100" w:beforeAutospacing="1" w:after="100" w:afterAutospacing="1"/>
        <w:rPr>
          <w:ins w:id="734" w:author="Author"/>
          <w:rFonts w:ascii="Verdana" w:hAnsi="Verdana"/>
          <w:sz w:val="22"/>
          <w:szCs w:val="22"/>
          <w:u w:val="single"/>
        </w:rPr>
      </w:pPr>
      <w:r w:rsidRPr="0056013D">
        <w:rPr>
          <w:rFonts w:ascii="Verdana" w:hAnsi="Verdana"/>
          <w:sz w:val="22"/>
          <w:szCs w:val="22"/>
        </w:rPr>
        <w:tab/>
      </w:r>
      <w:ins w:id="735" w:author="Author">
        <w:r w:rsidR="00F950E2" w:rsidRPr="00C50E2C">
          <w:rPr>
            <w:rFonts w:ascii="Verdana" w:hAnsi="Verdana"/>
            <w:sz w:val="22"/>
            <w:szCs w:val="22"/>
            <w:u w:val="single"/>
          </w:rPr>
          <w:t>(1) §748.1751(a)(1) of this chapter (relating to What specific safety requirements must my cribs meet?);</w:t>
        </w:r>
      </w:ins>
    </w:p>
    <w:p w14:paraId="3B212FFD" w14:textId="77777777" w:rsidR="00F950E2" w:rsidRDefault="0056013D" w:rsidP="00F950E2">
      <w:pPr>
        <w:pStyle w:val="BodyText"/>
        <w:tabs>
          <w:tab w:val="left" w:pos="0"/>
          <w:tab w:val="left" w:pos="360"/>
        </w:tabs>
        <w:spacing w:before="100" w:beforeAutospacing="1" w:after="100" w:afterAutospacing="1"/>
        <w:rPr>
          <w:ins w:id="736" w:author="Author"/>
          <w:rFonts w:ascii="Verdana" w:hAnsi="Verdana"/>
          <w:sz w:val="22"/>
          <w:szCs w:val="22"/>
          <w:u w:val="single"/>
        </w:rPr>
      </w:pPr>
      <w:r w:rsidRPr="0056013D">
        <w:rPr>
          <w:rFonts w:ascii="Verdana" w:hAnsi="Verdana"/>
          <w:sz w:val="22"/>
          <w:szCs w:val="22"/>
        </w:rPr>
        <w:tab/>
      </w:r>
      <w:ins w:id="737" w:author="Author">
        <w:r w:rsidR="00F950E2" w:rsidRPr="00C50E2C">
          <w:rPr>
            <w:rFonts w:ascii="Verdana" w:hAnsi="Verdana"/>
            <w:sz w:val="22"/>
            <w:szCs w:val="22"/>
            <w:u w:val="single"/>
          </w:rPr>
          <w:t>(2) §748.1753(a)(2)(A) of this chapter (relating to Are play yards allowed?);</w:t>
        </w:r>
      </w:ins>
    </w:p>
    <w:p w14:paraId="56FCF1D2" w14:textId="77777777" w:rsidR="00F950E2" w:rsidRDefault="0056013D" w:rsidP="00F950E2">
      <w:pPr>
        <w:pStyle w:val="BodyText"/>
        <w:tabs>
          <w:tab w:val="left" w:pos="0"/>
          <w:tab w:val="left" w:pos="360"/>
        </w:tabs>
        <w:spacing w:before="100" w:beforeAutospacing="1" w:after="100" w:afterAutospacing="1"/>
        <w:rPr>
          <w:ins w:id="738" w:author="Author"/>
          <w:rFonts w:ascii="Verdana" w:hAnsi="Verdana"/>
          <w:sz w:val="22"/>
          <w:szCs w:val="22"/>
          <w:u w:val="single"/>
        </w:rPr>
      </w:pPr>
      <w:r w:rsidRPr="0056013D">
        <w:rPr>
          <w:rFonts w:ascii="Verdana" w:hAnsi="Verdana"/>
          <w:sz w:val="22"/>
          <w:szCs w:val="22"/>
        </w:rPr>
        <w:tab/>
      </w:r>
      <w:ins w:id="739" w:author="Author">
        <w:r w:rsidR="00F950E2" w:rsidRPr="00C50E2C">
          <w:rPr>
            <w:rFonts w:ascii="Verdana" w:hAnsi="Verdana"/>
            <w:sz w:val="22"/>
            <w:szCs w:val="22"/>
            <w:u w:val="single"/>
          </w:rPr>
          <w:t>(3) §748.1757(a)(5) and (b) of this chapter (relating to What types of equipment are not allowed for use with infants?);</w:t>
        </w:r>
      </w:ins>
    </w:p>
    <w:p w14:paraId="13C6F660" w14:textId="77777777" w:rsidR="00F950E2" w:rsidRDefault="0056013D" w:rsidP="00F950E2">
      <w:pPr>
        <w:pStyle w:val="BodyText"/>
        <w:tabs>
          <w:tab w:val="left" w:pos="0"/>
          <w:tab w:val="left" w:pos="360"/>
        </w:tabs>
        <w:spacing w:before="100" w:beforeAutospacing="1" w:after="100" w:afterAutospacing="1"/>
        <w:rPr>
          <w:ins w:id="740" w:author="Author"/>
          <w:rFonts w:ascii="Verdana" w:hAnsi="Verdana"/>
          <w:sz w:val="22"/>
          <w:szCs w:val="22"/>
          <w:u w:val="single"/>
        </w:rPr>
      </w:pPr>
      <w:r w:rsidRPr="0056013D">
        <w:rPr>
          <w:rFonts w:ascii="Verdana" w:hAnsi="Verdana"/>
          <w:sz w:val="22"/>
          <w:szCs w:val="22"/>
        </w:rPr>
        <w:tab/>
      </w:r>
      <w:ins w:id="741" w:author="Author">
        <w:r w:rsidR="00F950E2" w:rsidRPr="00C50E2C">
          <w:rPr>
            <w:rFonts w:ascii="Verdana" w:hAnsi="Verdana"/>
            <w:sz w:val="22"/>
            <w:szCs w:val="22"/>
            <w:u w:val="single"/>
          </w:rPr>
          <w:t>(4) §748.1763 of this chapter (relating to What are the specific sleeping requirements for infants?);</w:t>
        </w:r>
      </w:ins>
    </w:p>
    <w:p w14:paraId="29109279" w14:textId="77777777" w:rsidR="00F950E2" w:rsidRDefault="0056013D" w:rsidP="00F950E2">
      <w:pPr>
        <w:pStyle w:val="BodyText"/>
        <w:tabs>
          <w:tab w:val="left" w:pos="0"/>
          <w:tab w:val="left" w:pos="360"/>
        </w:tabs>
        <w:spacing w:before="100" w:beforeAutospacing="1" w:after="100" w:afterAutospacing="1"/>
        <w:rPr>
          <w:ins w:id="742" w:author="Author"/>
          <w:rFonts w:ascii="Verdana" w:hAnsi="Verdana"/>
          <w:sz w:val="22"/>
          <w:szCs w:val="22"/>
          <w:u w:val="single"/>
        </w:rPr>
      </w:pPr>
      <w:r w:rsidRPr="0056013D">
        <w:rPr>
          <w:rFonts w:ascii="Verdana" w:hAnsi="Verdana"/>
          <w:sz w:val="22"/>
          <w:szCs w:val="22"/>
        </w:rPr>
        <w:tab/>
      </w:r>
      <w:ins w:id="743" w:author="Author">
        <w:r w:rsidR="00F950E2" w:rsidRPr="00C50E2C">
          <w:rPr>
            <w:rFonts w:ascii="Verdana" w:hAnsi="Verdana"/>
            <w:sz w:val="22"/>
            <w:szCs w:val="22"/>
            <w:u w:val="single"/>
          </w:rPr>
          <w:t>(5) §748.1765 of this chapter (relating to May I allow infants to sleep in a restrictive device?); and</w:t>
        </w:r>
      </w:ins>
    </w:p>
    <w:p w14:paraId="28BE5DC3" w14:textId="77777777" w:rsidR="00F950E2" w:rsidRDefault="0056013D" w:rsidP="00F950E2">
      <w:pPr>
        <w:pStyle w:val="BodyText"/>
        <w:tabs>
          <w:tab w:val="left" w:pos="0"/>
          <w:tab w:val="left" w:pos="360"/>
        </w:tabs>
        <w:spacing w:before="100" w:beforeAutospacing="1" w:after="100" w:afterAutospacing="1"/>
        <w:rPr>
          <w:ins w:id="744" w:author="Author"/>
          <w:rFonts w:ascii="Verdana" w:hAnsi="Verdana"/>
          <w:sz w:val="22"/>
          <w:szCs w:val="22"/>
          <w:u w:val="single"/>
        </w:rPr>
      </w:pPr>
      <w:r w:rsidRPr="0056013D">
        <w:rPr>
          <w:rFonts w:ascii="Verdana" w:hAnsi="Verdana"/>
          <w:sz w:val="22"/>
          <w:szCs w:val="22"/>
        </w:rPr>
        <w:tab/>
      </w:r>
      <w:ins w:id="745" w:author="Author">
        <w:r w:rsidR="00F950E2" w:rsidRPr="00C50E2C">
          <w:rPr>
            <w:rFonts w:ascii="Verdana" w:hAnsi="Verdana"/>
            <w:sz w:val="22"/>
            <w:szCs w:val="22"/>
            <w:u w:val="single"/>
          </w:rPr>
          <w:t>(6) §748.1767 of this chapter (relating to May I swaddle an infant to help the infant sleep?).</w:t>
        </w:r>
      </w:ins>
    </w:p>
    <w:p w14:paraId="7A69AABD" w14:textId="7686B443" w:rsidR="00F950E2" w:rsidRPr="00C50E2C" w:rsidRDefault="00F950E2" w:rsidP="00F950E2">
      <w:pPr>
        <w:pStyle w:val="BodyText"/>
        <w:tabs>
          <w:tab w:val="left" w:pos="0"/>
          <w:tab w:val="left" w:pos="360"/>
        </w:tabs>
        <w:spacing w:before="100" w:beforeAutospacing="1" w:after="100" w:afterAutospacing="1"/>
        <w:rPr>
          <w:ins w:id="746" w:author="Author"/>
          <w:rFonts w:ascii="Verdana" w:hAnsi="Verdana"/>
          <w:sz w:val="22"/>
          <w:szCs w:val="22"/>
          <w:u w:val="single"/>
        </w:rPr>
      </w:pPr>
      <w:ins w:id="747" w:author="Author">
        <w:r w:rsidRPr="00C50E2C">
          <w:rPr>
            <w:rFonts w:ascii="Verdana" w:hAnsi="Verdana"/>
            <w:sz w:val="22"/>
            <w:szCs w:val="22"/>
            <w:u w:val="single"/>
          </w:rPr>
          <w:t>§748.319. How must I notify parents of a safe sleeping deficiency or an abuse, neglect, or exploitation deficiency?</w:t>
        </w:r>
      </w:ins>
    </w:p>
    <w:p w14:paraId="1EEF2F16" w14:textId="77777777" w:rsidR="00F950E2" w:rsidRPr="00C50E2C" w:rsidRDefault="00F950E2" w:rsidP="00F950E2">
      <w:pPr>
        <w:pStyle w:val="BodyText"/>
        <w:tabs>
          <w:tab w:val="left" w:pos="0"/>
          <w:tab w:val="left" w:pos="360"/>
        </w:tabs>
        <w:spacing w:before="100" w:beforeAutospacing="1" w:after="100" w:afterAutospacing="1"/>
        <w:rPr>
          <w:ins w:id="748" w:author="Author"/>
          <w:rFonts w:ascii="Verdana" w:hAnsi="Verdana"/>
          <w:sz w:val="22"/>
          <w:szCs w:val="22"/>
          <w:u w:val="single"/>
        </w:rPr>
      </w:pPr>
      <w:ins w:id="749" w:author="Author">
        <w:r w:rsidRPr="00C50E2C">
          <w:rPr>
            <w:rFonts w:ascii="Verdana" w:hAnsi="Verdana"/>
            <w:sz w:val="22"/>
            <w:szCs w:val="22"/>
            <w:u w:val="single"/>
          </w:rPr>
          <w:t xml:space="preserve">(a) Within five days after you receive notification of a deficiency described in §748.317 of this division (relating to What are the notification requirements when Licensing finds my operation deficient in a standard related to safe sleeping or the abuse, neglect, or exploitation of a child in care?), you must use Form 2970, </w:t>
        </w:r>
        <w:r w:rsidRPr="00C50E2C">
          <w:rPr>
            <w:rFonts w:ascii="Verdana" w:hAnsi="Verdana"/>
            <w:i/>
            <w:sz w:val="22"/>
            <w:szCs w:val="22"/>
            <w:u w:val="single"/>
          </w:rPr>
          <w:t>Notification of Violation</w:t>
        </w:r>
        <w:r w:rsidRPr="00C50E2C">
          <w:rPr>
            <w:rFonts w:ascii="Verdana" w:hAnsi="Verdana"/>
            <w:sz w:val="22"/>
            <w:szCs w:val="22"/>
            <w:u w:val="single"/>
          </w:rPr>
          <w:t>, located on the Licensing provider website, to notify the parents of each child attending your child-care operation at the time of notification, including a child who may not have been in care on the day of the actual incident.</w:t>
        </w:r>
      </w:ins>
    </w:p>
    <w:p w14:paraId="3E651E37" w14:textId="4CDF1720" w:rsidR="0056013D" w:rsidRPr="0056013D" w:rsidRDefault="00F950E2" w:rsidP="00C50E2C">
      <w:pPr>
        <w:tabs>
          <w:tab w:val="left" w:pos="0"/>
          <w:tab w:val="left" w:pos="360"/>
        </w:tabs>
        <w:spacing w:before="100" w:beforeAutospacing="1" w:after="100" w:afterAutospacing="1"/>
        <w:rPr>
          <w:rFonts w:ascii="Verdana" w:hAnsi="Verdana"/>
          <w:sz w:val="22"/>
          <w:szCs w:val="22"/>
        </w:rPr>
      </w:pPr>
      <w:ins w:id="750" w:author="Author">
        <w:r w:rsidRPr="00C50E2C">
          <w:rPr>
            <w:rFonts w:ascii="Verdana" w:hAnsi="Verdana"/>
            <w:sz w:val="22"/>
            <w:szCs w:val="22"/>
            <w:u w:val="single"/>
          </w:rPr>
          <w:t>(b) You must maintain and make available for our review, upon request, proof that you have notified parents in writing of deficiencies in safe sleeping and abuse, neglect, or exploitation, as required by subsection (a) of this section.</w:t>
        </w:r>
      </w:ins>
    </w:p>
    <w:p w14:paraId="48450516" w14:textId="77777777" w:rsidR="0056013D" w:rsidRPr="0056013D" w:rsidRDefault="0056013D">
      <w:pPr>
        <w:rPr>
          <w:rFonts w:ascii="Verdana" w:hAnsi="Verdana"/>
          <w:sz w:val="22"/>
          <w:szCs w:val="22"/>
        </w:rPr>
      </w:pPr>
      <w:r w:rsidRPr="0056013D">
        <w:rPr>
          <w:rFonts w:ascii="Verdana" w:hAnsi="Verdana"/>
          <w:sz w:val="22"/>
          <w:szCs w:val="22"/>
        </w:rPr>
        <w:br w:type="page"/>
      </w:r>
    </w:p>
    <w:p w14:paraId="1AE1066B" w14:textId="77777777" w:rsidR="0056013D" w:rsidRPr="0056013D" w:rsidRDefault="0056013D" w:rsidP="00C50E2C">
      <w:pPr>
        <w:pStyle w:val="Heading1"/>
      </w:pPr>
      <w:r w:rsidRPr="0056013D">
        <w:t>TITLE 26</w:t>
      </w:r>
      <w:r w:rsidRPr="0056013D">
        <w:tab/>
        <w:t>HEALTH AND HUMAN SERVICES</w:t>
      </w:r>
    </w:p>
    <w:p w14:paraId="45C00027" w14:textId="77777777" w:rsidR="0056013D" w:rsidRPr="0056013D" w:rsidRDefault="0056013D" w:rsidP="00C50E2C">
      <w:pPr>
        <w:pStyle w:val="Heading1"/>
      </w:pPr>
      <w:r w:rsidRPr="0056013D">
        <w:t>PART 1</w:t>
      </w:r>
      <w:r w:rsidRPr="0056013D">
        <w:tab/>
        <w:t>HEALTH AND HUMAN SERVICES COMMISSION</w:t>
      </w:r>
    </w:p>
    <w:p w14:paraId="71D2A45E" w14:textId="77777777" w:rsidR="0056013D" w:rsidRPr="0056013D" w:rsidRDefault="0056013D" w:rsidP="00C50E2C">
      <w:pPr>
        <w:pStyle w:val="Heading1"/>
      </w:pPr>
      <w:r w:rsidRPr="0056013D">
        <w:t>CHAPTER 748</w:t>
      </w:r>
      <w:r w:rsidRPr="0056013D">
        <w:tab/>
        <w:t>MINIMUM STANDARDS FOR GENERAL RESIDENTIAL OPERATIONS</w:t>
      </w:r>
    </w:p>
    <w:p w14:paraId="38F89FF0" w14:textId="77777777" w:rsidR="0056013D" w:rsidRPr="0056013D" w:rsidRDefault="0056013D" w:rsidP="00C50E2C">
      <w:pPr>
        <w:pStyle w:val="Heading1"/>
      </w:pPr>
      <w:r w:rsidRPr="0056013D">
        <w:t>SUBCHAPTER J</w:t>
      </w:r>
      <w:r w:rsidRPr="0056013D">
        <w:tab/>
        <w:t>CHILD CARE</w:t>
      </w:r>
    </w:p>
    <w:p w14:paraId="351C8258" w14:textId="77777777" w:rsidR="0056013D" w:rsidRPr="0056013D" w:rsidRDefault="0056013D" w:rsidP="00C50E2C">
      <w:pPr>
        <w:pStyle w:val="Heading1"/>
      </w:pPr>
      <w:r w:rsidRPr="0056013D">
        <w:t>DIVISION 8</w:t>
      </w:r>
      <w:r w:rsidRPr="0056013D">
        <w:tab/>
        <w:t>ADDITIONAL REQUIREMENTS FOR INFANT CARE</w:t>
      </w:r>
    </w:p>
    <w:p w14:paraId="2413E26B" w14:textId="77777777" w:rsidR="00F950E2" w:rsidRPr="00C50E2C" w:rsidRDefault="00F950E2" w:rsidP="00F950E2">
      <w:pPr>
        <w:pStyle w:val="BodyText"/>
        <w:tabs>
          <w:tab w:val="left" w:pos="0"/>
          <w:tab w:val="left" w:pos="360"/>
        </w:tabs>
        <w:spacing w:before="100" w:beforeAutospacing="1" w:after="100" w:afterAutospacing="1"/>
        <w:rPr>
          <w:ins w:id="751" w:author="Author"/>
          <w:rFonts w:ascii="Verdana" w:hAnsi="Verdana"/>
          <w:sz w:val="22"/>
          <w:szCs w:val="22"/>
          <w:u w:val="single"/>
        </w:rPr>
      </w:pPr>
      <w:ins w:id="752" w:author="Author">
        <w:r w:rsidRPr="00C50E2C">
          <w:rPr>
            <w:rFonts w:ascii="Verdana" w:hAnsi="Verdana"/>
            <w:sz w:val="22"/>
            <w:szCs w:val="22"/>
            <w:u w:val="single"/>
          </w:rPr>
          <w:t>§748.1767. May I swaddle an infant to help the infant sleep?</w:t>
        </w:r>
      </w:ins>
    </w:p>
    <w:p w14:paraId="0DDD532D" w14:textId="6BDE4BE1" w:rsidR="0056013D" w:rsidRPr="0056013D" w:rsidRDefault="00F950E2" w:rsidP="00C50E2C">
      <w:pPr>
        <w:pStyle w:val="BodyText"/>
        <w:tabs>
          <w:tab w:val="left" w:pos="0"/>
          <w:tab w:val="left" w:pos="360"/>
        </w:tabs>
        <w:spacing w:before="100" w:beforeAutospacing="1" w:after="100" w:afterAutospacing="1"/>
        <w:rPr>
          <w:rFonts w:ascii="Verdana" w:hAnsi="Verdana"/>
          <w:sz w:val="22"/>
          <w:szCs w:val="22"/>
        </w:rPr>
      </w:pPr>
      <w:ins w:id="753" w:author="Author">
        <w:r w:rsidRPr="00C50E2C">
          <w:rPr>
            <w:rFonts w:ascii="Verdana" w:hAnsi="Verdana"/>
            <w:sz w:val="22"/>
            <w:szCs w:val="22"/>
            <w:u w:val="single"/>
          </w:rPr>
          <w:t>You may not lay a swaddled infant down to sleep or to rest on any surface at any time</w:t>
        </w:r>
      </w:ins>
      <w:r w:rsidR="0056013D" w:rsidRPr="0056013D">
        <w:rPr>
          <w:rFonts w:ascii="Verdana" w:hAnsi="Verdana"/>
          <w:sz w:val="22"/>
          <w:szCs w:val="22"/>
        </w:rPr>
        <w:t>,</w:t>
      </w:r>
      <w:ins w:id="754" w:author="Author">
        <w:r w:rsidRPr="00C50E2C">
          <w:rPr>
            <w:rFonts w:ascii="Verdana" w:hAnsi="Verdana"/>
            <w:sz w:val="22"/>
            <w:szCs w:val="22"/>
            <w:u w:val="single"/>
          </w:rPr>
          <w:t xml:space="preserve"> unless you have an order signed by a health-care professional. The order must be kept in the child’s record.</w:t>
        </w:r>
      </w:ins>
    </w:p>
    <w:p w14:paraId="2A5BCEB5" w14:textId="0C516E55" w:rsidR="0056013D" w:rsidRPr="0056013D" w:rsidRDefault="0056013D">
      <w:pPr>
        <w:widowControl/>
        <w:suppressAutoHyphens w:val="0"/>
        <w:rPr>
          <w:rFonts w:ascii="Verdana" w:hAnsi="Verdana"/>
          <w:sz w:val="22"/>
          <w:szCs w:val="22"/>
        </w:rPr>
      </w:pPr>
      <w:r w:rsidRPr="0056013D">
        <w:rPr>
          <w:rFonts w:ascii="Verdana" w:hAnsi="Verdana"/>
          <w:sz w:val="22"/>
          <w:szCs w:val="22"/>
        </w:rPr>
        <w:br w:type="page"/>
      </w:r>
    </w:p>
    <w:p w14:paraId="49BBF143" w14:textId="77777777" w:rsidR="0056013D" w:rsidRPr="0056013D" w:rsidRDefault="0056013D" w:rsidP="00C50E2C">
      <w:pPr>
        <w:pStyle w:val="Heading1"/>
      </w:pPr>
      <w:r w:rsidRPr="0056013D">
        <w:t>TITLE 26</w:t>
      </w:r>
      <w:r w:rsidRPr="0056013D">
        <w:tab/>
        <w:t>HEALTH AND HUMAN SERVICES</w:t>
      </w:r>
    </w:p>
    <w:p w14:paraId="4A238615" w14:textId="77777777" w:rsidR="0056013D" w:rsidRPr="0056013D" w:rsidRDefault="0056013D" w:rsidP="00C50E2C">
      <w:pPr>
        <w:pStyle w:val="Heading1"/>
      </w:pPr>
      <w:r w:rsidRPr="0056013D">
        <w:t>PART 1</w:t>
      </w:r>
      <w:r w:rsidRPr="0056013D">
        <w:tab/>
        <w:t>HEALTH AND HUMAN SERVICES COMMISSION</w:t>
      </w:r>
    </w:p>
    <w:p w14:paraId="4FDBBF4D" w14:textId="77777777" w:rsidR="0056013D" w:rsidRPr="0056013D" w:rsidRDefault="0056013D" w:rsidP="00C50E2C">
      <w:pPr>
        <w:pStyle w:val="Heading1"/>
      </w:pPr>
      <w:r w:rsidRPr="0056013D">
        <w:t>CHAPTER 749</w:t>
      </w:r>
      <w:r w:rsidRPr="0056013D">
        <w:tab/>
        <w:t>MINIMUM STANDARDS FOR CHILD-PLACING AGENCIES</w:t>
      </w:r>
    </w:p>
    <w:p w14:paraId="3C46C77D" w14:textId="77777777" w:rsidR="0056013D" w:rsidRPr="0056013D" w:rsidRDefault="0056013D" w:rsidP="00C50E2C">
      <w:pPr>
        <w:pStyle w:val="Heading1"/>
      </w:pPr>
      <w:r w:rsidRPr="0056013D">
        <w:t>SUBCHAPTER C</w:t>
      </w:r>
      <w:r w:rsidRPr="0056013D">
        <w:tab/>
        <w:t>ORGANIZATION AND ADMINISTRATION</w:t>
      </w:r>
    </w:p>
    <w:p w14:paraId="025FCA13" w14:textId="77777777" w:rsidR="0056013D" w:rsidRPr="0056013D" w:rsidRDefault="0056013D" w:rsidP="00C50E2C">
      <w:pPr>
        <w:pStyle w:val="Heading1"/>
      </w:pPr>
      <w:r w:rsidRPr="0056013D">
        <w:t>DIVISION 2</w:t>
      </w:r>
      <w:r w:rsidRPr="0056013D">
        <w:tab/>
        <w:t>OPERATIONAL RESPONSIBILITIES AND NOTIFICATIONS</w:t>
      </w:r>
    </w:p>
    <w:p w14:paraId="2FD7EF34"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§749.151. What are my operational responsibilities?</w:t>
      </w:r>
    </w:p>
    <w:p w14:paraId="0A006F7E"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 xml:space="preserve">While you are operating, you must: </w:t>
      </w:r>
    </w:p>
    <w:p w14:paraId="4DC1F7D5"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(1) Have a designated full-time child-placing agency administrator who meets the minimum qualifications of §749.631 of this title (relating to What qualifications must a child-placing agency administrator meet?); </w:t>
      </w:r>
    </w:p>
    <w:p w14:paraId="254D960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(2) Operate according to your approved plans, policies, and procedures; </w:t>
      </w:r>
    </w:p>
    <w:p w14:paraId="2C813062"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(3) Maintain current, true, accurate, and complete records; </w:t>
      </w:r>
    </w:p>
    <w:p w14:paraId="7329EF06"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(4) Allow us to inspect your child-placing agency during its hours of operation; </w:t>
      </w:r>
    </w:p>
    <w:p w14:paraId="2AC3A7B3"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(5) Allow us to inspect or monitor any of your foster homes at any time; </w:t>
      </w:r>
    </w:p>
    <w:p w14:paraId="2F0554DF" w14:textId="77777777"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(6) Not offer unrelated types of services that conflict or interfere with the best interests of a child in care, a caregiver's responsibilities, or space in the homes. If you offer more than one type of service, you must determine and document that no conflict exists; </w:t>
      </w:r>
    </w:p>
    <w:p w14:paraId="7A95B67D" w14:textId="068363E9" w:rsidR="0056013D" w:rsidRPr="0056013D" w:rsidRDefault="0056013D" w:rsidP="00C50E2C">
      <w:pPr>
        <w:pStyle w:val="BodyText"/>
        <w:tabs>
          <w:tab w:val="left" w:pos="0"/>
        </w:tabs>
        <w:spacing w:before="100" w:beforeAutospacing="1" w:after="100" w:afterAutospacing="1"/>
        <w:rPr>
          <w:rFonts w:ascii="Verdana" w:hAnsi="Verdana"/>
          <w:sz w:val="22"/>
          <w:szCs w:val="22"/>
        </w:rPr>
      </w:pPr>
      <w:r w:rsidRPr="0056013D">
        <w:rPr>
          <w:rFonts w:ascii="Verdana" w:hAnsi="Verdana"/>
          <w:sz w:val="22"/>
          <w:szCs w:val="22"/>
        </w:rPr>
        <w:tab/>
        <w:t xml:space="preserve">(7) </w:t>
      </w:r>
      <w:ins w:id="755" w:author="Author">
        <w:r w:rsidR="00F950E2" w:rsidRPr="00C50E2C">
          <w:rPr>
            <w:rFonts w:ascii="Verdana" w:hAnsi="Verdana"/>
            <w:sz w:val="22"/>
            <w:szCs w:val="22"/>
            <w:u w:val="single"/>
          </w:rPr>
          <w:t xml:space="preserve">Comply with the </w:t>
        </w:r>
      </w:ins>
      <w:del w:id="756" w:author="Author">
        <w:r w:rsidR="00C50E2C" w:rsidRPr="00C50E2C" w:rsidDel="00F950E2">
          <w:rPr>
            <w:rFonts w:ascii="Verdana" w:hAnsi="Verdana"/>
            <w:strike/>
            <w:sz w:val="22"/>
            <w:szCs w:val="22"/>
          </w:rPr>
          <w:delText xml:space="preserve">Maintain </w:delText>
        </w:r>
      </w:del>
      <w:r w:rsidRPr="0056013D">
        <w:rPr>
          <w:rFonts w:ascii="Verdana" w:hAnsi="Verdana"/>
          <w:sz w:val="22"/>
          <w:szCs w:val="22"/>
        </w:rPr>
        <w:t xml:space="preserve">liability insurance </w:t>
      </w:r>
      <w:ins w:id="757" w:author="Author">
        <w:r w:rsidR="00F950E2" w:rsidRPr="00C50E2C">
          <w:rPr>
            <w:rFonts w:ascii="Verdana" w:hAnsi="Verdana"/>
            <w:sz w:val="22"/>
            <w:szCs w:val="22"/>
            <w:u w:val="single"/>
          </w:rPr>
          <w:t>requirements in this division</w:t>
        </w:r>
      </w:ins>
      <w:del w:id="758" w:author="Author">
        <w:r w:rsidR="00C50E2C" w:rsidRPr="00C50E2C" w:rsidDel="00F950E2">
          <w:rPr>
            <w:rFonts w:ascii="Verdana" w:hAnsi="Verdana"/>
            <w:strike/>
            <w:sz w:val="22"/>
            <w:szCs w:val="22"/>
          </w:rPr>
          <w:delText>as required by the Human Resources Code, §42.049</w:delText>
        </w:r>
      </w:del>
      <w:r w:rsidRPr="0056013D">
        <w:rPr>
          <w:rFonts w:ascii="Verdana" w:hAnsi="Verdana"/>
          <w:sz w:val="22"/>
          <w:szCs w:val="22"/>
        </w:rPr>
        <w:t xml:space="preserve">; and </w:t>
      </w:r>
    </w:p>
    <w:p w14:paraId="7C7EE6E6" w14:textId="77777777" w:rsidR="00F950E2" w:rsidRPr="00C50E2C" w:rsidRDefault="0056013D" w:rsidP="00F950E2">
      <w:pPr>
        <w:pStyle w:val="BodyText"/>
        <w:tabs>
          <w:tab w:val="left" w:pos="0"/>
        </w:tabs>
        <w:spacing w:before="100" w:beforeAutospacing="1" w:after="100" w:afterAutospacing="1"/>
        <w:rPr>
          <w:ins w:id="759" w:author="Author"/>
          <w:rFonts w:ascii="Verdana" w:hAnsi="Verdana"/>
          <w:sz w:val="22"/>
          <w:szCs w:val="22"/>
          <w:u w:val="single"/>
        </w:rPr>
      </w:pPr>
      <w:r w:rsidRPr="0056013D">
        <w:rPr>
          <w:rFonts w:ascii="Verdana" w:hAnsi="Verdana"/>
          <w:sz w:val="22"/>
          <w:szCs w:val="22"/>
        </w:rPr>
        <w:tab/>
        <w:t xml:space="preserve">(8) Prepare the annual budget and control expenditures and ensure compliance with Division 3 of this Subchapter (relating to General Fiscal Requirements). </w:t>
      </w:r>
    </w:p>
    <w:p w14:paraId="0EF60713" w14:textId="77777777" w:rsidR="00F950E2" w:rsidRPr="00C50E2C" w:rsidRDefault="00F950E2" w:rsidP="00F950E2">
      <w:pPr>
        <w:pStyle w:val="BodyText"/>
        <w:tabs>
          <w:tab w:val="left" w:pos="0"/>
        </w:tabs>
        <w:spacing w:before="100" w:beforeAutospacing="1" w:after="100" w:afterAutospacing="1"/>
        <w:rPr>
          <w:ins w:id="760" w:author="Author"/>
          <w:rFonts w:ascii="Verdana" w:hAnsi="Verdana"/>
          <w:sz w:val="22"/>
          <w:szCs w:val="22"/>
          <w:u w:val="single"/>
        </w:rPr>
      </w:pPr>
      <w:ins w:id="761" w:author="Author">
        <w:r w:rsidRPr="00C50E2C">
          <w:rPr>
            <w:rFonts w:ascii="Verdana" w:hAnsi="Verdana"/>
            <w:sz w:val="22"/>
            <w:szCs w:val="22"/>
            <w:u w:val="single"/>
          </w:rPr>
          <w:t>§749.155. What are the liability insurance requirements?</w:t>
        </w:r>
      </w:ins>
    </w:p>
    <w:p w14:paraId="59D7164C" w14:textId="77777777" w:rsidR="00F950E2" w:rsidRPr="00C50E2C" w:rsidRDefault="00F950E2" w:rsidP="00F950E2">
      <w:pPr>
        <w:pStyle w:val="BodyText"/>
        <w:tabs>
          <w:tab w:val="left" w:pos="0"/>
          <w:tab w:val="left" w:pos="360"/>
        </w:tabs>
        <w:spacing w:before="100" w:beforeAutospacing="1" w:after="100" w:afterAutospacing="1"/>
        <w:rPr>
          <w:ins w:id="762" w:author="Author"/>
          <w:rFonts w:ascii="Verdana" w:hAnsi="Verdana"/>
          <w:sz w:val="22"/>
          <w:szCs w:val="22"/>
          <w:u w:val="single"/>
        </w:rPr>
      </w:pPr>
      <w:ins w:id="763" w:author="Author">
        <w:r w:rsidRPr="00C50E2C">
          <w:rPr>
            <w:rFonts w:ascii="Verdana" w:hAnsi="Verdana"/>
            <w:sz w:val="22"/>
            <w:szCs w:val="22"/>
            <w:u w:val="single"/>
          </w:rPr>
          <w:t>Unless you have an acceptable reason not to have the insurance, you must:</w:t>
        </w:r>
      </w:ins>
    </w:p>
    <w:p w14:paraId="145338CA" w14:textId="77777777" w:rsidR="00F950E2" w:rsidRDefault="0056013D" w:rsidP="00F950E2">
      <w:pPr>
        <w:pStyle w:val="BodyText"/>
        <w:tabs>
          <w:tab w:val="left" w:pos="0"/>
          <w:tab w:val="left" w:pos="360"/>
        </w:tabs>
        <w:spacing w:before="100" w:beforeAutospacing="1" w:after="100" w:afterAutospacing="1"/>
        <w:rPr>
          <w:ins w:id="764" w:author="Author"/>
          <w:rFonts w:ascii="Verdana" w:hAnsi="Verdana"/>
          <w:sz w:val="22"/>
          <w:szCs w:val="22"/>
          <w:u w:val="single"/>
        </w:rPr>
      </w:pPr>
      <w:r w:rsidRPr="0056013D">
        <w:rPr>
          <w:rFonts w:ascii="Verdana" w:hAnsi="Verdana"/>
          <w:sz w:val="22"/>
          <w:szCs w:val="22"/>
        </w:rPr>
        <w:tab/>
      </w:r>
      <w:ins w:id="765" w:author="Author">
        <w:r w:rsidR="00F950E2" w:rsidRPr="00C50E2C">
          <w:rPr>
            <w:rFonts w:ascii="Verdana" w:hAnsi="Verdana"/>
            <w:sz w:val="22"/>
            <w:szCs w:val="22"/>
            <w:u w:val="single"/>
          </w:rPr>
          <w:t>(1) Have liability insurance coverage:</w:t>
        </w:r>
      </w:ins>
    </w:p>
    <w:p w14:paraId="28B1E421" w14:textId="77777777" w:rsidR="00F950E2" w:rsidRDefault="0056013D" w:rsidP="00F950E2">
      <w:pPr>
        <w:pStyle w:val="BodyText"/>
        <w:tabs>
          <w:tab w:val="left" w:pos="0"/>
          <w:tab w:val="left" w:pos="360"/>
        </w:tabs>
        <w:spacing w:before="100" w:beforeAutospacing="1" w:after="100" w:afterAutospacing="1"/>
        <w:rPr>
          <w:ins w:id="766"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767" w:author="Author">
        <w:r w:rsidR="00F950E2" w:rsidRPr="00C50E2C">
          <w:rPr>
            <w:rFonts w:ascii="Verdana" w:hAnsi="Verdana"/>
            <w:sz w:val="22"/>
            <w:szCs w:val="22"/>
            <w:u w:val="single"/>
          </w:rPr>
          <w:t>(A) Of at least $300,000 for each occurrence of negligence; and</w:t>
        </w:r>
      </w:ins>
    </w:p>
    <w:p w14:paraId="77FFD1DA" w14:textId="77777777" w:rsidR="00F950E2" w:rsidRDefault="0056013D" w:rsidP="00F950E2">
      <w:pPr>
        <w:pStyle w:val="BodyText"/>
        <w:tabs>
          <w:tab w:val="left" w:pos="0"/>
          <w:tab w:val="left" w:pos="360"/>
        </w:tabs>
        <w:spacing w:before="100" w:beforeAutospacing="1" w:after="100" w:afterAutospacing="1"/>
        <w:rPr>
          <w:ins w:id="768" w:author="Author"/>
          <w:rFonts w:ascii="Verdana" w:hAnsi="Verdana"/>
          <w:sz w:val="22"/>
          <w:szCs w:val="22"/>
          <w:u w:val="single"/>
        </w:rPr>
      </w:pPr>
      <w:r w:rsidRPr="0056013D">
        <w:rPr>
          <w:rFonts w:ascii="Verdana" w:hAnsi="Verdana"/>
          <w:sz w:val="22"/>
          <w:szCs w:val="22"/>
        </w:rPr>
        <w:tab/>
      </w:r>
      <w:r w:rsidRPr="0056013D">
        <w:rPr>
          <w:rFonts w:ascii="Verdana" w:hAnsi="Verdana"/>
          <w:sz w:val="22"/>
          <w:szCs w:val="22"/>
        </w:rPr>
        <w:tab/>
      </w:r>
      <w:ins w:id="769" w:author="Author">
        <w:r w:rsidR="00F950E2" w:rsidRPr="00C50E2C">
          <w:rPr>
            <w:rFonts w:ascii="Verdana" w:hAnsi="Verdana"/>
            <w:sz w:val="22"/>
            <w:szCs w:val="22"/>
            <w:u w:val="single"/>
          </w:rPr>
          <w:t>(B) That covers injury to a child that occurs while the child is in your care, regardless of whether the injury occurs on or off the premises of your operation; and</w:t>
        </w:r>
      </w:ins>
    </w:p>
    <w:p w14:paraId="18CCC952" w14:textId="77777777" w:rsidR="00F950E2" w:rsidRDefault="0056013D" w:rsidP="00F950E2">
      <w:pPr>
        <w:pStyle w:val="BodyText"/>
        <w:tabs>
          <w:tab w:val="left" w:pos="0"/>
          <w:tab w:val="left" w:pos="360"/>
        </w:tabs>
        <w:spacing w:before="100" w:beforeAutospacing="1" w:after="100" w:afterAutospacing="1"/>
        <w:rPr>
          <w:ins w:id="770" w:author="Author"/>
          <w:rFonts w:ascii="Verdana" w:hAnsi="Verdana"/>
          <w:sz w:val="22"/>
          <w:szCs w:val="22"/>
          <w:u w:val="single"/>
        </w:rPr>
      </w:pPr>
      <w:r w:rsidRPr="0056013D">
        <w:rPr>
          <w:rFonts w:ascii="Verdana" w:hAnsi="Verdana"/>
          <w:sz w:val="22"/>
          <w:szCs w:val="22"/>
        </w:rPr>
        <w:tab/>
      </w:r>
      <w:ins w:id="771" w:author="Author">
        <w:r w:rsidR="00F950E2" w:rsidRPr="00C50E2C">
          <w:rPr>
            <w:rFonts w:ascii="Verdana" w:hAnsi="Verdana"/>
            <w:sz w:val="22"/>
            <w:szCs w:val="22"/>
            <w:u w:val="single"/>
          </w:rPr>
          <w:t>(2) Provide proof of coverage to Licensing each year by the anniversary date of the issuance of your permit.</w:t>
        </w:r>
      </w:ins>
    </w:p>
    <w:p w14:paraId="4B9C912E" w14:textId="42498053" w:rsidR="00F950E2" w:rsidRPr="00C50E2C" w:rsidRDefault="00F950E2" w:rsidP="00F950E2">
      <w:pPr>
        <w:tabs>
          <w:tab w:val="left" w:pos="0"/>
          <w:tab w:val="left" w:pos="360"/>
        </w:tabs>
        <w:spacing w:before="100" w:beforeAutospacing="1" w:after="100" w:afterAutospacing="1"/>
        <w:rPr>
          <w:ins w:id="772" w:author="Author"/>
          <w:rFonts w:ascii="Verdana" w:hAnsi="Verdana"/>
          <w:sz w:val="22"/>
          <w:szCs w:val="22"/>
          <w:u w:val="single"/>
        </w:rPr>
      </w:pPr>
      <w:ins w:id="773" w:author="Author">
        <w:r w:rsidRPr="00C50E2C">
          <w:rPr>
            <w:rFonts w:ascii="Verdana" w:hAnsi="Verdana"/>
            <w:sz w:val="22"/>
            <w:szCs w:val="22"/>
            <w:u w:val="single"/>
          </w:rPr>
          <w:t>§749.157. What are acceptable reasons not to have liability insurance?</w:t>
        </w:r>
      </w:ins>
    </w:p>
    <w:p w14:paraId="02631E93" w14:textId="77777777" w:rsidR="00F950E2" w:rsidRPr="00C50E2C" w:rsidRDefault="00F950E2" w:rsidP="00F950E2">
      <w:pPr>
        <w:tabs>
          <w:tab w:val="left" w:pos="0"/>
          <w:tab w:val="left" w:pos="360"/>
        </w:tabs>
        <w:spacing w:before="100" w:beforeAutospacing="1" w:after="100" w:afterAutospacing="1"/>
        <w:rPr>
          <w:ins w:id="774" w:author="Author"/>
          <w:rFonts w:ascii="Verdana" w:hAnsi="Verdana"/>
          <w:sz w:val="22"/>
          <w:szCs w:val="22"/>
          <w:u w:val="single"/>
        </w:rPr>
      </w:pPr>
      <w:ins w:id="775" w:author="Author">
        <w:r w:rsidRPr="00C50E2C">
          <w:rPr>
            <w:rFonts w:ascii="Verdana" w:hAnsi="Verdana"/>
            <w:sz w:val="22"/>
            <w:szCs w:val="22"/>
            <w:u w:val="single"/>
          </w:rPr>
          <w:t>(a) You do not have to have liability insurance that meets the requirements of §749.155 of this division (relating to What are the liability insurance requirements?) if you cannot carry insurance because:</w:t>
        </w:r>
      </w:ins>
    </w:p>
    <w:p w14:paraId="16A6CBBE" w14:textId="77777777" w:rsidR="00F950E2" w:rsidRDefault="0056013D" w:rsidP="00F950E2">
      <w:pPr>
        <w:tabs>
          <w:tab w:val="left" w:pos="0"/>
          <w:tab w:val="left" w:pos="360"/>
        </w:tabs>
        <w:spacing w:before="100" w:beforeAutospacing="1" w:after="100" w:afterAutospacing="1"/>
        <w:rPr>
          <w:ins w:id="776" w:author="Author"/>
          <w:rFonts w:ascii="Verdana" w:hAnsi="Verdana"/>
          <w:sz w:val="22"/>
          <w:szCs w:val="22"/>
          <w:u w:val="single"/>
        </w:rPr>
      </w:pPr>
      <w:r w:rsidRPr="0056013D">
        <w:rPr>
          <w:rFonts w:ascii="Verdana" w:hAnsi="Verdana"/>
          <w:sz w:val="22"/>
          <w:szCs w:val="22"/>
        </w:rPr>
        <w:tab/>
      </w:r>
      <w:ins w:id="777" w:author="Author">
        <w:r w:rsidR="00F950E2" w:rsidRPr="00C50E2C">
          <w:rPr>
            <w:rFonts w:ascii="Verdana" w:hAnsi="Verdana"/>
            <w:sz w:val="22"/>
            <w:szCs w:val="22"/>
            <w:u w:val="single"/>
          </w:rPr>
          <w:t xml:space="preserve">(1) Of financial reasons; </w:t>
        </w:r>
      </w:ins>
    </w:p>
    <w:p w14:paraId="3F9D5D18" w14:textId="77777777" w:rsidR="00F950E2" w:rsidRDefault="0056013D" w:rsidP="00F950E2">
      <w:pPr>
        <w:tabs>
          <w:tab w:val="left" w:pos="0"/>
          <w:tab w:val="left" w:pos="360"/>
        </w:tabs>
        <w:spacing w:before="100" w:beforeAutospacing="1" w:after="100" w:afterAutospacing="1"/>
        <w:rPr>
          <w:ins w:id="778" w:author="Author"/>
          <w:rFonts w:ascii="Verdana" w:hAnsi="Verdana"/>
          <w:sz w:val="22"/>
          <w:szCs w:val="22"/>
          <w:u w:val="single"/>
        </w:rPr>
      </w:pPr>
      <w:r w:rsidRPr="0056013D">
        <w:rPr>
          <w:rFonts w:ascii="Verdana" w:hAnsi="Verdana"/>
          <w:sz w:val="22"/>
          <w:szCs w:val="22"/>
        </w:rPr>
        <w:tab/>
      </w:r>
      <w:ins w:id="779" w:author="Author">
        <w:r w:rsidR="00F950E2" w:rsidRPr="00C50E2C">
          <w:rPr>
            <w:rFonts w:ascii="Verdana" w:hAnsi="Verdana"/>
            <w:sz w:val="22"/>
            <w:szCs w:val="22"/>
            <w:u w:val="single"/>
          </w:rPr>
          <w:t xml:space="preserve">(2) You are unable to locate an underwriter who is willing to issue a policy to the operation; or </w:t>
        </w:r>
      </w:ins>
    </w:p>
    <w:p w14:paraId="1AA43B97" w14:textId="77777777" w:rsidR="00F950E2" w:rsidRDefault="0056013D" w:rsidP="00F950E2">
      <w:pPr>
        <w:tabs>
          <w:tab w:val="left" w:pos="0"/>
          <w:tab w:val="left" w:pos="360"/>
        </w:tabs>
        <w:spacing w:before="100" w:beforeAutospacing="1" w:after="100" w:afterAutospacing="1"/>
        <w:rPr>
          <w:ins w:id="780" w:author="Author"/>
          <w:rFonts w:ascii="Verdana" w:hAnsi="Verdana"/>
          <w:sz w:val="22"/>
          <w:szCs w:val="22"/>
          <w:u w:val="single"/>
        </w:rPr>
      </w:pPr>
      <w:r w:rsidRPr="0056013D">
        <w:rPr>
          <w:rFonts w:ascii="Verdana" w:hAnsi="Verdana"/>
          <w:sz w:val="22"/>
          <w:szCs w:val="22"/>
        </w:rPr>
        <w:tab/>
      </w:r>
      <w:ins w:id="781" w:author="Author">
        <w:r w:rsidR="00F950E2" w:rsidRPr="00C50E2C">
          <w:rPr>
            <w:rFonts w:ascii="Verdana" w:hAnsi="Verdana"/>
            <w:sz w:val="22"/>
            <w:szCs w:val="22"/>
            <w:u w:val="single"/>
          </w:rPr>
          <w:t>(3) You have already exhausted the limits of a policy that met the requirements.</w:t>
        </w:r>
      </w:ins>
    </w:p>
    <w:p w14:paraId="4749B76A" w14:textId="64332F23" w:rsidR="00F950E2" w:rsidRPr="00C50E2C" w:rsidRDefault="00F950E2" w:rsidP="00F950E2">
      <w:pPr>
        <w:tabs>
          <w:tab w:val="left" w:pos="0"/>
          <w:tab w:val="left" w:pos="360"/>
        </w:tabs>
        <w:spacing w:before="100" w:beforeAutospacing="1" w:after="100" w:afterAutospacing="1"/>
        <w:rPr>
          <w:ins w:id="782" w:author="Author"/>
          <w:rFonts w:ascii="Verdana" w:hAnsi="Verdana"/>
          <w:sz w:val="22"/>
          <w:szCs w:val="22"/>
          <w:u w:val="single"/>
        </w:rPr>
      </w:pPr>
      <w:ins w:id="783" w:author="Author">
        <w:r w:rsidRPr="00C50E2C">
          <w:rPr>
            <w:rFonts w:ascii="Verdana" w:hAnsi="Verdana"/>
            <w:sz w:val="22"/>
            <w:szCs w:val="22"/>
            <w:u w:val="single"/>
          </w:rPr>
          <w:t>(b) If you cannot carry liability insurance or stop carrying the insurance because of a reason listed in subsection (a) of this section, you must send written notification to Licensing by the anniversary date of the issuance of your permit. Your notification must include the reason that you cannot carry the insurance.</w:t>
        </w:r>
      </w:ins>
    </w:p>
    <w:p w14:paraId="15315633" w14:textId="77777777" w:rsidR="00F950E2" w:rsidRPr="00C50E2C" w:rsidRDefault="00F950E2" w:rsidP="00F950E2">
      <w:pPr>
        <w:pStyle w:val="BodyText"/>
        <w:tabs>
          <w:tab w:val="left" w:pos="0"/>
          <w:tab w:val="left" w:pos="360"/>
        </w:tabs>
        <w:spacing w:before="100" w:beforeAutospacing="1" w:after="100" w:afterAutospacing="1"/>
        <w:rPr>
          <w:ins w:id="784" w:author="Author"/>
          <w:rFonts w:ascii="Verdana" w:hAnsi="Verdana"/>
          <w:sz w:val="22"/>
          <w:szCs w:val="22"/>
          <w:u w:val="single"/>
        </w:rPr>
      </w:pPr>
      <w:ins w:id="785" w:author="Author">
        <w:r w:rsidRPr="00C50E2C">
          <w:rPr>
            <w:rFonts w:ascii="Verdana" w:hAnsi="Verdana"/>
            <w:sz w:val="22"/>
            <w:szCs w:val="22"/>
            <w:u w:val="single"/>
          </w:rPr>
          <w:t>§749.159. When must I notify parents that I do not carry liability insurance?</w:t>
        </w:r>
      </w:ins>
    </w:p>
    <w:p w14:paraId="2AA4F83D" w14:textId="36FB12F7" w:rsidR="00F950E2" w:rsidRPr="00C50E2C" w:rsidRDefault="00F950E2" w:rsidP="00F950E2">
      <w:pPr>
        <w:pStyle w:val="BodyText"/>
        <w:tabs>
          <w:tab w:val="left" w:pos="0"/>
          <w:tab w:val="left" w:pos="360"/>
        </w:tabs>
        <w:spacing w:before="100" w:beforeAutospacing="1" w:after="100" w:afterAutospacing="1"/>
        <w:rPr>
          <w:ins w:id="786" w:author="Author"/>
          <w:rFonts w:ascii="Verdana" w:hAnsi="Verdana"/>
          <w:sz w:val="22"/>
          <w:szCs w:val="22"/>
          <w:u w:val="single"/>
        </w:rPr>
      </w:pPr>
      <w:ins w:id="787" w:author="Author">
        <w:r w:rsidRPr="00C50E2C">
          <w:rPr>
            <w:rFonts w:ascii="Verdana" w:hAnsi="Verdana"/>
            <w:sz w:val="22"/>
            <w:szCs w:val="22"/>
            <w:u w:val="single"/>
          </w:rPr>
          <w:t>(a) If you do not carry liability insurance that meets the requirements of §749.155 of this division (relating to What are the liability insurance requirements?), then you must notify the parent of each child in your care in writing that you do not carry liability insurance before you admit the child into your care.</w:t>
        </w:r>
      </w:ins>
    </w:p>
    <w:p w14:paraId="5AD23BB3" w14:textId="77777777" w:rsidR="00F950E2" w:rsidRPr="00C50E2C" w:rsidRDefault="00F950E2" w:rsidP="00F950E2">
      <w:pPr>
        <w:tabs>
          <w:tab w:val="left" w:pos="0"/>
          <w:tab w:val="left" w:pos="360"/>
        </w:tabs>
        <w:spacing w:before="100" w:beforeAutospacing="1" w:after="100" w:afterAutospacing="1"/>
        <w:rPr>
          <w:ins w:id="788" w:author="Author"/>
          <w:rFonts w:ascii="Verdana" w:hAnsi="Verdana"/>
          <w:sz w:val="22"/>
          <w:szCs w:val="22"/>
          <w:u w:val="single"/>
        </w:rPr>
      </w:pPr>
      <w:ins w:id="789" w:author="Author">
        <w:r w:rsidRPr="00C50E2C">
          <w:rPr>
            <w:rFonts w:ascii="Verdana" w:hAnsi="Verdana"/>
            <w:sz w:val="22"/>
            <w:szCs w:val="22"/>
            <w:u w:val="single"/>
          </w:rPr>
          <w:t>(b) If you previously carried the liability insurance and subsequently stop carrying the liability insurance, then you must notify the parent of each child in your care in writing that you do not carry the insurance within 30 days after you stop carrying it.</w:t>
        </w:r>
      </w:ins>
    </w:p>
    <w:p w14:paraId="69BE3747" w14:textId="4E7A46A3" w:rsidR="00F950E2" w:rsidRDefault="00F950E2" w:rsidP="00F950E2">
      <w:pPr>
        <w:tabs>
          <w:tab w:val="left" w:pos="0"/>
          <w:tab w:val="left" w:pos="360"/>
        </w:tabs>
        <w:spacing w:before="100" w:beforeAutospacing="1" w:after="100" w:afterAutospacing="1"/>
        <w:rPr>
          <w:rFonts w:ascii="Verdana" w:hAnsi="Verdana"/>
          <w:sz w:val="22"/>
          <w:szCs w:val="22"/>
          <w:u w:val="single"/>
        </w:rPr>
      </w:pPr>
      <w:ins w:id="790" w:author="Author">
        <w:r w:rsidRPr="00C50E2C">
          <w:rPr>
            <w:rFonts w:ascii="Verdana" w:hAnsi="Verdana"/>
            <w:sz w:val="22"/>
            <w:szCs w:val="22"/>
            <w:u w:val="single"/>
          </w:rPr>
          <w:t xml:space="preserve">(c) You may use Form 2962, </w:t>
        </w:r>
        <w:r w:rsidRPr="00C50E2C">
          <w:rPr>
            <w:rFonts w:ascii="Verdana" w:hAnsi="Verdana"/>
            <w:i/>
            <w:sz w:val="22"/>
            <w:szCs w:val="22"/>
            <w:u w:val="single"/>
          </w:rPr>
          <w:t>Verification of Liability Insurance</w:t>
        </w:r>
        <w:r w:rsidRPr="00C50E2C">
          <w:rPr>
            <w:rFonts w:ascii="Verdana" w:hAnsi="Verdana"/>
            <w:sz w:val="22"/>
            <w:szCs w:val="22"/>
            <w:u w:val="single"/>
          </w:rPr>
          <w:t>, located on Licensing’s provider website, to notify parents. Regardless of whether you use this form, you must be able to demonstrate that you provided written notice to the parents of each child in your care.</w:t>
        </w:r>
      </w:ins>
    </w:p>
    <w:p w14:paraId="43F4B74D" w14:textId="1CE31AF6" w:rsidR="00356053" w:rsidRPr="00356053" w:rsidRDefault="00356053" w:rsidP="00F950E2">
      <w:pPr>
        <w:tabs>
          <w:tab w:val="left" w:pos="0"/>
          <w:tab w:val="left" w:pos="360"/>
        </w:tabs>
        <w:spacing w:before="100" w:beforeAutospacing="1" w:after="100" w:afterAutospacing="1"/>
        <w:rPr>
          <w:ins w:id="791" w:author="Author"/>
          <w:rFonts w:ascii="Verdana" w:hAnsi="Verdana"/>
          <w:b/>
          <w:sz w:val="22"/>
          <w:szCs w:val="22"/>
          <w:u w:val="single"/>
        </w:rPr>
      </w:pPr>
      <w:ins w:id="792" w:author="Author">
        <w:r w:rsidRPr="00C50E2C">
          <w:rPr>
            <w:rFonts w:ascii="Verdana" w:hAnsi="Verdana"/>
            <w:b/>
            <w:i/>
            <w:sz w:val="22"/>
            <w:szCs w:val="22"/>
            <w:u w:val="single"/>
          </w:rPr>
          <w:t>Helpful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C50E2C" w14:paraId="16F340DE" w14:textId="77777777" w:rsidTr="00F950E2">
        <w:tc>
          <w:tcPr>
            <w:tcW w:w="10070" w:type="dxa"/>
            <w:shd w:val="clear" w:color="auto" w:fill="auto"/>
          </w:tcPr>
          <w:p w14:paraId="67B17BFB" w14:textId="77777777" w:rsidR="00F950E2" w:rsidRPr="00C50E2C" w:rsidRDefault="00F950E2" w:rsidP="00F950E2">
            <w:pPr>
              <w:tabs>
                <w:tab w:val="left" w:pos="0"/>
                <w:tab w:val="left" w:pos="360"/>
              </w:tabs>
              <w:spacing w:before="100" w:beforeAutospacing="1" w:after="100" w:afterAutospacing="1"/>
              <w:rPr>
                <w:ins w:id="793" w:author="Author"/>
                <w:rFonts w:ascii="Verdana" w:hAnsi="Verdana"/>
                <w:i/>
                <w:sz w:val="22"/>
                <w:szCs w:val="22"/>
                <w:u w:val="single"/>
              </w:rPr>
            </w:pPr>
            <w:ins w:id="794" w:author="Author">
              <w:r w:rsidRPr="00C50E2C">
                <w:rPr>
                  <w:rFonts w:ascii="Verdana" w:hAnsi="Verdana"/>
                  <w:i/>
                  <w:sz w:val="22"/>
                  <w:szCs w:val="22"/>
                  <w:u w:val="single"/>
                </w:rPr>
                <w:t>It is important that parents both understand and acknowledge whether your operation carries liability insurance. Possible means of communicating this requirement include:</w:t>
              </w:r>
            </w:ins>
          </w:p>
          <w:p w14:paraId="3688088D" w14:textId="77777777" w:rsidR="00F950E2" w:rsidRPr="00C50E2C" w:rsidRDefault="00F950E2" w:rsidP="00F950E2">
            <w:pPr>
              <w:numPr>
                <w:ilvl w:val="0"/>
                <w:numId w:val="6"/>
              </w:numPr>
              <w:tabs>
                <w:tab w:val="left" w:pos="0"/>
                <w:tab w:val="left" w:pos="360"/>
              </w:tabs>
              <w:spacing w:before="100" w:beforeAutospacing="1" w:after="100" w:afterAutospacing="1"/>
              <w:rPr>
                <w:ins w:id="795" w:author="Author"/>
                <w:rFonts w:ascii="Verdana" w:hAnsi="Verdana"/>
                <w:i/>
                <w:sz w:val="22"/>
                <w:szCs w:val="22"/>
                <w:u w:val="single"/>
              </w:rPr>
            </w:pPr>
            <w:ins w:id="796" w:author="Author">
              <w:r w:rsidRPr="00C50E2C">
                <w:rPr>
                  <w:rFonts w:ascii="Verdana" w:hAnsi="Verdana"/>
                  <w:i/>
                  <w:sz w:val="22"/>
                  <w:szCs w:val="22"/>
                  <w:u w:val="single"/>
                </w:rPr>
                <w:t>Using a form specific to liability insurance which requires a parent signature that you maintain in the child’s file;</w:t>
              </w:r>
            </w:ins>
          </w:p>
          <w:p w14:paraId="38C729D4" w14:textId="77777777" w:rsidR="00F950E2" w:rsidRPr="00C50E2C" w:rsidRDefault="00F950E2" w:rsidP="00F950E2">
            <w:pPr>
              <w:numPr>
                <w:ilvl w:val="1"/>
                <w:numId w:val="6"/>
              </w:numPr>
              <w:tabs>
                <w:tab w:val="left" w:pos="0"/>
                <w:tab w:val="left" w:pos="360"/>
              </w:tabs>
              <w:spacing w:before="100" w:beforeAutospacing="1" w:after="100" w:afterAutospacing="1"/>
              <w:ind w:left="720"/>
              <w:rPr>
                <w:ins w:id="797" w:author="Author"/>
                <w:rFonts w:ascii="Verdana" w:hAnsi="Verdana"/>
                <w:i/>
                <w:sz w:val="22"/>
                <w:szCs w:val="22"/>
                <w:u w:val="single"/>
              </w:rPr>
            </w:pPr>
            <w:ins w:id="798" w:author="Author">
              <w:r w:rsidRPr="00C50E2C">
                <w:rPr>
                  <w:rFonts w:ascii="Verdana" w:hAnsi="Verdana"/>
                  <w:i/>
                  <w:sz w:val="22"/>
                  <w:szCs w:val="22"/>
                  <w:u w:val="single"/>
                </w:rPr>
                <w:t>Including a statement or addendum regarding whether you carry liability insurance in your operational policies or parent handbook with a parent signature or initial specifically acknowledging the liability insurance information, and maintaining that signature of receipt in the child’s file; or</w:t>
              </w:r>
            </w:ins>
          </w:p>
          <w:p w14:paraId="07FD2EA6" w14:textId="1D83680C" w:rsidR="0056013D" w:rsidRPr="00C50E2C" w:rsidRDefault="00F950E2" w:rsidP="0056013D">
            <w:pPr>
              <w:numPr>
                <w:ilvl w:val="0"/>
                <w:numId w:val="6"/>
              </w:numPr>
              <w:tabs>
                <w:tab w:val="left" w:pos="0"/>
                <w:tab w:val="left" w:pos="360"/>
              </w:tabs>
              <w:spacing w:before="100" w:beforeAutospacing="1" w:after="100" w:afterAutospacing="1"/>
              <w:rPr>
                <w:rFonts w:ascii="Verdana" w:hAnsi="Verdana"/>
                <w:i/>
                <w:sz w:val="22"/>
                <w:szCs w:val="22"/>
                <w:u w:val="single"/>
              </w:rPr>
            </w:pPr>
            <w:ins w:id="799" w:author="Author">
              <w:r w:rsidRPr="00C50E2C">
                <w:rPr>
                  <w:rFonts w:ascii="Verdana" w:hAnsi="Verdana"/>
                  <w:i/>
                  <w:sz w:val="22"/>
                  <w:szCs w:val="22"/>
                  <w:u w:val="single"/>
                </w:rPr>
                <w:t>Maintaining a copy of any electronic communication sent to a parent regarding liability insurance, including the date and address to which the communication was sent.</w:t>
              </w:r>
            </w:ins>
          </w:p>
        </w:tc>
      </w:tr>
    </w:tbl>
    <w:p w14:paraId="29CEE9EB" w14:textId="7F6B39A8" w:rsidR="0056013D" w:rsidRPr="0056013D" w:rsidRDefault="0056013D" w:rsidP="00C50E2C">
      <w:pPr>
        <w:pStyle w:val="Heading1"/>
      </w:pPr>
      <w:r w:rsidRPr="0056013D">
        <w:br w:type="page"/>
        <w:t>TITLE 26</w:t>
      </w:r>
      <w:r w:rsidRPr="0056013D">
        <w:tab/>
        <w:t>HEALTH AND HUMAN SERVICES</w:t>
      </w:r>
    </w:p>
    <w:p w14:paraId="01F0A462" w14:textId="77777777" w:rsidR="0056013D" w:rsidRPr="0056013D" w:rsidRDefault="0056013D" w:rsidP="00C50E2C">
      <w:pPr>
        <w:pStyle w:val="Heading1"/>
      </w:pPr>
      <w:r w:rsidRPr="0056013D">
        <w:t>PART 1</w:t>
      </w:r>
      <w:r w:rsidRPr="0056013D">
        <w:tab/>
        <w:t>HEALTH AND HUMAN SERVICES COMMISSION</w:t>
      </w:r>
    </w:p>
    <w:p w14:paraId="07DEE613" w14:textId="77777777" w:rsidR="0056013D" w:rsidRPr="0056013D" w:rsidRDefault="0056013D" w:rsidP="00C50E2C">
      <w:pPr>
        <w:pStyle w:val="Heading1"/>
      </w:pPr>
      <w:r w:rsidRPr="0056013D">
        <w:t>CHAPTER 749</w:t>
      </w:r>
      <w:r w:rsidRPr="0056013D">
        <w:tab/>
        <w:t>MINIMUM STANDARDS FOR CHILD-PLACING AGENCIES</w:t>
      </w:r>
    </w:p>
    <w:p w14:paraId="0D2D094D" w14:textId="77777777" w:rsidR="0056013D" w:rsidRPr="0056013D" w:rsidRDefault="0056013D" w:rsidP="00C50E2C">
      <w:pPr>
        <w:pStyle w:val="Heading1"/>
      </w:pPr>
      <w:r w:rsidRPr="0056013D">
        <w:t>SUBCHAPTER D</w:t>
      </w:r>
      <w:r w:rsidRPr="0056013D">
        <w:tab/>
        <w:t>REPORTS AND RECORD KEEPING</w:t>
      </w:r>
    </w:p>
    <w:p w14:paraId="13CA8165" w14:textId="77777777" w:rsidR="0056013D" w:rsidRPr="0056013D" w:rsidRDefault="0056013D" w:rsidP="00C50E2C">
      <w:pPr>
        <w:pStyle w:val="Heading1"/>
      </w:pPr>
      <w:r w:rsidRPr="0056013D">
        <w:t>DIVISION 1</w:t>
      </w:r>
      <w:r w:rsidRPr="0056013D">
        <w:tab/>
        <w:t>REPORTING SERIOUS INCIDENTS AND OTHER OCCURRENCES</w:t>
      </w:r>
    </w:p>
    <w:p w14:paraId="5AD2AD46"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§749.503 When must I report and document a serious incident?</w:t>
      </w:r>
    </w:p>
    <w:p w14:paraId="5F4E4878" w14:textId="77777777" w:rsidR="0056013D" w:rsidRPr="0056013D" w:rsidRDefault="0056013D" w:rsidP="00C50E2C">
      <w:pPr>
        <w:pStyle w:val="BodyText"/>
        <w:tabs>
          <w:tab w:val="left" w:pos="0"/>
          <w:tab w:val="left" w:pos="360"/>
        </w:tabs>
        <w:spacing w:before="100" w:beforeAutospacing="1" w:after="100" w:afterAutospacing="1"/>
        <w:rPr>
          <w:rFonts w:ascii="Verdana" w:hAnsi="Verdana"/>
          <w:sz w:val="22"/>
          <w:szCs w:val="22"/>
        </w:rPr>
      </w:pPr>
      <w:r w:rsidRPr="0056013D">
        <w:rPr>
          <w:rFonts w:ascii="Verdana" w:hAnsi="Verdana"/>
          <w:sz w:val="22"/>
          <w:szCs w:val="22"/>
        </w:rPr>
        <w:t xml:space="preserve">(a) You must report and document the following types of serious incidents involving a child in your care. The reports must be made to the following entities, and the reporting and documenting must be within the specified time frames: </w:t>
      </w:r>
    </w:p>
    <w:p w14:paraId="593F0EF7"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Figure: 26 TAC §749.503(a)</w:t>
      </w:r>
    </w:p>
    <w:tbl>
      <w:tblPr>
        <w:tblW w:w="10278" w:type="dxa"/>
        <w:tblInd w:w="-113" w:type="dxa"/>
        <w:tblBorders>
          <w:top w:val="nil"/>
          <w:left w:val="nil"/>
          <w:bottom w:val="nil"/>
          <w:right w:val="nil"/>
        </w:tblBorders>
        <w:tblLayout w:type="fixed"/>
        <w:tblLook w:val="0000" w:firstRow="0" w:lastRow="0" w:firstColumn="0" w:lastColumn="0" w:noHBand="0" w:noVBand="0"/>
      </w:tblPr>
      <w:tblGrid>
        <w:gridCol w:w="3528"/>
        <w:gridCol w:w="2160"/>
        <w:gridCol w:w="2340"/>
        <w:gridCol w:w="2250"/>
      </w:tblGrid>
      <w:tr w:rsidR="0056013D" w:rsidRPr="0056013D" w14:paraId="13408AAA" w14:textId="77777777" w:rsidTr="00C50E2C">
        <w:trPr>
          <w:trHeight w:val="912"/>
        </w:trPr>
        <w:tc>
          <w:tcPr>
            <w:tcW w:w="3528" w:type="dxa"/>
            <w:tcBorders>
              <w:top w:val="single" w:sz="6" w:space="0" w:color="000000"/>
              <w:left w:val="single" w:sz="4" w:space="0" w:color="000000"/>
              <w:bottom w:val="single" w:sz="4" w:space="0" w:color="000000"/>
              <w:right w:val="single" w:sz="4" w:space="0" w:color="000000"/>
            </w:tcBorders>
            <w:shd w:val="clear" w:color="auto" w:fill="D9D9D9"/>
          </w:tcPr>
          <w:p w14:paraId="632DFEB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Serious Incident</w:t>
            </w:r>
          </w:p>
        </w:tc>
        <w:tc>
          <w:tcPr>
            <w:tcW w:w="2160" w:type="dxa"/>
            <w:tcBorders>
              <w:top w:val="single" w:sz="6" w:space="0" w:color="000000"/>
              <w:left w:val="single" w:sz="4" w:space="0" w:color="000000"/>
              <w:bottom w:val="single" w:sz="4" w:space="0" w:color="000000"/>
              <w:right w:val="single" w:sz="4" w:space="0" w:color="000000"/>
            </w:tcBorders>
            <w:shd w:val="clear" w:color="auto" w:fill="D9D9D9"/>
          </w:tcPr>
          <w:p w14:paraId="7692467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)To Licensing?</w:t>
            </w:r>
          </w:p>
          <w:p w14:paraId="64A5363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c>
          <w:tcPr>
            <w:tcW w:w="2340" w:type="dxa"/>
            <w:tcBorders>
              <w:top w:val="single" w:sz="6" w:space="0" w:color="000000"/>
              <w:left w:val="single" w:sz="4" w:space="0" w:color="000000"/>
              <w:bottom w:val="single" w:sz="4" w:space="0" w:color="000000"/>
              <w:right w:val="single" w:sz="4" w:space="0" w:color="000000"/>
            </w:tcBorders>
            <w:shd w:val="clear" w:color="auto" w:fill="D9D9D9"/>
          </w:tcPr>
          <w:p w14:paraId="311DBBD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To Parents?</w:t>
            </w:r>
          </w:p>
          <w:p w14:paraId="5CBB009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c>
          <w:tcPr>
            <w:tcW w:w="2250" w:type="dxa"/>
            <w:tcBorders>
              <w:top w:val="single" w:sz="6" w:space="0" w:color="000000"/>
              <w:left w:val="single" w:sz="4" w:space="0" w:color="000000"/>
              <w:bottom w:val="single" w:sz="4" w:space="0" w:color="000000"/>
              <w:right w:val="single" w:sz="4" w:space="0" w:color="000000"/>
            </w:tcBorders>
            <w:shd w:val="clear" w:color="auto" w:fill="D9D9D9"/>
          </w:tcPr>
          <w:p w14:paraId="0D137003"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To Law enforcement?</w:t>
            </w:r>
          </w:p>
          <w:p w14:paraId="3DBCE8EC"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r>
      <w:tr w:rsidR="0056013D" w:rsidRPr="0056013D" w14:paraId="3211C1D3" w14:textId="77777777" w:rsidTr="00C50E2C">
        <w:trPr>
          <w:trHeight w:val="971"/>
        </w:trPr>
        <w:tc>
          <w:tcPr>
            <w:tcW w:w="3528" w:type="dxa"/>
            <w:tcBorders>
              <w:top w:val="single" w:sz="4" w:space="0" w:color="000000"/>
              <w:left w:val="single" w:sz="4" w:space="0" w:color="000000"/>
              <w:bottom w:val="single" w:sz="4" w:space="0" w:color="000000"/>
              <w:right w:val="single" w:sz="4" w:space="0" w:color="000000"/>
            </w:tcBorders>
          </w:tcPr>
          <w:p w14:paraId="2E1468E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(1) A child dies while in your care.</w:t>
            </w:r>
          </w:p>
        </w:tc>
        <w:tc>
          <w:tcPr>
            <w:tcW w:w="2160" w:type="dxa"/>
            <w:tcBorders>
              <w:top w:val="single" w:sz="4" w:space="0" w:color="000000"/>
              <w:left w:val="single" w:sz="4" w:space="0" w:color="000000"/>
              <w:bottom w:val="single" w:sz="4" w:space="0" w:color="000000"/>
              <w:right w:val="single" w:sz="4" w:space="0" w:color="000000"/>
            </w:tcBorders>
          </w:tcPr>
          <w:p w14:paraId="600A761C"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C61EF7C"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Within 2 hours after the child's death. </w:t>
            </w:r>
          </w:p>
        </w:tc>
        <w:tc>
          <w:tcPr>
            <w:tcW w:w="2340" w:type="dxa"/>
            <w:tcBorders>
              <w:top w:val="single" w:sz="4" w:space="0" w:color="000000"/>
              <w:left w:val="single" w:sz="4" w:space="0" w:color="000000"/>
              <w:bottom w:val="single" w:sz="4" w:space="0" w:color="000000"/>
              <w:right w:val="single" w:sz="4" w:space="0" w:color="000000"/>
            </w:tcBorders>
          </w:tcPr>
          <w:p w14:paraId="242D1D53"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71CAB23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Within 2 hours after the child's death.</w:t>
            </w:r>
          </w:p>
        </w:tc>
        <w:tc>
          <w:tcPr>
            <w:tcW w:w="2250" w:type="dxa"/>
            <w:tcBorders>
              <w:top w:val="single" w:sz="4" w:space="0" w:color="000000"/>
              <w:left w:val="single" w:sz="4" w:space="0" w:color="000000"/>
              <w:bottom w:val="single" w:sz="4" w:space="0" w:color="000000"/>
              <w:right w:val="single" w:sz="4" w:space="0" w:color="000000"/>
            </w:tcBorders>
          </w:tcPr>
          <w:p w14:paraId="0825047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F28FA29"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(C)(ii) Immediately, but no later than 1 hour after the child's death.</w:t>
            </w:r>
          </w:p>
        </w:tc>
      </w:tr>
      <w:tr w:rsidR="0056013D" w:rsidRPr="0056013D" w14:paraId="6FF345F1" w14:textId="77777777" w:rsidTr="00C50E2C">
        <w:trPr>
          <w:trHeight w:val="1108"/>
        </w:trPr>
        <w:tc>
          <w:tcPr>
            <w:tcW w:w="3528" w:type="dxa"/>
            <w:tcBorders>
              <w:top w:val="single" w:sz="4" w:space="0" w:color="000000"/>
              <w:left w:val="single" w:sz="4" w:space="0" w:color="000000"/>
              <w:bottom w:val="single" w:sz="4" w:space="0" w:color="000000"/>
              <w:right w:val="single" w:sz="4" w:space="0" w:color="000000"/>
            </w:tcBorders>
          </w:tcPr>
          <w:p w14:paraId="6E4587B4"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(2) A substantial physical injury or critical illness that a reasonable person would conclude needs treatment by a medical professional or hospitalization.</w:t>
            </w:r>
          </w:p>
        </w:tc>
        <w:tc>
          <w:tcPr>
            <w:tcW w:w="2160" w:type="dxa"/>
            <w:tcBorders>
              <w:top w:val="single" w:sz="4" w:space="0" w:color="000000"/>
              <w:left w:val="single" w:sz="4" w:space="0" w:color="000000"/>
              <w:bottom w:val="single" w:sz="4" w:space="0" w:color="000000"/>
              <w:right w:val="single" w:sz="4" w:space="0" w:color="000000"/>
            </w:tcBorders>
          </w:tcPr>
          <w:p w14:paraId="7C73EC3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63AD713"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Report as soon as possible, but no later than 24 hours after the incident or occurrence.</w:t>
            </w:r>
          </w:p>
        </w:tc>
        <w:tc>
          <w:tcPr>
            <w:tcW w:w="2340" w:type="dxa"/>
            <w:tcBorders>
              <w:top w:val="single" w:sz="4" w:space="0" w:color="000000"/>
              <w:left w:val="single" w:sz="4" w:space="0" w:color="000000"/>
              <w:bottom w:val="single" w:sz="4" w:space="0" w:color="000000"/>
              <w:right w:val="single" w:sz="4" w:space="0" w:color="000000"/>
            </w:tcBorders>
          </w:tcPr>
          <w:p w14:paraId="1A59B192"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7DFDF451" w14:textId="0D0B6236"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t>
            </w:r>
            <w:ins w:id="800" w:author="Author">
              <w:r w:rsidR="00F950E2" w:rsidRPr="00C50E2C">
                <w:rPr>
                  <w:rFonts w:ascii="Verdana" w:eastAsia="Times New Roman" w:hAnsi="Verdana"/>
                  <w:sz w:val="22"/>
                  <w:szCs w:val="22"/>
                  <w:u w:val="single"/>
                </w:rPr>
                <w:t>Immediately after ensuring the safety of the child</w:t>
              </w:r>
            </w:ins>
            <w:del w:id="801" w:author="Author">
              <w:r w:rsidR="00C50E2C" w:rsidRPr="00C50E2C" w:rsidDel="00F950E2">
                <w:rPr>
                  <w:rFonts w:ascii="Verdana" w:eastAsia="Times New Roman" w:hAnsi="Verdana"/>
                  <w:strike/>
                  <w:sz w:val="22"/>
                  <w:szCs w:val="22"/>
                </w:rPr>
                <w:delText>Report as soon as possible, but no later than 24 hours after the incident or occurrence</w:delText>
              </w:r>
            </w:del>
            <w:r w:rsidRPr="0056013D">
              <w:rPr>
                <w:rFonts w:ascii="Verdana" w:eastAsia="Times New Roman" w:hAnsi="Verdana"/>
                <w:sz w:val="22"/>
                <w:szCs w:val="22"/>
              </w:rPr>
              <w:t>.</w:t>
            </w:r>
          </w:p>
        </w:tc>
        <w:tc>
          <w:tcPr>
            <w:tcW w:w="2250" w:type="dxa"/>
            <w:tcBorders>
              <w:top w:val="single" w:sz="4" w:space="0" w:color="000000"/>
              <w:left w:val="single" w:sz="4" w:space="0" w:color="000000"/>
              <w:bottom w:val="single" w:sz="4" w:space="0" w:color="000000"/>
              <w:right w:val="single" w:sz="4" w:space="0" w:color="000000"/>
            </w:tcBorders>
          </w:tcPr>
          <w:p w14:paraId="1292D62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262EE426"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40C6FEB1" w14:textId="77777777" w:rsidTr="00C50E2C">
        <w:trPr>
          <w:trHeight w:val="961"/>
        </w:trPr>
        <w:tc>
          <w:tcPr>
            <w:tcW w:w="3528" w:type="dxa"/>
            <w:tcBorders>
              <w:top w:val="single" w:sz="4" w:space="0" w:color="000000"/>
              <w:left w:val="single" w:sz="4" w:space="0" w:color="000000"/>
              <w:right w:val="single" w:sz="4" w:space="0" w:color="000000"/>
            </w:tcBorders>
          </w:tcPr>
          <w:p w14:paraId="62CF1AF8"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(3) Allegations of abuse, neglect, or exploitation of a child; or any incident where there are indications that a child in care may have been abused, neglected, or exploited.</w:t>
            </w:r>
          </w:p>
        </w:tc>
        <w:tc>
          <w:tcPr>
            <w:tcW w:w="2160" w:type="dxa"/>
            <w:tcBorders>
              <w:top w:val="single" w:sz="4" w:space="0" w:color="000000"/>
              <w:left w:val="single" w:sz="4" w:space="0" w:color="000000"/>
              <w:right w:val="single" w:sz="4" w:space="0" w:color="000000"/>
            </w:tcBorders>
          </w:tcPr>
          <w:p w14:paraId="3E4A960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including whether you plan to move the child until the investigation is complete.</w:t>
            </w:r>
          </w:p>
          <w:p w14:paraId="4E696C2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you become aware of it.</w:t>
            </w:r>
          </w:p>
        </w:tc>
        <w:tc>
          <w:tcPr>
            <w:tcW w:w="2340" w:type="dxa"/>
            <w:tcBorders>
              <w:top w:val="single" w:sz="4" w:space="0" w:color="000000"/>
              <w:left w:val="single" w:sz="4" w:space="0" w:color="000000"/>
              <w:right w:val="single" w:sz="4" w:space="0" w:color="000000"/>
            </w:tcBorders>
          </w:tcPr>
          <w:p w14:paraId="3D66A1B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including whether you plan to move the child until the investigation is complete.</w:t>
            </w:r>
          </w:p>
          <w:p w14:paraId="2557580E" w14:textId="4675CF0B"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t>
            </w:r>
            <w:ins w:id="802" w:author="Author">
              <w:r w:rsidR="00F950E2" w:rsidRPr="00C50E2C">
                <w:rPr>
                  <w:rFonts w:ascii="Verdana" w:eastAsia="Times New Roman" w:hAnsi="Verdana"/>
                  <w:sz w:val="22"/>
                  <w:szCs w:val="22"/>
                  <w:u w:val="single"/>
                </w:rPr>
                <w:t xml:space="preserve">Immediately after ensuring the safety of the child, or as </w:t>
              </w:r>
            </w:ins>
            <w:del w:id="803" w:author="Author">
              <w:r w:rsidR="00C50E2C" w:rsidRPr="00C50E2C" w:rsidDel="00F950E2">
                <w:rPr>
                  <w:rFonts w:ascii="Verdana" w:eastAsia="Times New Roman" w:hAnsi="Verdana"/>
                  <w:strike/>
                  <w:sz w:val="22"/>
                  <w:szCs w:val="22"/>
                </w:rPr>
                <w:delText xml:space="preserve">As </w:delText>
              </w:r>
            </w:del>
            <w:r w:rsidRPr="0056013D">
              <w:rPr>
                <w:rFonts w:ascii="Verdana" w:eastAsia="Times New Roman" w:hAnsi="Verdana"/>
                <w:sz w:val="22"/>
                <w:szCs w:val="22"/>
              </w:rPr>
              <w:t>soon as you become aware of it.</w:t>
            </w:r>
          </w:p>
        </w:tc>
        <w:tc>
          <w:tcPr>
            <w:tcW w:w="2250" w:type="dxa"/>
            <w:tcBorders>
              <w:top w:val="single" w:sz="4" w:space="0" w:color="000000"/>
              <w:left w:val="single" w:sz="4" w:space="0" w:color="000000"/>
              <w:right w:val="single" w:sz="4" w:space="0" w:color="000000"/>
            </w:tcBorders>
          </w:tcPr>
          <w:p w14:paraId="22D9D1C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1950833A"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(C)(ii) Not applicable</w:t>
            </w:r>
          </w:p>
        </w:tc>
      </w:tr>
      <w:tr w:rsidR="0056013D" w:rsidRPr="0056013D" w14:paraId="67E98512" w14:textId="77777777" w:rsidTr="00C50E2C">
        <w:trPr>
          <w:trHeight w:val="890"/>
        </w:trPr>
        <w:tc>
          <w:tcPr>
            <w:tcW w:w="3528" w:type="dxa"/>
            <w:tcBorders>
              <w:top w:val="single" w:sz="4" w:space="0" w:color="000000"/>
              <w:left w:val="single" w:sz="4" w:space="0" w:color="000000"/>
              <w:bottom w:val="single" w:sz="4" w:space="0" w:color="000000"/>
              <w:right w:val="single" w:sz="4" w:space="0" w:color="000000"/>
            </w:tcBorders>
          </w:tcPr>
          <w:p w14:paraId="2D25B61A"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(4) Physical abuse committed by a child against another child. </w:t>
            </w:r>
            <w:proofErr w:type="gramStart"/>
            <w:r w:rsidRPr="0056013D">
              <w:rPr>
                <w:rFonts w:ascii="Verdana" w:eastAsia="Times New Roman" w:hAnsi="Verdana"/>
                <w:sz w:val="22"/>
                <w:szCs w:val="22"/>
              </w:rPr>
              <w:t>For the purpose of</w:t>
            </w:r>
            <w:proofErr w:type="gramEnd"/>
            <w:r w:rsidRPr="0056013D">
              <w:rPr>
                <w:rFonts w:ascii="Verdana" w:eastAsia="Times New Roman" w:hAnsi="Verdana"/>
                <w:sz w:val="22"/>
                <w:szCs w:val="22"/>
              </w:rPr>
              <w:t xml:space="preserve"> this subsection, physical abuse occurs when there is substantial physical injury, excluding any accident; or failure to make a reasonable effort to prevent an action by another person that results in substantial physical injury to the child.</w:t>
            </w:r>
          </w:p>
        </w:tc>
        <w:tc>
          <w:tcPr>
            <w:tcW w:w="2160" w:type="dxa"/>
            <w:tcBorders>
              <w:top w:val="single" w:sz="4" w:space="0" w:color="000000"/>
              <w:left w:val="single" w:sz="4" w:space="0" w:color="000000"/>
              <w:bottom w:val="single" w:sz="4" w:space="0" w:color="000000"/>
              <w:right w:val="single" w:sz="4" w:space="0" w:color="000000"/>
            </w:tcBorders>
          </w:tcPr>
          <w:p w14:paraId="1AC7C93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7D7EADD9"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As soon as you become aware of it. </w:t>
            </w:r>
          </w:p>
        </w:tc>
        <w:tc>
          <w:tcPr>
            <w:tcW w:w="2340" w:type="dxa"/>
            <w:tcBorders>
              <w:top w:val="single" w:sz="4" w:space="0" w:color="000000"/>
              <w:left w:val="single" w:sz="4" w:space="0" w:color="000000"/>
              <w:bottom w:val="single" w:sz="4" w:space="0" w:color="000000"/>
              <w:right w:val="single" w:sz="4" w:space="0" w:color="000000"/>
            </w:tcBorders>
          </w:tcPr>
          <w:p w14:paraId="7FE0557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C3C9FC2"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As soon as you become aware of it. </w:t>
            </w:r>
          </w:p>
        </w:tc>
        <w:tc>
          <w:tcPr>
            <w:tcW w:w="2250" w:type="dxa"/>
            <w:tcBorders>
              <w:top w:val="single" w:sz="4" w:space="0" w:color="000000"/>
              <w:left w:val="single" w:sz="4" w:space="0" w:color="000000"/>
              <w:bottom w:val="single" w:sz="4" w:space="0" w:color="000000"/>
              <w:right w:val="single" w:sz="4" w:space="0" w:color="000000"/>
            </w:tcBorders>
          </w:tcPr>
          <w:p w14:paraId="1CC9BF5A"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02BEAC6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014DC42A" w14:textId="77777777" w:rsidTr="00C50E2C">
        <w:trPr>
          <w:trHeight w:val="710"/>
        </w:trPr>
        <w:tc>
          <w:tcPr>
            <w:tcW w:w="3528" w:type="dxa"/>
            <w:tcBorders>
              <w:top w:val="single" w:sz="4" w:space="0" w:color="000000"/>
              <w:left w:val="single" w:sz="4" w:space="0" w:color="000000"/>
              <w:bottom w:val="single" w:sz="4" w:space="0" w:color="000000"/>
              <w:right w:val="single" w:sz="4" w:space="0" w:color="000000"/>
            </w:tcBorders>
          </w:tcPr>
          <w:p w14:paraId="04A2FB9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(5) Sexual abuse committed by a child against another child. For the purpose of this subsection, sexual abuse is: conduct harmful to a child's mental, emotional or physical welfare, including nonconsensual sexual activity between children of any age, and consensual sexual activity between children with more than 24 months difference in age or when there is a significant difference in the developmental level of the children; or failure to make a reasonable effort to prevent sexual conduct harmful to a child.</w:t>
            </w:r>
          </w:p>
        </w:tc>
        <w:tc>
          <w:tcPr>
            <w:tcW w:w="2160" w:type="dxa"/>
            <w:tcBorders>
              <w:top w:val="single" w:sz="4" w:space="0" w:color="000000"/>
              <w:left w:val="single" w:sz="4" w:space="0" w:color="000000"/>
              <w:bottom w:val="single" w:sz="4" w:space="0" w:color="000000"/>
              <w:right w:val="single" w:sz="4" w:space="0" w:color="000000"/>
            </w:tcBorders>
          </w:tcPr>
          <w:p w14:paraId="7B9A26C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63CF2544"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you become aware of it.</w:t>
            </w:r>
          </w:p>
        </w:tc>
        <w:tc>
          <w:tcPr>
            <w:tcW w:w="2340" w:type="dxa"/>
            <w:tcBorders>
              <w:top w:val="single" w:sz="4" w:space="0" w:color="000000"/>
              <w:left w:val="single" w:sz="4" w:space="0" w:color="000000"/>
              <w:bottom w:val="single" w:sz="4" w:space="0" w:color="000000"/>
              <w:right w:val="single" w:sz="4" w:space="0" w:color="000000"/>
            </w:tcBorders>
          </w:tcPr>
          <w:p w14:paraId="1CD594B8"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48B729B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As soon as you become aware of it.</w:t>
            </w:r>
          </w:p>
        </w:tc>
        <w:tc>
          <w:tcPr>
            <w:tcW w:w="2250" w:type="dxa"/>
            <w:tcBorders>
              <w:top w:val="single" w:sz="4" w:space="0" w:color="000000"/>
              <w:left w:val="single" w:sz="4" w:space="0" w:color="000000"/>
              <w:bottom w:val="single" w:sz="4" w:space="0" w:color="000000"/>
              <w:right w:val="single" w:sz="4" w:space="0" w:color="000000"/>
            </w:tcBorders>
          </w:tcPr>
          <w:p w14:paraId="35C82746"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5A97817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(C)(ii) Not applicable</w:t>
            </w:r>
          </w:p>
        </w:tc>
      </w:tr>
      <w:tr w:rsidR="0056013D" w:rsidRPr="0056013D" w14:paraId="47E57CE4" w14:textId="77777777" w:rsidTr="00C50E2C">
        <w:trPr>
          <w:trHeight w:val="2339"/>
        </w:trPr>
        <w:tc>
          <w:tcPr>
            <w:tcW w:w="3528" w:type="dxa"/>
            <w:tcBorders>
              <w:top w:val="single" w:sz="4" w:space="0" w:color="000000"/>
              <w:left w:val="single" w:sz="4" w:space="0" w:color="000000"/>
              <w:bottom w:val="single" w:sz="4" w:space="0" w:color="000000"/>
              <w:right w:val="single" w:sz="4" w:space="0" w:color="000000"/>
            </w:tcBorders>
          </w:tcPr>
          <w:p w14:paraId="1F6B3941"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(6) A child is indicted, charged, or arrested for a crime, not including being issued a ticket at school by law enforcement or any other citation that does not result in the child being detained; or when law enforcement responds to an alleged incident at the foster home.</w:t>
            </w:r>
          </w:p>
        </w:tc>
        <w:tc>
          <w:tcPr>
            <w:tcW w:w="2160" w:type="dxa"/>
            <w:tcBorders>
              <w:top w:val="single" w:sz="4" w:space="0" w:color="000000"/>
              <w:left w:val="single" w:sz="4" w:space="0" w:color="000000"/>
              <w:bottom w:val="single" w:sz="4" w:space="0" w:color="000000"/>
              <w:right w:val="single" w:sz="4" w:space="0" w:color="000000"/>
            </w:tcBorders>
          </w:tcPr>
          <w:p w14:paraId="6F803CB7"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w:t>
            </w:r>
          </w:p>
          <w:p w14:paraId="25A63679"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(A)(ii) As soon as possible, but no later than 24 hours after you become aware of it.</w:t>
            </w:r>
          </w:p>
        </w:tc>
        <w:tc>
          <w:tcPr>
            <w:tcW w:w="2340" w:type="dxa"/>
            <w:tcBorders>
              <w:top w:val="single" w:sz="4" w:space="0" w:color="000000"/>
              <w:left w:val="single" w:sz="4" w:space="0" w:color="000000"/>
              <w:bottom w:val="single" w:sz="4" w:space="0" w:color="000000"/>
              <w:right w:val="single" w:sz="4" w:space="0" w:color="000000"/>
            </w:tcBorders>
          </w:tcPr>
          <w:p w14:paraId="74849719"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1DA57D7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As soon as you become aware of it. </w:t>
            </w:r>
          </w:p>
        </w:tc>
        <w:tc>
          <w:tcPr>
            <w:tcW w:w="2250" w:type="dxa"/>
            <w:tcBorders>
              <w:top w:val="single" w:sz="4" w:space="0" w:color="000000"/>
              <w:left w:val="single" w:sz="4" w:space="0" w:color="000000"/>
              <w:bottom w:val="single" w:sz="4" w:space="0" w:color="000000"/>
              <w:right w:val="single" w:sz="4" w:space="0" w:color="000000"/>
            </w:tcBorders>
          </w:tcPr>
          <w:p w14:paraId="70CA062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115A1508"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Not applicable </w:t>
            </w:r>
          </w:p>
        </w:tc>
      </w:tr>
      <w:tr w:rsidR="0056013D" w:rsidRPr="0056013D" w14:paraId="6F303D90" w14:textId="77777777" w:rsidTr="00C50E2C">
        <w:trPr>
          <w:trHeight w:val="282"/>
        </w:trPr>
        <w:tc>
          <w:tcPr>
            <w:tcW w:w="3528" w:type="dxa"/>
            <w:tcBorders>
              <w:top w:val="single" w:sz="4" w:space="0" w:color="000000"/>
              <w:left w:val="single" w:sz="4" w:space="0" w:color="000000"/>
              <w:bottom w:val="single" w:sz="4" w:space="0" w:color="000000"/>
              <w:right w:val="single" w:sz="4" w:space="0" w:color="000000"/>
            </w:tcBorders>
          </w:tcPr>
          <w:p w14:paraId="49F51E6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(7) The unauthorized absence of a child who is developmentally or chronologically under 6 years old.</w:t>
            </w:r>
          </w:p>
        </w:tc>
        <w:tc>
          <w:tcPr>
            <w:tcW w:w="2160" w:type="dxa"/>
            <w:tcBorders>
              <w:top w:val="single" w:sz="4" w:space="0" w:color="000000"/>
              <w:left w:val="single" w:sz="4" w:space="0" w:color="000000"/>
              <w:bottom w:val="single" w:sz="4" w:space="0" w:color="000000"/>
              <w:right w:val="single" w:sz="4" w:space="0" w:color="000000"/>
            </w:tcBorders>
          </w:tcPr>
          <w:p w14:paraId="5B9B4A2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6F77942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Within 2 hours of notifying law enforcement. </w:t>
            </w:r>
          </w:p>
        </w:tc>
        <w:tc>
          <w:tcPr>
            <w:tcW w:w="2340" w:type="dxa"/>
            <w:tcBorders>
              <w:top w:val="single" w:sz="4" w:space="0" w:color="000000"/>
              <w:left w:val="single" w:sz="4" w:space="0" w:color="000000"/>
              <w:bottom w:val="single" w:sz="4" w:space="0" w:color="000000"/>
              <w:right w:val="single" w:sz="4" w:space="0" w:color="000000"/>
            </w:tcBorders>
          </w:tcPr>
          <w:p w14:paraId="597A7C0C"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4AF5ABE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Within 2 hours of notifying law enforcement. </w:t>
            </w:r>
          </w:p>
        </w:tc>
        <w:tc>
          <w:tcPr>
            <w:tcW w:w="2250" w:type="dxa"/>
            <w:tcBorders>
              <w:top w:val="single" w:sz="4" w:space="0" w:color="000000"/>
              <w:left w:val="single" w:sz="4" w:space="0" w:color="000000"/>
              <w:bottom w:val="single" w:sz="4" w:space="0" w:color="000000"/>
              <w:right w:val="single" w:sz="4" w:space="0" w:color="000000"/>
            </w:tcBorders>
          </w:tcPr>
          <w:p w14:paraId="4DD0AB1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93F5F1A"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(C)(ii) Immediately upon determining the child is not on the premises and the child is still missing.</w:t>
            </w:r>
          </w:p>
        </w:tc>
      </w:tr>
      <w:tr w:rsidR="0056013D" w:rsidRPr="0056013D" w14:paraId="666F6D79" w14:textId="77777777" w:rsidTr="00C50E2C">
        <w:trPr>
          <w:trHeight w:val="282"/>
        </w:trPr>
        <w:tc>
          <w:tcPr>
            <w:tcW w:w="3528" w:type="dxa"/>
            <w:tcBorders>
              <w:top w:val="single" w:sz="4" w:space="0" w:color="000000"/>
              <w:left w:val="single" w:sz="4" w:space="0" w:color="000000"/>
              <w:bottom w:val="single" w:sz="6" w:space="0" w:color="000000"/>
              <w:right w:val="single" w:sz="4" w:space="0" w:color="000000"/>
            </w:tcBorders>
          </w:tcPr>
          <w:p w14:paraId="28B6A45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(8) The unauthorized absence of a child who is developmentally or chronologically 6 to 12 years old.</w:t>
            </w:r>
          </w:p>
        </w:tc>
        <w:tc>
          <w:tcPr>
            <w:tcW w:w="2160" w:type="dxa"/>
            <w:tcBorders>
              <w:top w:val="single" w:sz="4" w:space="0" w:color="000000"/>
              <w:left w:val="single" w:sz="4" w:space="0" w:color="000000"/>
              <w:bottom w:val="single" w:sz="6" w:space="0" w:color="000000"/>
              <w:right w:val="single" w:sz="4" w:space="0" w:color="000000"/>
            </w:tcBorders>
          </w:tcPr>
          <w:p w14:paraId="01CB6E28"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744DB21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Within 2 hours of notifying law enforcement, if the child is still missing. </w:t>
            </w:r>
          </w:p>
        </w:tc>
        <w:tc>
          <w:tcPr>
            <w:tcW w:w="2340" w:type="dxa"/>
            <w:tcBorders>
              <w:top w:val="single" w:sz="4" w:space="0" w:color="000000"/>
              <w:left w:val="single" w:sz="4" w:space="0" w:color="000000"/>
              <w:bottom w:val="single" w:sz="6" w:space="0" w:color="000000"/>
              <w:right w:val="single" w:sz="4" w:space="0" w:color="000000"/>
            </w:tcBorders>
          </w:tcPr>
          <w:p w14:paraId="63B734F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676DEB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Within 2 hours of determining the child is not on the premises, if the child is still missing.</w:t>
            </w:r>
          </w:p>
        </w:tc>
        <w:tc>
          <w:tcPr>
            <w:tcW w:w="2250" w:type="dxa"/>
            <w:tcBorders>
              <w:top w:val="single" w:sz="4" w:space="0" w:color="000000"/>
              <w:left w:val="single" w:sz="4" w:space="0" w:color="000000"/>
              <w:bottom w:val="single" w:sz="6" w:space="0" w:color="000000"/>
              <w:right w:val="single" w:sz="4" w:space="0" w:color="000000"/>
            </w:tcBorders>
          </w:tcPr>
          <w:p w14:paraId="1949D75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40D5D594"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(C)(ii) Within 2 hours of determining the child is not on the premises, if the child is still missing.</w:t>
            </w:r>
          </w:p>
        </w:tc>
      </w:tr>
      <w:tr w:rsidR="0056013D" w:rsidRPr="0056013D" w14:paraId="2CD7AEC4" w14:textId="77777777" w:rsidTr="00C50E2C">
        <w:trPr>
          <w:trHeight w:val="6195"/>
        </w:trPr>
        <w:tc>
          <w:tcPr>
            <w:tcW w:w="3528" w:type="dxa"/>
            <w:tcBorders>
              <w:top w:val="single" w:sz="4" w:space="0" w:color="000000"/>
              <w:left w:val="single" w:sz="4" w:space="0" w:color="000000"/>
              <w:bottom w:val="single" w:sz="4" w:space="0" w:color="000000"/>
              <w:right w:val="single" w:sz="4" w:space="0" w:color="000000"/>
            </w:tcBorders>
          </w:tcPr>
          <w:p w14:paraId="5BC7AB93"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(9) The unauthorized absence of a child who is 13 years old or older.</w:t>
            </w:r>
          </w:p>
        </w:tc>
        <w:tc>
          <w:tcPr>
            <w:tcW w:w="2160" w:type="dxa"/>
            <w:tcBorders>
              <w:top w:val="single" w:sz="4" w:space="0" w:color="000000"/>
              <w:left w:val="single" w:sz="4" w:space="0" w:color="000000"/>
              <w:bottom w:val="single" w:sz="4" w:space="0" w:color="000000"/>
              <w:right w:val="single" w:sz="4" w:space="0" w:color="000000"/>
            </w:tcBorders>
          </w:tcPr>
          <w:p w14:paraId="160E0078"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3234BBC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No later than 6 hours from when the child's absence is </w:t>
            </w:r>
            <w:proofErr w:type="gramStart"/>
            <w:r w:rsidRPr="0056013D">
              <w:rPr>
                <w:rFonts w:ascii="Verdana" w:eastAsia="Times New Roman" w:hAnsi="Verdana"/>
                <w:sz w:val="22"/>
                <w:szCs w:val="22"/>
              </w:rPr>
              <w:t>discovered</w:t>
            </w:r>
            <w:proofErr w:type="gramEnd"/>
            <w:r w:rsidRPr="0056013D">
              <w:rPr>
                <w:rFonts w:ascii="Verdana" w:eastAsia="Times New Roman" w:hAnsi="Verdana"/>
                <w:sz w:val="22"/>
                <w:szCs w:val="22"/>
              </w:rPr>
              <w:t xml:space="preserve"> and the child is still missing. However, you must report the child's absence immediately if the child has previously been alleged or determined to be a trafficking victim, or you believe the child has been abducted or has no intention of returning to the foster home.</w:t>
            </w:r>
          </w:p>
        </w:tc>
        <w:tc>
          <w:tcPr>
            <w:tcW w:w="2340" w:type="dxa"/>
            <w:tcBorders>
              <w:top w:val="single" w:sz="4" w:space="0" w:color="000000"/>
              <w:left w:val="single" w:sz="4" w:space="0" w:color="000000"/>
              <w:bottom w:val="single" w:sz="4" w:space="0" w:color="000000"/>
              <w:right w:val="single" w:sz="4" w:space="0" w:color="000000"/>
            </w:tcBorders>
          </w:tcPr>
          <w:p w14:paraId="2C15C13A"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9A29D6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No later than 6 hours from when the child's absence is </w:t>
            </w:r>
            <w:proofErr w:type="gramStart"/>
            <w:r w:rsidRPr="0056013D">
              <w:rPr>
                <w:rFonts w:ascii="Verdana" w:eastAsia="Times New Roman" w:hAnsi="Verdana"/>
                <w:sz w:val="22"/>
                <w:szCs w:val="22"/>
              </w:rPr>
              <w:t>discovered</w:t>
            </w:r>
            <w:proofErr w:type="gramEnd"/>
            <w:r w:rsidRPr="0056013D">
              <w:rPr>
                <w:rFonts w:ascii="Verdana" w:eastAsia="Times New Roman" w:hAnsi="Verdana"/>
                <w:sz w:val="22"/>
                <w:szCs w:val="22"/>
              </w:rPr>
              <w:t xml:space="preserve"> and the child is still missing. However, you must report the child's absence immediately if the child has previously been alleged or determined to be a trafficking victim, or you believe the child has been abducted or has no intention of returning to the foster home. </w:t>
            </w:r>
          </w:p>
        </w:tc>
        <w:tc>
          <w:tcPr>
            <w:tcW w:w="2250" w:type="dxa"/>
            <w:tcBorders>
              <w:top w:val="single" w:sz="4" w:space="0" w:color="000000"/>
              <w:left w:val="single" w:sz="4" w:space="0" w:color="000000"/>
              <w:bottom w:val="single" w:sz="4" w:space="0" w:color="000000"/>
              <w:right w:val="single" w:sz="4" w:space="0" w:color="000000"/>
            </w:tcBorders>
          </w:tcPr>
          <w:p w14:paraId="4E7DF96C"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51D67F1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(C)(ii) No later than 6 hours from when the child's absence is </w:t>
            </w:r>
            <w:proofErr w:type="gramStart"/>
            <w:r w:rsidRPr="0056013D">
              <w:rPr>
                <w:rFonts w:ascii="Verdana" w:eastAsia="Times New Roman" w:hAnsi="Verdana"/>
                <w:sz w:val="22"/>
                <w:szCs w:val="22"/>
              </w:rPr>
              <w:t>discovered</w:t>
            </w:r>
            <w:proofErr w:type="gramEnd"/>
            <w:r w:rsidRPr="0056013D">
              <w:rPr>
                <w:rFonts w:ascii="Verdana" w:eastAsia="Times New Roman" w:hAnsi="Verdana"/>
                <w:sz w:val="22"/>
                <w:szCs w:val="22"/>
              </w:rPr>
              <w:t xml:space="preserve"> and the child is still missing. However, you must report the child's absence immediately if the child has previously been alleged or determined to be a trafficking victim, or you believe the child has been abducted or has no intention of returning to the foster home. </w:t>
            </w:r>
          </w:p>
        </w:tc>
      </w:tr>
      <w:tr w:rsidR="0056013D" w:rsidRPr="0056013D" w14:paraId="64C62A9F" w14:textId="77777777" w:rsidTr="00C50E2C">
        <w:trPr>
          <w:trHeight w:val="4499"/>
        </w:trPr>
        <w:tc>
          <w:tcPr>
            <w:tcW w:w="3528" w:type="dxa"/>
            <w:tcBorders>
              <w:top w:val="single" w:sz="4" w:space="0" w:color="000000"/>
              <w:left w:val="single" w:sz="4" w:space="0" w:color="000000"/>
              <w:bottom w:val="single" w:sz="4" w:space="0" w:color="000000"/>
              <w:right w:val="single" w:sz="4" w:space="0" w:color="000000"/>
            </w:tcBorders>
          </w:tcPr>
          <w:p w14:paraId="69585B42"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(10) A child in your care contracts a communicable disease that the law requires you to report to the Department of State Health Services (DSHS) as specified in 25 TAC 97, Subchapter A, (relating to Control of Communicable Diseases).</w:t>
            </w:r>
          </w:p>
        </w:tc>
        <w:tc>
          <w:tcPr>
            <w:tcW w:w="2160" w:type="dxa"/>
            <w:tcBorders>
              <w:top w:val="single" w:sz="4" w:space="0" w:color="000000"/>
              <w:left w:val="single" w:sz="4" w:space="0" w:color="000000"/>
              <w:bottom w:val="single" w:sz="4" w:space="0" w:color="000000"/>
              <w:right w:val="single" w:sz="4" w:space="0" w:color="000000"/>
            </w:tcBorders>
          </w:tcPr>
          <w:p w14:paraId="7DB1ECCE"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unless the information is confidential.</w:t>
            </w:r>
          </w:p>
          <w:p w14:paraId="2DD6A86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(A)(ii) As soon as possible, but no later than 24 hours after you become aware of the communicable disease. </w:t>
            </w:r>
          </w:p>
        </w:tc>
        <w:tc>
          <w:tcPr>
            <w:tcW w:w="2340" w:type="dxa"/>
            <w:tcBorders>
              <w:top w:val="single" w:sz="4" w:space="0" w:color="000000"/>
              <w:left w:val="single" w:sz="4" w:space="0" w:color="000000"/>
              <w:bottom w:val="single" w:sz="4" w:space="0" w:color="000000"/>
              <w:right w:val="single" w:sz="4" w:space="0" w:color="000000"/>
            </w:tcBorders>
          </w:tcPr>
          <w:p w14:paraId="1F06495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if their child has contracted the communicable disease or has been exposed to it.</w:t>
            </w:r>
          </w:p>
          <w:p w14:paraId="4F392A22"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 xml:space="preserve">(B)(ii) As soon as possible, but no later than 24 hours after you become aware of the communicable disease. </w:t>
            </w:r>
          </w:p>
        </w:tc>
        <w:tc>
          <w:tcPr>
            <w:tcW w:w="2250" w:type="dxa"/>
            <w:tcBorders>
              <w:top w:val="single" w:sz="4" w:space="0" w:color="000000"/>
              <w:left w:val="single" w:sz="4" w:space="0" w:color="000000"/>
              <w:bottom w:val="single" w:sz="4" w:space="0" w:color="000000"/>
              <w:right w:val="single" w:sz="4" w:space="0" w:color="000000"/>
            </w:tcBorders>
          </w:tcPr>
          <w:p w14:paraId="5F1240C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5A4BF7B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p>
          <w:p w14:paraId="2F6C31F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(C)(ii) Not applicable</w:t>
            </w:r>
          </w:p>
        </w:tc>
      </w:tr>
      <w:tr w:rsidR="0056013D" w:rsidRPr="0056013D" w14:paraId="2378B8A0" w14:textId="77777777" w:rsidTr="00C50E2C">
        <w:trPr>
          <w:trHeight w:val="282"/>
        </w:trPr>
        <w:tc>
          <w:tcPr>
            <w:tcW w:w="3528" w:type="dxa"/>
            <w:tcBorders>
              <w:top w:val="single" w:sz="4" w:space="0" w:color="000000"/>
              <w:left w:val="single" w:sz="4" w:space="0" w:color="000000"/>
              <w:bottom w:val="single" w:sz="6" w:space="0" w:color="000000"/>
              <w:right w:val="single" w:sz="4" w:space="0" w:color="000000"/>
            </w:tcBorders>
          </w:tcPr>
          <w:p w14:paraId="215DF7B2"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(11) A suicide attempt by a child.</w:t>
            </w:r>
          </w:p>
        </w:tc>
        <w:tc>
          <w:tcPr>
            <w:tcW w:w="2160" w:type="dxa"/>
            <w:tcBorders>
              <w:top w:val="single" w:sz="4" w:space="0" w:color="000000"/>
              <w:left w:val="single" w:sz="4" w:space="0" w:color="000000"/>
              <w:bottom w:val="single" w:sz="6" w:space="0" w:color="000000"/>
              <w:right w:val="single" w:sz="4" w:space="0" w:color="000000"/>
            </w:tcBorders>
          </w:tcPr>
          <w:p w14:paraId="2CF42AA7"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(A)(</w:t>
            </w:r>
            <w:proofErr w:type="spellStart"/>
            <w:r w:rsidRPr="0056013D">
              <w:rPr>
                <w:rFonts w:ascii="Verdana" w:hAnsi="Verdana"/>
                <w:sz w:val="22"/>
                <w:szCs w:val="22"/>
              </w:rPr>
              <w:t>i</w:t>
            </w:r>
            <w:proofErr w:type="spellEnd"/>
            <w:r w:rsidRPr="0056013D">
              <w:rPr>
                <w:rFonts w:ascii="Verdana" w:hAnsi="Verdana"/>
                <w:sz w:val="22"/>
                <w:szCs w:val="22"/>
              </w:rPr>
              <w:t>) YES</w:t>
            </w:r>
          </w:p>
          <w:p w14:paraId="2E150AFB"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(A)(ii) As soon as you become aware of the incident.</w:t>
            </w:r>
          </w:p>
        </w:tc>
        <w:tc>
          <w:tcPr>
            <w:tcW w:w="2340" w:type="dxa"/>
            <w:tcBorders>
              <w:top w:val="single" w:sz="4" w:space="0" w:color="000000"/>
              <w:left w:val="single" w:sz="4" w:space="0" w:color="000000"/>
              <w:bottom w:val="single" w:sz="6" w:space="0" w:color="000000"/>
              <w:right w:val="single" w:sz="4" w:space="0" w:color="000000"/>
            </w:tcBorders>
          </w:tcPr>
          <w:p w14:paraId="78530F81"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(B)(</w:t>
            </w:r>
            <w:proofErr w:type="spellStart"/>
            <w:r w:rsidRPr="0056013D">
              <w:rPr>
                <w:rFonts w:ascii="Verdana" w:hAnsi="Verdana"/>
                <w:sz w:val="22"/>
                <w:szCs w:val="22"/>
              </w:rPr>
              <w:t>i</w:t>
            </w:r>
            <w:proofErr w:type="spellEnd"/>
            <w:r w:rsidRPr="0056013D">
              <w:rPr>
                <w:rFonts w:ascii="Verdana" w:hAnsi="Verdana"/>
                <w:sz w:val="22"/>
                <w:szCs w:val="22"/>
              </w:rPr>
              <w:t>) YES</w:t>
            </w:r>
          </w:p>
          <w:p w14:paraId="2586BD47"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(B)(ii) As soon as you become aware of the incident.</w:t>
            </w:r>
          </w:p>
        </w:tc>
        <w:tc>
          <w:tcPr>
            <w:tcW w:w="2250" w:type="dxa"/>
            <w:tcBorders>
              <w:top w:val="single" w:sz="4" w:space="0" w:color="000000"/>
              <w:left w:val="single" w:sz="4" w:space="0" w:color="000000"/>
              <w:bottom w:val="single" w:sz="6" w:space="0" w:color="000000"/>
              <w:right w:val="single" w:sz="4" w:space="0" w:color="000000"/>
            </w:tcBorders>
          </w:tcPr>
          <w:p w14:paraId="3D18188C"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C)(</w:t>
            </w:r>
            <w:proofErr w:type="spellStart"/>
            <w:r w:rsidRPr="0056013D">
              <w:rPr>
                <w:rFonts w:ascii="Verdana" w:hAnsi="Verdana"/>
                <w:sz w:val="22"/>
                <w:szCs w:val="22"/>
              </w:rPr>
              <w:t>i</w:t>
            </w:r>
            <w:proofErr w:type="spellEnd"/>
            <w:r w:rsidRPr="0056013D">
              <w:rPr>
                <w:rFonts w:ascii="Verdana" w:hAnsi="Verdana"/>
                <w:sz w:val="22"/>
                <w:szCs w:val="22"/>
              </w:rPr>
              <w:t>) NO</w:t>
            </w:r>
          </w:p>
          <w:p w14:paraId="60727ED6" w14:textId="77777777" w:rsidR="0056013D" w:rsidRPr="0056013D" w:rsidRDefault="0056013D" w:rsidP="00C50E2C">
            <w:pPr>
              <w:tabs>
                <w:tab w:val="left" w:pos="360"/>
              </w:tabs>
              <w:spacing w:before="100" w:beforeAutospacing="1" w:after="100" w:afterAutospacing="1"/>
              <w:rPr>
                <w:rFonts w:ascii="Verdana" w:hAnsi="Verdana"/>
                <w:sz w:val="22"/>
                <w:szCs w:val="22"/>
              </w:rPr>
            </w:pPr>
            <w:r w:rsidRPr="0056013D">
              <w:rPr>
                <w:rFonts w:ascii="Verdana" w:hAnsi="Verdana"/>
                <w:sz w:val="22"/>
                <w:szCs w:val="22"/>
              </w:rPr>
              <w:t>(C)(ii) Not applicable</w:t>
            </w:r>
          </w:p>
        </w:tc>
      </w:tr>
    </w:tbl>
    <w:p w14:paraId="694FA6A4"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(b) If there is a medically pertinent incident, such as a seizure, that does not rise to the level of a serious incident, you do not have to report the incident but you must document the incident in the same manner as for a serious incident</w:t>
      </w:r>
      <w:r w:rsidRPr="0056013D">
        <w:rPr>
          <w:rFonts w:ascii="Verdana" w:eastAsia="Times New Roman" w:hAnsi="Verdana"/>
          <w:sz w:val="22"/>
          <w:szCs w:val="22"/>
        </w:rPr>
        <w:t>, as described in §749.511 of this division (relating to How must I document a serious incident?)</w:t>
      </w:r>
      <w:r w:rsidRPr="0056013D">
        <w:rPr>
          <w:rFonts w:ascii="Verdana" w:hAnsi="Verdana"/>
          <w:sz w:val="22"/>
          <w:szCs w:val="22"/>
        </w:rPr>
        <w:t>.</w:t>
      </w:r>
    </w:p>
    <w:p w14:paraId="2FB8DD96"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(c) You must document an unauthorized absence that does not meet the reporting time requirements defined in subsection (a)(7) - (9) of this section within 24 hours after you become aware of the unauthorized absence. You must document the absence:</w:t>
      </w:r>
    </w:p>
    <w:p w14:paraId="62198E92"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b/>
        <w:t>(1) In the same manner as for a serious incident, as described in §749.511 of this division; and</w:t>
      </w:r>
    </w:p>
    <w:p w14:paraId="097F5108" w14:textId="77777777" w:rsidR="0056013D" w:rsidRPr="0056013D" w:rsidRDefault="0056013D" w:rsidP="00C50E2C">
      <w:pPr>
        <w:tabs>
          <w:tab w:val="left" w:pos="360"/>
        </w:tabs>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b/>
        <w:t>(2) Complete an addendum to the serious incident report to finalize the documentation requirements, if the child returns to a foster home after 24 hours.</w:t>
      </w:r>
    </w:p>
    <w:p w14:paraId="74545926"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 xml:space="preserve">(d) If there is a serious incident involving an adult resident, you do not have to report the incident to Licensing, but you must document the incident in the same manner as a serious incident. You do have to report the incident to: </w:t>
      </w:r>
    </w:p>
    <w:p w14:paraId="62ECFE50"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ab/>
        <w:t xml:space="preserve">(1) Law enforcement as outlined in the chart above; </w:t>
      </w:r>
    </w:p>
    <w:p w14:paraId="38E5387A"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ab/>
        <w:t xml:space="preserve">(2) The parents, if the adult resident is not capable of making decisions about the </w:t>
      </w:r>
      <w:proofErr w:type="spellStart"/>
      <w:r w:rsidRPr="0056013D">
        <w:rPr>
          <w:rFonts w:ascii="Verdana" w:hAnsi="Verdana"/>
          <w:sz w:val="22"/>
          <w:szCs w:val="22"/>
        </w:rPr>
        <w:t>resident's</w:t>
      </w:r>
      <w:proofErr w:type="spellEnd"/>
      <w:r w:rsidRPr="0056013D">
        <w:rPr>
          <w:rFonts w:ascii="Verdana" w:hAnsi="Verdana"/>
          <w:sz w:val="22"/>
          <w:szCs w:val="22"/>
        </w:rPr>
        <w:t xml:space="preserve"> own care; and </w:t>
      </w:r>
    </w:p>
    <w:p w14:paraId="4CB46BFF"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ab/>
        <w:t xml:space="preserve">(3) Adult Protective Services through the Texas Abuse and Neglect Hotline if there is reason to believe the adult resident has been abused, neglected or exploited. </w:t>
      </w:r>
    </w:p>
    <w:p w14:paraId="40A00102"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(e) You must report and document the following types of serious incidents involving your agency, one of your foster homes, an employee, professional level service provider, contract staff, or a volunteer to the following entities within the specified timeframe:</w:t>
      </w:r>
    </w:p>
    <w:p w14:paraId="55538EBB" w14:textId="77777777" w:rsidR="0056013D" w:rsidRPr="0056013D" w:rsidRDefault="0056013D" w:rsidP="00C50E2C">
      <w:pPr>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56013D">
        <w:rPr>
          <w:rFonts w:ascii="Verdana" w:hAnsi="Verdana"/>
          <w:sz w:val="22"/>
          <w:szCs w:val="22"/>
        </w:rPr>
        <w:t>Figure: 26 TAC §749.503(e)</w:t>
      </w:r>
    </w:p>
    <w:tbl>
      <w:tblPr>
        <w:tblW w:w="10278" w:type="dxa"/>
        <w:tblInd w:w="-113" w:type="dxa"/>
        <w:tblBorders>
          <w:top w:val="nil"/>
          <w:left w:val="nil"/>
          <w:bottom w:val="nil"/>
          <w:right w:val="nil"/>
        </w:tblBorders>
        <w:tblLayout w:type="fixed"/>
        <w:tblLook w:val="0000" w:firstRow="0" w:lastRow="0" w:firstColumn="0" w:lastColumn="0" w:noHBand="0" w:noVBand="0"/>
      </w:tblPr>
      <w:tblGrid>
        <w:gridCol w:w="4437"/>
        <w:gridCol w:w="2781"/>
        <w:gridCol w:w="3060"/>
      </w:tblGrid>
      <w:tr w:rsidR="0056013D" w:rsidRPr="0056013D" w14:paraId="048096B5" w14:textId="77777777" w:rsidTr="00C50E2C">
        <w:trPr>
          <w:trHeight w:val="425"/>
        </w:trPr>
        <w:tc>
          <w:tcPr>
            <w:tcW w:w="4437" w:type="dxa"/>
            <w:tcBorders>
              <w:top w:val="single" w:sz="6" w:space="0" w:color="000000"/>
              <w:left w:val="single" w:sz="4" w:space="0" w:color="000000"/>
              <w:bottom w:val="single" w:sz="4" w:space="0" w:color="000000"/>
              <w:right w:val="single" w:sz="4" w:space="0" w:color="000000"/>
            </w:tcBorders>
            <w:shd w:val="clear" w:color="auto" w:fill="C0C0C0"/>
          </w:tcPr>
          <w:p w14:paraId="0197701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Serious Incident</w:t>
            </w:r>
          </w:p>
        </w:tc>
        <w:tc>
          <w:tcPr>
            <w:tcW w:w="2781" w:type="dxa"/>
            <w:tcBorders>
              <w:top w:val="single" w:sz="6" w:space="0" w:color="000000"/>
              <w:left w:val="single" w:sz="4" w:space="0" w:color="000000"/>
              <w:bottom w:val="single" w:sz="4" w:space="0" w:color="000000"/>
              <w:right w:val="single" w:sz="4" w:space="0" w:color="000000"/>
            </w:tcBorders>
            <w:shd w:val="clear" w:color="auto" w:fill="C0C0C0"/>
          </w:tcPr>
          <w:p w14:paraId="29B3886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To Licensing?</w:t>
            </w:r>
          </w:p>
          <w:p w14:paraId="6785C3A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c>
          <w:tcPr>
            <w:tcW w:w="3060" w:type="dxa"/>
            <w:tcBorders>
              <w:top w:val="single" w:sz="6" w:space="0" w:color="000000"/>
              <w:left w:val="single" w:sz="4" w:space="0" w:color="000000"/>
              <w:bottom w:val="single" w:sz="4" w:space="0" w:color="000000"/>
              <w:right w:val="single" w:sz="4" w:space="0" w:color="000000"/>
            </w:tcBorders>
            <w:shd w:val="clear" w:color="auto" w:fill="C0C0C0"/>
          </w:tcPr>
          <w:p w14:paraId="11AF7490"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To Parents?</w:t>
            </w:r>
          </w:p>
          <w:p w14:paraId="13176B6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(ii) If so, when?</w:t>
            </w:r>
          </w:p>
        </w:tc>
      </w:tr>
      <w:tr w:rsidR="0056013D" w:rsidRPr="0056013D" w14:paraId="6CD0FA5C" w14:textId="77777777" w:rsidTr="00C50E2C">
        <w:trPr>
          <w:trHeight w:val="832"/>
        </w:trPr>
        <w:tc>
          <w:tcPr>
            <w:tcW w:w="4437" w:type="dxa"/>
            <w:tcBorders>
              <w:top w:val="single" w:sz="4" w:space="0" w:color="000000"/>
              <w:left w:val="single" w:sz="4" w:space="0" w:color="000000"/>
              <w:bottom w:val="single" w:sz="4" w:space="0" w:color="000000"/>
              <w:right w:val="single" w:sz="4" w:space="0" w:color="000000"/>
            </w:tcBorders>
          </w:tcPr>
          <w:p w14:paraId="54223F0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(1) Any incident that renders all or part of your agency or a foster home unsafe or unsanitary for a child, such as a fire or a flood.</w:t>
            </w:r>
          </w:p>
        </w:tc>
        <w:tc>
          <w:tcPr>
            <w:tcW w:w="2781" w:type="dxa"/>
            <w:tcBorders>
              <w:top w:val="single" w:sz="4" w:space="0" w:color="000000"/>
              <w:left w:val="single" w:sz="4" w:space="0" w:color="000000"/>
              <w:bottom w:val="single" w:sz="4" w:space="0" w:color="000000"/>
              <w:right w:val="single" w:sz="4" w:space="0" w:color="000000"/>
            </w:tcBorders>
          </w:tcPr>
          <w:p w14:paraId="40D89588"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4FED5FC4"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possible, but no later than 24 hours after the incident.</w:t>
            </w:r>
          </w:p>
        </w:tc>
        <w:tc>
          <w:tcPr>
            <w:tcW w:w="3060" w:type="dxa"/>
            <w:tcBorders>
              <w:top w:val="single" w:sz="4" w:space="0" w:color="000000"/>
              <w:left w:val="single" w:sz="4" w:space="0" w:color="000000"/>
              <w:bottom w:val="single" w:sz="4" w:space="0" w:color="000000"/>
              <w:right w:val="single" w:sz="4" w:space="0" w:color="000000"/>
            </w:tcBorders>
          </w:tcPr>
          <w:p w14:paraId="607FC87B"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213AEE34"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As soon as possible, but no later than 24 hours after the incident.</w:t>
            </w:r>
          </w:p>
        </w:tc>
      </w:tr>
      <w:tr w:rsidR="0056013D" w:rsidRPr="0056013D" w14:paraId="735B0085" w14:textId="77777777" w:rsidTr="00C50E2C">
        <w:trPr>
          <w:trHeight w:val="832"/>
        </w:trPr>
        <w:tc>
          <w:tcPr>
            <w:tcW w:w="4437" w:type="dxa"/>
            <w:tcBorders>
              <w:top w:val="single" w:sz="4" w:space="0" w:color="000000"/>
              <w:left w:val="single" w:sz="4" w:space="0" w:color="000000"/>
              <w:bottom w:val="single" w:sz="4" w:space="0" w:color="000000"/>
              <w:right w:val="single" w:sz="4" w:space="0" w:color="000000"/>
            </w:tcBorders>
          </w:tcPr>
          <w:p w14:paraId="2821817A"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(2) A disaster or emergency that requires a foster home to close.</w:t>
            </w:r>
          </w:p>
        </w:tc>
        <w:tc>
          <w:tcPr>
            <w:tcW w:w="2781" w:type="dxa"/>
            <w:tcBorders>
              <w:top w:val="single" w:sz="4" w:space="0" w:color="000000"/>
              <w:left w:val="single" w:sz="4" w:space="0" w:color="000000"/>
              <w:bottom w:val="single" w:sz="4" w:space="0" w:color="000000"/>
              <w:right w:val="single" w:sz="4" w:space="0" w:color="000000"/>
            </w:tcBorders>
          </w:tcPr>
          <w:p w14:paraId="2870E81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E84416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possible, but no later than 24 hours after the incident.</w:t>
            </w:r>
          </w:p>
        </w:tc>
        <w:tc>
          <w:tcPr>
            <w:tcW w:w="3060" w:type="dxa"/>
            <w:tcBorders>
              <w:top w:val="single" w:sz="4" w:space="0" w:color="000000"/>
              <w:left w:val="single" w:sz="4" w:space="0" w:color="000000"/>
              <w:bottom w:val="single" w:sz="4" w:space="0" w:color="000000"/>
              <w:right w:val="single" w:sz="4" w:space="0" w:color="000000"/>
            </w:tcBorders>
          </w:tcPr>
          <w:p w14:paraId="02CDC2B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2AB4C0F3"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As soon as possible, but no later than 24 hours after the incident.</w:t>
            </w:r>
          </w:p>
        </w:tc>
      </w:tr>
      <w:tr w:rsidR="0056013D" w:rsidRPr="0056013D" w14:paraId="3403DB8F" w14:textId="77777777" w:rsidTr="00C50E2C">
        <w:trPr>
          <w:trHeight w:val="1936"/>
        </w:trPr>
        <w:tc>
          <w:tcPr>
            <w:tcW w:w="4437" w:type="dxa"/>
            <w:tcBorders>
              <w:top w:val="single" w:sz="4" w:space="0" w:color="000000"/>
              <w:left w:val="single" w:sz="4" w:space="0" w:color="000000"/>
              <w:bottom w:val="single" w:sz="4" w:space="0" w:color="000000"/>
              <w:right w:val="single" w:sz="4" w:space="0" w:color="000000"/>
            </w:tcBorders>
          </w:tcPr>
          <w:p w14:paraId="052FE1C9"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(3) An adult who has contact with a child in care contracts a communicable disease noted in 25 TAC 97, Subchapter A, (relating to Control of Communicable Diseases).</w:t>
            </w:r>
          </w:p>
        </w:tc>
        <w:tc>
          <w:tcPr>
            <w:tcW w:w="2781" w:type="dxa"/>
            <w:tcBorders>
              <w:top w:val="single" w:sz="4" w:space="0" w:color="000000"/>
              <w:left w:val="single" w:sz="4" w:space="0" w:color="000000"/>
              <w:bottom w:val="single" w:sz="4" w:space="0" w:color="000000"/>
              <w:right w:val="single" w:sz="4" w:space="0" w:color="000000"/>
            </w:tcBorders>
          </w:tcPr>
          <w:p w14:paraId="18F58C0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unless the information is confidential.</w:t>
            </w:r>
          </w:p>
          <w:p w14:paraId="1F0A92C3"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possible, but no later than 24 hours after you become aware of the communicable disease.</w:t>
            </w:r>
          </w:p>
        </w:tc>
        <w:tc>
          <w:tcPr>
            <w:tcW w:w="3060" w:type="dxa"/>
            <w:tcBorders>
              <w:top w:val="single" w:sz="4" w:space="0" w:color="000000"/>
              <w:left w:val="single" w:sz="4" w:space="0" w:color="000000"/>
              <w:bottom w:val="single" w:sz="4" w:space="0" w:color="000000"/>
              <w:right w:val="single" w:sz="4" w:space="0" w:color="000000"/>
            </w:tcBorders>
          </w:tcPr>
          <w:p w14:paraId="73ACF39E"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 if their child has contracted the communicable disease or has been exposed to it.</w:t>
            </w:r>
          </w:p>
          <w:p w14:paraId="4D0AD7C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As soon as possible, but no later than 24 hours after you become aware of the communicable disease.</w:t>
            </w:r>
          </w:p>
        </w:tc>
      </w:tr>
      <w:tr w:rsidR="0056013D" w:rsidRPr="0056013D" w14:paraId="17E834F5" w14:textId="77777777" w:rsidTr="00C50E2C">
        <w:trPr>
          <w:trHeight w:val="695"/>
        </w:trPr>
        <w:tc>
          <w:tcPr>
            <w:tcW w:w="4437" w:type="dxa"/>
            <w:tcBorders>
              <w:top w:val="single" w:sz="4" w:space="0" w:color="000000"/>
              <w:left w:val="single" w:sz="4" w:space="0" w:color="000000"/>
              <w:bottom w:val="single" w:sz="4" w:space="0" w:color="000000"/>
              <w:right w:val="single" w:sz="4" w:space="0" w:color="000000"/>
            </w:tcBorders>
          </w:tcPr>
          <w:p w14:paraId="130ACBA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(4) An allegation that a person under the auspices of your agency who directly cares for or has access to a child in the setting has abused drugs within the past seven days.</w:t>
            </w:r>
          </w:p>
        </w:tc>
        <w:tc>
          <w:tcPr>
            <w:tcW w:w="2781" w:type="dxa"/>
            <w:tcBorders>
              <w:top w:val="single" w:sz="4" w:space="0" w:color="000000"/>
              <w:left w:val="single" w:sz="4" w:space="0" w:color="000000"/>
              <w:bottom w:val="single" w:sz="4" w:space="0" w:color="000000"/>
              <w:right w:val="single" w:sz="4" w:space="0" w:color="000000"/>
            </w:tcBorders>
          </w:tcPr>
          <w:p w14:paraId="20328854"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4DA4B1C4"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Within 24 hours after learning of the allegation.</w:t>
            </w:r>
          </w:p>
        </w:tc>
        <w:tc>
          <w:tcPr>
            <w:tcW w:w="3060" w:type="dxa"/>
            <w:tcBorders>
              <w:top w:val="single" w:sz="4" w:space="0" w:color="000000"/>
              <w:left w:val="single" w:sz="4" w:space="0" w:color="000000"/>
              <w:bottom w:val="single" w:sz="4" w:space="0" w:color="000000"/>
              <w:right w:val="single" w:sz="4" w:space="0" w:color="000000"/>
            </w:tcBorders>
          </w:tcPr>
          <w:p w14:paraId="42448F5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5B3B95A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Not applicable.</w:t>
            </w:r>
          </w:p>
        </w:tc>
      </w:tr>
      <w:tr w:rsidR="0056013D" w:rsidRPr="0056013D" w14:paraId="280EB3BD" w14:textId="77777777" w:rsidTr="00C50E2C">
        <w:trPr>
          <w:trHeight w:val="695"/>
        </w:trPr>
        <w:tc>
          <w:tcPr>
            <w:tcW w:w="4437" w:type="dxa"/>
            <w:tcBorders>
              <w:top w:val="single" w:sz="4" w:space="0" w:color="000000"/>
              <w:left w:val="single" w:sz="4" w:space="0" w:color="000000"/>
              <w:bottom w:val="single" w:sz="4" w:space="0" w:color="000000"/>
              <w:right w:val="single" w:sz="4" w:space="0" w:color="000000"/>
            </w:tcBorders>
          </w:tcPr>
          <w:p w14:paraId="42444AF5"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(5) An investigation of abuse or neglect by an entity (other than Licensing) of an employee, professional level service provider, foster parent, contract staff, volunteer, or other adult at the agency.</w:t>
            </w:r>
          </w:p>
        </w:tc>
        <w:tc>
          <w:tcPr>
            <w:tcW w:w="2781" w:type="dxa"/>
            <w:tcBorders>
              <w:top w:val="single" w:sz="4" w:space="0" w:color="000000"/>
              <w:left w:val="single" w:sz="4" w:space="0" w:color="000000"/>
              <w:bottom w:val="single" w:sz="4" w:space="0" w:color="000000"/>
              <w:right w:val="single" w:sz="4" w:space="0" w:color="000000"/>
            </w:tcBorders>
          </w:tcPr>
          <w:p w14:paraId="50FC7C6F"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013E899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possible, but no later</w:t>
            </w:r>
          </w:p>
        </w:tc>
        <w:tc>
          <w:tcPr>
            <w:tcW w:w="3060" w:type="dxa"/>
            <w:tcBorders>
              <w:top w:val="single" w:sz="4" w:space="0" w:color="000000"/>
              <w:left w:val="single" w:sz="4" w:space="0" w:color="000000"/>
              <w:bottom w:val="single" w:sz="4" w:space="0" w:color="000000"/>
              <w:right w:val="single" w:sz="4" w:space="0" w:color="000000"/>
            </w:tcBorders>
          </w:tcPr>
          <w:p w14:paraId="57312279"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130453C7"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Not applicable.</w:t>
            </w:r>
          </w:p>
        </w:tc>
      </w:tr>
      <w:tr w:rsidR="0056013D" w:rsidRPr="0056013D" w14:paraId="64CB2FBD" w14:textId="77777777" w:rsidTr="00C50E2C">
        <w:trPr>
          <w:trHeight w:val="421"/>
        </w:trPr>
        <w:tc>
          <w:tcPr>
            <w:tcW w:w="4437" w:type="dxa"/>
            <w:tcBorders>
              <w:top w:val="single" w:sz="4" w:space="0" w:color="000000"/>
              <w:left w:val="single" w:sz="4" w:space="0" w:color="000000"/>
              <w:bottom w:val="single" w:sz="6" w:space="0" w:color="000000"/>
              <w:right w:val="single" w:sz="4" w:space="0" w:color="000000"/>
            </w:tcBorders>
          </w:tcPr>
          <w:p w14:paraId="57122736"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(6) An arrest, indictment, or a county or district attorney accepts an "Information" regarding an official complaint, against an employee, professional level service provider, foster parent, contract staff, volunteer, or other adult at the agency alleging commission of any crime as provided in §745.661 of this title (relating to What types of criminal convictions may affect a subject’s ability to be present at an operation?); or when law enforcement responds to an alleged incident at the foster home.</w:t>
            </w:r>
          </w:p>
        </w:tc>
        <w:tc>
          <w:tcPr>
            <w:tcW w:w="2781" w:type="dxa"/>
            <w:tcBorders>
              <w:top w:val="single" w:sz="4" w:space="0" w:color="000000"/>
              <w:left w:val="single" w:sz="4" w:space="0" w:color="000000"/>
              <w:bottom w:val="single" w:sz="6" w:space="0" w:color="000000"/>
              <w:right w:val="single" w:sz="4" w:space="0" w:color="000000"/>
            </w:tcBorders>
          </w:tcPr>
          <w:p w14:paraId="6E771C61"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YES</w:t>
            </w:r>
          </w:p>
          <w:p w14:paraId="6A88A64E"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(A)(ii) As soon as possible, but no later than 24 hours after you become aware of the situation.</w:t>
            </w:r>
          </w:p>
        </w:tc>
        <w:tc>
          <w:tcPr>
            <w:tcW w:w="3060" w:type="dxa"/>
            <w:tcBorders>
              <w:top w:val="single" w:sz="4" w:space="0" w:color="000000"/>
              <w:left w:val="single" w:sz="4" w:space="0" w:color="000000"/>
              <w:bottom w:val="single" w:sz="6" w:space="0" w:color="000000"/>
              <w:right w:val="single" w:sz="4" w:space="0" w:color="000000"/>
            </w:tcBorders>
          </w:tcPr>
          <w:p w14:paraId="1760DBE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w:t>
            </w:r>
            <w:proofErr w:type="spellStart"/>
            <w:r w:rsidRPr="0056013D">
              <w:rPr>
                <w:rFonts w:ascii="Verdana" w:eastAsia="Times New Roman" w:hAnsi="Verdana"/>
                <w:sz w:val="22"/>
                <w:szCs w:val="22"/>
              </w:rPr>
              <w:t>i</w:t>
            </w:r>
            <w:proofErr w:type="spellEnd"/>
            <w:r w:rsidRPr="0056013D">
              <w:rPr>
                <w:rFonts w:ascii="Verdana" w:eastAsia="Times New Roman" w:hAnsi="Verdana"/>
                <w:sz w:val="22"/>
                <w:szCs w:val="22"/>
              </w:rPr>
              <w:t>) NO</w:t>
            </w:r>
          </w:p>
          <w:p w14:paraId="79E1C18D" w14:textId="77777777" w:rsidR="0056013D" w:rsidRPr="0056013D" w:rsidRDefault="0056013D" w:rsidP="00C50E2C">
            <w:pPr>
              <w:tabs>
                <w:tab w:val="left" w:pos="360"/>
              </w:tabs>
              <w:autoSpaceDE w:val="0"/>
              <w:autoSpaceDN w:val="0"/>
              <w:adjustRightInd w:val="0"/>
              <w:spacing w:before="100" w:beforeAutospacing="1" w:after="100" w:afterAutospacing="1"/>
              <w:rPr>
                <w:rFonts w:ascii="Verdana" w:eastAsia="Times New Roman" w:hAnsi="Verdana"/>
                <w:sz w:val="22"/>
                <w:szCs w:val="22"/>
              </w:rPr>
            </w:pPr>
            <w:r w:rsidRPr="0056013D">
              <w:rPr>
                <w:rFonts w:ascii="Verdana" w:eastAsia="Times New Roman" w:hAnsi="Verdana"/>
                <w:sz w:val="22"/>
                <w:szCs w:val="22"/>
              </w:rPr>
              <w:t>(B)(ii) Not applicable.</w:t>
            </w:r>
          </w:p>
        </w:tc>
      </w:tr>
    </w:tbl>
    <w:p w14:paraId="73D6B374" w14:textId="77777777" w:rsidR="00F950E2" w:rsidRPr="00C50E2C" w:rsidRDefault="00F950E2" w:rsidP="00F950E2">
      <w:pPr>
        <w:pStyle w:val="BodyText"/>
        <w:tabs>
          <w:tab w:val="left" w:pos="0"/>
          <w:tab w:val="left" w:pos="360"/>
        </w:tabs>
        <w:spacing w:before="100" w:beforeAutospacing="1" w:after="100" w:afterAutospacing="1"/>
        <w:rPr>
          <w:ins w:id="804" w:author="Author"/>
          <w:rFonts w:ascii="Verdana" w:hAnsi="Verdana"/>
          <w:sz w:val="22"/>
          <w:szCs w:val="22"/>
          <w:u w:val="single"/>
        </w:rPr>
      </w:pPr>
      <w:ins w:id="805" w:author="Author">
        <w:r w:rsidRPr="00C50E2C">
          <w:rPr>
            <w:rFonts w:ascii="Verdana" w:hAnsi="Verdana"/>
            <w:sz w:val="22"/>
            <w:szCs w:val="22"/>
            <w:u w:val="single"/>
          </w:rPr>
          <w:t>§749.517. What are the notification requirements when Licensing finds my operation deficient in a standard related to safe sleeping or the abuse, neglect, or exploitation of a child?</w:t>
        </w:r>
      </w:ins>
    </w:p>
    <w:p w14:paraId="7A5227BF" w14:textId="77777777" w:rsidR="00F950E2" w:rsidRPr="00C50E2C" w:rsidRDefault="00F950E2" w:rsidP="00F950E2">
      <w:pPr>
        <w:pStyle w:val="BodyText"/>
        <w:tabs>
          <w:tab w:val="left" w:pos="0"/>
          <w:tab w:val="left" w:pos="360"/>
        </w:tabs>
        <w:spacing w:before="100" w:beforeAutospacing="1" w:after="100" w:afterAutospacing="1"/>
        <w:rPr>
          <w:ins w:id="806" w:author="Author"/>
          <w:rFonts w:ascii="Verdana" w:hAnsi="Verdana"/>
          <w:sz w:val="22"/>
          <w:szCs w:val="22"/>
          <w:u w:val="single"/>
        </w:rPr>
      </w:pPr>
      <w:ins w:id="807" w:author="Author">
        <w:r w:rsidRPr="00C50E2C">
          <w:rPr>
            <w:rFonts w:ascii="Verdana" w:hAnsi="Verdana"/>
            <w:sz w:val="22"/>
            <w:szCs w:val="22"/>
            <w:u w:val="single"/>
          </w:rPr>
          <w:t>(a) You must notify the parent of each child attending your child-care operation of a deficiency in:</w:t>
        </w:r>
      </w:ins>
    </w:p>
    <w:p w14:paraId="6D3E10C3" w14:textId="77777777" w:rsidR="00F950E2" w:rsidRDefault="0056013D" w:rsidP="00F950E2">
      <w:pPr>
        <w:pStyle w:val="BodyText"/>
        <w:tabs>
          <w:tab w:val="left" w:pos="0"/>
          <w:tab w:val="left" w:pos="360"/>
        </w:tabs>
        <w:spacing w:before="100" w:beforeAutospacing="1" w:after="100" w:afterAutospacing="1"/>
        <w:rPr>
          <w:ins w:id="808" w:author="Author"/>
          <w:rFonts w:ascii="Verdana" w:hAnsi="Verdana"/>
          <w:sz w:val="22"/>
          <w:szCs w:val="22"/>
          <w:u w:val="single"/>
        </w:rPr>
      </w:pPr>
      <w:r w:rsidRPr="0056013D">
        <w:rPr>
          <w:rFonts w:ascii="Verdana" w:hAnsi="Verdana"/>
          <w:sz w:val="22"/>
          <w:szCs w:val="22"/>
        </w:rPr>
        <w:tab/>
      </w:r>
      <w:ins w:id="809" w:author="Author">
        <w:r w:rsidR="00F950E2" w:rsidRPr="00C50E2C">
          <w:rPr>
            <w:rFonts w:ascii="Verdana" w:hAnsi="Verdana"/>
            <w:sz w:val="22"/>
            <w:szCs w:val="22"/>
            <w:u w:val="single"/>
          </w:rPr>
          <w:t>(1) A safe sleeping standard noted in subsection (b) of this section; or</w:t>
        </w:r>
      </w:ins>
    </w:p>
    <w:p w14:paraId="55602A0A" w14:textId="77777777" w:rsidR="00F950E2" w:rsidRDefault="0056013D" w:rsidP="00F950E2">
      <w:pPr>
        <w:pStyle w:val="BodyText"/>
        <w:tabs>
          <w:tab w:val="left" w:pos="0"/>
          <w:tab w:val="left" w:pos="360"/>
        </w:tabs>
        <w:spacing w:before="100" w:beforeAutospacing="1" w:after="100" w:afterAutospacing="1"/>
        <w:rPr>
          <w:ins w:id="810" w:author="Author"/>
          <w:rFonts w:ascii="Verdana" w:hAnsi="Verdana"/>
          <w:sz w:val="22"/>
          <w:szCs w:val="22"/>
          <w:u w:val="single"/>
        </w:rPr>
      </w:pPr>
      <w:r w:rsidRPr="0056013D">
        <w:rPr>
          <w:rFonts w:ascii="Verdana" w:hAnsi="Verdana"/>
          <w:sz w:val="22"/>
          <w:szCs w:val="22"/>
        </w:rPr>
        <w:tab/>
      </w:r>
      <w:ins w:id="811" w:author="Author">
        <w:r w:rsidR="00F950E2" w:rsidRPr="00C50E2C">
          <w:rPr>
            <w:rFonts w:ascii="Verdana" w:hAnsi="Verdana"/>
            <w:sz w:val="22"/>
            <w:szCs w:val="22"/>
            <w:u w:val="single"/>
          </w:rPr>
          <w:t>(2) The abuse, neglect, or exploitation standard in §749.1003(b)(1)(B) of this chapter (relating to What rights does a child in care have?).</w:t>
        </w:r>
      </w:ins>
    </w:p>
    <w:p w14:paraId="5C8285AE" w14:textId="45547D85" w:rsidR="00F950E2" w:rsidRPr="00C50E2C" w:rsidRDefault="00F950E2" w:rsidP="00F950E2">
      <w:pPr>
        <w:pStyle w:val="BodyText"/>
        <w:tabs>
          <w:tab w:val="left" w:pos="0"/>
          <w:tab w:val="left" w:pos="360"/>
        </w:tabs>
        <w:spacing w:before="100" w:beforeAutospacing="1" w:after="100" w:afterAutospacing="1"/>
        <w:rPr>
          <w:ins w:id="812" w:author="Author"/>
          <w:rFonts w:ascii="Verdana" w:hAnsi="Verdana"/>
          <w:sz w:val="22"/>
          <w:szCs w:val="22"/>
          <w:u w:val="single"/>
        </w:rPr>
      </w:pPr>
      <w:ins w:id="813" w:author="Author">
        <w:r w:rsidRPr="00C50E2C">
          <w:rPr>
            <w:rFonts w:ascii="Verdana" w:hAnsi="Verdana"/>
            <w:sz w:val="22"/>
            <w:szCs w:val="22"/>
            <w:u w:val="single"/>
          </w:rPr>
          <w:t>(b) The following are safe sleeping standards requiring notification:</w:t>
        </w:r>
      </w:ins>
    </w:p>
    <w:p w14:paraId="3A30F764" w14:textId="77777777" w:rsidR="00F950E2" w:rsidRDefault="0056013D" w:rsidP="00F950E2">
      <w:pPr>
        <w:pStyle w:val="BodyText"/>
        <w:tabs>
          <w:tab w:val="left" w:pos="0"/>
          <w:tab w:val="left" w:pos="360"/>
        </w:tabs>
        <w:spacing w:before="100" w:beforeAutospacing="1" w:after="100" w:afterAutospacing="1"/>
        <w:rPr>
          <w:ins w:id="814" w:author="Author"/>
          <w:rFonts w:ascii="Verdana" w:hAnsi="Verdana"/>
          <w:sz w:val="22"/>
          <w:szCs w:val="22"/>
          <w:u w:val="single"/>
        </w:rPr>
      </w:pPr>
      <w:r w:rsidRPr="0056013D">
        <w:rPr>
          <w:rFonts w:ascii="Verdana" w:hAnsi="Verdana"/>
          <w:sz w:val="22"/>
          <w:szCs w:val="22"/>
        </w:rPr>
        <w:tab/>
      </w:r>
      <w:ins w:id="815" w:author="Author">
        <w:r w:rsidR="00F950E2" w:rsidRPr="00C50E2C">
          <w:rPr>
            <w:rFonts w:ascii="Verdana" w:hAnsi="Verdana"/>
            <w:sz w:val="22"/>
            <w:szCs w:val="22"/>
            <w:u w:val="single"/>
          </w:rPr>
          <w:t>(1) §749.1807(a)(1) of this chapter (relating to What specific safety requirements must my cribs meet?);</w:t>
        </w:r>
      </w:ins>
    </w:p>
    <w:p w14:paraId="08E7D6F3" w14:textId="77777777" w:rsidR="00F950E2" w:rsidRDefault="0056013D" w:rsidP="00F950E2">
      <w:pPr>
        <w:pStyle w:val="BodyText"/>
        <w:tabs>
          <w:tab w:val="left" w:pos="0"/>
          <w:tab w:val="left" w:pos="360"/>
        </w:tabs>
        <w:spacing w:before="100" w:beforeAutospacing="1" w:after="100" w:afterAutospacing="1"/>
        <w:rPr>
          <w:ins w:id="816" w:author="Author"/>
          <w:rFonts w:ascii="Verdana" w:hAnsi="Verdana"/>
          <w:sz w:val="22"/>
          <w:szCs w:val="22"/>
          <w:u w:val="single"/>
        </w:rPr>
      </w:pPr>
      <w:r w:rsidRPr="0056013D">
        <w:rPr>
          <w:rFonts w:ascii="Verdana" w:hAnsi="Verdana"/>
          <w:sz w:val="22"/>
          <w:szCs w:val="22"/>
        </w:rPr>
        <w:tab/>
      </w:r>
      <w:ins w:id="817" w:author="Author">
        <w:r w:rsidR="00F950E2" w:rsidRPr="00C50E2C">
          <w:rPr>
            <w:rFonts w:ascii="Verdana" w:hAnsi="Verdana"/>
            <w:sz w:val="22"/>
            <w:szCs w:val="22"/>
            <w:u w:val="single"/>
          </w:rPr>
          <w:t>(2) §749.1809(2)(A) of this chapter (relating to Are mesh cribs or port-a-cribs allowed?);</w:t>
        </w:r>
      </w:ins>
    </w:p>
    <w:p w14:paraId="2FBF10ED" w14:textId="77777777" w:rsidR="00F950E2" w:rsidRDefault="0056013D" w:rsidP="00F950E2">
      <w:pPr>
        <w:pStyle w:val="BodyText"/>
        <w:tabs>
          <w:tab w:val="left" w:pos="0"/>
          <w:tab w:val="left" w:pos="360"/>
        </w:tabs>
        <w:spacing w:before="100" w:beforeAutospacing="1" w:after="100" w:afterAutospacing="1"/>
        <w:rPr>
          <w:ins w:id="818" w:author="Author"/>
          <w:rFonts w:ascii="Verdana" w:hAnsi="Verdana"/>
          <w:sz w:val="22"/>
          <w:szCs w:val="22"/>
          <w:u w:val="single"/>
        </w:rPr>
      </w:pPr>
      <w:r w:rsidRPr="0056013D">
        <w:rPr>
          <w:rFonts w:ascii="Verdana" w:hAnsi="Verdana"/>
          <w:sz w:val="22"/>
          <w:szCs w:val="22"/>
        </w:rPr>
        <w:tab/>
      </w:r>
      <w:ins w:id="819" w:author="Author">
        <w:r w:rsidR="00F950E2" w:rsidRPr="00C50E2C">
          <w:rPr>
            <w:rFonts w:ascii="Verdana" w:hAnsi="Verdana"/>
            <w:sz w:val="22"/>
            <w:szCs w:val="22"/>
            <w:u w:val="single"/>
          </w:rPr>
          <w:t>(3) §749.1813(a)(5) and (b) of this chapter (relating to What types of equipment may a foster home not use with infants?);</w:t>
        </w:r>
      </w:ins>
    </w:p>
    <w:p w14:paraId="3F301FD5" w14:textId="77777777" w:rsidR="00F950E2" w:rsidRDefault="0056013D" w:rsidP="00F950E2">
      <w:pPr>
        <w:pStyle w:val="BodyText"/>
        <w:tabs>
          <w:tab w:val="left" w:pos="0"/>
          <w:tab w:val="left" w:pos="360"/>
        </w:tabs>
        <w:spacing w:before="100" w:beforeAutospacing="1" w:after="100" w:afterAutospacing="1"/>
        <w:rPr>
          <w:ins w:id="820" w:author="Author"/>
          <w:rFonts w:ascii="Verdana" w:hAnsi="Verdana"/>
          <w:sz w:val="22"/>
          <w:szCs w:val="22"/>
          <w:u w:val="single"/>
        </w:rPr>
      </w:pPr>
      <w:r w:rsidRPr="0056013D">
        <w:rPr>
          <w:rFonts w:ascii="Verdana" w:hAnsi="Verdana"/>
          <w:sz w:val="22"/>
          <w:szCs w:val="22"/>
        </w:rPr>
        <w:tab/>
      </w:r>
      <w:ins w:id="821" w:author="Author">
        <w:r w:rsidR="00F950E2" w:rsidRPr="00C50E2C">
          <w:rPr>
            <w:rFonts w:ascii="Verdana" w:hAnsi="Verdana"/>
            <w:sz w:val="22"/>
            <w:szCs w:val="22"/>
            <w:u w:val="single"/>
          </w:rPr>
          <w:t xml:space="preserve">(4) §749.1815 of this chapter (relating to What are the specific sleeping requirements for infants?); </w:t>
        </w:r>
      </w:ins>
    </w:p>
    <w:p w14:paraId="320D2B74" w14:textId="77777777" w:rsidR="00F950E2" w:rsidRDefault="0056013D" w:rsidP="00F950E2">
      <w:pPr>
        <w:pStyle w:val="BodyText"/>
        <w:tabs>
          <w:tab w:val="left" w:pos="0"/>
          <w:tab w:val="left" w:pos="360"/>
        </w:tabs>
        <w:spacing w:before="100" w:beforeAutospacing="1" w:after="100" w:afterAutospacing="1"/>
        <w:rPr>
          <w:ins w:id="822" w:author="Author"/>
          <w:rFonts w:ascii="Verdana" w:hAnsi="Verdana"/>
          <w:sz w:val="22"/>
          <w:szCs w:val="22"/>
          <w:u w:val="single"/>
        </w:rPr>
      </w:pPr>
      <w:r w:rsidRPr="0056013D">
        <w:rPr>
          <w:rFonts w:ascii="Verdana" w:hAnsi="Verdana"/>
          <w:sz w:val="22"/>
          <w:szCs w:val="22"/>
        </w:rPr>
        <w:tab/>
      </w:r>
      <w:ins w:id="823" w:author="Author">
        <w:r w:rsidR="00F950E2" w:rsidRPr="00C50E2C">
          <w:rPr>
            <w:rFonts w:ascii="Verdana" w:hAnsi="Verdana"/>
            <w:sz w:val="22"/>
            <w:szCs w:val="22"/>
            <w:u w:val="single"/>
          </w:rPr>
          <w:t>(5) §749.1817 of this chapter (relating to May I allow an infant to sleep in a restrictive device?); and</w:t>
        </w:r>
      </w:ins>
    </w:p>
    <w:p w14:paraId="4EF8CAF3" w14:textId="77777777" w:rsidR="00F950E2" w:rsidRDefault="0056013D" w:rsidP="00F950E2">
      <w:pPr>
        <w:pStyle w:val="BodyText"/>
        <w:tabs>
          <w:tab w:val="left" w:pos="0"/>
          <w:tab w:val="left" w:pos="360"/>
        </w:tabs>
        <w:spacing w:before="100" w:beforeAutospacing="1" w:after="100" w:afterAutospacing="1"/>
        <w:rPr>
          <w:ins w:id="824" w:author="Author"/>
          <w:rFonts w:ascii="Verdana" w:hAnsi="Verdana"/>
          <w:sz w:val="22"/>
          <w:szCs w:val="22"/>
          <w:u w:val="single"/>
        </w:rPr>
      </w:pPr>
      <w:r w:rsidRPr="0056013D">
        <w:rPr>
          <w:rFonts w:ascii="Verdana" w:hAnsi="Verdana"/>
          <w:sz w:val="22"/>
          <w:szCs w:val="22"/>
        </w:rPr>
        <w:tab/>
      </w:r>
      <w:ins w:id="825" w:author="Author">
        <w:r w:rsidR="00F950E2" w:rsidRPr="00C50E2C">
          <w:rPr>
            <w:rFonts w:ascii="Verdana" w:hAnsi="Verdana"/>
            <w:sz w:val="22"/>
            <w:szCs w:val="22"/>
            <w:u w:val="single"/>
          </w:rPr>
          <w:t>(6) §749.1821 of this chapter (relating to May I swaddle an infant to help the infant sleep?).</w:t>
        </w:r>
      </w:ins>
    </w:p>
    <w:p w14:paraId="0EEB09FB" w14:textId="0C05A0DC" w:rsidR="00F950E2" w:rsidRPr="00C50E2C" w:rsidRDefault="00F950E2" w:rsidP="00F950E2">
      <w:pPr>
        <w:pStyle w:val="BodyText"/>
        <w:tabs>
          <w:tab w:val="left" w:pos="0"/>
          <w:tab w:val="left" w:pos="360"/>
        </w:tabs>
        <w:spacing w:before="100" w:beforeAutospacing="1" w:after="100" w:afterAutospacing="1"/>
        <w:rPr>
          <w:ins w:id="826" w:author="Author"/>
          <w:rFonts w:ascii="Verdana" w:hAnsi="Verdana"/>
          <w:sz w:val="22"/>
          <w:szCs w:val="22"/>
          <w:u w:val="single"/>
        </w:rPr>
      </w:pPr>
      <w:ins w:id="827" w:author="Author">
        <w:r w:rsidRPr="00C50E2C">
          <w:rPr>
            <w:rFonts w:ascii="Verdana" w:hAnsi="Verdana"/>
            <w:sz w:val="22"/>
            <w:szCs w:val="22"/>
            <w:u w:val="single"/>
          </w:rPr>
          <w:t>§749.519. How must I notify parents of a safe sleeping deficiency or an abuse, neglect, or exploitation deficiency?</w:t>
        </w:r>
      </w:ins>
    </w:p>
    <w:p w14:paraId="3121490E" w14:textId="77777777" w:rsidR="00F950E2" w:rsidRPr="00C50E2C" w:rsidRDefault="00F950E2" w:rsidP="00F950E2">
      <w:pPr>
        <w:pStyle w:val="BodyText"/>
        <w:tabs>
          <w:tab w:val="left" w:pos="0"/>
          <w:tab w:val="left" w:pos="360"/>
        </w:tabs>
        <w:spacing w:before="100" w:beforeAutospacing="1" w:after="100" w:afterAutospacing="1"/>
        <w:rPr>
          <w:ins w:id="828" w:author="Author"/>
          <w:rFonts w:ascii="Verdana" w:hAnsi="Verdana"/>
          <w:sz w:val="22"/>
          <w:szCs w:val="22"/>
          <w:u w:val="single"/>
        </w:rPr>
      </w:pPr>
      <w:ins w:id="829" w:author="Author">
        <w:r w:rsidRPr="00C50E2C">
          <w:rPr>
            <w:rFonts w:ascii="Verdana" w:hAnsi="Verdana"/>
            <w:sz w:val="22"/>
            <w:szCs w:val="22"/>
            <w:u w:val="single"/>
          </w:rPr>
          <w:t xml:space="preserve">(a) Within five days after you receive notification of a deficiency described in §749.517 of this division (relating to What are the notification requirements when Licensing finds my operation deficient in a standard related to safe sleeping or the abuse, neglect, or exploitation of a child in care?), you must use Form 2970, </w:t>
        </w:r>
        <w:r w:rsidRPr="00C50E2C">
          <w:rPr>
            <w:rFonts w:ascii="Verdana" w:hAnsi="Verdana"/>
            <w:i/>
            <w:sz w:val="22"/>
            <w:szCs w:val="22"/>
            <w:u w:val="single"/>
          </w:rPr>
          <w:t>Notification of Violation</w:t>
        </w:r>
        <w:r w:rsidRPr="00C50E2C">
          <w:rPr>
            <w:rFonts w:ascii="Verdana" w:hAnsi="Verdana"/>
            <w:sz w:val="22"/>
            <w:szCs w:val="22"/>
            <w:u w:val="single"/>
          </w:rPr>
          <w:t>, located on the Licensing provider website, to notify the parents of each child attending your child-care operation at the time of notification, including a child who may not have been in care on the day of the actual incident.</w:t>
        </w:r>
      </w:ins>
    </w:p>
    <w:p w14:paraId="458E8564" w14:textId="77777777" w:rsidR="00F950E2" w:rsidRPr="00C50E2C" w:rsidRDefault="00F950E2" w:rsidP="00F950E2">
      <w:pPr>
        <w:tabs>
          <w:tab w:val="left" w:pos="0"/>
          <w:tab w:val="left" w:pos="360"/>
        </w:tabs>
        <w:spacing w:before="100" w:beforeAutospacing="1" w:after="100" w:afterAutospacing="1"/>
        <w:rPr>
          <w:ins w:id="830" w:author="Author"/>
          <w:rFonts w:ascii="Verdana" w:hAnsi="Verdana"/>
          <w:sz w:val="22"/>
          <w:szCs w:val="22"/>
          <w:u w:val="single"/>
        </w:rPr>
      </w:pPr>
      <w:ins w:id="831" w:author="Author">
        <w:r w:rsidRPr="00C50E2C">
          <w:rPr>
            <w:rFonts w:ascii="Verdana" w:hAnsi="Verdana"/>
            <w:sz w:val="22"/>
            <w:szCs w:val="22"/>
            <w:u w:val="single"/>
          </w:rPr>
          <w:t>(b) You must maintain and make available for our review upon request proof that you have notified parents in writing of deficiencies in safe sleeping and abuse, neglect, or exploitation as required by subsection (a) of this section.</w:t>
        </w:r>
      </w:ins>
    </w:p>
    <w:p w14:paraId="49435BC8" w14:textId="61BF493C" w:rsidR="0056013D" w:rsidRPr="0056013D" w:rsidRDefault="0056013D" w:rsidP="00F950E2">
      <w:pPr>
        <w:pStyle w:val="Heading1"/>
      </w:pPr>
      <w:r w:rsidRPr="0056013D">
        <w:br w:type="page"/>
      </w:r>
      <w:r w:rsidR="00F950E2">
        <w:t>TITLE 26</w:t>
      </w:r>
      <w:r w:rsidRPr="0056013D">
        <w:tab/>
        <w:t>HEALTH AND HUMAN SERVICES</w:t>
      </w:r>
    </w:p>
    <w:p w14:paraId="3824EA1D" w14:textId="1F196AA1" w:rsidR="0056013D" w:rsidRPr="0056013D" w:rsidRDefault="00F950E2" w:rsidP="00F950E2">
      <w:pPr>
        <w:pStyle w:val="Heading1"/>
      </w:pPr>
      <w:r>
        <w:t>PART 1</w:t>
      </w:r>
      <w:r w:rsidR="0056013D" w:rsidRPr="0056013D">
        <w:tab/>
        <w:t>HEALTH AND HUMAN SERVICES COMMISSION</w:t>
      </w:r>
    </w:p>
    <w:p w14:paraId="7B3627EF" w14:textId="378D1A31" w:rsidR="0056013D" w:rsidRPr="0056013D" w:rsidRDefault="00F950E2" w:rsidP="00F950E2">
      <w:pPr>
        <w:pStyle w:val="Heading1"/>
      </w:pPr>
      <w:r>
        <w:t>CHAPTER 749</w:t>
      </w:r>
      <w:r w:rsidR="0056013D" w:rsidRPr="0056013D">
        <w:tab/>
        <w:t>MINIMUM STANDARDS FOR CHILD-PLACING AGENCIES</w:t>
      </w:r>
    </w:p>
    <w:p w14:paraId="67A6EE03" w14:textId="21F5EE28" w:rsidR="0056013D" w:rsidRPr="0056013D" w:rsidRDefault="00F950E2" w:rsidP="00F950E2">
      <w:pPr>
        <w:pStyle w:val="Heading1"/>
      </w:pPr>
      <w:r>
        <w:t>SUBCHAPTER K</w:t>
      </w:r>
      <w:r w:rsidR="0056013D" w:rsidRPr="0056013D">
        <w:tab/>
        <w:t>FOSTER CARE SERVICES: DAILY CARE, PROBLEM MANAGEMENT</w:t>
      </w:r>
    </w:p>
    <w:p w14:paraId="0A05E267" w14:textId="05ACB3E9" w:rsidR="0056013D" w:rsidRPr="0056013D" w:rsidRDefault="00F950E2" w:rsidP="00F950E2">
      <w:pPr>
        <w:pStyle w:val="Heading1"/>
      </w:pPr>
      <w:r>
        <w:t>DIVISION 1</w:t>
      </w:r>
      <w:r w:rsidR="0056013D" w:rsidRPr="0056013D">
        <w:tab/>
        <w:t>ADDITIONAL REQUIREMENTS FOR INFANT CARE</w:t>
      </w:r>
    </w:p>
    <w:p w14:paraId="235F4D13" w14:textId="77777777" w:rsidR="00F950E2" w:rsidRPr="00C50E2C" w:rsidRDefault="00F950E2" w:rsidP="00F950E2">
      <w:pPr>
        <w:pStyle w:val="BodyText"/>
        <w:tabs>
          <w:tab w:val="left" w:pos="0"/>
          <w:tab w:val="left" w:pos="360"/>
        </w:tabs>
        <w:spacing w:before="100" w:beforeAutospacing="1" w:after="100" w:afterAutospacing="1"/>
        <w:rPr>
          <w:ins w:id="832" w:author="Author"/>
          <w:rFonts w:ascii="Verdana" w:hAnsi="Verdana"/>
          <w:sz w:val="22"/>
          <w:szCs w:val="22"/>
          <w:u w:val="single"/>
        </w:rPr>
      </w:pPr>
      <w:ins w:id="833" w:author="Author">
        <w:r w:rsidRPr="00C50E2C">
          <w:rPr>
            <w:rFonts w:ascii="Verdana" w:hAnsi="Verdana"/>
            <w:sz w:val="22"/>
            <w:szCs w:val="22"/>
            <w:u w:val="single"/>
          </w:rPr>
          <w:t>§749.1817. May I allow an infant to sleep in a restrictive device?</w:t>
        </w:r>
      </w:ins>
    </w:p>
    <w:p w14:paraId="5666072E" w14:textId="5FCF938E" w:rsidR="00F950E2" w:rsidRDefault="00F950E2" w:rsidP="00F950E2">
      <w:pPr>
        <w:pStyle w:val="BodyText"/>
        <w:tabs>
          <w:tab w:val="left" w:pos="0"/>
          <w:tab w:val="left" w:pos="360"/>
        </w:tabs>
        <w:spacing w:before="100" w:beforeAutospacing="1" w:after="100" w:afterAutospacing="1"/>
        <w:rPr>
          <w:rFonts w:ascii="Verdana" w:hAnsi="Verdana"/>
          <w:sz w:val="22"/>
          <w:szCs w:val="22"/>
          <w:u w:val="single"/>
        </w:rPr>
      </w:pPr>
      <w:ins w:id="834" w:author="Author">
        <w:r w:rsidRPr="00C50E2C">
          <w:rPr>
            <w:rFonts w:ascii="Verdana" w:hAnsi="Verdana"/>
            <w:sz w:val="22"/>
            <w:szCs w:val="22"/>
            <w:u w:val="single"/>
          </w:rPr>
          <w:t xml:space="preserve">You may not allow an infant to sleep in a restrictive device. If </w:t>
        </w:r>
        <w:proofErr w:type="gramStart"/>
        <w:r w:rsidRPr="00C50E2C">
          <w:rPr>
            <w:rFonts w:ascii="Verdana" w:hAnsi="Verdana"/>
            <w:sz w:val="22"/>
            <w:szCs w:val="22"/>
            <w:u w:val="single"/>
          </w:rPr>
          <w:t>an infant falls</w:t>
        </w:r>
        <w:proofErr w:type="gramEnd"/>
        <w:r w:rsidRPr="00C50E2C">
          <w:rPr>
            <w:rFonts w:ascii="Verdana" w:hAnsi="Verdana"/>
            <w:sz w:val="22"/>
            <w:szCs w:val="22"/>
            <w:u w:val="single"/>
          </w:rPr>
          <w:t xml:space="preserve"> asleep in a restrictive device, the infant must be removed from the device and placed in a crib as soon as possible.</w:t>
        </w:r>
      </w:ins>
    </w:p>
    <w:p w14:paraId="395CAB44" w14:textId="4B05BC04" w:rsidR="004C2751" w:rsidRPr="00C50E2C" w:rsidRDefault="004C2751" w:rsidP="00F950E2">
      <w:pPr>
        <w:pStyle w:val="BodyText"/>
        <w:tabs>
          <w:tab w:val="left" w:pos="0"/>
          <w:tab w:val="left" w:pos="360"/>
        </w:tabs>
        <w:spacing w:before="100" w:beforeAutospacing="1" w:after="100" w:afterAutospacing="1"/>
        <w:rPr>
          <w:ins w:id="835" w:author="Author"/>
          <w:rFonts w:ascii="Verdana" w:hAnsi="Verdana"/>
          <w:sz w:val="22"/>
          <w:szCs w:val="22"/>
          <w:u w:val="single"/>
        </w:rPr>
      </w:pPr>
      <w:ins w:id="836" w:author="Author">
        <w:r w:rsidRPr="00C50E2C">
          <w:rPr>
            <w:rFonts w:ascii="Verdana" w:hAnsi="Verdana"/>
            <w:b/>
            <w:i/>
            <w:sz w:val="22"/>
            <w:szCs w:val="22"/>
            <w:u w:val="single"/>
          </w:rPr>
          <w:t>Helpful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6013D" w:rsidRPr="00C50E2C" w14:paraId="3075B25C" w14:textId="77777777" w:rsidTr="00F950E2">
        <w:trPr>
          <w:cantSplit/>
          <w:tblHeader/>
        </w:trPr>
        <w:tc>
          <w:tcPr>
            <w:tcW w:w="10070" w:type="dxa"/>
            <w:shd w:val="clear" w:color="auto" w:fill="auto"/>
          </w:tcPr>
          <w:p w14:paraId="2A7FD05E" w14:textId="77777777" w:rsidR="00F950E2" w:rsidRPr="00C50E2C" w:rsidRDefault="00F950E2" w:rsidP="00F950E2">
            <w:pPr>
              <w:pStyle w:val="BodyText"/>
              <w:widowControl/>
              <w:numPr>
                <w:ilvl w:val="0"/>
                <w:numId w:val="11"/>
              </w:numPr>
              <w:tabs>
                <w:tab w:val="left" w:pos="0"/>
                <w:tab w:val="left" w:pos="360"/>
              </w:tabs>
              <w:suppressAutoHyphens w:val="0"/>
              <w:spacing w:before="100" w:beforeAutospacing="1" w:after="100" w:afterAutospacing="1"/>
              <w:ind w:left="360"/>
              <w:rPr>
                <w:ins w:id="837" w:author="Author"/>
                <w:rFonts w:ascii="Verdana" w:eastAsia="Times New Roman" w:hAnsi="Verdana"/>
                <w:i/>
                <w:sz w:val="22"/>
                <w:szCs w:val="22"/>
                <w:u w:val="single"/>
              </w:rPr>
            </w:pPr>
            <w:ins w:id="838" w:author="Author">
              <w:r w:rsidRPr="00C50E2C">
                <w:rPr>
                  <w:rFonts w:ascii="Verdana" w:eastAsia="Times New Roman" w:hAnsi="Verdana"/>
                  <w:i/>
                  <w:sz w:val="22"/>
                  <w:szCs w:val="22"/>
                  <w:u w:val="single"/>
                </w:rPr>
                <w:t>Infants sleeping in restrictive devices are at risk for strangulation, injury, and positional asphyxiation.</w:t>
              </w:r>
            </w:ins>
          </w:p>
          <w:p w14:paraId="1361F80C" w14:textId="326E3813" w:rsidR="0056013D" w:rsidRPr="00C50E2C" w:rsidRDefault="00F950E2" w:rsidP="0056013D">
            <w:pPr>
              <w:pStyle w:val="BodyText"/>
              <w:widowControl/>
              <w:numPr>
                <w:ilvl w:val="0"/>
                <w:numId w:val="11"/>
              </w:numPr>
              <w:tabs>
                <w:tab w:val="left" w:pos="0"/>
                <w:tab w:val="left" w:pos="360"/>
              </w:tabs>
              <w:suppressAutoHyphens w:val="0"/>
              <w:spacing w:before="100" w:beforeAutospacing="1" w:after="100" w:afterAutospacing="1"/>
              <w:ind w:left="360"/>
              <w:rPr>
                <w:rFonts w:ascii="Verdana" w:eastAsia="Times New Roman" w:hAnsi="Verdana"/>
                <w:i/>
                <w:sz w:val="22"/>
                <w:szCs w:val="22"/>
                <w:u w:val="single"/>
              </w:rPr>
            </w:pPr>
            <w:ins w:id="839" w:author="Author">
              <w:r w:rsidRPr="00C50E2C">
                <w:rPr>
                  <w:rFonts w:ascii="Verdana" w:eastAsia="Times New Roman" w:hAnsi="Verdana"/>
                  <w:i/>
                  <w:sz w:val="22"/>
                  <w:szCs w:val="22"/>
                  <w:u w:val="single"/>
                </w:rPr>
                <w:t>Placing a car seat containing a sleeping infant in a crib is one example of prohibited use of a restrictive device.</w:t>
              </w:r>
            </w:ins>
          </w:p>
        </w:tc>
      </w:tr>
    </w:tbl>
    <w:p w14:paraId="6027DF22" w14:textId="77777777" w:rsidR="00F950E2" w:rsidRPr="00C50E2C" w:rsidRDefault="00F950E2" w:rsidP="00F950E2">
      <w:pPr>
        <w:pStyle w:val="BodyText"/>
        <w:tabs>
          <w:tab w:val="left" w:pos="0"/>
          <w:tab w:val="left" w:pos="360"/>
        </w:tabs>
        <w:spacing w:before="100" w:beforeAutospacing="1" w:after="100" w:afterAutospacing="1"/>
        <w:rPr>
          <w:ins w:id="840" w:author="Author"/>
          <w:rFonts w:ascii="Verdana" w:hAnsi="Verdana"/>
          <w:sz w:val="22"/>
          <w:szCs w:val="22"/>
          <w:u w:val="single"/>
        </w:rPr>
      </w:pPr>
      <w:ins w:id="841" w:author="Author">
        <w:r w:rsidRPr="00C50E2C">
          <w:rPr>
            <w:rFonts w:ascii="Verdana" w:hAnsi="Verdana"/>
            <w:sz w:val="22"/>
            <w:szCs w:val="22"/>
            <w:u w:val="single"/>
          </w:rPr>
          <w:t>§749.1821 May I swaddle an infant to help the infant sleep?</w:t>
        </w:r>
      </w:ins>
    </w:p>
    <w:p w14:paraId="50F28E58" w14:textId="21FD98FF" w:rsidR="00F950E2" w:rsidRPr="00F950E2" w:rsidRDefault="00F950E2" w:rsidP="00F950E2">
      <w:pPr>
        <w:pStyle w:val="BodyText"/>
        <w:tabs>
          <w:tab w:val="left" w:pos="0"/>
          <w:tab w:val="left" w:pos="360"/>
        </w:tabs>
        <w:spacing w:before="100" w:beforeAutospacing="1" w:after="100" w:afterAutospacing="1"/>
        <w:rPr>
          <w:rFonts w:ascii="Verdana" w:hAnsi="Verdana"/>
          <w:sz w:val="22"/>
          <w:szCs w:val="22"/>
          <w:u w:val="single"/>
        </w:rPr>
      </w:pPr>
      <w:ins w:id="842" w:author="Author">
        <w:r w:rsidRPr="00C50E2C">
          <w:rPr>
            <w:rFonts w:ascii="Verdana" w:hAnsi="Verdana"/>
            <w:sz w:val="22"/>
            <w:szCs w:val="22"/>
            <w:u w:val="single"/>
          </w:rPr>
          <w:t>You may not lay a swaddled infant down to sleep or to rest on any surface at any time, unless you have an order signed by a health-care professional. The order must be kept in the child’s record.</w:t>
        </w:r>
      </w:ins>
    </w:p>
    <w:sectPr w:rsidR="00F950E2" w:rsidRPr="00F950E2" w:rsidSect="00201C2E">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C587" w14:textId="77777777" w:rsidR="003A7AE8" w:rsidRDefault="003A7AE8" w:rsidP="00E4550F">
      <w:r>
        <w:separator/>
      </w:r>
    </w:p>
  </w:endnote>
  <w:endnote w:type="continuationSeparator" w:id="0">
    <w:p w14:paraId="2228C0C5" w14:textId="77777777" w:rsidR="003A7AE8" w:rsidRDefault="003A7AE8" w:rsidP="00E4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nQuanYi Zen Hei Sharp">
    <w:altName w:val="Calibri"/>
    <w:charset w:val="01"/>
    <w:family w:val="auto"/>
    <w:pitch w:val="variable"/>
  </w:font>
  <w:font w:name="Lohit Devanagari">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17361"/>
      <w:docPartObj>
        <w:docPartGallery w:val="Page Numbers (Bottom of Page)"/>
        <w:docPartUnique/>
      </w:docPartObj>
    </w:sdtPr>
    <w:sdtEndPr>
      <w:rPr>
        <w:rFonts w:ascii="Verdana" w:hAnsi="Verdana"/>
        <w:noProof/>
        <w:sz w:val="22"/>
        <w:szCs w:val="22"/>
      </w:rPr>
    </w:sdtEndPr>
    <w:sdtContent>
      <w:p w14:paraId="16B55024" w14:textId="000CC8A2" w:rsidR="008801B8" w:rsidRPr="008801B8" w:rsidRDefault="008801B8">
        <w:pPr>
          <w:pStyle w:val="Footer"/>
          <w:jc w:val="center"/>
          <w:rPr>
            <w:rFonts w:ascii="Verdana" w:hAnsi="Verdana"/>
            <w:sz w:val="22"/>
            <w:szCs w:val="22"/>
          </w:rPr>
        </w:pPr>
        <w:r w:rsidRPr="008801B8">
          <w:rPr>
            <w:rFonts w:ascii="Verdana" w:hAnsi="Verdana"/>
            <w:sz w:val="22"/>
            <w:szCs w:val="22"/>
          </w:rPr>
          <w:fldChar w:fldCharType="begin"/>
        </w:r>
        <w:r w:rsidRPr="008801B8">
          <w:rPr>
            <w:rFonts w:ascii="Verdana" w:hAnsi="Verdana"/>
            <w:sz w:val="22"/>
            <w:szCs w:val="22"/>
          </w:rPr>
          <w:instrText xml:space="preserve"> PAGE   \* MERGEFORMAT </w:instrText>
        </w:r>
        <w:r w:rsidRPr="008801B8">
          <w:rPr>
            <w:rFonts w:ascii="Verdana" w:hAnsi="Verdana"/>
            <w:sz w:val="22"/>
            <w:szCs w:val="22"/>
          </w:rPr>
          <w:fldChar w:fldCharType="separate"/>
        </w:r>
        <w:r w:rsidRPr="008801B8">
          <w:rPr>
            <w:rFonts w:ascii="Verdana" w:hAnsi="Verdana"/>
            <w:noProof/>
            <w:sz w:val="22"/>
            <w:szCs w:val="22"/>
          </w:rPr>
          <w:t>2</w:t>
        </w:r>
        <w:r w:rsidRPr="008801B8">
          <w:rPr>
            <w:rFonts w:ascii="Verdana" w:hAnsi="Verdana"/>
            <w:noProof/>
            <w:sz w:val="22"/>
            <w:szCs w:val="22"/>
          </w:rPr>
          <w:fldChar w:fldCharType="end"/>
        </w:r>
      </w:p>
    </w:sdtContent>
  </w:sdt>
  <w:p w14:paraId="2555E631" w14:textId="77777777" w:rsidR="008801B8" w:rsidRDefault="0088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DF36" w14:textId="77777777" w:rsidR="003A7AE8" w:rsidRDefault="003A7AE8" w:rsidP="00E4550F">
      <w:r>
        <w:separator/>
      </w:r>
    </w:p>
  </w:footnote>
  <w:footnote w:type="continuationSeparator" w:id="0">
    <w:p w14:paraId="52583EE1" w14:textId="77777777" w:rsidR="003A7AE8" w:rsidRDefault="003A7AE8" w:rsidP="00E4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824738"/>
      <w:docPartObj>
        <w:docPartGallery w:val="Watermarks"/>
        <w:docPartUnique/>
      </w:docPartObj>
    </w:sdtPr>
    <w:sdtEndPr/>
    <w:sdtContent>
      <w:p w14:paraId="4211A992" w14:textId="40D2C819" w:rsidR="003A7AE8" w:rsidRDefault="001E21F2">
        <w:pPr>
          <w:pStyle w:val="Header"/>
        </w:pPr>
        <w:r>
          <w:rPr>
            <w:noProof/>
          </w:rPr>
          <w:pict w14:anchorId="28D06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34F"/>
    <w:multiLevelType w:val="hybridMultilevel"/>
    <w:tmpl w:val="439C04C8"/>
    <w:lvl w:ilvl="0" w:tplc="B41AD1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C31AE"/>
    <w:multiLevelType w:val="hybridMultilevel"/>
    <w:tmpl w:val="F73C80AE"/>
    <w:lvl w:ilvl="0" w:tplc="04090001">
      <w:start w:val="1"/>
      <w:numFmt w:val="bullet"/>
      <w:lvlText w:val=""/>
      <w:lvlJc w:val="left"/>
      <w:pPr>
        <w:ind w:left="720" w:hanging="360"/>
      </w:pPr>
      <w:rPr>
        <w:rFonts w:ascii="Symbol" w:hAnsi="Symbol" w:hint="default"/>
      </w:rPr>
    </w:lvl>
    <w:lvl w:ilvl="1" w:tplc="C688F1CC">
      <w:start w:val="1"/>
      <w:numFmt w:val="bullet"/>
      <w:lvlText w:val="•"/>
      <w:lvlJc w:val="left"/>
      <w:pPr>
        <w:ind w:left="1440" w:hanging="360"/>
      </w:pPr>
      <w:rPr>
        <w:rFonts w:ascii="Verdana" w:eastAsia="WenQuanYi Zen Hei Sharp" w:hAnsi="Verdana" w:cs="Lohit Devanaga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F63"/>
    <w:multiLevelType w:val="hybridMultilevel"/>
    <w:tmpl w:val="3EF23C0C"/>
    <w:lvl w:ilvl="0" w:tplc="C26412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01E75"/>
    <w:multiLevelType w:val="hybridMultilevel"/>
    <w:tmpl w:val="3E3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A60CA"/>
    <w:multiLevelType w:val="hybridMultilevel"/>
    <w:tmpl w:val="BC00E8A4"/>
    <w:lvl w:ilvl="0" w:tplc="83585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E6B4E"/>
    <w:multiLevelType w:val="hybridMultilevel"/>
    <w:tmpl w:val="36C0E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47B5E"/>
    <w:multiLevelType w:val="hybridMultilevel"/>
    <w:tmpl w:val="038E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24E9F"/>
    <w:multiLevelType w:val="hybridMultilevel"/>
    <w:tmpl w:val="639E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9620E"/>
    <w:multiLevelType w:val="hybridMultilevel"/>
    <w:tmpl w:val="22C07B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025D9"/>
    <w:multiLevelType w:val="hybridMultilevel"/>
    <w:tmpl w:val="81762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53D72"/>
    <w:multiLevelType w:val="hybridMultilevel"/>
    <w:tmpl w:val="267CDF8E"/>
    <w:lvl w:ilvl="0" w:tplc="1334F04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
  </w:num>
  <w:num w:numId="5">
    <w:abstractNumId w:val="8"/>
  </w:num>
  <w:num w:numId="6">
    <w:abstractNumId w:val="5"/>
  </w:num>
  <w:num w:numId="7">
    <w:abstractNumId w:val="0"/>
  </w:num>
  <w:num w:numId="8">
    <w:abstractNumId w:val="3"/>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83"/>
    <w:rsid w:val="00010597"/>
    <w:rsid w:val="00021415"/>
    <w:rsid w:val="00024679"/>
    <w:rsid w:val="0002680C"/>
    <w:rsid w:val="00031281"/>
    <w:rsid w:val="00042BE5"/>
    <w:rsid w:val="000540A6"/>
    <w:rsid w:val="00061F99"/>
    <w:rsid w:val="0008419E"/>
    <w:rsid w:val="000B39E3"/>
    <w:rsid w:val="000B7F1A"/>
    <w:rsid w:val="000C1FF8"/>
    <w:rsid w:val="000D1118"/>
    <w:rsid w:val="000E1B25"/>
    <w:rsid w:val="00100F84"/>
    <w:rsid w:val="00125AED"/>
    <w:rsid w:val="00140B71"/>
    <w:rsid w:val="001410FE"/>
    <w:rsid w:val="00156083"/>
    <w:rsid w:val="001D19AE"/>
    <w:rsid w:val="001D3AEF"/>
    <w:rsid w:val="001E21F2"/>
    <w:rsid w:val="00201C2E"/>
    <w:rsid w:val="0023426D"/>
    <w:rsid w:val="002463FD"/>
    <w:rsid w:val="00255D86"/>
    <w:rsid w:val="00256BD2"/>
    <w:rsid w:val="00270447"/>
    <w:rsid w:val="0028312E"/>
    <w:rsid w:val="00287B08"/>
    <w:rsid w:val="002943C2"/>
    <w:rsid w:val="00342F3D"/>
    <w:rsid w:val="00344BD2"/>
    <w:rsid w:val="00356053"/>
    <w:rsid w:val="00384EA5"/>
    <w:rsid w:val="003977AD"/>
    <w:rsid w:val="003A7AE8"/>
    <w:rsid w:val="003F6B32"/>
    <w:rsid w:val="00405AB2"/>
    <w:rsid w:val="00473D07"/>
    <w:rsid w:val="0049543F"/>
    <w:rsid w:val="004B78DC"/>
    <w:rsid w:val="004C2751"/>
    <w:rsid w:val="004E0574"/>
    <w:rsid w:val="004E1B94"/>
    <w:rsid w:val="004F3F19"/>
    <w:rsid w:val="00544EC2"/>
    <w:rsid w:val="00554EB8"/>
    <w:rsid w:val="0056013D"/>
    <w:rsid w:val="00560F9E"/>
    <w:rsid w:val="0057328D"/>
    <w:rsid w:val="00583C58"/>
    <w:rsid w:val="005875CB"/>
    <w:rsid w:val="005949EB"/>
    <w:rsid w:val="00596959"/>
    <w:rsid w:val="005B3AA6"/>
    <w:rsid w:val="005B7340"/>
    <w:rsid w:val="005C2B1E"/>
    <w:rsid w:val="005D5EE7"/>
    <w:rsid w:val="0065132C"/>
    <w:rsid w:val="006704D4"/>
    <w:rsid w:val="006723E8"/>
    <w:rsid w:val="0068477A"/>
    <w:rsid w:val="00685A5C"/>
    <w:rsid w:val="006915F0"/>
    <w:rsid w:val="006B1B62"/>
    <w:rsid w:val="006C2B32"/>
    <w:rsid w:val="006D6019"/>
    <w:rsid w:val="006E58E0"/>
    <w:rsid w:val="006F7EAA"/>
    <w:rsid w:val="00722629"/>
    <w:rsid w:val="00723CE0"/>
    <w:rsid w:val="0078394B"/>
    <w:rsid w:val="0078626D"/>
    <w:rsid w:val="007963FC"/>
    <w:rsid w:val="007E1CC3"/>
    <w:rsid w:val="007E47BE"/>
    <w:rsid w:val="0085689A"/>
    <w:rsid w:val="008801B8"/>
    <w:rsid w:val="008B1978"/>
    <w:rsid w:val="008C7955"/>
    <w:rsid w:val="008E3EBC"/>
    <w:rsid w:val="009316EE"/>
    <w:rsid w:val="00931AB0"/>
    <w:rsid w:val="00957BD6"/>
    <w:rsid w:val="009C57C1"/>
    <w:rsid w:val="009E1852"/>
    <w:rsid w:val="00A213CF"/>
    <w:rsid w:val="00A60B5E"/>
    <w:rsid w:val="00A60BB4"/>
    <w:rsid w:val="00A7078C"/>
    <w:rsid w:val="00A73287"/>
    <w:rsid w:val="00A769E9"/>
    <w:rsid w:val="00AB3B28"/>
    <w:rsid w:val="00AB7E47"/>
    <w:rsid w:val="00B33713"/>
    <w:rsid w:val="00BA0C32"/>
    <w:rsid w:val="00BC303E"/>
    <w:rsid w:val="00BE5D17"/>
    <w:rsid w:val="00BE652E"/>
    <w:rsid w:val="00BF7B99"/>
    <w:rsid w:val="00C01188"/>
    <w:rsid w:val="00C0389B"/>
    <w:rsid w:val="00C50E2C"/>
    <w:rsid w:val="00C574BC"/>
    <w:rsid w:val="00C87B79"/>
    <w:rsid w:val="00CD4A63"/>
    <w:rsid w:val="00CD4C50"/>
    <w:rsid w:val="00CE48F8"/>
    <w:rsid w:val="00D02470"/>
    <w:rsid w:val="00D07A73"/>
    <w:rsid w:val="00D22CFD"/>
    <w:rsid w:val="00D3169E"/>
    <w:rsid w:val="00DC0FE8"/>
    <w:rsid w:val="00DD1EBF"/>
    <w:rsid w:val="00DD346D"/>
    <w:rsid w:val="00DF2842"/>
    <w:rsid w:val="00E4550F"/>
    <w:rsid w:val="00E45D9D"/>
    <w:rsid w:val="00E908AB"/>
    <w:rsid w:val="00ED790C"/>
    <w:rsid w:val="00EF49B3"/>
    <w:rsid w:val="00F048CC"/>
    <w:rsid w:val="00F3455A"/>
    <w:rsid w:val="00F9138E"/>
    <w:rsid w:val="00F950E2"/>
    <w:rsid w:val="00FA3450"/>
    <w:rsid w:val="00FC3F93"/>
    <w:rsid w:val="00FD154C"/>
    <w:rsid w:val="00FE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5708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BodyText"/>
    <w:next w:val="BodyText"/>
    <w:link w:val="Heading1Char"/>
    <w:uiPriority w:val="9"/>
    <w:qFormat/>
    <w:rsid w:val="0065132C"/>
    <w:pPr>
      <w:tabs>
        <w:tab w:val="left" w:pos="0"/>
        <w:tab w:val="left" w:pos="2160"/>
      </w:tabs>
      <w:spacing w:after="0"/>
      <w:outlineLvl w:val="0"/>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qFormat/>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024679"/>
    <w:rPr>
      <w:rFonts w:ascii="Segoe UI" w:hAnsi="Segoe UI" w:cs="Mangal"/>
      <w:sz w:val="18"/>
      <w:szCs w:val="16"/>
    </w:rPr>
  </w:style>
  <w:style w:type="character" w:customStyle="1" w:styleId="BalloonTextChar">
    <w:name w:val="Balloon Text Char"/>
    <w:link w:val="BalloonText"/>
    <w:uiPriority w:val="99"/>
    <w:semiHidden/>
    <w:rsid w:val="00024679"/>
    <w:rPr>
      <w:rFonts w:ascii="Segoe UI" w:eastAsia="WenQuanYi Zen Hei Sharp" w:hAnsi="Segoe UI" w:cs="Mangal"/>
      <w:sz w:val="18"/>
      <w:szCs w:val="16"/>
      <w:lang w:eastAsia="zh-CN" w:bidi="hi-IN"/>
    </w:rPr>
  </w:style>
  <w:style w:type="table" w:styleId="TableGrid">
    <w:name w:val="Table Grid"/>
    <w:basedOn w:val="TableNormal"/>
    <w:uiPriority w:val="39"/>
    <w:rsid w:val="000C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C1FF8"/>
    <w:rPr>
      <w:color w:val="954F72"/>
      <w:u w:val="single"/>
    </w:rPr>
  </w:style>
  <w:style w:type="character" w:styleId="CommentReference">
    <w:name w:val="annotation reference"/>
    <w:basedOn w:val="DefaultParagraphFont"/>
    <w:uiPriority w:val="99"/>
    <w:semiHidden/>
    <w:unhideWhenUsed/>
    <w:rsid w:val="00BE5D17"/>
    <w:rPr>
      <w:sz w:val="16"/>
      <w:szCs w:val="16"/>
    </w:rPr>
  </w:style>
  <w:style w:type="paragraph" w:styleId="CommentText">
    <w:name w:val="annotation text"/>
    <w:basedOn w:val="Normal"/>
    <w:link w:val="CommentTextChar"/>
    <w:uiPriority w:val="99"/>
    <w:unhideWhenUsed/>
    <w:rsid w:val="00BE5D17"/>
    <w:rPr>
      <w:rFonts w:cs="Mangal"/>
      <w:sz w:val="20"/>
      <w:szCs w:val="18"/>
    </w:rPr>
  </w:style>
  <w:style w:type="character" w:customStyle="1" w:styleId="CommentTextChar">
    <w:name w:val="Comment Text Char"/>
    <w:basedOn w:val="DefaultParagraphFont"/>
    <w:link w:val="CommentText"/>
    <w:uiPriority w:val="99"/>
    <w:rsid w:val="00BE5D17"/>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BE5D17"/>
    <w:rPr>
      <w:b/>
      <w:bCs/>
    </w:rPr>
  </w:style>
  <w:style w:type="character" w:customStyle="1" w:styleId="CommentSubjectChar">
    <w:name w:val="Comment Subject Char"/>
    <w:basedOn w:val="CommentTextChar"/>
    <w:link w:val="CommentSubject"/>
    <w:uiPriority w:val="99"/>
    <w:semiHidden/>
    <w:rsid w:val="00BE5D17"/>
    <w:rPr>
      <w:rFonts w:ascii="Liberation Serif" w:eastAsia="WenQuanYi Zen Hei Sharp" w:hAnsi="Liberation Serif" w:cs="Mangal"/>
      <w:b/>
      <w:bCs/>
      <w:szCs w:val="18"/>
      <w:lang w:eastAsia="zh-CN" w:bidi="hi-IN"/>
    </w:rPr>
  </w:style>
  <w:style w:type="character" w:customStyle="1" w:styleId="BodyTextChar">
    <w:name w:val="Body Text Char"/>
    <w:basedOn w:val="DefaultParagraphFont"/>
    <w:link w:val="BodyText"/>
    <w:rsid w:val="0056013D"/>
    <w:rPr>
      <w:rFonts w:ascii="Liberation Serif" w:eastAsia="WenQuanYi Zen Hei Sharp" w:hAnsi="Liberation Serif" w:cs="Lohit Devanagari"/>
      <w:sz w:val="24"/>
      <w:szCs w:val="24"/>
      <w:lang w:eastAsia="zh-CN" w:bidi="hi-IN"/>
    </w:rPr>
  </w:style>
  <w:style w:type="character" w:customStyle="1" w:styleId="Heading1Char">
    <w:name w:val="Heading 1 Char"/>
    <w:link w:val="Heading1"/>
    <w:uiPriority w:val="9"/>
    <w:rsid w:val="0056013D"/>
    <w:rPr>
      <w:rFonts w:ascii="Verdana" w:eastAsia="WenQuanYi Zen Hei Sharp" w:hAnsi="Verdana" w:cs="Lohit Devanagari"/>
      <w:sz w:val="22"/>
      <w:szCs w:val="22"/>
      <w:lang w:eastAsia="zh-CN" w:bidi="hi-IN"/>
    </w:rPr>
  </w:style>
  <w:style w:type="character" w:customStyle="1" w:styleId="FooterChar">
    <w:name w:val="Footer Char"/>
    <w:basedOn w:val="DefaultParagraphFont"/>
    <w:link w:val="Footer"/>
    <w:uiPriority w:val="99"/>
    <w:rsid w:val="008801B8"/>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14055</Words>
  <Characters>80115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93983</CharactersWithSpaces>
  <SharedDoc>false</SharedDoc>
  <HLinks>
    <vt:vector size="12" baseType="variant">
      <vt:variant>
        <vt:i4>1310747</vt:i4>
      </vt:variant>
      <vt:variant>
        <vt:i4>3</vt:i4>
      </vt:variant>
      <vt:variant>
        <vt:i4>0</vt:i4>
      </vt:variant>
      <vt:variant>
        <vt:i4>5</vt:i4>
      </vt:variant>
      <vt:variant>
        <vt:lpwstr>https://hhs.texas.gov/laws-regulations/handbooks/cclpph/forms</vt:lpwstr>
      </vt:variant>
      <vt:variant>
        <vt:lpwstr/>
      </vt:variant>
      <vt:variant>
        <vt:i4>393290</vt:i4>
      </vt:variant>
      <vt:variant>
        <vt:i4>0</vt:i4>
      </vt:variant>
      <vt:variant>
        <vt:i4>0</vt:i4>
      </vt:variant>
      <vt:variant>
        <vt:i4>5</vt:i4>
      </vt:variant>
      <vt:variant>
        <vt:lpwstr>https://hhs.texas.gov/services/safety/child-care/contact-child-care-licensing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2020-06-26T17:41:00Z</dcterms:created>
  <dcterms:modified xsi:type="dcterms:W3CDTF">2020-06-26T17:41:00Z</dcterms:modified>
</cp:coreProperties>
</file>