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E89B" w14:textId="53DEE4FE" w:rsidR="000703C7" w:rsidRDefault="000703C7">
      <w:pPr>
        <w:widowControl/>
        <w:suppressAutoHyphens w:val="0"/>
        <w:rPr>
          <w:rFonts w:ascii="Verdana" w:hAnsi="Verdana"/>
          <w:sz w:val="22"/>
          <w:szCs w:val="22"/>
        </w:rPr>
      </w:pPr>
      <w:bookmarkStart w:id="0" w:name="_Hlk22826681"/>
      <w:r w:rsidRPr="000703C7">
        <w:rPr>
          <w:rFonts w:ascii="Verdana" w:hAnsi="Verdana"/>
          <w:sz w:val="22"/>
          <w:szCs w:val="22"/>
        </w:rPr>
        <w:t xml:space="preserve">The existing rules in Texas Administrative Code (TAC) </w:t>
      </w:r>
      <w:hyperlink r:id="rId6" w:history="1">
        <w:r w:rsidR="00104445" w:rsidRPr="004F502A">
          <w:rPr>
            <w:rStyle w:val="Hyperlink"/>
            <w:rFonts w:ascii="Verdana" w:hAnsi="Verdana"/>
            <w:sz w:val="22"/>
            <w:szCs w:val="22"/>
          </w:rPr>
          <w:t>Title 25, Part 1, Chapter 411, Subchapter J</w:t>
        </w:r>
      </w:hyperlink>
      <w:bookmarkStart w:id="1" w:name="_GoBack"/>
      <w:bookmarkEnd w:id="1"/>
      <w:r w:rsidR="006D0BF8">
        <w:rPr>
          <w:rFonts w:ascii="Verdana" w:hAnsi="Verdana"/>
          <w:sz w:val="22"/>
          <w:szCs w:val="22"/>
        </w:rPr>
        <w:fldChar w:fldCharType="begin"/>
      </w:r>
      <w:r w:rsidR="006D0BF8">
        <w:rPr>
          <w:rFonts w:ascii="Verdana" w:hAnsi="Verdana"/>
          <w:sz w:val="22"/>
          <w:szCs w:val="22"/>
        </w:rPr>
        <w:instrText xml:space="preserve"> HYPERLINK "https://texreg.sos.state.tx.us/public/readtac$ext.ViewTAC?tac_view=5&amp;ti=25&amp;pt=1&amp;ch=411&amp;sch=J" </w:instrText>
      </w:r>
      <w:r w:rsidR="006D0BF8">
        <w:rPr>
          <w:rFonts w:ascii="Verdana" w:hAnsi="Verdana"/>
          <w:sz w:val="22"/>
          <w:szCs w:val="22"/>
        </w:rPr>
      </w:r>
      <w:r w:rsidR="006D0BF8">
        <w:rPr>
          <w:rFonts w:ascii="Verdana" w:hAnsi="Verdana"/>
          <w:sz w:val="22"/>
          <w:szCs w:val="22"/>
        </w:rPr>
        <w:fldChar w:fldCharType="separate"/>
      </w:r>
      <w:r w:rsidR="006D0BF8">
        <w:rPr>
          <w:rFonts w:ascii="Verdana" w:hAnsi="Verdana"/>
          <w:sz w:val="22"/>
          <w:szCs w:val="22"/>
        </w:rPr>
        <w:fldChar w:fldCharType="end"/>
      </w:r>
      <w:r w:rsidR="006D0BF8">
        <w:rPr>
          <w:rFonts w:ascii="Verdana" w:hAnsi="Verdana"/>
          <w:sz w:val="22"/>
          <w:szCs w:val="22"/>
        </w:rPr>
        <w:t xml:space="preserve">, </w:t>
      </w:r>
      <w:r w:rsidRPr="000703C7">
        <w:rPr>
          <w:rFonts w:ascii="Verdana" w:hAnsi="Verdana"/>
          <w:sz w:val="22"/>
          <w:szCs w:val="22"/>
        </w:rPr>
        <w:t xml:space="preserve">relating to </w:t>
      </w:r>
      <w:r w:rsidR="00461606" w:rsidRPr="00461606">
        <w:rPr>
          <w:rFonts w:ascii="Verdana" w:hAnsi="Verdana"/>
          <w:sz w:val="22"/>
          <w:szCs w:val="22"/>
        </w:rPr>
        <w:t>Standards of Care and Treatment in Psychiatric Hospitals</w:t>
      </w:r>
      <w:r w:rsidRPr="000703C7">
        <w:rPr>
          <w:rFonts w:ascii="Verdana" w:hAnsi="Verdana"/>
          <w:sz w:val="22"/>
          <w:szCs w:val="22"/>
        </w:rPr>
        <w:t xml:space="preserve">, are being repealed and updated new </w:t>
      </w:r>
      <w:r w:rsidRPr="000703C7">
        <w:rPr>
          <w:rFonts w:ascii="Verdana" w:hAnsi="Verdana"/>
          <w:sz w:val="22"/>
          <w:szCs w:val="22"/>
        </w:rPr>
        <w:t xml:space="preserve">rules, relating to </w:t>
      </w:r>
      <w:r>
        <w:rPr>
          <w:rFonts w:ascii="Verdana" w:hAnsi="Verdana"/>
          <w:sz w:val="22"/>
          <w:szCs w:val="22"/>
        </w:rPr>
        <w:t>Standards of Care and Treatment in Psychiatric Hospitals</w:t>
      </w:r>
      <w:r w:rsidRPr="000703C7">
        <w:rPr>
          <w:rFonts w:ascii="Verdana" w:hAnsi="Verdana"/>
          <w:sz w:val="22"/>
          <w:szCs w:val="22"/>
        </w:rPr>
        <w:t xml:space="preserve">, are being proposed in 26 TAC new Chapter </w:t>
      </w:r>
      <w:r>
        <w:rPr>
          <w:rFonts w:ascii="Verdana" w:hAnsi="Verdana"/>
          <w:sz w:val="22"/>
          <w:szCs w:val="22"/>
        </w:rPr>
        <w:t>568</w:t>
      </w:r>
      <w:r w:rsidRPr="000703C7">
        <w:rPr>
          <w:rFonts w:ascii="Verdana" w:hAnsi="Verdana"/>
          <w:sz w:val="22"/>
          <w:szCs w:val="22"/>
        </w:rPr>
        <w:t>.</w:t>
      </w:r>
      <w:r>
        <w:rPr>
          <w:rFonts w:ascii="Verdana" w:hAnsi="Verdana"/>
          <w:sz w:val="22"/>
          <w:szCs w:val="22"/>
        </w:rPr>
        <w:br w:type="page"/>
      </w:r>
    </w:p>
    <w:p w14:paraId="3CED0E7E" w14:textId="2A6743C7" w:rsidR="004D650B" w:rsidRPr="004D393B" w:rsidRDefault="0025215D" w:rsidP="004D393B">
      <w:pPr>
        <w:pStyle w:val="Heading1"/>
      </w:pPr>
      <w:r w:rsidRPr="004D393B">
        <w:lastRenderedPageBreak/>
        <w:t>TITLE 2</w:t>
      </w:r>
      <w:r w:rsidR="00403BE4" w:rsidRPr="004D393B">
        <w:t>6</w:t>
      </w:r>
      <w:r w:rsidR="00E13B38" w:rsidRPr="004D393B">
        <w:tab/>
      </w:r>
      <w:r w:rsidR="00403BE4" w:rsidRPr="004D393B">
        <w:t>HEALTH AND HUMAN SERVICES</w:t>
      </w:r>
    </w:p>
    <w:p w14:paraId="6D51D236" w14:textId="27EC4143" w:rsidR="004D650B" w:rsidRPr="004D393B" w:rsidRDefault="0025215D" w:rsidP="004D393B">
      <w:pPr>
        <w:pStyle w:val="Heading1"/>
      </w:pPr>
      <w:r w:rsidRPr="004D393B">
        <w:t>PART 1</w:t>
      </w:r>
      <w:r w:rsidR="00E13B38" w:rsidRPr="004D393B">
        <w:tab/>
      </w:r>
      <w:r w:rsidR="00403BE4" w:rsidRPr="004D393B">
        <w:t>HEALTH AND HUMAN SERVICES COMMISSION</w:t>
      </w:r>
    </w:p>
    <w:p w14:paraId="258F67DD" w14:textId="77777777" w:rsidR="00104445" w:rsidRPr="004D393B" w:rsidRDefault="00104445" w:rsidP="00104445">
      <w:pPr>
        <w:pStyle w:val="Heading1"/>
        <w:ind w:left="2160" w:hanging="2160"/>
        <w:rPr>
          <w:ins w:id="2" w:author="Author"/>
          <w:u w:val="single"/>
        </w:rPr>
      </w:pPr>
      <w:ins w:id="3" w:author="Author">
        <w:r w:rsidRPr="004D393B">
          <w:rPr>
            <w:u w:val="single"/>
          </w:rPr>
          <w:t>CHAPTER 568</w:t>
        </w:r>
        <w:r w:rsidRPr="004D393B">
          <w:rPr>
            <w:u w:val="single"/>
          </w:rPr>
          <w:tab/>
          <w:t>STANDARDS OF CARE AND TREATMENT IN PSYCHIATRIC HOSPITALS</w:t>
        </w:r>
      </w:ins>
    </w:p>
    <w:bookmarkEnd w:id="0"/>
    <w:p w14:paraId="7F915E53" w14:textId="77777777" w:rsidR="00104445" w:rsidRPr="004D393B" w:rsidRDefault="00104445" w:rsidP="00104445">
      <w:pPr>
        <w:pStyle w:val="Heading1"/>
        <w:rPr>
          <w:ins w:id="4" w:author="Author"/>
          <w:u w:val="single"/>
        </w:rPr>
      </w:pPr>
      <w:ins w:id="5" w:author="Author">
        <w:r w:rsidRPr="004D393B">
          <w:rPr>
            <w:u w:val="single"/>
          </w:rPr>
          <w:t>SUBCHAPTER A</w:t>
        </w:r>
        <w:r w:rsidRPr="004D393B">
          <w:rPr>
            <w:u w:val="single"/>
          </w:rPr>
          <w:tab/>
          <w:t>GENERAL REQUIREMENTS</w:t>
        </w:r>
      </w:ins>
    </w:p>
    <w:p w14:paraId="56EE5953" w14:textId="77777777" w:rsidR="00104445" w:rsidRPr="0064618E" w:rsidRDefault="00104445" w:rsidP="00104445">
      <w:pPr>
        <w:pStyle w:val="BodyText"/>
        <w:tabs>
          <w:tab w:val="left" w:pos="360"/>
        </w:tabs>
        <w:spacing w:before="100" w:beforeAutospacing="1" w:after="100" w:afterAutospacing="1"/>
        <w:rPr>
          <w:ins w:id="6" w:author="Author"/>
          <w:rFonts w:ascii="Verdana" w:hAnsi="Verdana"/>
          <w:sz w:val="22"/>
          <w:szCs w:val="22"/>
          <w:u w:val="single"/>
        </w:rPr>
      </w:pPr>
      <w:ins w:id="7" w:author="Author">
        <w:r w:rsidRPr="0064618E">
          <w:rPr>
            <w:rFonts w:ascii="Verdana" w:hAnsi="Verdana"/>
            <w:sz w:val="22"/>
            <w:szCs w:val="22"/>
            <w:u w:val="single"/>
          </w:rPr>
          <w:t>§568.451. Purpose.</w:t>
        </w:r>
      </w:ins>
    </w:p>
    <w:p w14:paraId="56C04909" w14:textId="77777777" w:rsidR="00104445" w:rsidRPr="0064618E" w:rsidRDefault="00104445" w:rsidP="00104445">
      <w:pPr>
        <w:pStyle w:val="BodyText"/>
        <w:tabs>
          <w:tab w:val="left" w:pos="360"/>
        </w:tabs>
        <w:spacing w:before="100" w:beforeAutospacing="1" w:after="100" w:afterAutospacing="1"/>
        <w:rPr>
          <w:ins w:id="8" w:author="Author"/>
          <w:rFonts w:ascii="Verdana" w:hAnsi="Verdana"/>
          <w:sz w:val="22"/>
          <w:szCs w:val="22"/>
          <w:u w:val="single"/>
        </w:rPr>
      </w:pPr>
      <w:ins w:id="9" w:author="Author">
        <w:r w:rsidRPr="0064618E">
          <w:rPr>
            <w:rFonts w:ascii="Verdana" w:hAnsi="Verdana"/>
            <w:sz w:val="22"/>
            <w:szCs w:val="22"/>
            <w:u w:val="single"/>
          </w:rPr>
          <w:t>The purpose of this subchapter is to describe standards to ensure the proper care and treatment of prospective patients and patients in private psychiatric hospitals licensed under Texas Health and Safety Code, Chapter 577, and Chapter 510</w:t>
        </w:r>
        <w:r>
          <w:rPr>
            <w:rFonts w:ascii="Verdana" w:hAnsi="Verdana"/>
            <w:sz w:val="22"/>
            <w:szCs w:val="22"/>
            <w:u w:val="single"/>
          </w:rPr>
          <w:t xml:space="preserve"> of this title</w:t>
        </w:r>
        <w:r w:rsidRPr="0064618E">
          <w:rPr>
            <w:rFonts w:ascii="Verdana" w:hAnsi="Verdana"/>
            <w:sz w:val="22"/>
            <w:szCs w:val="22"/>
            <w:u w:val="single"/>
          </w:rPr>
          <w:t xml:space="preserve"> (relating to Private Psychiatric Hospitals and Crisis Stabilization Units Licensing), and in identifiable mental health services units in hospitals licensed under Texas Health and Safety Code, Chapter 241, and 25</w:t>
        </w:r>
        <w:r>
          <w:rPr>
            <w:rFonts w:ascii="Verdana" w:hAnsi="Verdana"/>
            <w:sz w:val="22"/>
            <w:szCs w:val="22"/>
            <w:u w:val="single"/>
          </w:rPr>
          <w:t xml:space="preserve"> TAC</w:t>
        </w:r>
        <w:r w:rsidRPr="0064618E">
          <w:rPr>
            <w:rFonts w:ascii="Verdana" w:hAnsi="Verdana"/>
            <w:sz w:val="22"/>
            <w:szCs w:val="22"/>
            <w:u w:val="single"/>
          </w:rPr>
          <w:t>, Chapter 133 (relating to Hospital Lic</w:t>
        </w:r>
        <w:r>
          <w:rPr>
            <w:rFonts w:ascii="Verdana" w:hAnsi="Verdana"/>
            <w:sz w:val="22"/>
            <w:szCs w:val="22"/>
            <w:u w:val="single"/>
          </w:rPr>
          <w:t>ensing).</w:t>
        </w:r>
      </w:ins>
    </w:p>
    <w:p w14:paraId="1678A706" w14:textId="77777777" w:rsidR="00104445" w:rsidRPr="0064618E" w:rsidRDefault="00104445" w:rsidP="00104445">
      <w:pPr>
        <w:pStyle w:val="BodyText"/>
        <w:tabs>
          <w:tab w:val="left" w:pos="360"/>
        </w:tabs>
        <w:spacing w:before="100" w:beforeAutospacing="1" w:after="100" w:afterAutospacing="1"/>
        <w:rPr>
          <w:ins w:id="10" w:author="Author"/>
          <w:rFonts w:ascii="Verdana" w:hAnsi="Verdana"/>
          <w:sz w:val="22"/>
          <w:szCs w:val="22"/>
          <w:u w:val="single"/>
        </w:rPr>
      </w:pPr>
      <w:ins w:id="11" w:author="Author">
        <w:r w:rsidRPr="0064618E">
          <w:rPr>
            <w:rFonts w:ascii="Verdana" w:hAnsi="Verdana"/>
            <w:sz w:val="22"/>
            <w:szCs w:val="22"/>
            <w:u w:val="single"/>
          </w:rPr>
          <w:t>§568.452. Application.</w:t>
        </w:r>
      </w:ins>
    </w:p>
    <w:p w14:paraId="48CF24CB" w14:textId="77777777" w:rsidR="00104445" w:rsidRPr="0064618E" w:rsidRDefault="00104445" w:rsidP="00104445">
      <w:pPr>
        <w:pStyle w:val="BodyText"/>
        <w:tabs>
          <w:tab w:val="left" w:pos="360"/>
        </w:tabs>
        <w:spacing w:before="100" w:beforeAutospacing="1" w:after="100" w:afterAutospacing="1"/>
        <w:rPr>
          <w:ins w:id="12" w:author="Author"/>
          <w:rFonts w:ascii="Verdana" w:hAnsi="Verdana"/>
          <w:sz w:val="22"/>
          <w:szCs w:val="22"/>
          <w:u w:val="single"/>
        </w:rPr>
      </w:pPr>
      <w:ins w:id="13" w:author="Author">
        <w:r>
          <w:rPr>
            <w:rFonts w:ascii="Verdana" w:hAnsi="Verdana"/>
            <w:sz w:val="22"/>
            <w:szCs w:val="22"/>
            <w:u w:val="single"/>
          </w:rPr>
          <w:t>This subchapter applies to:</w:t>
        </w:r>
      </w:ins>
    </w:p>
    <w:p w14:paraId="59790ADD" w14:textId="77777777" w:rsidR="00104445" w:rsidRPr="0064618E" w:rsidRDefault="00104445" w:rsidP="00104445">
      <w:pPr>
        <w:pStyle w:val="BodyText"/>
        <w:tabs>
          <w:tab w:val="left" w:pos="360"/>
        </w:tabs>
        <w:spacing w:before="100" w:beforeAutospacing="1" w:after="100" w:afterAutospacing="1"/>
        <w:rPr>
          <w:ins w:id="14" w:author="Author"/>
          <w:rFonts w:ascii="Verdana" w:hAnsi="Verdana"/>
          <w:sz w:val="22"/>
          <w:szCs w:val="22"/>
          <w:u w:val="single"/>
        </w:rPr>
      </w:pPr>
      <w:ins w:id="15" w:author="Author">
        <w:r w:rsidRPr="0064618E">
          <w:rPr>
            <w:rFonts w:ascii="Verdana" w:hAnsi="Verdana"/>
            <w:sz w:val="22"/>
            <w:szCs w:val="22"/>
            <w:u w:val="single"/>
          </w:rPr>
          <w:tab/>
          <w:t xml:space="preserve">(1) private psychiatric hospitals licensed under Texas Health and Safety Code, Chapter 577 and Chapter 510 </w:t>
        </w:r>
        <w:r>
          <w:rPr>
            <w:rFonts w:ascii="Verdana" w:hAnsi="Verdana"/>
            <w:sz w:val="22"/>
            <w:szCs w:val="22"/>
            <w:u w:val="single"/>
          </w:rPr>
          <w:t xml:space="preserve">of this title </w:t>
        </w:r>
        <w:r w:rsidRPr="0064618E">
          <w:rPr>
            <w:rFonts w:ascii="Verdana" w:hAnsi="Verdana"/>
            <w:sz w:val="22"/>
            <w:szCs w:val="22"/>
            <w:u w:val="single"/>
          </w:rPr>
          <w:t>(relating to Private Psychiatric Hospitals and Crisis Stabilizat</w:t>
        </w:r>
        <w:r>
          <w:rPr>
            <w:rFonts w:ascii="Verdana" w:hAnsi="Verdana"/>
            <w:sz w:val="22"/>
            <w:szCs w:val="22"/>
            <w:u w:val="single"/>
          </w:rPr>
          <w:t>ion Units Licensing); and</w:t>
        </w:r>
      </w:ins>
    </w:p>
    <w:p w14:paraId="6041AC52" w14:textId="77777777" w:rsidR="00104445" w:rsidRPr="0064618E" w:rsidRDefault="00104445" w:rsidP="00104445">
      <w:pPr>
        <w:pStyle w:val="BodyText"/>
        <w:tabs>
          <w:tab w:val="left" w:pos="360"/>
        </w:tabs>
        <w:spacing w:before="100" w:beforeAutospacing="1" w:after="100" w:afterAutospacing="1"/>
        <w:rPr>
          <w:ins w:id="16" w:author="Author"/>
          <w:rFonts w:ascii="Verdana" w:hAnsi="Verdana"/>
          <w:sz w:val="22"/>
          <w:szCs w:val="22"/>
          <w:u w:val="single"/>
        </w:rPr>
      </w:pPr>
      <w:ins w:id="17" w:author="Author">
        <w:r w:rsidRPr="0064618E">
          <w:rPr>
            <w:rFonts w:ascii="Verdana" w:hAnsi="Verdana"/>
            <w:sz w:val="22"/>
            <w:szCs w:val="22"/>
            <w:u w:val="single"/>
          </w:rPr>
          <w:tab/>
          <w:t>(2) identifiable mental health services units in hospitals licensed under Texas Health and Safety Code, Chapter 241, and 25</w:t>
        </w:r>
        <w:r>
          <w:rPr>
            <w:rFonts w:ascii="Verdana" w:hAnsi="Verdana"/>
            <w:sz w:val="22"/>
            <w:szCs w:val="22"/>
            <w:u w:val="single"/>
          </w:rPr>
          <w:t xml:space="preserve"> TAC</w:t>
        </w:r>
        <w:r w:rsidRPr="0064618E">
          <w:rPr>
            <w:rFonts w:ascii="Verdana" w:hAnsi="Verdana"/>
            <w:sz w:val="22"/>
            <w:szCs w:val="22"/>
            <w:u w:val="single"/>
          </w:rPr>
          <w:t>, Chapter 133 (relating to Hospital Licensing</w:t>
        </w:r>
        <w:r>
          <w:rPr>
            <w:rFonts w:ascii="Verdana" w:hAnsi="Verdana"/>
            <w:sz w:val="22"/>
            <w:szCs w:val="22"/>
            <w:u w:val="single"/>
          </w:rPr>
          <w:t>).</w:t>
        </w:r>
      </w:ins>
    </w:p>
    <w:p w14:paraId="14FE72E4" w14:textId="77777777" w:rsidR="00104445" w:rsidRPr="0064618E" w:rsidRDefault="00104445" w:rsidP="00104445">
      <w:pPr>
        <w:pStyle w:val="BodyText"/>
        <w:tabs>
          <w:tab w:val="left" w:pos="360"/>
        </w:tabs>
        <w:spacing w:before="100" w:beforeAutospacing="1" w:after="100" w:afterAutospacing="1"/>
        <w:rPr>
          <w:ins w:id="18" w:author="Author"/>
          <w:rFonts w:ascii="Verdana" w:hAnsi="Verdana"/>
          <w:sz w:val="22"/>
          <w:szCs w:val="22"/>
          <w:u w:val="single"/>
        </w:rPr>
      </w:pPr>
      <w:ins w:id="19" w:author="Author">
        <w:r w:rsidRPr="0064618E">
          <w:rPr>
            <w:rFonts w:ascii="Verdana" w:hAnsi="Verdana"/>
            <w:sz w:val="22"/>
            <w:szCs w:val="22"/>
            <w:u w:val="single"/>
          </w:rPr>
          <w:t>§568.453. Definitions.</w:t>
        </w:r>
      </w:ins>
    </w:p>
    <w:p w14:paraId="5704277A" w14:textId="77777777" w:rsidR="00104445" w:rsidRPr="0064618E" w:rsidRDefault="00104445" w:rsidP="00104445">
      <w:pPr>
        <w:pStyle w:val="BodyText"/>
        <w:tabs>
          <w:tab w:val="left" w:pos="360"/>
        </w:tabs>
        <w:spacing w:before="100" w:beforeAutospacing="1" w:after="100" w:afterAutospacing="1"/>
        <w:rPr>
          <w:ins w:id="20" w:author="Author"/>
          <w:rFonts w:ascii="Verdana" w:hAnsi="Verdana"/>
          <w:sz w:val="22"/>
          <w:szCs w:val="22"/>
          <w:u w:val="single"/>
        </w:rPr>
      </w:pPr>
      <w:ins w:id="21" w:author="Author">
        <w:r w:rsidRPr="0064618E">
          <w:rPr>
            <w:rFonts w:ascii="Verdana" w:hAnsi="Verdana"/>
            <w:sz w:val="22"/>
            <w:szCs w:val="22"/>
            <w:u w:val="single"/>
          </w:rPr>
          <w:t>The following words and terms, when used in this subchapter, have the following meanings, unless the conte</w:t>
        </w:r>
        <w:r>
          <w:rPr>
            <w:rFonts w:ascii="Verdana" w:hAnsi="Verdana"/>
            <w:sz w:val="22"/>
            <w:szCs w:val="22"/>
            <w:u w:val="single"/>
          </w:rPr>
          <w:t>xt clearly indicates otherwise.</w:t>
        </w:r>
      </w:ins>
    </w:p>
    <w:p w14:paraId="123F46BB" w14:textId="77777777" w:rsidR="00104445" w:rsidRPr="0064618E" w:rsidRDefault="00104445" w:rsidP="00104445">
      <w:pPr>
        <w:pStyle w:val="BodyText"/>
        <w:tabs>
          <w:tab w:val="left" w:pos="360"/>
        </w:tabs>
        <w:spacing w:before="100" w:beforeAutospacing="1" w:after="100" w:afterAutospacing="1"/>
        <w:rPr>
          <w:ins w:id="22" w:author="Author"/>
          <w:rFonts w:ascii="Verdana" w:hAnsi="Verdana"/>
          <w:sz w:val="22"/>
          <w:szCs w:val="22"/>
          <w:u w:val="single"/>
        </w:rPr>
      </w:pPr>
      <w:ins w:id="23" w:author="Author">
        <w:r w:rsidRPr="0064618E">
          <w:rPr>
            <w:rFonts w:ascii="Verdana" w:hAnsi="Verdana"/>
            <w:sz w:val="22"/>
            <w:szCs w:val="22"/>
            <w:u w:val="single"/>
          </w:rPr>
          <w:tab/>
          <w:t>(1) Administrator--The individual, appointed by a governing body, who has authority to represent the hospital and, as delegated by the governing body, has responsibility for operating the hospital in accordance with the hospital's w</w:t>
        </w:r>
        <w:r>
          <w:rPr>
            <w:rFonts w:ascii="Verdana" w:hAnsi="Verdana"/>
            <w:sz w:val="22"/>
            <w:szCs w:val="22"/>
            <w:u w:val="single"/>
          </w:rPr>
          <w:t>ritten policies and procedures.</w:t>
        </w:r>
      </w:ins>
    </w:p>
    <w:p w14:paraId="483B3E82" w14:textId="77777777" w:rsidR="00104445" w:rsidRPr="0064618E" w:rsidRDefault="00104445" w:rsidP="00104445">
      <w:pPr>
        <w:pStyle w:val="BodyText"/>
        <w:tabs>
          <w:tab w:val="left" w:pos="360"/>
        </w:tabs>
        <w:spacing w:before="100" w:beforeAutospacing="1" w:after="100" w:afterAutospacing="1"/>
        <w:rPr>
          <w:ins w:id="24" w:author="Author"/>
          <w:rFonts w:ascii="Verdana" w:hAnsi="Verdana"/>
          <w:sz w:val="22"/>
          <w:szCs w:val="22"/>
          <w:u w:val="single"/>
        </w:rPr>
      </w:pPr>
      <w:ins w:id="25" w:author="Author">
        <w:r w:rsidRPr="0064618E">
          <w:rPr>
            <w:rFonts w:ascii="Verdana" w:hAnsi="Verdana"/>
            <w:sz w:val="22"/>
            <w:szCs w:val="22"/>
            <w:u w:val="single"/>
          </w:rPr>
          <w:tab/>
          <w:t xml:space="preserve">(2) Administrator's designee--An individual designated in a hospital's written policies and procedures to act for a specified purpose </w:t>
        </w:r>
        <w:r>
          <w:rPr>
            <w:rFonts w:ascii="Verdana" w:hAnsi="Verdana"/>
            <w:sz w:val="22"/>
            <w:szCs w:val="22"/>
            <w:u w:val="single"/>
          </w:rPr>
          <w:t>on behalf of the administrator.</w:t>
        </w:r>
      </w:ins>
    </w:p>
    <w:p w14:paraId="76123FBA" w14:textId="77777777" w:rsidR="00104445" w:rsidRPr="0064618E" w:rsidRDefault="00104445" w:rsidP="00104445">
      <w:pPr>
        <w:pStyle w:val="BodyText"/>
        <w:tabs>
          <w:tab w:val="left" w:pos="360"/>
        </w:tabs>
        <w:spacing w:before="100" w:beforeAutospacing="1" w:after="100" w:afterAutospacing="1"/>
        <w:rPr>
          <w:ins w:id="26" w:author="Author"/>
          <w:rFonts w:ascii="Verdana" w:hAnsi="Verdana"/>
          <w:sz w:val="22"/>
          <w:szCs w:val="22"/>
          <w:u w:val="single"/>
        </w:rPr>
      </w:pPr>
      <w:ins w:id="27" w:author="Author">
        <w:r w:rsidRPr="0064618E">
          <w:rPr>
            <w:rFonts w:ascii="Verdana" w:hAnsi="Verdana"/>
            <w:sz w:val="22"/>
            <w:szCs w:val="22"/>
            <w:u w:val="single"/>
          </w:rPr>
          <w:tab/>
          <w:t>(3) Admission--The acceptance of an individual to a hospital's custody and care for inpatient mental health treatment based on:</w:t>
        </w:r>
      </w:ins>
    </w:p>
    <w:p w14:paraId="36110D67" w14:textId="77777777" w:rsidR="00104445" w:rsidRPr="0064618E" w:rsidRDefault="00104445" w:rsidP="00104445">
      <w:pPr>
        <w:pStyle w:val="BodyText"/>
        <w:tabs>
          <w:tab w:val="left" w:pos="360"/>
        </w:tabs>
        <w:spacing w:before="100" w:beforeAutospacing="1" w:after="100" w:afterAutospacing="1"/>
        <w:rPr>
          <w:ins w:id="28" w:author="Author"/>
          <w:rFonts w:ascii="Verdana" w:hAnsi="Verdana"/>
          <w:sz w:val="22"/>
          <w:szCs w:val="22"/>
          <w:u w:val="single"/>
        </w:rPr>
      </w:pPr>
      <w:ins w:id="29" w:author="Author">
        <w:r w:rsidRPr="0064618E">
          <w:rPr>
            <w:rFonts w:ascii="Verdana" w:hAnsi="Verdana"/>
            <w:sz w:val="22"/>
            <w:szCs w:val="22"/>
            <w:u w:val="single"/>
          </w:rPr>
          <w:tab/>
        </w:r>
        <w:r w:rsidRPr="0064618E">
          <w:rPr>
            <w:rFonts w:ascii="Verdana" w:hAnsi="Verdana"/>
            <w:sz w:val="22"/>
            <w:szCs w:val="22"/>
            <w:u w:val="single"/>
          </w:rPr>
          <w:tab/>
          <w:t>(A) a physician's order issued in accordance with §568.461(d)(2)(B) of this chapter (relating to Voluntary Admission);</w:t>
        </w:r>
      </w:ins>
    </w:p>
    <w:p w14:paraId="656E814B" w14:textId="77777777" w:rsidR="00104445" w:rsidRPr="0064618E" w:rsidRDefault="00104445" w:rsidP="00104445">
      <w:pPr>
        <w:pStyle w:val="BodyText"/>
        <w:tabs>
          <w:tab w:val="left" w:pos="360"/>
        </w:tabs>
        <w:spacing w:before="100" w:beforeAutospacing="1" w:after="100" w:afterAutospacing="1"/>
        <w:rPr>
          <w:ins w:id="30" w:author="Author"/>
          <w:rFonts w:ascii="Verdana" w:hAnsi="Verdana"/>
          <w:sz w:val="22"/>
          <w:szCs w:val="22"/>
          <w:u w:val="single"/>
        </w:rPr>
      </w:pPr>
      <w:ins w:id="31" w:author="Author">
        <w:r w:rsidRPr="0064618E">
          <w:rPr>
            <w:rFonts w:ascii="Verdana" w:hAnsi="Verdana"/>
            <w:sz w:val="22"/>
            <w:szCs w:val="22"/>
            <w:u w:val="single"/>
          </w:rPr>
          <w:tab/>
        </w:r>
        <w:r w:rsidRPr="0064618E">
          <w:rPr>
            <w:rFonts w:ascii="Verdana" w:hAnsi="Verdana"/>
            <w:sz w:val="22"/>
            <w:szCs w:val="22"/>
            <w:u w:val="single"/>
          </w:rPr>
          <w:tab/>
          <w:t>(B) a physician's order issued in accordance with §568.462(c)(3) of this chapter (relating to Emergency Detention);</w:t>
        </w:r>
      </w:ins>
    </w:p>
    <w:p w14:paraId="7E999D65" w14:textId="77777777" w:rsidR="00104445" w:rsidRPr="0064618E" w:rsidRDefault="00104445" w:rsidP="00104445">
      <w:pPr>
        <w:pStyle w:val="BodyText"/>
        <w:tabs>
          <w:tab w:val="left" w:pos="360"/>
        </w:tabs>
        <w:spacing w:before="100" w:beforeAutospacing="1" w:after="100" w:afterAutospacing="1"/>
        <w:rPr>
          <w:ins w:id="32" w:author="Author"/>
          <w:rFonts w:ascii="Verdana" w:hAnsi="Verdana"/>
          <w:sz w:val="22"/>
          <w:szCs w:val="22"/>
          <w:u w:val="single"/>
        </w:rPr>
      </w:pPr>
      <w:ins w:id="33" w:author="Author">
        <w:r w:rsidRPr="0064618E">
          <w:rPr>
            <w:rFonts w:ascii="Verdana" w:hAnsi="Verdana"/>
            <w:sz w:val="22"/>
            <w:szCs w:val="22"/>
            <w:u w:val="single"/>
          </w:rPr>
          <w:tab/>
        </w:r>
        <w:r w:rsidRPr="0064618E">
          <w:rPr>
            <w:rFonts w:ascii="Verdana" w:hAnsi="Verdana"/>
            <w:sz w:val="22"/>
            <w:szCs w:val="22"/>
            <w:u w:val="single"/>
          </w:rPr>
          <w:tab/>
          <w:t xml:space="preserve">(C) a protective custody order issued in accordance with Texas Health and </w:t>
        </w:r>
        <w:r w:rsidRPr="0064618E">
          <w:rPr>
            <w:rFonts w:ascii="Verdana" w:hAnsi="Verdana"/>
            <w:sz w:val="22"/>
            <w:szCs w:val="22"/>
            <w:u w:val="single"/>
          </w:rPr>
          <w:lastRenderedPageBreak/>
          <w:t>Safety Code, §574.022;</w:t>
        </w:r>
      </w:ins>
    </w:p>
    <w:p w14:paraId="10C586E0" w14:textId="77777777" w:rsidR="00104445" w:rsidRPr="0064618E" w:rsidRDefault="00104445" w:rsidP="00104445">
      <w:pPr>
        <w:pStyle w:val="BodyText"/>
        <w:tabs>
          <w:tab w:val="left" w:pos="360"/>
        </w:tabs>
        <w:spacing w:before="100" w:beforeAutospacing="1" w:after="100" w:afterAutospacing="1"/>
        <w:rPr>
          <w:ins w:id="34" w:author="Author"/>
          <w:rFonts w:ascii="Verdana" w:hAnsi="Verdana"/>
          <w:sz w:val="22"/>
          <w:szCs w:val="22"/>
          <w:u w:val="single"/>
        </w:rPr>
      </w:pPr>
      <w:ins w:id="35" w:author="Author">
        <w:r w:rsidRPr="0064618E">
          <w:rPr>
            <w:rFonts w:ascii="Verdana" w:hAnsi="Verdana"/>
            <w:sz w:val="22"/>
            <w:szCs w:val="22"/>
            <w:u w:val="single"/>
          </w:rPr>
          <w:tab/>
        </w:r>
        <w:r w:rsidRPr="0064618E">
          <w:rPr>
            <w:rFonts w:ascii="Verdana" w:hAnsi="Verdana"/>
            <w:sz w:val="22"/>
            <w:szCs w:val="22"/>
            <w:u w:val="single"/>
          </w:rPr>
          <w:tab/>
          <w:t>(D) an order for temporary inpatient mental health services issued in accordance with Texas Health and Safety Code, §574.034;</w:t>
        </w:r>
      </w:ins>
    </w:p>
    <w:p w14:paraId="51E78911" w14:textId="77777777" w:rsidR="00104445" w:rsidRPr="0064618E" w:rsidRDefault="00104445" w:rsidP="00104445">
      <w:pPr>
        <w:pStyle w:val="BodyText"/>
        <w:tabs>
          <w:tab w:val="left" w:pos="360"/>
        </w:tabs>
        <w:spacing w:before="100" w:beforeAutospacing="1" w:after="100" w:afterAutospacing="1"/>
        <w:rPr>
          <w:ins w:id="36" w:author="Author"/>
          <w:rFonts w:ascii="Verdana" w:hAnsi="Verdana"/>
          <w:sz w:val="22"/>
          <w:szCs w:val="22"/>
          <w:u w:val="single"/>
        </w:rPr>
      </w:pPr>
      <w:ins w:id="37" w:author="Author">
        <w:r w:rsidRPr="0064618E">
          <w:rPr>
            <w:rFonts w:ascii="Verdana" w:hAnsi="Verdana"/>
            <w:sz w:val="22"/>
            <w:szCs w:val="22"/>
            <w:u w:val="single"/>
          </w:rPr>
          <w:tab/>
        </w:r>
        <w:r w:rsidRPr="0064618E">
          <w:rPr>
            <w:rFonts w:ascii="Verdana" w:hAnsi="Verdana"/>
            <w:sz w:val="22"/>
            <w:szCs w:val="22"/>
            <w:u w:val="single"/>
          </w:rPr>
          <w:tab/>
          <w:t>(E) an order for extended inpatient mental health services issued in accordance with Texas Health and Safety Code, §574.035;</w:t>
        </w:r>
      </w:ins>
    </w:p>
    <w:p w14:paraId="2DA7F66A" w14:textId="77777777" w:rsidR="00104445" w:rsidRPr="0064618E" w:rsidRDefault="00104445" w:rsidP="00104445">
      <w:pPr>
        <w:pStyle w:val="BodyText"/>
        <w:tabs>
          <w:tab w:val="left" w:pos="360"/>
        </w:tabs>
        <w:spacing w:before="100" w:beforeAutospacing="1" w:after="100" w:afterAutospacing="1"/>
        <w:rPr>
          <w:ins w:id="38" w:author="Author"/>
          <w:rFonts w:ascii="Verdana" w:hAnsi="Verdana"/>
          <w:sz w:val="22"/>
          <w:szCs w:val="22"/>
          <w:u w:val="single"/>
        </w:rPr>
      </w:pPr>
      <w:ins w:id="39" w:author="Author">
        <w:r w:rsidRPr="0064618E">
          <w:rPr>
            <w:rFonts w:ascii="Verdana" w:hAnsi="Verdana"/>
            <w:sz w:val="22"/>
            <w:szCs w:val="22"/>
            <w:u w:val="single"/>
          </w:rPr>
          <w:tab/>
        </w:r>
        <w:r w:rsidRPr="0064618E">
          <w:rPr>
            <w:rFonts w:ascii="Verdana" w:hAnsi="Verdana"/>
            <w:sz w:val="22"/>
            <w:szCs w:val="22"/>
            <w:u w:val="single"/>
          </w:rPr>
          <w:tab/>
          <w:t>(F) an order for commitment issued in accordance with the Texas Code of Criminal Procedure, Article 46B.073(d); or</w:t>
        </w:r>
      </w:ins>
    </w:p>
    <w:p w14:paraId="174D6F6B" w14:textId="77777777" w:rsidR="00104445" w:rsidRPr="0064618E" w:rsidRDefault="00104445" w:rsidP="00104445">
      <w:pPr>
        <w:pStyle w:val="BodyText"/>
        <w:tabs>
          <w:tab w:val="left" w:pos="360"/>
        </w:tabs>
        <w:spacing w:before="100" w:beforeAutospacing="1" w:after="100" w:afterAutospacing="1"/>
        <w:rPr>
          <w:ins w:id="40" w:author="Author"/>
          <w:rFonts w:ascii="Verdana" w:hAnsi="Verdana"/>
          <w:sz w:val="22"/>
          <w:szCs w:val="22"/>
          <w:u w:val="single"/>
        </w:rPr>
      </w:pPr>
      <w:ins w:id="41" w:author="Author">
        <w:r w:rsidRPr="0064618E">
          <w:rPr>
            <w:rFonts w:ascii="Verdana" w:hAnsi="Verdana"/>
            <w:sz w:val="22"/>
            <w:szCs w:val="22"/>
            <w:u w:val="single"/>
          </w:rPr>
          <w:tab/>
        </w:r>
        <w:r w:rsidRPr="0064618E">
          <w:rPr>
            <w:rFonts w:ascii="Verdana" w:hAnsi="Verdana"/>
            <w:sz w:val="22"/>
            <w:szCs w:val="22"/>
            <w:u w:val="single"/>
          </w:rPr>
          <w:tab/>
          <w:t>(G) an order for placement in accordance with Texas Family Code, §55.33(a)(1)(B) o</w:t>
        </w:r>
        <w:r>
          <w:rPr>
            <w:rFonts w:ascii="Verdana" w:hAnsi="Verdana"/>
            <w:sz w:val="22"/>
            <w:szCs w:val="22"/>
            <w:u w:val="single"/>
          </w:rPr>
          <w:t>r §55.52(a)(1)(B).</w:t>
        </w:r>
      </w:ins>
    </w:p>
    <w:p w14:paraId="0239E39A" w14:textId="77777777" w:rsidR="00104445" w:rsidRPr="0064618E" w:rsidRDefault="00104445" w:rsidP="00104445">
      <w:pPr>
        <w:pStyle w:val="BodyText"/>
        <w:tabs>
          <w:tab w:val="left" w:pos="360"/>
        </w:tabs>
        <w:spacing w:before="100" w:beforeAutospacing="1" w:after="100" w:afterAutospacing="1"/>
        <w:rPr>
          <w:ins w:id="42" w:author="Author"/>
          <w:rFonts w:ascii="Verdana" w:hAnsi="Verdana"/>
          <w:sz w:val="22"/>
          <w:szCs w:val="22"/>
          <w:u w:val="single"/>
        </w:rPr>
      </w:pPr>
      <w:ins w:id="43" w:author="Author">
        <w:r w:rsidRPr="0064618E">
          <w:rPr>
            <w:rFonts w:ascii="Verdana" w:hAnsi="Verdana"/>
            <w:sz w:val="22"/>
            <w:szCs w:val="22"/>
            <w:u w:val="single"/>
          </w:rPr>
          <w:tab/>
          <w:t>(4) Adult--An individual 18 years of age and older or an individual who is under 18 years of age and is or has been married or who has had the disabilities of minorit</w:t>
        </w:r>
        <w:r>
          <w:rPr>
            <w:rFonts w:ascii="Verdana" w:hAnsi="Verdana"/>
            <w:sz w:val="22"/>
            <w:szCs w:val="22"/>
            <w:u w:val="single"/>
          </w:rPr>
          <w:t>y removed for general purposes.</w:t>
        </w:r>
      </w:ins>
    </w:p>
    <w:p w14:paraId="1D12C50B" w14:textId="77777777" w:rsidR="00104445" w:rsidRPr="0064618E" w:rsidRDefault="00104445" w:rsidP="00104445">
      <w:pPr>
        <w:pStyle w:val="BodyText"/>
        <w:tabs>
          <w:tab w:val="left" w:pos="360"/>
        </w:tabs>
        <w:spacing w:before="100" w:beforeAutospacing="1" w:after="100" w:afterAutospacing="1"/>
        <w:rPr>
          <w:ins w:id="44" w:author="Author"/>
          <w:rFonts w:ascii="Verdana" w:hAnsi="Verdana"/>
          <w:sz w:val="22"/>
          <w:szCs w:val="22"/>
          <w:u w:val="single"/>
        </w:rPr>
      </w:pPr>
      <w:ins w:id="45" w:author="Author">
        <w:r w:rsidRPr="0064618E">
          <w:rPr>
            <w:rFonts w:ascii="Verdana" w:hAnsi="Verdana"/>
            <w:sz w:val="22"/>
            <w:szCs w:val="22"/>
            <w:u w:val="single"/>
          </w:rPr>
          <w:tab/>
          <w:t>(5) Advanced practice nurse</w:t>
        </w:r>
        <w:r>
          <w:rPr>
            <w:rFonts w:ascii="Verdana" w:hAnsi="Verdana"/>
            <w:sz w:val="22"/>
            <w:szCs w:val="22"/>
            <w:u w:val="single"/>
          </w:rPr>
          <w:t xml:space="preserve"> (APN)</w:t>
        </w:r>
        <w:r w:rsidRPr="0064618E">
          <w:rPr>
            <w:rFonts w:ascii="Verdana" w:hAnsi="Verdana"/>
            <w:sz w:val="22"/>
            <w:szCs w:val="22"/>
            <w:u w:val="single"/>
          </w:rPr>
          <w:t xml:space="preserve">--A registered nurse </w:t>
        </w:r>
        <w:r>
          <w:rPr>
            <w:rFonts w:ascii="Verdana" w:hAnsi="Verdana"/>
            <w:sz w:val="22"/>
            <w:szCs w:val="22"/>
            <w:u w:val="single"/>
          </w:rPr>
          <w:t xml:space="preserve">(RN) </w:t>
        </w:r>
        <w:r w:rsidRPr="0064618E">
          <w:rPr>
            <w:rFonts w:ascii="Verdana" w:hAnsi="Verdana"/>
            <w:sz w:val="22"/>
            <w:szCs w:val="22"/>
            <w:u w:val="single"/>
          </w:rPr>
          <w:t>approved by the Texas Board of Nurs</w:t>
        </w:r>
        <w:r>
          <w:rPr>
            <w:rFonts w:ascii="Verdana" w:hAnsi="Verdana"/>
            <w:sz w:val="22"/>
            <w:szCs w:val="22"/>
            <w:u w:val="single"/>
          </w:rPr>
          <w:t xml:space="preserve">ing </w:t>
        </w:r>
        <w:r w:rsidRPr="0064618E">
          <w:rPr>
            <w:rFonts w:ascii="Verdana" w:hAnsi="Verdana"/>
            <w:sz w:val="22"/>
            <w:szCs w:val="22"/>
            <w:u w:val="single"/>
          </w:rPr>
          <w:t>to practice as an advanced practice nurse, in accordance with Texas Occupations Code, Chapter 301. The term is synonymous with</w:t>
        </w:r>
        <w:r>
          <w:rPr>
            <w:rFonts w:ascii="Verdana" w:hAnsi="Verdana"/>
            <w:sz w:val="22"/>
            <w:szCs w:val="22"/>
            <w:u w:val="single"/>
          </w:rPr>
          <w:t xml:space="preserve"> "advanced nurse practitioner."</w:t>
        </w:r>
      </w:ins>
    </w:p>
    <w:p w14:paraId="3E451EC2" w14:textId="77777777" w:rsidR="00104445" w:rsidRPr="0064618E" w:rsidRDefault="00104445" w:rsidP="00104445">
      <w:pPr>
        <w:pStyle w:val="BodyText"/>
        <w:tabs>
          <w:tab w:val="left" w:pos="360"/>
        </w:tabs>
        <w:spacing w:before="100" w:beforeAutospacing="1" w:after="100" w:afterAutospacing="1"/>
        <w:rPr>
          <w:ins w:id="46" w:author="Author"/>
          <w:rFonts w:ascii="Verdana" w:hAnsi="Verdana"/>
          <w:sz w:val="22"/>
          <w:szCs w:val="22"/>
          <w:u w:val="single"/>
        </w:rPr>
      </w:pPr>
      <w:ins w:id="47" w:author="Author">
        <w:r w:rsidRPr="0064618E">
          <w:rPr>
            <w:rFonts w:ascii="Verdana" w:hAnsi="Verdana"/>
            <w:sz w:val="22"/>
            <w:szCs w:val="22"/>
            <w:u w:val="single"/>
          </w:rPr>
          <w:tab/>
          <w:t>(6) Business day--Any day except a Satu</w:t>
        </w:r>
        <w:r>
          <w:rPr>
            <w:rFonts w:ascii="Verdana" w:hAnsi="Verdana"/>
            <w:sz w:val="22"/>
            <w:szCs w:val="22"/>
            <w:u w:val="single"/>
          </w:rPr>
          <w:t>rday, Sunday, or legal holiday.</w:t>
        </w:r>
      </w:ins>
    </w:p>
    <w:p w14:paraId="7CFD5F2B" w14:textId="77777777" w:rsidR="00104445" w:rsidRPr="0064618E" w:rsidRDefault="00104445" w:rsidP="00104445">
      <w:pPr>
        <w:pStyle w:val="BodyText"/>
        <w:tabs>
          <w:tab w:val="left" w:pos="360"/>
        </w:tabs>
        <w:spacing w:before="100" w:beforeAutospacing="1" w:after="100" w:afterAutospacing="1"/>
        <w:rPr>
          <w:ins w:id="48" w:author="Author"/>
          <w:rFonts w:ascii="Verdana" w:hAnsi="Verdana"/>
          <w:sz w:val="22"/>
          <w:szCs w:val="22"/>
          <w:u w:val="single"/>
        </w:rPr>
      </w:pPr>
      <w:ins w:id="49" w:author="Author">
        <w:r w:rsidRPr="0064618E">
          <w:rPr>
            <w:rFonts w:ascii="Verdana" w:hAnsi="Verdana"/>
            <w:sz w:val="22"/>
            <w:szCs w:val="22"/>
            <w:u w:val="single"/>
          </w:rPr>
          <w:tab/>
          <w:t>(7) CFR--The Code of Federal Regulations.</w:t>
        </w:r>
      </w:ins>
    </w:p>
    <w:p w14:paraId="64F8ACB6" w14:textId="77777777" w:rsidR="00104445" w:rsidRPr="00B31AE1" w:rsidRDefault="00104445" w:rsidP="00104445">
      <w:pPr>
        <w:pStyle w:val="BodyText"/>
        <w:tabs>
          <w:tab w:val="left" w:pos="360"/>
        </w:tabs>
        <w:spacing w:before="100" w:beforeAutospacing="1" w:after="100" w:afterAutospacing="1"/>
        <w:rPr>
          <w:ins w:id="50" w:author="Author"/>
          <w:rFonts w:ascii="Verdana" w:hAnsi="Verdana"/>
          <w:sz w:val="22"/>
          <w:szCs w:val="22"/>
          <w:u w:val="single"/>
        </w:rPr>
      </w:pPr>
      <w:ins w:id="51" w:author="Author">
        <w:r w:rsidRPr="00B31AE1">
          <w:rPr>
            <w:rFonts w:ascii="Verdana" w:hAnsi="Verdana"/>
            <w:sz w:val="22"/>
            <w:szCs w:val="22"/>
            <w:u w:val="single"/>
          </w:rPr>
          <w:tab/>
          <w:t>(8) Co-occurring psychiatric and substance use disorders</w:t>
        </w:r>
        <w:r>
          <w:rPr>
            <w:rFonts w:ascii="Verdana" w:hAnsi="Verdana"/>
            <w:sz w:val="22"/>
            <w:szCs w:val="22"/>
            <w:u w:val="single"/>
          </w:rPr>
          <w:t xml:space="preserve"> (COPSD)</w:t>
        </w:r>
        <w:r w:rsidRPr="00B31AE1">
          <w:rPr>
            <w:rFonts w:ascii="Verdana" w:hAnsi="Verdana"/>
            <w:sz w:val="22"/>
            <w:szCs w:val="22"/>
            <w:u w:val="single"/>
          </w:rPr>
          <w:t>--A diagnosis of both a mental illnes</w:t>
        </w:r>
        <w:r>
          <w:rPr>
            <w:rFonts w:ascii="Verdana" w:hAnsi="Verdana"/>
            <w:sz w:val="22"/>
            <w:szCs w:val="22"/>
            <w:u w:val="single"/>
          </w:rPr>
          <w:t>s and a substance use disorder.</w:t>
        </w:r>
      </w:ins>
    </w:p>
    <w:p w14:paraId="21B35F7E" w14:textId="77777777" w:rsidR="00104445" w:rsidRPr="00B31AE1" w:rsidRDefault="00104445" w:rsidP="00104445">
      <w:pPr>
        <w:pStyle w:val="BodyText"/>
        <w:tabs>
          <w:tab w:val="left" w:pos="360"/>
        </w:tabs>
        <w:spacing w:before="100" w:beforeAutospacing="1" w:after="100" w:afterAutospacing="1"/>
        <w:rPr>
          <w:ins w:id="52" w:author="Author"/>
          <w:rFonts w:ascii="Verdana" w:hAnsi="Verdana"/>
          <w:sz w:val="22"/>
          <w:szCs w:val="22"/>
          <w:u w:val="single"/>
        </w:rPr>
      </w:pPr>
      <w:ins w:id="53" w:author="Author">
        <w:r w:rsidRPr="00B31AE1">
          <w:rPr>
            <w:rFonts w:ascii="Verdana" w:hAnsi="Verdana"/>
            <w:sz w:val="22"/>
            <w:szCs w:val="22"/>
            <w:u w:val="single"/>
          </w:rPr>
          <w:tab/>
          <w:t>(9) Council on Social Work Education--The national organization that is primarily responsible for the accreditation of schools of so</w:t>
        </w:r>
        <w:r>
          <w:rPr>
            <w:rFonts w:ascii="Verdana" w:hAnsi="Verdana"/>
            <w:sz w:val="22"/>
            <w:szCs w:val="22"/>
            <w:u w:val="single"/>
          </w:rPr>
          <w:t>cial work in the United States.</w:t>
        </w:r>
      </w:ins>
    </w:p>
    <w:p w14:paraId="6ED3454D" w14:textId="77777777" w:rsidR="00104445" w:rsidRPr="00B31AE1" w:rsidRDefault="00104445" w:rsidP="00104445">
      <w:pPr>
        <w:pStyle w:val="BodyText"/>
        <w:tabs>
          <w:tab w:val="left" w:pos="360"/>
        </w:tabs>
        <w:spacing w:before="100" w:beforeAutospacing="1" w:after="100" w:afterAutospacing="1"/>
        <w:rPr>
          <w:ins w:id="54" w:author="Author"/>
          <w:rFonts w:ascii="Verdana" w:hAnsi="Verdana"/>
          <w:sz w:val="22"/>
          <w:szCs w:val="22"/>
          <w:u w:val="single"/>
        </w:rPr>
      </w:pPr>
      <w:ins w:id="55" w:author="Author">
        <w:r w:rsidRPr="00B31AE1">
          <w:rPr>
            <w:rFonts w:ascii="Verdana" w:hAnsi="Verdana"/>
            <w:sz w:val="22"/>
            <w:szCs w:val="22"/>
            <w:u w:val="single"/>
          </w:rPr>
          <w:tab/>
        </w:r>
        <w:r>
          <w:rPr>
            <w:rFonts w:ascii="Verdana" w:hAnsi="Verdana"/>
            <w:sz w:val="22"/>
            <w:szCs w:val="22"/>
            <w:u w:val="single"/>
          </w:rPr>
          <w:t>(10) Day--Calendar day.</w:t>
        </w:r>
      </w:ins>
    </w:p>
    <w:p w14:paraId="0D3E0246" w14:textId="77777777" w:rsidR="00104445" w:rsidRPr="00B31AE1" w:rsidRDefault="00104445" w:rsidP="00104445">
      <w:pPr>
        <w:pStyle w:val="BodyText"/>
        <w:tabs>
          <w:tab w:val="left" w:pos="360"/>
        </w:tabs>
        <w:spacing w:before="100" w:beforeAutospacing="1" w:after="100" w:afterAutospacing="1"/>
        <w:rPr>
          <w:ins w:id="56" w:author="Author"/>
          <w:rFonts w:ascii="Verdana" w:hAnsi="Verdana"/>
          <w:sz w:val="22"/>
          <w:szCs w:val="22"/>
          <w:u w:val="single"/>
        </w:rPr>
      </w:pPr>
      <w:ins w:id="57" w:author="Author">
        <w:r w:rsidRPr="00B31AE1">
          <w:rPr>
            <w:rFonts w:ascii="Verdana" w:hAnsi="Verdana"/>
            <w:sz w:val="22"/>
            <w:szCs w:val="22"/>
            <w:u w:val="single"/>
          </w:rPr>
          <w:tab/>
          <w:t>(11) Discharge--The release by a hospital of a patient from the cu</w:t>
        </w:r>
        <w:r>
          <w:rPr>
            <w:rFonts w:ascii="Verdana" w:hAnsi="Verdana"/>
            <w:sz w:val="22"/>
            <w:szCs w:val="22"/>
            <w:u w:val="single"/>
          </w:rPr>
          <w:t>stody and care of the hospital.</w:t>
        </w:r>
      </w:ins>
    </w:p>
    <w:p w14:paraId="11219E38" w14:textId="77777777" w:rsidR="00104445" w:rsidRPr="00B31AE1" w:rsidRDefault="00104445" w:rsidP="00104445">
      <w:pPr>
        <w:pStyle w:val="BodyText"/>
        <w:tabs>
          <w:tab w:val="left" w:pos="360"/>
        </w:tabs>
        <w:spacing w:before="100" w:beforeAutospacing="1" w:after="100" w:afterAutospacing="1"/>
        <w:rPr>
          <w:ins w:id="58" w:author="Author"/>
          <w:rFonts w:ascii="Verdana" w:hAnsi="Verdana"/>
          <w:sz w:val="22"/>
          <w:szCs w:val="22"/>
          <w:u w:val="single"/>
        </w:rPr>
      </w:pPr>
      <w:ins w:id="59" w:author="Author">
        <w:r w:rsidRPr="00B31AE1">
          <w:rPr>
            <w:rFonts w:ascii="Verdana" w:hAnsi="Verdana"/>
            <w:sz w:val="22"/>
            <w:szCs w:val="22"/>
            <w:u w:val="single"/>
          </w:rPr>
          <w:tab/>
          <w:t xml:space="preserve">(12) DSM--The current edition of the </w:t>
        </w:r>
        <w:bookmarkStart w:id="60" w:name="_Hlk43375555"/>
        <w:r w:rsidRPr="00B31AE1">
          <w:rPr>
            <w:rFonts w:ascii="Verdana" w:hAnsi="Verdana"/>
            <w:i/>
            <w:sz w:val="22"/>
            <w:szCs w:val="22"/>
            <w:u w:val="single"/>
          </w:rPr>
          <w:t>Diagnostic Statistical Manual of Mental Disorders</w:t>
        </w:r>
        <w:bookmarkEnd w:id="60"/>
        <w:r w:rsidRPr="00B31AE1">
          <w:rPr>
            <w:rFonts w:ascii="Verdana" w:hAnsi="Verdana"/>
            <w:i/>
            <w:sz w:val="22"/>
            <w:szCs w:val="22"/>
            <w:u w:val="single"/>
          </w:rPr>
          <w:t xml:space="preserve"> </w:t>
        </w:r>
        <w:r w:rsidRPr="00B31AE1">
          <w:rPr>
            <w:rFonts w:ascii="Verdana" w:hAnsi="Verdana"/>
            <w:sz w:val="22"/>
            <w:szCs w:val="22"/>
            <w:u w:val="single"/>
          </w:rPr>
          <w:t>published by the Am</w:t>
        </w:r>
        <w:r>
          <w:rPr>
            <w:rFonts w:ascii="Verdana" w:hAnsi="Verdana"/>
            <w:sz w:val="22"/>
            <w:szCs w:val="22"/>
            <w:u w:val="single"/>
          </w:rPr>
          <w:t>erican Psychiatric Association.</w:t>
        </w:r>
      </w:ins>
    </w:p>
    <w:p w14:paraId="3DCE6A7B" w14:textId="77777777" w:rsidR="00104445" w:rsidRPr="00B31AE1" w:rsidRDefault="00104445" w:rsidP="00104445">
      <w:pPr>
        <w:pStyle w:val="BodyText"/>
        <w:tabs>
          <w:tab w:val="left" w:pos="360"/>
        </w:tabs>
        <w:spacing w:before="100" w:beforeAutospacing="1" w:after="100" w:afterAutospacing="1"/>
        <w:rPr>
          <w:ins w:id="61" w:author="Author"/>
          <w:rFonts w:ascii="Verdana" w:hAnsi="Verdana"/>
          <w:sz w:val="22"/>
          <w:szCs w:val="22"/>
          <w:u w:val="single"/>
        </w:rPr>
      </w:pPr>
      <w:ins w:id="62" w:author="Author">
        <w:r w:rsidRPr="00B31AE1">
          <w:rPr>
            <w:rFonts w:ascii="Verdana" w:hAnsi="Verdana"/>
            <w:sz w:val="22"/>
            <w:szCs w:val="22"/>
            <w:u w:val="single"/>
          </w:rPr>
          <w:tab/>
          <w:t>(13) Emergency medical condition--A medical condition manifesting itself by acute symptoms of sufficient severity (including severe pain, psychiatric disturbances or symptoms of substance abuse) such that the absence of immediate medical attention could reasonably be expected to result in:</w:t>
        </w:r>
      </w:ins>
    </w:p>
    <w:p w14:paraId="1D9AD02C" w14:textId="77777777" w:rsidR="00104445" w:rsidRPr="00B31AE1" w:rsidRDefault="00104445" w:rsidP="00104445">
      <w:pPr>
        <w:pStyle w:val="BodyText"/>
        <w:tabs>
          <w:tab w:val="left" w:pos="360"/>
        </w:tabs>
        <w:spacing w:before="100" w:beforeAutospacing="1" w:after="100" w:afterAutospacing="1"/>
        <w:rPr>
          <w:ins w:id="63" w:author="Author"/>
          <w:rFonts w:ascii="Verdana" w:hAnsi="Verdana"/>
          <w:sz w:val="22"/>
          <w:szCs w:val="22"/>
          <w:u w:val="single"/>
        </w:rPr>
      </w:pPr>
      <w:ins w:id="64" w:author="Author">
        <w:r w:rsidRPr="00B31AE1">
          <w:rPr>
            <w:rFonts w:ascii="Verdana" w:hAnsi="Verdana"/>
            <w:sz w:val="22"/>
            <w:szCs w:val="22"/>
            <w:u w:val="single"/>
          </w:rPr>
          <w:tab/>
        </w:r>
        <w:r w:rsidRPr="00B31AE1">
          <w:rPr>
            <w:rFonts w:ascii="Verdana" w:hAnsi="Verdana"/>
            <w:sz w:val="22"/>
            <w:szCs w:val="22"/>
            <w:u w:val="single"/>
          </w:rPr>
          <w:tab/>
          <w:t>(A) placing the health of the individual (or with respect to a pregnant woman, the health of the woman or her unborn child) or others in serious jeopardy;</w:t>
        </w:r>
      </w:ins>
    </w:p>
    <w:p w14:paraId="07CD7623" w14:textId="77777777" w:rsidR="00104445" w:rsidRPr="00B31AE1" w:rsidRDefault="00104445" w:rsidP="00104445">
      <w:pPr>
        <w:pStyle w:val="BodyText"/>
        <w:tabs>
          <w:tab w:val="left" w:pos="360"/>
        </w:tabs>
        <w:spacing w:before="100" w:beforeAutospacing="1" w:after="100" w:afterAutospacing="1"/>
        <w:rPr>
          <w:ins w:id="65" w:author="Author"/>
          <w:rFonts w:ascii="Verdana" w:hAnsi="Verdana"/>
          <w:sz w:val="22"/>
          <w:szCs w:val="22"/>
          <w:u w:val="single"/>
        </w:rPr>
      </w:pPr>
      <w:ins w:id="66" w:author="Author">
        <w:r w:rsidRPr="00B31AE1">
          <w:rPr>
            <w:rFonts w:ascii="Verdana" w:hAnsi="Verdana"/>
            <w:sz w:val="22"/>
            <w:szCs w:val="22"/>
            <w:u w:val="single"/>
          </w:rPr>
          <w:tab/>
        </w:r>
        <w:r w:rsidRPr="00B31AE1">
          <w:rPr>
            <w:rFonts w:ascii="Verdana" w:hAnsi="Verdana"/>
            <w:sz w:val="22"/>
            <w:szCs w:val="22"/>
            <w:u w:val="single"/>
          </w:rPr>
          <w:tab/>
          <w:t>(B) serious impairment to bodily functions;</w:t>
        </w:r>
      </w:ins>
    </w:p>
    <w:p w14:paraId="77A3BA90" w14:textId="77777777" w:rsidR="00104445" w:rsidRPr="00B31AE1" w:rsidRDefault="00104445" w:rsidP="00104445">
      <w:pPr>
        <w:pStyle w:val="BodyText"/>
        <w:tabs>
          <w:tab w:val="left" w:pos="360"/>
        </w:tabs>
        <w:spacing w:before="100" w:beforeAutospacing="1" w:after="100" w:afterAutospacing="1"/>
        <w:rPr>
          <w:ins w:id="67" w:author="Author"/>
          <w:rFonts w:ascii="Verdana" w:hAnsi="Verdana"/>
          <w:sz w:val="22"/>
          <w:szCs w:val="22"/>
          <w:u w:val="single"/>
        </w:rPr>
      </w:pPr>
      <w:ins w:id="68" w:author="Author">
        <w:r w:rsidRPr="00B31AE1">
          <w:rPr>
            <w:rFonts w:ascii="Verdana" w:hAnsi="Verdana"/>
            <w:sz w:val="22"/>
            <w:szCs w:val="22"/>
            <w:u w:val="single"/>
          </w:rPr>
          <w:tab/>
        </w:r>
        <w:r w:rsidRPr="00B31AE1">
          <w:rPr>
            <w:rFonts w:ascii="Verdana" w:hAnsi="Verdana"/>
            <w:sz w:val="22"/>
            <w:szCs w:val="22"/>
            <w:u w:val="single"/>
          </w:rPr>
          <w:tab/>
          <w:t>(C) serious dysfunction of any bodily organ or part; or</w:t>
        </w:r>
      </w:ins>
    </w:p>
    <w:p w14:paraId="2A9954F7" w14:textId="77777777" w:rsidR="00104445" w:rsidRPr="00B31AE1" w:rsidRDefault="00104445" w:rsidP="00104445">
      <w:pPr>
        <w:pStyle w:val="BodyText"/>
        <w:tabs>
          <w:tab w:val="left" w:pos="360"/>
        </w:tabs>
        <w:spacing w:before="100" w:beforeAutospacing="1" w:after="100" w:afterAutospacing="1"/>
        <w:rPr>
          <w:ins w:id="69" w:author="Author"/>
          <w:rFonts w:ascii="Verdana" w:hAnsi="Verdana"/>
          <w:sz w:val="22"/>
          <w:szCs w:val="22"/>
          <w:u w:val="single"/>
        </w:rPr>
      </w:pPr>
      <w:ins w:id="70" w:author="Author">
        <w:r w:rsidRPr="00B31AE1">
          <w:rPr>
            <w:rFonts w:ascii="Verdana" w:hAnsi="Verdana"/>
            <w:sz w:val="22"/>
            <w:szCs w:val="22"/>
            <w:u w:val="single"/>
          </w:rPr>
          <w:lastRenderedPageBreak/>
          <w:tab/>
        </w:r>
        <w:r w:rsidRPr="00B31AE1">
          <w:rPr>
            <w:rFonts w:ascii="Verdana" w:hAnsi="Verdana"/>
            <w:sz w:val="22"/>
            <w:szCs w:val="22"/>
            <w:u w:val="single"/>
          </w:rPr>
          <w:tab/>
          <w:t>(D) in the case of a pregnant woman who is having contractions:</w:t>
        </w:r>
      </w:ins>
    </w:p>
    <w:p w14:paraId="331EDF1A" w14:textId="77777777" w:rsidR="00104445" w:rsidRPr="00B31AE1" w:rsidRDefault="00104445" w:rsidP="00104445">
      <w:pPr>
        <w:pStyle w:val="BodyText"/>
        <w:tabs>
          <w:tab w:val="left" w:pos="360"/>
        </w:tabs>
        <w:spacing w:before="100" w:beforeAutospacing="1" w:after="100" w:afterAutospacing="1"/>
        <w:rPr>
          <w:ins w:id="71" w:author="Author"/>
          <w:rFonts w:ascii="Verdana" w:hAnsi="Verdana"/>
          <w:sz w:val="22"/>
          <w:szCs w:val="22"/>
          <w:u w:val="single"/>
        </w:rPr>
      </w:pPr>
      <w:ins w:id="72" w:author="Author">
        <w:r w:rsidRPr="00B31AE1">
          <w:rPr>
            <w:rFonts w:ascii="Verdana" w:hAnsi="Verdana"/>
            <w:sz w:val="22"/>
            <w:szCs w:val="22"/>
            <w:u w:val="single"/>
          </w:rPr>
          <w:tab/>
        </w:r>
        <w:r w:rsidRPr="00B31AE1">
          <w:rPr>
            <w:rFonts w:ascii="Verdana" w:hAnsi="Verdana"/>
            <w:sz w:val="22"/>
            <w:szCs w:val="22"/>
            <w:u w:val="single"/>
          </w:rPr>
          <w:tab/>
        </w:r>
        <w:r w:rsidRPr="00B31AE1">
          <w:rPr>
            <w:rFonts w:ascii="Verdana" w:hAnsi="Verdana"/>
            <w:sz w:val="22"/>
            <w:szCs w:val="22"/>
            <w:u w:val="single"/>
          </w:rPr>
          <w:tab/>
          <w:t>(i) that there is inadequate time to effect a safe transfer to another hospital before delivery; or</w:t>
        </w:r>
      </w:ins>
    </w:p>
    <w:p w14:paraId="3A16EB53" w14:textId="77777777" w:rsidR="00104445" w:rsidRPr="00B31AE1" w:rsidRDefault="00104445" w:rsidP="00104445">
      <w:pPr>
        <w:pStyle w:val="BodyText"/>
        <w:tabs>
          <w:tab w:val="left" w:pos="360"/>
        </w:tabs>
        <w:spacing w:before="100" w:beforeAutospacing="1" w:after="100" w:afterAutospacing="1"/>
        <w:rPr>
          <w:ins w:id="73" w:author="Author"/>
          <w:rFonts w:ascii="Verdana" w:hAnsi="Verdana"/>
          <w:sz w:val="22"/>
          <w:szCs w:val="22"/>
          <w:u w:val="single"/>
        </w:rPr>
      </w:pPr>
      <w:ins w:id="74" w:author="Author">
        <w:r w:rsidRPr="00B31AE1">
          <w:rPr>
            <w:rFonts w:ascii="Verdana" w:hAnsi="Verdana"/>
            <w:sz w:val="22"/>
            <w:szCs w:val="22"/>
            <w:u w:val="single"/>
          </w:rPr>
          <w:tab/>
        </w:r>
        <w:r w:rsidRPr="00B31AE1">
          <w:rPr>
            <w:rFonts w:ascii="Verdana" w:hAnsi="Verdana"/>
            <w:sz w:val="22"/>
            <w:szCs w:val="22"/>
            <w:u w:val="single"/>
          </w:rPr>
          <w:tab/>
        </w:r>
        <w:r w:rsidRPr="00B31AE1">
          <w:rPr>
            <w:rFonts w:ascii="Verdana" w:hAnsi="Verdana"/>
            <w:sz w:val="22"/>
            <w:szCs w:val="22"/>
            <w:u w:val="single"/>
          </w:rPr>
          <w:tab/>
          <w:t>(ii) that transfer may pose a threat to the health or safety of the woma</w:t>
        </w:r>
        <w:r>
          <w:rPr>
            <w:rFonts w:ascii="Verdana" w:hAnsi="Verdana"/>
            <w:sz w:val="22"/>
            <w:szCs w:val="22"/>
            <w:u w:val="single"/>
          </w:rPr>
          <w:t>n or the unborn child.</w:t>
        </w:r>
      </w:ins>
    </w:p>
    <w:p w14:paraId="0E29674E" w14:textId="77777777" w:rsidR="00104445" w:rsidRPr="00B31AE1" w:rsidRDefault="00104445" w:rsidP="00104445">
      <w:pPr>
        <w:pStyle w:val="BodyText"/>
        <w:tabs>
          <w:tab w:val="left" w:pos="360"/>
        </w:tabs>
        <w:spacing w:before="100" w:beforeAutospacing="1" w:after="100" w:afterAutospacing="1"/>
        <w:rPr>
          <w:ins w:id="75" w:author="Author"/>
          <w:rFonts w:ascii="Verdana" w:hAnsi="Verdana"/>
          <w:sz w:val="22"/>
          <w:szCs w:val="22"/>
          <w:u w:val="single"/>
        </w:rPr>
      </w:pPr>
      <w:ins w:id="76" w:author="Author">
        <w:r w:rsidRPr="00B31AE1">
          <w:rPr>
            <w:rFonts w:ascii="Verdana" w:hAnsi="Verdana"/>
            <w:sz w:val="22"/>
            <w:szCs w:val="22"/>
            <w:u w:val="single"/>
          </w:rPr>
          <w:tab/>
          <w:t>(14) Governing body--The governing authority of a hospital that is responsible for the hospital's organization, management, control and operation, including ap</w:t>
        </w:r>
        <w:r>
          <w:rPr>
            <w:rFonts w:ascii="Verdana" w:hAnsi="Verdana"/>
            <w:sz w:val="22"/>
            <w:szCs w:val="22"/>
            <w:u w:val="single"/>
          </w:rPr>
          <w:t>pointment of the administrator.</w:t>
        </w:r>
      </w:ins>
    </w:p>
    <w:p w14:paraId="1C6BDA89" w14:textId="77777777" w:rsidR="00104445" w:rsidRDefault="00104445" w:rsidP="00104445">
      <w:pPr>
        <w:pStyle w:val="BodyText"/>
        <w:tabs>
          <w:tab w:val="left" w:pos="360"/>
        </w:tabs>
        <w:spacing w:before="100" w:beforeAutospacing="1" w:after="100" w:afterAutospacing="1"/>
        <w:rPr>
          <w:ins w:id="77" w:author="Author"/>
          <w:rFonts w:ascii="Verdana" w:hAnsi="Verdana"/>
          <w:sz w:val="22"/>
          <w:szCs w:val="22"/>
          <w:u w:val="single"/>
        </w:rPr>
      </w:pPr>
      <w:ins w:id="78" w:author="Author">
        <w:r w:rsidRPr="00B31AE1">
          <w:rPr>
            <w:rFonts w:ascii="Verdana" w:hAnsi="Verdana"/>
            <w:sz w:val="22"/>
            <w:szCs w:val="22"/>
            <w:u w:val="single"/>
          </w:rPr>
          <w:tab/>
          <w:t>(</w:t>
        </w:r>
        <w:r>
          <w:rPr>
            <w:rFonts w:ascii="Verdana" w:hAnsi="Verdana"/>
            <w:sz w:val="22"/>
            <w:szCs w:val="22"/>
            <w:u w:val="single"/>
          </w:rPr>
          <w:t>15</w:t>
        </w:r>
        <w:r w:rsidRPr="00B31AE1">
          <w:rPr>
            <w:rFonts w:ascii="Verdana" w:hAnsi="Verdana"/>
            <w:sz w:val="22"/>
            <w:szCs w:val="22"/>
            <w:u w:val="single"/>
          </w:rPr>
          <w:t xml:space="preserve">) </w:t>
        </w:r>
        <w:r>
          <w:rPr>
            <w:rFonts w:ascii="Verdana" w:hAnsi="Verdana"/>
            <w:sz w:val="22"/>
            <w:szCs w:val="22"/>
            <w:u w:val="single"/>
          </w:rPr>
          <w:t>HHSC--</w:t>
        </w:r>
        <w:r w:rsidRPr="00B31AE1">
          <w:rPr>
            <w:rFonts w:ascii="Verdana" w:hAnsi="Verdana"/>
            <w:sz w:val="22"/>
            <w:szCs w:val="22"/>
            <w:u w:val="single"/>
          </w:rPr>
          <w:t>The Texas Health and Human Services Commission.</w:t>
        </w:r>
      </w:ins>
    </w:p>
    <w:p w14:paraId="7E3F9C63" w14:textId="77777777" w:rsidR="00104445" w:rsidRPr="00B31AE1" w:rsidRDefault="00104445" w:rsidP="00104445">
      <w:pPr>
        <w:pStyle w:val="BodyText"/>
        <w:tabs>
          <w:tab w:val="left" w:pos="360"/>
        </w:tabs>
        <w:spacing w:before="100" w:beforeAutospacing="1" w:after="100" w:afterAutospacing="1"/>
        <w:rPr>
          <w:ins w:id="79" w:author="Author"/>
          <w:rFonts w:ascii="Verdana" w:hAnsi="Verdana"/>
          <w:sz w:val="22"/>
          <w:szCs w:val="22"/>
          <w:u w:val="single"/>
        </w:rPr>
      </w:pPr>
      <w:ins w:id="80" w:author="Author">
        <w:r w:rsidRPr="00B31AE1">
          <w:rPr>
            <w:rFonts w:ascii="Verdana" w:hAnsi="Verdana"/>
            <w:sz w:val="22"/>
            <w:szCs w:val="22"/>
            <w:u w:val="single"/>
          </w:rPr>
          <w:tab/>
          <w:t>(1</w:t>
        </w:r>
        <w:r>
          <w:rPr>
            <w:rFonts w:ascii="Verdana" w:hAnsi="Verdana"/>
            <w:sz w:val="22"/>
            <w:szCs w:val="22"/>
            <w:u w:val="single"/>
          </w:rPr>
          <w:t>6</w:t>
        </w:r>
        <w:r w:rsidRPr="00B31AE1">
          <w:rPr>
            <w:rFonts w:ascii="Verdana" w:hAnsi="Verdana"/>
            <w:sz w:val="22"/>
            <w:szCs w:val="22"/>
            <w:u w:val="single"/>
          </w:rPr>
          <w:t>) Hospital--</w:t>
        </w:r>
      </w:ins>
    </w:p>
    <w:p w14:paraId="10A6F6A5" w14:textId="77777777" w:rsidR="00104445" w:rsidRPr="00B31AE1" w:rsidRDefault="00104445" w:rsidP="00104445">
      <w:pPr>
        <w:pStyle w:val="BodyText"/>
        <w:tabs>
          <w:tab w:val="left" w:pos="360"/>
        </w:tabs>
        <w:spacing w:before="100" w:beforeAutospacing="1" w:after="100" w:afterAutospacing="1"/>
        <w:rPr>
          <w:ins w:id="81" w:author="Author"/>
          <w:rFonts w:ascii="Verdana" w:hAnsi="Verdana"/>
          <w:sz w:val="22"/>
          <w:szCs w:val="22"/>
          <w:u w:val="single"/>
        </w:rPr>
      </w:pPr>
      <w:ins w:id="82" w:author="Author">
        <w:r w:rsidRPr="00B31AE1">
          <w:rPr>
            <w:rFonts w:ascii="Verdana" w:hAnsi="Verdana"/>
            <w:sz w:val="22"/>
            <w:szCs w:val="22"/>
            <w:u w:val="single"/>
          </w:rPr>
          <w:tab/>
        </w:r>
        <w:r w:rsidRPr="00B31AE1">
          <w:rPr>
            <w:rFonts w:ascii="Verdana" w:hAnsi="Verdana"/>
            <w:sz w:val="22"/>
            <w:szCs w:val="22"/>
            <w:u w:val="single"/>
          </w:rPr>
          <w:tab/>
          <w:t xml:space="preserve">(A) A private psychiatric hospital licensed under Texas Health and Safety Code, Chapter 577, and Chapter 510 </w:t>
        </w:r>
        <w:r>
          <w:rPr>
            <w:rFonts w:ascii="Verdana" w:hAnsi="Verdana"/>
            <w:sz w:val="22"/>
            <w:szCs w:val="22"/>
            <w:u w:val="single"/>
          </w:rPr>
          <w:t xml:space="preserve">of this title </w:t>
        </w:r>
        <w:r w:rsidRPr="00B31AE1">
          <w:rPr>
            <w:rFonts w:ascii="Verdana" w:hAnsi="Verdana"/>
            <w:sz w:val="22"/>
            <w:szCs w:val="22"/>
            <w:u w:val="single"/>
          </w:rPr>
          <w:t>(relating to Private Psychiatric Hospitals and Crisis Stabilization Units Licensing); or</w:t>
        </w:r>
      </w:ins>
    </w:p>
    <w:p w14:paraId="69F412DF" w14:textId="77777777" w:rsidR="00104445" w:rsidRPr="00B31AE1" w:rsidRDefault="00104445" w:rsidP="00104445">
      <w:pPr>
        <w:pStyle w:val="BodyText"/>
        <w:tabs>
          <w:tab w:val="left" w:pos="360"/>
        </w:tabs>
        <w:spacing w:before="100" w:beforeAutospacing="1" w:after="100" w:afterAutospacing="1"/>
        <w:rPr>
          <w:ins w:id="83" w:author="Author"/>
          <w:rFonts w:ascii="Verdana" w:hAnsi="Verdana"/>
          <w:sz w:val="22"/>
          <w:szCs w:val="22"/>
          <w:u w:val="single"/>
        </w:rPr>
      </w:pPr>
      <w:ins w:id="84" w:author="Author">
        <w:r w:rsidRPr="00B31AE1">
          <w:rPr>
            <w:rFonts w:ascii="Verdana" w:hAnsi="Verdana"/>
            <w:sz w:val="22"/>
            <w:szCs w:val="22"/>
            <w:u w:val="single"/>
          </w:rPr>
          <w:tab/>
        </w:r>
        <w:r w:rsidRPr="00B31AE1">
          <w:rPr>
            <w:rFonts w:ascii="Verdana" w:hAnsi="Verdana"/>
            <w:sz w:val="22"/>
            <w:szCs w:val="22"/>
            <w:u w:val="single"/>
          </w:rPr>
          <w:tab/>
          <w:t>(B) an identifiable inpatient mental health services unit in a hospital licensed under Texas Health and Safety Code, Chapter 241, and 25</w:t>
        </w:r>
        <w:r>
          <w:rPr>
            <w:rFonts w:ascii="Verdana" w:hAnsi="Verdana"/>
            <w:sz w:val="22"/>
            <w:szCs w:val="22"/>
            <w:u w:val="single"/>
          </w:rPr>
          <w:t xml:space="preserve"> TAC</w:t>
        </w:r>
        <w:r w:rsidRPr="00B31AE1">
          <w:rPr>
            <w:rFonts w:ascii="Verdana" w:hAnsi="Verdana"/>
            <w:sz w:val="22"/>
            <w:szCs w:val="22"/>
            <w:u w:val="single"/>
          </w:rPr>
          <w:t>, Chapter 133 (relatin</w:t>
        </w:r>
        <w:r>
          <w:rPr>
            <w:rFonts w:ascii="Verdana" w:hAnsi="Verdana"/>
            <w:sz w:val="22"/>
            <w:szCs w:val="22"/>
            <w:u w:val="single"/>
          </w:rPr>
          <w:t>g to Hospital Licensing).</w:t>
        </w:r>
      </w:ins>
    </w:p>
    <w:p w14:paraId="2E025930" w14:textId="77777777" w:rsidR="00104445" w:rsidRPr="00B31AE1" w:rsidRDefault="00104445" w:rsidP="00104445">
      <w:pPr>
        <w:pStyle w:val="BodyText"/>
        <w:tabs>
          <w:tab w:val="left" w:pos="360"/>
        </w:tabs>
        <w:spacing w:before="100" w:beforeAutospacing="1" w:after="100" w:afterAutospacing="1"/>
        <w:rPr>
          <w:ins w:id="85" w:author="Author"/>
          <w:rFonts w:ascii="Verdana" w:hAnsi="Verdana"/>
          <w:sz w:val="22"/>
          <w:szCs w:val="22"/>
          <w:u w:val="single"/>
        </w:rPr>
      </w:pPr>
      <w:ins w:id="86" w:author="Author">
        <w:r w:rsidRPr="00B31AE1">
          <w:rPr>
            <w:rFonts w:ascii="Verdana" w:hAnsi="Verdana"/>
            <w:sz w:val="22"/>
            <w:szCs w:val="22"/>
            <w:u w:val="single"/>
          </w:rPr>
          <w:tab/>
          <w:t>(1</w:t>
        </w:r>
        <w:r>
          <w:rPr>
            <w:rFonts w:ascii="Verdana" w:hAnsi="Verdana"/>
            <w:sz w:val="22"/>
            <w:szCs w:val="22"/>
            <w:u w:val="single"/>
          </w:rPr>
          <w:t>7</w:t>
        </w:r>
        <w:r w:rsidRPr="00B31AE1">
          <w:rPr>
            <w:rFonts w:ascii="Verdana" w:hAnsi="Verdana"/>
            <w:sz w:val="22"/>
            <w:szCs w:val="22"/>
            <w:u w:val="single"/>
          </w:rPr>
          <w:t>) Interdisciplinary treatment team (IDT)--A group of individuals who possess the knowledge, skills and expertise to develop and implement a patient's treatment plan and includes:</w:t>
        </w:r>
      </w:ins>
    </w:p>
    <w:p w14:paraId="2E01504B" w14:textId="77777777" w:rsidR="00104445" w:rsidRPr="00B31AE1" w:rsidRDefault="00104445" w:rsidP="00104445">
      <w:pPr>
        <w:pStyle w:val="BodyText"/>
        <w:tabs>
          <w:tab w:val="left" w:pos="360"/>
        </w:tabs>
        <w:spacing w:before="100" w:beforeAutospacing="1" w:after="100" w:afterAutospacing="1"/>
        <w:rPr>
          <w:ins w:id="87" w:author="Author"/>
          <w:rFonts w:ascii="Verdana" w:hAnsi="Verdana"/>
          <w:sz w:val="22"/>
          <w:szCs w:val="22"/>
          <w:u w:val="single"/>
        </w:rPr>
      </w:pPr>
      <w:ins w:id="88" w:author="Author">
        <w:r w:rsidRPr="00B31AE1">
          <w:rPr>
            <w:rFonts w:ascii="Verdana" w:hAnsi="Verdana"/>
            <w:sz w:val="22"/>
            <w:szCs w:val="22"/>
            <w:u w:val="single"/>
          </w:rPr>
          <w:tab/>
        </w:r>
        <w:r w:rsidRPr="00B31AE1">
          <w:rPr>
            <w:rFonts w:ascii="Verdana" w:hAnsi="Verdana"/>
            <w:sz w:val="22"/>
            <w:szCs w:val="22"/>
            <w:u w:val="single"/>
          </w:rPr>
          <w:tab/>
          <w:t>(A) the patient's treating physician;</w:t>
        </w:r>
      </w:ins>
    </w:p>
    <w:p w14:paraId="4B8C1D19" w14:textId="77777777" w:rsidR="00104445" w:rsidRPr="00B31AE1" w:rsidRDefault="00104445" w:rsidP="00104445">
      <w:pPr>
        <w:pStyle w:val="BodyText"/>
        <w:tabs>
          <w:tab w:val="left" w:pos="360"/>
        </w:tabs>
        <w:spacing w:before="100" w:beforeAutospacing="1" w:after="100" w:afterAutospacing="1"/>
        <w:rPr>
          <w:ins w:id="89" w:author="Author"/>
          <w:rFonts w:ascii="Verdana" w:hAnsi="Verdana"/>
          <w:sz w:val="22"/>
          <w:szCs w:val="22"/>
          <w:u w:val="single"/>
        </w:rPr>
      </w:pPr>
      <w:ins w:id="90" w:author="Author">
        <w:r w:rsidRPr="00B31AE1">
          <w:rPr>
            <w:rFonts w:ascii="Verdana" w:hAnsi="Verdana"/>
            <w:sz w:val="22"/>
            <w:szCs w:val="22"/>
            <w:u w:val="single"/>
          </w:rPr>
          <w:tab/>
        </w:r>
        <w:r w:rsidRPr="00B31AE1">
          <w:rPr>
            <w:rFonts w:ascii="Verdana" w:hAnsi="Verdana"/>
            <w:sz w:val="22"/>
            <w:szCs w:val="22"/>
            <w:u w:val="single"/>
          </w:rPr>
          <w:tab/>
          <w:t xml:space="preserve">(B) the patient and the patient's </w:t>
        </w:r>
        <w:r>
          <w:rPr>
            <w:rFonts w:ascii="Verdana" w:hAnsi="Verdana"/>
            <w:sz w:val="22"/>
            <w:szCs w:val="22"/>
            <w:u w:val="single"/>
          </w:rPr>
          <w:t>legally authorized representative (</w:t>
        </w:r>
        <w:r w:rsidRPr="00B31AE1">
          <w:rPr>
            <w:rFonts w:ascii="Verdana" w:hAnsi="Verdana"/>
            <w:sz w:val="22"/>
            <w:szCs w:val="22"/>
            <w:u w:val="single"/>
          </w:rPr>
          <w:t>LAR</w:t>
        </w:r>
        <w:r>
          <w:rPr>
            <w:rFonts w:ascii="Verdana" w:hAnsi="Verdana"/>
            <w:sz w:val="22"/>
            <w:szCs w:val="22"/>
            <w:u w:val="single"/>
          </w:rPr>
          <w:t>)</w:t>
        </w:r>
        <w:r w:rsidRPr="00B31AE1">
          <w:rPr>
            <w:rFonts w:ascii="Verdana" w:hAnsi="Verdana"/>
            <w:sz w:val="22"/>
            <w:szCs w:val="22"/>
            <w:u w:val="single"/>
          </w:rPr>
          <w:t>, if any;</w:t>
        </w:r>
      </w:ins>
    </w:p>
    <w:p w14:paraId="4BF9AEFE" w14:textId="77777777" w:rsidR="00104445" w:rsidRPr="00B31AE1" w:rsidRDefault="00104445" w:rsidP="00104445">
      <w:pPr>
        <w:pStyle w:val="BodyText"/>
        <w:tabs>
          <w:tab w:val="left" w:pos="360"/>
        </w:tabs>
        <w:spacing w:before="100" w:beforeAutospacing="1" w:after="100" w:afterAutospacing="1"/>
        <w:rPr>
          <w:ins w:id="91" w:author="Author"/>
          <w:rFonts w:ascii="Verdana" w:hAnsi="Verdana"/>
          <w:sz w:val="22"/>
          <w:szCs w:val="22"/>
          <w:u w:val="single"/>
        </w:rPr>
      </w:pPr>
      <w:ins w:id="92" w:author="Author">
        <w:r w:rsidRPr="00B31AE1">
          <w:rPr>
            <w:rFonts w:ascii="Verdana" w:hAnsi="Verdana"/>
            <w:sz w:val="22"/>
            <w:szCs w:val="22"/>
            <w:u w:val="single"/>
          </w:rPr>
          <w:tab/>
        </w:r>
        <w:r w:rsidRPr="00B31AE1">
          <w:rPr>
            <w:rFonts w:ascii="Verdana" w:hAnsi="Verdana"/>
            <w:sz w:val="22"/>
            <w:szCs w:val="22"/>
            <w:u w:val="single"/>
          </w:rPr>
          <w:tab/>
          <w:t>(C) the staff members identified in the treatment plan as responsible for providing or ensuring the provision of each treatment in accordance with §568.471(c)(1)(E)(iii) of this chapter (relating to Inpatient Mental Health Treatment and Treatment Planning);</w:t>
        </w:r>
      </w:ins>
    </w:p>
    <w:p w14:paraId="5A950127" w14:textId="77777777" w:rsidR="00104445" w:rsidRPr="00B31AE1" w:rsidRDefault="00104445" w:rsidP="00104445">
      <w:pPr>
        <w:pStyle w:val="BodyText"/>
        <w:tabs>
          <w:tab w:val="left" w:pos="360"/>
        </w:tabs>
        <w:spacing w:before="100" w:beforeAutospacing="1" w:after="100" w:afterAutospacing="1"/>
        <w:rPr>
          <w:ins w:id="93" w:author="Author"/>
          <w:rFonts w:ascii="Verdana" w:hAnsi="Verdana"/>
          <w:sz w:val="22"/>
          <w:szCs w:val="22"/>
          <w:u w:val="single"/>
        </w:rPr>
      </w:pPr>
      <w:ins w:id="94" w:author="Author">
        <w:r w:rsidRPr="00B31AE1">
          <w:rPr>
            <w:rFonts w:ascii="Verdana" w:hAnsi="Verdana"/>
            <w:sz w:val="22"/>
            <w:szCs w:val="22"/>
            <w:u w:val="single"/>
          </w:rPr>
          <w:tab/>
        </w:r>
        <w:r w:rsidRPr="00B31AE1">
          <w:rPr>
            <w:rFonts w:ascii="Verdana" w:hAnsi="Verdana"/>
            <w:sz w:val="22"/>
            <w:szCs w:val="22"/>
            <w:u w:val="single"/>
          </w:rPr>
          <w:tab/>
          <w:t>(D) any individual identified by the patient or the patient's LAR, unless clinically contraindicated; and</w:t>
        </w:r>
      </w:ins>
    </w:p>
    <w:p w14:paraId="19B0725D" w14:textId="77777777" w:rsidR="00104445" w:rsidRPr="00B31AE1" w:rsidRDefault="00104445" w:rsidP="00104445">
      <w:pPr>
        <w:pStyle w:val="BodyText"/>
        <w:tabs>
          <w:tab w:val="left" w:pos="360"/>
        </w:tabs>
        <w:spacing w:before="100" w:beforeAutospacing="1" w:after="100" w:afterAutospacing="1"/>
        <w:rPr>
          <w:ins w:id="95" w:author="Author"/>
          <w:rFonts w:ascii="Verdana" w:hAnsi="Verdana"/>
          <w:sz w:val="22"/>
          <w:szCs w:val="22"/>
          <w:u w:val="single"/>
        </w:rPr>
      </w:pPr>
      <w:ins w:id="96" w:author="Author">
        <w:r w:rsidRPr="00B31AE1">
          <w:rPr>
            <w:rFonts w:ascii="Verdana" w:hAnsi="Verdana"/>
            <w:sz w:val="22"/>
            <w:szCs w:val="22"/>
            <w:u w:val="single"/>
          </w:rPr>
          <w:tab/>
        </w:r>
        <w:r w:rsidRPr="00B31AE1">
          <w:rPr>
            <w:rFonts w:ascii="Verdana" w:hAnsi="Verdana"/>
            <w:sz w:val="22"/>
            <w:szCs w:val="22"/>
            <w:u w:val="single"/>
          </w:rPr>
          <w:tab/>
          <w:t>(E) other staff mem</w:t>
        </w:r>
        <w:r>
          <w:rPr>
            <w:rFonts w:ascii="Verdana" w:hAnsi="Verdana"/>
            <w:sz w:val="22"/>
            <w:szCs w:val="22"/>
            <w:u w:val="single"/>
          </w:rPr>
          <w:t>bers as clinically appropriate.</w:t>
        </w:r>
      </w:ins>
    </w:p>
    <w:p w14:paraId="66DA474D" w14:textId="77777777" w:rsidR="00104445" w:rsidRPr="00B31AE1" w:rsidRDefault="00104445" w:rsidP="00104445">
      <w:pPr>
        <w:pStyle w:val="BodyText"/>
        <w:tabs>
          <w:tab w:val="left" w:pos="360"/>
        </w:tabs>
        <w:spacing w:before="100" w:beforeAutospacing="1" w:after="100" w:afterAutospacing="1"/>
        <w:rPr>
          <w:ins w:id="97" w:author="Author"/>
          <w:rFonts w:ascii="Verdana" w:hAnsi="Verdana"/>
          <w:sz w:val="22"/>
          <w:szCs w:val="22"/>
          <w:u w:val="single"/>
        </w:rPr>
      </w:pPr>
      <w:ins w:id="98" w:author="Author">
        <w:r w:rsidRPr="00B31AE1">
          <w:rPr>
            <w:rFonts w:ascii="Verdana" w:hAnsi="Verdana"/>
            <w:sz w:val="22"/>
            <w:szCs w:val="22"/>
            <w:u w:val="single"/>
          </w:rPr>
          <w:tab/>
          <w:t>(1</w:t>
        </w:r>
        <w:r>
          <w:rPr>
            <w:rFonts w:ascii="Verdana" w:hAnsi="Verdana"/>
            <w:sz w:val="22"/>
            <w:szCs w:val="22"/>
            <w:u w:val="single"/>
          </w:rPr>
          <w:t>8</w:t>
        </w:r>
        <w:r w:rsidRPr="00B31AE1">
          <w:rPr>
            <w:rFonts w:ascii="Verdana" w:hAnsi="Verdana"/>
            <w:sz w:val="22"/>
            <w:szCs w:val="22"/>
            <w:u w:val="single"/>
          </w:rPr>
          <w:t>) Inpatient mental health treatment--Residential care provided in a hospital for a patient with a mental illness and a substance use disorder, if any, which includes:</w:t>
        </w:r>
      </w:ins>
    </w:p>
    <w:p w14:paraId="75FC0B66" w14:textId="77777777" w:rsidR="00104445" w:rsidRPr="00B31AE1" w:rsidRDefault="00104445" w:rsidP="00104445">
      <w:pPr>
        <w:pStyle w:val="BodyText"/>
        <w:tabs>
          <w:tab w:val="left" w:pos="360"/>
        </w:tabs>
        <w:spacing w:before="100" w:beforeAutospacing="1" w:after="100" w:afterAutospacing="1"/>
        <w:rPr>
          <w:ins w:id="99" w:author="Author"/>
          <w:rFonts w:ascii="Verdana" w:hAnsi="Verdana"/>
          <w:sz w:val="22"/>
          <w:szCs w:val="22"/>
          <w:u w:val="single"/>
        </w:rPr>
      </w:pPr>
      <w:ins w:id="100" w:author="Author">
        <w:r w:rsidRPr="00B31AE1">
          <w:rPr>
            <w:rFonts w:ascii="Verdana" w:hAnsi="Verdana"/>
            <w:sz w:val="22"/>
            <w:szCs w:val="22"/>
            <w:u w:val="single"/>
          </w:rPr>
          <w:tab/>
        </w:r>
        <w:r w:rsidRPr="00B31AE1">
          <w:rPr>
            <w:rFonts w:ascii="Verdana" w:hAnsi="Verdana"/>
            <w:sz w:val="22"/>
            <w:szCs w:val="22"/>
            <w:u w:val="single"/>
          </w:rPr>
          <w:tab/>
          <w:t>(A) medical services;</w:t>
        </w:r>
      </w:ins>
    </w:p>
    <w:p w14:paraId="12A72431" w14:textId="77777777" w:rsidR="00104445" w:rsidRPr="00B31AE1" w:rsidRDefault="00104445" w:rsidP="00104445">
      <w:pPr>
        <w:pStyle w:val="BodyText"/>
        <w:tabs>
          <w:tab w:val="left" w:pos="360"/>
        </w:tabs>
        <w:spacing w:before="100" w:beforeAutospacing="1" w:after="100" w:afterAutospacing="1"/>
        <w:rPr>
          <w:ins w:id="101" w:author="Author"/>
          <w:rFonts w:ascii="Verdana" w:hAnsi="Verdana"/>
          <w:sz w:val="22"/>
          <w:szCs w:val="22"/>
          <w:u w:val="single"/>
        </w:rPr>
      </w:pPr>
      <w:ins w:id="102" w:author="Author">
        <w:r w:rsidRPr="00B31AE1">
          <w:rPr>
            <w:rFonts w:ascii="Verdana" w:hAnsi="Verdana"/>
            <w:sz w:val="22"/>
            <w:szCs w:val="22"/>
            <w:u w:val="single"/>
          </w:rPr>
          <w:tab/>
        </w:r>
        <w:r w:rsidRPr="00B31AE1">
          <w:rPr>
            <w:rFonts w:ascii="Verdana" w:hAnsi="Verdana"/>
            <w:sz w:val="22"/>
            <w:szCs w:val="22"/>
            <w:u w:val="single"/>
          </w:rPr>
          <w:tab/>
          <w:t>(B) nursing services;</w:t>
        </w:r>
      </w:ins>
    </w:p>
    <w:p w14:paraId="54ECF4A4" w14:textId="77777777" w:rsidR="00104445" w:rsidRPr="00B31AE1" w:rsidRDefault="00104445" w:rsidP="00104445">
      <w:pPr>
        <w:pStyle w:val="BodyText"/>
        <w:tabs>
          <w:tab w:val="left" w:pos="360"/>
        </w:tabs>
        <w:spacing w:before="100" w:beforeAutospacing="1" w:after="100" w:afterAutospacing="1"/>
        <w:rPr>
          <w:ins w:id="103" w:author="Author"/>
          <w:rFonts w:ascii="Verdana" w:hAnsi="Verdana"/>
          <w:sz w:val="22"/>
          <w:szCs w:val="22"/>
          <w:u w:val="single"/>
        </w:rPr>
      </w:pPr>
      <w:ins w:id="104" w:author="Author">
        <w:r w:rsidRPr="00B31AE1">
          <w:rPr>
            <w:rFonts w:ascii="Verdana" w:hAnsi="Verdana"/>
            <w:sz w:val="22"/>
            <w:szCs w:val="22"/>
            <w:u w:val="single"/>
          </w:rPr>
          <w:tab/>
        </w:r>
        <w:r w:rsidRPr="00B31AE1">
          <w:rPr>
            <w:rFonts w:ascii="Verdana" w:hAnsi="Verdana"/>
            <w:sz w:val="22"/>
            <w:szCs w:val="22"/>
            <w:u w:val="single"/>
          </w:rPr>
          <w:tab/>
          <w:t>(C) social services;</w:t>
        </w:r>
      </w:ins>
    </w:p>
    <w:p w14:paraId="31691828" w14:textId="77777777" w:rsidR="00104445" w:rsidRPr="00B31AE1" w:rsidRDefault="00104445" w:rsidP="00104445">
      <w:pPr>
        <w:pStyle w:val="BodyText"/>
        <w:tabs>
          <w:tab w:val="left" w:pos="360"/>
        </w:tabs>
        <w:spacing w:before="100" w:beforeAutospacing="1" w:after="100" w:afterAutospacing="1"/>
        <w:rPr>
          <w:ins w:id="105" w:author="Author"/>
          <w:rFonts w:ascii="Verdana" w:hAnsi="Verdana"/>
          <w:sz w:val="22"/>
          <w:szCs w:val="22"/>
          <w:u w:val="single"/>
        </w:rPr>
      </w:pPr>
      <w:ins w:id="106" w:author="Author">
        <w:r w:rsidRPr="00B31AE1">
          <w:rPr>
            <w:rFonts w:ascii="Verdana" w:hAnsi="Verdana"/>
            <w:sz w:val="22"/>
            <w:szCs w:val="22"/>
            <w:u w:val="single"/>
          </w:rPr>
          <w:lastRenderedPageBreak/>
          <w:tab/>
        </w:r>
        <w:r w:rsidRPr="00B31AE1">
          <w:rPr>
            <w:rFonts w:ascii="Verdana" w:hAnsi="Verdana"/>
            <w:sz w:val="22"/>
            <w:szCs w:val="22"/>
            <w:u w:val="single"/>
          </w:rPr>
          <w:tab/>
          <w:t>(D) therapeutic activities, if ordered by the treating physician; and</w:t>
        </w:r>
      </w:ins>
    </w:p>
    <w:p w14:paraId="02AD72D3" w14:textId="77777777" w:rsidR="00104445" w:rsidRPr="00B31AE1" w:rsidRDefault="00104445" w:rsidP="00104445">
      <w:pPr>
        <w:pStyle w:val="BodyText"/>
        <w:tabs>
          <w:tab w:val="left" w:pos="360"/>
        </w:tabs>
        <w:spacing w:before="100" w:beforeAutospacing="1" w:after="100" w:afterAutospacing="1"/>
        <w:rPr>
          <w:ins w:id="107" w:author="Author"/>
          <w:rFonts w:ascii="Verdana" w:hAnsi="Verdana"/>
          <w:sz w:val="22"/>
          <w:szCs w:val="22"/>
          <w:u w:val="single"/>
        </w:rPr>
      </w:pPr>
      <w:ins w:id="108" w:author="Author">
        <w:r w:rsidRPr="00B31AE1">
          <w:rPr>
            <w:rFonts w:ascii="Verdana" w:hAnsi="Verdana"/>
            <w:sz w:val="22"/>
            <w:szCs w:val="22"/>
            <w:u w:val="single"/>
          </w:rPr>
          <w:tab/>
        </w:r>
        <w:r w:rsidRPr="00B31AE1">
          <w:rPr>
            <w:rFonts w:ascii="Verdana" w:hAnsi="Verdana"/>
            <w:sz w:val="22"/>
            <w:szCs w:val="22"/>
            <w:u w:val="single"/>
          </w:rPr>
          <w:tab/>
          <w:t>(E) psychological services, if ord</w:t>
        </w:r>
        <w:r>
          <w:rPr>
            <w:rFonts w:ascii="Verdana" w:hAnsi="Verdana"/>
            <w:sz w:val="22"/>
            <w:szCs w:val="22"/>
            <w:u w:val="single"/>
          </w:rPr>
          <w:t>ered by the treating physician.</w:t>
        </w:r>
      </w:ins>
    </w:p>
    <w:p w14:paraId="4203C2EF" w14:textId="77777777" w:rsidR="00104445" w:rsidRPr="00B31AE1" w:rsidRDefault="00104445" w:rsidP="00104445">
      <w:pPr>
        <w:pStyle w:val="BodyText"/>
        <w:tabs>
          <w:tab w:val="left" w:pos="360"/>
        </w:tabs>
        <w:spacing w:before="100" w:beforeAutospacing="1" w:after="100" w:afterAutospacing="1"/>
        <w:rPr>
          <w:ins w:id="109" w:author="Author"/>
          <w:rFonts w:ascii="Verdana" w:hAnsi="Verdana"/>
          <w:sz w:val="22"/>
          <w:szCs w:val="22"/>
          <w:u w:val="single"/>
        </w:rPr>
      </w:pPr>
      <w:ins w:id="110" w:author="Author">
        <w:r w:rsidRPr="00B31AE1">
          <w:rPr>
            <w:rFonts w:ascii="Verdana" w:hAnsi="Verdana"/>
            <w:sz w:val="22"/>
            <w:szCs w:val="22"/>
            <w:u w:val="single"/>
          </w:rPr>
          <w:tab/>
          <w:t>(1</w:t>
        </w:r>
        <w:r>
          <w:rPr>
            <w:rFonts w:ascii="Verdana" w:hAnsi="Verdana"/>
            <w:sz w:val="22"/>
            <w:szCs w:val="22"/>
            <w:u w:val="single"/>
          </w:rPr>
          <w:t>9</w:t>
        </w:r>
        <w:r w:rsidRPr="00B31AE1">
          <w:rPr>
            <w:rFonts w:ascii="Verdana" w:hAnsi="Verdana"/>
            <w:sz w:val="22"/>
            <w:szCs w:val="22"/>
            <w:u w:val="single"/>
          </w:rPr>
          <w:t>) Involuntary patient--A patient who is receiving inpatient mental health treatment based on an admission made in accordance with:</w:t>
        </w:r>
      </w:ins>
    </w:p>
    <w:p w14:paraId="0BE77A55" w14:textId="77777777" w:rsidR="00104445" w:rsidRPr="00B31AE1" w:rsidRDefault="00104445" w:rsidP="00104445">
      <w:pPr>
        <w:pStyle w:val="BodyText"/>
        <w:tabs>
          <w:tab w:val="left" w:pos="360"/>
        </w:tabs>
        <w:spacing w:before="100" w:beforeAutospacing="1" w:after="100" w:afterAutospacing="1"/>
        <w:rPr>
          <w:ins w:id="111" w:author="Author"/>
          <w:rFonts w:ascii="Verdana" w:hAnsi="Verdana"/>
          <w:sz w:val="22"/>
          <w:szCs w:val="22"/>
          <w:u w:val="single"/>
        </w:rPr>
      </w:pPr>
      <w:ins w:id="112" w:author="Author">
        <w:r w:rsidRPr="00B31AE1">
          <w:rPr>
            <w:rFonts w:ascii="Verdana" w:hAnsi="Verdana"/>
            <w:sz w:val="22"/>
            <w:szCs w:val="22"/>
            <w:u w:val="single"/>
          </w:rPr>
          <w:tab/>
        </w:r>
        <w:r w:rsidRPr="00B31AE1">
          <w:rPr>
            <w:rFonts w:ascii="Verdana" w:hAnsi="Verdana"/>
            <w:sz w:val="22"/>
            <w:szCs w:val="22"/>
            <w:u w:val="single"/>
          </w:rPr>
          <w:tab/>
          <w:t>(A) §568.462 of this chapter (relating to Emergency Detention); or</w:t>
        </w:r>
      </w:ins>
    </w:p>
    <w:p w14:paraId="7FB198BE" w14:textId="77777777" w:rsidR="00104445" w:rsidRPr="00B31AE1" w:rsidRDefault="00104445" w:rsidP="00104445">
      <w:pPr>
        <w:pStyle w:val="BodyText"/>
        <w:tabs>
          <w:tab w:val="left" w:pos="360"/>
        </w:tabs>
        <w:spacing w:before="100" w:beforeAutospacing="1" w:after="100" w:afterAutospacing="1"/>
        <w:rPr>
          <w:ins w:id="113" w:author="Author"/>
          <w:rFonts w:ascii="Verdana" w:hAnsi="Verdana"/>
          <w:sz w:val="22"/>
          <w:szCs w:val="22"/>
          <w:u w:val="single"/>
        </w:rPr>
      </w:pPr>
      <w:ins w:id="114" w:author="Author">
        <w:r w:rsidRPr="00B31AE1">
          <w:rPr>
            <w:rFonts w:ascii="Verdana" w:hAnsi="Verdana"/>
            <w:sz w:val="22"/>
            <w:szCs w:val="22"/>
            <w:u w:val="single"/>
          </w:rPr>
          <w:tab/>
        </w:r>
        <w:r w:rsidRPr="00B31AE1">
          <w:rPr>
            <w:rFonts w:ascii="Verdana" w:hAnsi="Verdana"/>
            <w:sz w:val="22"/>
            <w:szCs w:val="22"/>
            <w:u w:val="single"/>
          </w:rPr>
          <w:tab/>
          <w:t>(B) §568.463 of this chapter (relating to Admission of an Individual Under Protective Custody Order for Court-ordered Inpatient Mental Health Services, or Under Order for Comm</w:t>
        </w:r>
        <w:r>
          <w:rPr>
            <w:rFonts w:ascii="Verdana" w:hAnsi="Verdana"/>
            <w:sz w:val="22"/>
            <w:szCs w:val="22"/>
            <w:u w:val="single"/>
          </w:rPr>
          <w:t>itment or Order for Placement).</w:t>
        </w:r>
      </w:ins>
    </w:p>
    <w:p w14:paraId="673261EC" w14:textId="77777777" w:rsidR="00104445" w:rsidRPr="00B31AE1" w:rsidRDefault="00104445" w:rsidP="00104445">
      <w:pPr>
        <w:pStyle w:val="BodyText"/>
        <w:tabs>
          <w:tab w:val="left" w:pos="360"/>
        </w:tabs>
        <w:spacing w:before="100" w:beforeAutospacing="1" w:after="100" w:afterAutospacing="1"/>
        <w:rPr>
          <w:ins w:id="115" w:author="Author"/>
          <w:rFonts w:ascii="Verdana" w:hAnsi="Verdana"/>
          <w:sz w:val="22"/>
          <w:szCs w:val="22"/>
          <w:u w:val="single"/>
        </w:rPr>
      </w:pPr>
      <w:ins w:id="116" w:author="Author">
        <w:r w:rsidRPr="00B31AE1">
          <w:rPr>
            <w:rFonts w:ascii="Verdana" w:hAnsi="Verdana"/>
            <w:sz w:val="22"/>
            <w:szCs w:val="22"/>
            <w:u w:val="single"/>
          </w:rPr>
          <w:tab/>
          <w:t>(</w:t>
        </w:r>
        <w:r>
          <w:rPr>
            <w:rFonts w:ascii="Verdana" w:hAnsi="Verdana"/>
            <w:sz w:val="22"/>
            <w:szCs w:val="22"/>
            <w:u w:val="single"/>
          </w:rPr>
          <w:t>20</w:t>
        </w:r>
        <w:r w:rsidRPr="00B31AE1">
          <w:rPr>
            <w:rFonts w:ascii="Verdana" w:hAnsi="Verdana"/>
            <w:sz w:val="22"/>
            <w:szCs w:val="22"/>
            <w:u w:val="single"/>
          </w:rPr>
          <w:t>) Legally authorized representative</w:t>
        </w:r>
        <w:r>
          <w:rPr>
            <w:rFonts w:ascii="Verdana" w:hAnsi="Verdana"/>
            <w:sz w:val="22"/>
            <w:szCs w:val="22"/>
            <w:u w:val="single"/>
          </w:rPr>
          <w:t xml:space="preserve"> (LAR)</w:t>
        </w:r>
        <w:r w:rsidRPr="00B31AE1">
          <w:rPr>
            <w:rFonts w:ascii="Verdana" w:hAnsi="Verdana"/>
            <w:sz w:val="22"/>
            <w:szCs w:val="22"/>
            <w:u w:val="single"/>
          </w:rPr>
          <w:t>--An individual authorized by law to act on behalf of an individual regarding a matter described in this subchapter, and may be a parent, guardian, or managing conservator of a mino</w:t>
        </w:r>
        <w:r>
          <w:rPr>
            <w:rFonts w:ascii="Verdana" w:hAnsi="Verdana"/>
            <w:sz w:val="22"/>
            <w:szCs w:val="22"/>
            <w:u w:val="single"/>
          </w:rPr>
          <w:t>r, or the guardian of an adult.</w:t>
        </w:r>
      </w:ins>
    </w:p>
    <w:p w14:paraId="3C2F8F3D" w14:textId="77777777" w:rsidR="00104445" w:rsidRPr="00B31AE1" w:rsidRDefault="00104445" w:rsidP="00104445">
      <w:pPr>
        <w:pStyle w:val="BodyText"/>
        <w:tabs>
          <w:tab w:val="left" w:pos="360"/>
        </w:tabs>
        <w:spacing w:before="100" w:beforeAutospacing="1" w:after="100" w:afterAutospacing="1"/>
        <w:rPr>
          <w:ins w:id="117" w:author="Author"/>
          <w:rFonts w:ascii="Verdana" w:hAnsi="Verdana"/>
          <w:sz w:val="22"/>
          <w:szCs w:val="22"/>
          <w:u w:val="single"/>
        </w:rPr>
      </w:pPr>
      <w:ins w:id="118" w:author="Author">
        <w:r w:rsidRPr="00B31AE1">
          <w:rPr>
            <w:rFonts w:ascii="Verdana" w:hAnsi="Verdana"/>
            <w:sz w:val="22"/>
            <w:szCs w:val="22"/>
            <w:u w:val="single"/>
          </w:rPr>
          <w:tab/>
          <w:t>(2</w:t>
        </w:r>
        <w:r>
          <w:rPr>
            <w:rFonts w:ascii="Verdana" w:hAnsi="Verdana"/>
            <w:sz w:val="22"/>
            <w:szCs w:val="22"/>
            <w:u w:val="single"/>
          </w:rPr>
          <w:t>1</w:t>
        </w:r>
        <w:r w:rsidRPr="00B31AE1">
          <w:rPr>
            <w:rFonts w:ascii="Verdana" w:hAnsi="Verdana"/>
            <w:sz w:val="22"/>
            <w:szCs w:val="22"/>
            <w:u w:val="single"/>
          </w:rPr>
          <w:t xml:space="preserve">) Legal holiday--A holiday listed in Texas Government Code, §662.021 and an officially designated county holiday applicable to a court in which proceedings </w:t>
        </w:r>
        <w:r>
          <w:rPr>
            <w:rFonts w:ascii="Verdana" w:hAnsi="Verdana"/>
            <w:sz w:val="22"/>
            <w:szCs w:val="22"/>
            <w:u w:val="single"/>
          </w:rPr>
          <w:t xml:space="preserve">are held </w:t>
        </w:r>
        <w:r w:rsidRPr="00B31AE1">
          <w:rPr>
            <w:rFonts w:ascii="Verdana" w:hAnsi="Verdana"/>
            <w:sz w:val="22"/>
            <w:szCs w:val="22"/>
            <w:u w:val="single"/>
          </w:rPr>
          <w:t>under the Tex</w:t>
        </w:r>
        <w:r>
          <w:rPr>
            <w:rFonts w:ascii="Verdana" w:hAnsi="Verdana"/>
            <w:sz w:val="22"/>
            <w:szCs w:val="22"/>
            <w:u w:val="single"/>
          </w:rPr>
          <w:t>as Mental Health Code.</w:t>
        </w:r>
      </w:ins>
    </w:p>
    <w:p w14:paraId="41BFE02B" w14:textId="77777777" w:rsidR="00104445" w:rsidRPr="00B31AE1" w:rsidRDefault="00104445" w:rsidP="00104445">
      <w:pPr>
        <w:pStyle w:val="BodyText"/>
        <w:tabs>
          <w:tab w:val="left" w:pos="360"/>
        </w:tabs>
        <w:spacing w:before="100" w:beforeAutospacing="1" w:after="100" w:afterAutospacing="1"/>
        <w:rPr>
          <w:ins w:id="119" w:author="Author"/>
          <w:rFonts w:ascii="Verdana" w:hAnsi="Verdana"/>
          <w:sz w:val="22"/>
          <w:szCs w:val="22"/>
          <w:u w:val="single"/>
        </w:rPr>
      </w:pPr>
      <w:ins w:id="120" w:author="Author">
        <w:r w:rsidRPr="00B31AE1">
          <w:rPr>
            <w:rFonts w:ascii="Verdana" w:hAnsi="Verdana"/>
            <w:sz w:val="22"/>
            <w:szCs w:val="22"/>
            <w:u w:val="single"/>
          </w:rPr>
          <w:tab/>
          <w:t>(2</w:t>
        </w:r>
        <w:r>
          <w:rPr>
            <w:rFonts w:ascii="Verdana" w:hAnsi="Verdana"/>
            <w:sz w:val="22"/>
            <w:szCs w:val="22"/>
            <w:u w:val="single"/>
          </w:rPr>
          <w:t>2</w:t>
        </w:r>
        <w:r w:rsidRPr="00B31AE1">
          <w:rPr>
            <w:rFonts w:ascii="Verdana" w:hAnsi="Verdana"/>
            <w:sz w:val="22"/>
            <w:szCs w:val="22"/>
            <w:u w:val="single"/>
          </w:rPr>
          <w:t>) Licensed marriage and family therapist--An individual who is licensed as a marriage and family therapist by the Texas State Board of Examiners of Marriage and Family Therapists in accordance with Texas</w:t>
        </w:r>
        <w:r>
          <w:rPr>
            <w:rFonts w:ascii="Verdana" w:hAnsi="Verdana"/>
            <w:sz w:val="22"/>
            <w:szCs w:val="22"/>
            <w:u w:val="single"/>
          </w:rPr>
          <w:t xml:space="preserve"> Occupations Code, Chapter 502.</w:t>
        </w:r>
      </w:ins>
    </w:p>
    <w:p w14:paraId="3532CC16" w14:textId="77777777" w:rsidR="00104445" w:rsidRPr="00B31AE1" w:rsidRDefault="00104445" w:rsidP="00104445">
      <w:pPr>
        <w:pStyle w:val="BodyText"/>
        <w:tabs>
          <w:tab w:val="left" w:pos="360"/>
        </w:tabs>
        <w:spacing w:before="100" w:beforeAutospacing="1" w:after="100" w:afterAutospacing="1"/>
        <w:rPr>
          <w:ins w:id="121" w:author="Author"/>
          <w:rFonts w:ascii="Verdana" w:hAnsi="Verdana"/>
          <w:sz w:val="22"/>
          <w:szCs w:val="22"/>
          <w:u w:val="single"/>
        </w:rPr>
      </w:pPr>
      <w:ins w:id="122" w:author="Author">
        <w:r w:rsidRPr="00B31AE1">
          <w:rPr>
            <w:rFonts w:ascii="Verdana" w:hAnsi="Verdana"/>
            <w:sz w:val="22"/>
            <w:szCs w:val="22"/>
            <w:u w:val="single"/>
          </w:rPr>
          <w:tab/>
          <w:t>(2</w:t>
        </w:r>
        <w:r>
          <w:rPr>
            <w:rFonts w:ascii="Verdana" w:hAnsi="Verdana"/>
            <w:sz w:val="22"/>
            <w:szCs w:val="22"/>
            <w:u w:val="single"/>
          </w:rPr>
          <w:t>3</w:t>
        </w:r>
        <w:r w:rsidRPr="00B31AE1">
          <w:rPr>
            <w:rFonts w:ascii="Verdana" w:hAnsi="Verdana"/>
            <w:sz w:val="22"/>
            <w:szCs w:val="22"/>
            <w:u w:val="single"/>
          </w:rPr>
          <w:t>) Licensed master social worker--An individual who is licensed as a master social worker by the Texas State Board of Social Work Examiners in accordance with Texas</w:t>
        </w:r>
        <w:r>
          <w:rPr>
            <w:rFonts w:ascii="Verdana" w:hAnsi="Verdana"/>
            <w:sz w:val="22"/>
            <w:szCs w:val="22"/>
            <w:u w:val="single"/>
          </w:rPr>
          <w:t xml:space="preserve"> Occupations Code, Chapter 505.</w:t>
        </w:r>
      </w:ins>
    </w:p>
    <w:p w14:paraId="4BA2411B" w14:textId="77777777" w:rsidR="00104445" w:rsidRPr="00B31AE1" w:rsidRDefault="00104445" w:rsidP="00104445">
      <w:pPr>
        <w:pStyle w:val="BodyText"/>
        <w:tabs>
          <w:tab w:val="left" w:pos="360"/>
        </w:tabs>
        <w:spacing w:before="100" w:beforeAutospacing="1" w:after="100" w:afterAutospacing="1"/>
        <w:rPr>
          <w:ins w:id="123" w:author="Author"/>
          <w:rFonts w:ascii="Verdana" w:hAnsi="Verdana"/>
          <w:sz w:val="22"/>
          <w:szCs w:val="22"/>
          <w:u w:val="single"/>
        </w:rPr>
      </w:pPr>
      <w:ins w:id="124" w:author="Author">
        <w:r w:rsidRPr="00B31AE1">
          <w:rPr>
            <w:rFonts w:ascii="Verdana" w:hAnsi="Verdana"/>
            <w:sz w:val="22"/>
            <w:szCs w:val="22"/>
            <w:u w:val="single"/>
          </w:rPr>
          <w:tab/>
          <w:t>(2</w:t>
        </w:r>
        <w:r>
          <w:rPr>
            <w:rFonts w:ascii="Verdana" w:hAnsi="Verdana"/>
            <w:sz w:val="22"/>
            <w:szCs w:val="22"/>
            <w:u w:val="single"/>
          </w:rPr>
          <w:t>4</w:t>
        </w:r>
        <w:r w:rsidRPr="00B31AE1">
          <w:rPr>
            <w:rFonts w:ascii="Verdana" w:hAnsi="Verdana"/>
            <w:sz w:val="22"/>
            <w:szCs w:val="22"/>
            <w:u w:val="single"/>
          </w:rPr>
          <w:t xml:space="preserve">) Licensed professional counselor--An individual who is licensed as a professional counselor by the Texas State Board of Examiners of Professional Counselors in accordance with Texas Occupations Code, </w:t>
        </w:r>
        <w:r>
          <w:rPr>
            <w:rFonts w:ascii="Verdana" w:hAnsi="Verdana"/>
            <w:sz w:val="22"/>
            <w:szCs w:val="22"/>
            <w:u w:val="single"/>
          </w:rPr>
          <w:t>Chapter 503.</w:t>
        </w:r>
      </w:ins>
    </w:p>
    <w:p w14:paraId="20214F87" w14:textId="77777777" w:rsidR="00104445" w:rsidRPr="00B31AE1" w:rsidRDefault="00104445" w:rsidP="00104445">
      <w:pPr>
        <w:pStyle w:val="BodyText"/>
        <w:tabs>
          <w:tab w:val="left" w:pos="360"/>
        </w:tabs>
        <w:spacing w:before="100" w:beforeAutospacing="1" w:after="100" w:afterAutospacing="1"/>
        <w:rPr>
          <w:ins w:id="125" w:author="Author"/>
          <w:rFonts w:ascii="Verdana" w:hAnsi="Verdana"/>
          <w:sz w:val="22"/>
          <w:szCs w:val="22"/>
          <w:u w:val="single"/>
        </w:rPr>
      </w:pPr>
      <w:ins w:id="126" w:author="Author">
        <w:r w:rsidRPr="00B31AE1">
          <w:rPr>
            <w:rFonts w:ascii="Verdana" w:hAnsi="Verdana"/>
            <w:sz w:val="22"/>
            <w:szCs w:val="22"/>
            <w:u w:val="single"/>
          </w:rPr>
          <w:tab/>
          <w:t>(2</w:t>
        </w:r>
        <w:r>
          <w:rPr>
            <w:rFonts w:ascii="Verdana" w:hAnsi="Verdana"/>
            <w:sz w:val="22"/>
            <w:szCs w:val="22"/>
            <w:u w:val="single"/>
          </w:rPr>
          <w:t>5</w:t>
        </w:r>
        <w:r w:rsidRPr="00B31AE1">
          <w:rPr>
            <w:rFonts w:ascii="Verdana" w:hAnsi="Verdana"/>
            <w:sz w:val="22"/>
            <w:szCs w:val="22"/>
            <w:u w:val="single"/>
          </w:rPr>
          <w:t>) Licensed psychologist--An individual who is licensed as a psychologist by the Texas State Board of Examiners of Psychologists in accordance with Texas</w:t>
        </w:r>
        <w:r>
          <w:rPr>
            <w:rFonts w:ascii="Verdana" w:hAnsi="Verdana"/>
            <w:sz w:val="22"/>
            <w:szCs w:val="22"/>
            <w:u w:val="single"/>
          </w:rPr>
          <w:t xml:space="preserve"> Occupations Code, Chapter 501.</w:t>
        </w:r>
      </w:ins>
    </w:p>
    <w:p w14:paraId="1DF06574" w14:textId="77777777" w:rsidR="00104445" w:rsidRPr="00B31AE1" w:rsidRDefault="00104445" w:rsidP="00104445">
      <w:pPr>
        <w:pStyle w:val="BodyText"/>
        <w:tabs>
          <w:tab w:val="left" w:pos="360"/>
        </w:tabs>
        <w:spacing w:before="100" w:beforeAutospacing="1" w:after="100" w:afterAutospacing="1"/>
        <w:rPr>
          <w:ins w:id="127" w:author="Author"/>
          <w:rFonts w:ascii="Verdana" w:hAnsi="Verdana"/>
          <w:sz w:val="22"/>
          <w:szCs w:val="22"/>
          <w:u w:val="single"/>
        </w:rPr>
      </w:pPr>
      <w:ins w:id="128" w:author="Author">
        <w:r w:rsidRPr="00B31AE1">
          <w:rPr>
            <w:rFonts w:ascii="Verdana" w:hAnsi="Verdana"/>
            <w:sz w:val="22"/>
            <w:szCs w:val="22"/>
            <w:u w:val="single"/>
          </w:rPr>
          <w:tab/>
          <w:t>(2</w:t>
        </w:r>
        <w:r>
          <w:rPr>
            <w:rFonts w:ascii="Verdana" w:hAnsi="Verdana"/>
            <w:sz w:val="22"/>
            <w:szCs w:val="22"/>
            <w:u w:val="single"/>
          </w:rPr>
          <w:t>6</w:t>
        </w:r>
        <w:r w:rsidRPr="00B31AE1">
          <w:rPr>
            <w:rFonts w:ascii="Verdana" w:hAnsi="Verdana"/>
            <w:sz w:val="22"/>
            <w:szCs w:val="22"/>
            <w:u w:val="single"/>
          </w:rPr>
          <w:t>) Licensed social worker--An individual who is licensed as a social worker by the Texas State Board of Social Work Examiners in accordance with Texas</w:t>
        </w:r>
        <w:r>
          <w:rPr>
            <w:rFonts w:ascii="Verdana" w:hAnsi="Verdana"/>
            <w:sz w:val="22"/>
            <w:szCs w:val="22"/>
            <w:u w:val="single"/>
          </w:rPr>
          <w:t xml:space="preserve"> Occupations Code, Chapter 505.</w:t>
        </w:r>
      </w:ins>
    </w:p>
    <w:p w14:paraId="4604501A" w14:textId="77777777" w:rsidR="00104445" w:rsidRPr="00B31AE1" w:rsidRDefault="00104445" w:rsidP="00104445">
      <w:pPr>
        <w:pStyle w:val="BodyText"/>
        <w:tabs>
          <w:tab w:val="left" w:pos="360"/>
        </w:tabs>
        <w:spacing w:before="100" w:beforeAutospacing="1" w:after="100" w:afterAutospacing="1"/>
        <w:rPr>
          <w:ins w:id="129" w:author="Author"/>
          <w:rFonts w:ascii="Verdana" w:hAnsi="Verdana"/>
          <w:sz w:val="22"/>
          <w:szCs w:val="22"/>
          <w:u w:val="single"/>
        </w:rPr>
      </w:pPr>
      <w:ins w:id="130" w:author="Author">
        <w:r w:rsidRPr="00B31AE1">
          <w:rPr>
            <w:rFonts w:ascii="Verdana" w:hAnsi="Verdana"/>
            <w:sz w:val="22"/>
            <w:szCs w:val="22"/>
            <w:u w:val="single"/>
          </w:rPr>
          <w:tab/>
          <w:t>(2</w:t>
        </w:r>
        <w:r>
          <w:rPr>
            <w:rFonts w:ascii="Verdana" w:hAnsi="Verdana"/>
            <w:sz w:val="22"/>
            <w:szCs w:val="22"/>
            <w:u w:val="single"/>
          </w:rPr>
          <w:t>7</w:t>
        </w:r>
        <w:r w:rsidRPr="00B31AE1">
          <w:rPr>
            <w:rFonts w:ascii="Verdana" w:hAnsi="Verdana"/>
            <w:sz w:val="22"/>
            <w:szCs w:val="22"/>
            <w:u w:val="single"/>
          </w:rPr>
          <w:t>) Licensed vocational nurse (LVN)--An LVN is an individual who is licensed as a vocational nurse by the Texas Board of Nurs</w:t>
        </w:r>
        <w:r>
          <w:rPr>
            <w:rFonts w:ascii="Verdana" w:hAnsi="Verdana"/>
            <w:sz w:val="22"/>
            <w:szCs w:val="22"/>
            <w:u w:val="single"/>
          </w:rPr>
          <w:t>ing</w:t>
        </w:r>
        <w:r w:rsidRPr="00B31AE1">
          <w:rPr>
            <w:rFonts w:ascii="Verdana" w:hAnsi="Verdana"/>
            <w:sz w:val="22"/>
            <w:szCs w:val="22"/>
            <w:u w:val="single"/>
          </w:rPr>
          <w:t xml:space="preserve"> in accordance with Texas Occupations Code, Chapter 301.</w:t>
        </w:r>
      </w:ins>
    </w:p>
    <w:p w14:paraId="448CBA1B" w14:textId="77777777" w:rsidR="00104445" w:rsidRPr="00B31AE1" w:rsidRDefault="00104445" w:rsidP="00104445">
      <w:pPr>
        <w:pStyle w:val="BodyText"/>
        <w:tabs>
          <w:tab w:val="left" w:pos="360"/>
        </w:tabs>
        <w:spacing w:before="100" w:beforeAutospacing="1" w:after="100" w:afterAutospacing="1"/>
        <w:rPr>
          <w:ins w:id="131" w:author="Author"/>
          <w:rFonts w:ascii="Verdana" w:hAnsi="Verdana"/>
          <w:sz w:val="22"/>
          <w:szCs w:val="22"/>
          <w:u w:val="single"/>
        </w:rPr>
      </w:pPr>
      <w:ins w:id="132" w:author="Author">
        <w:r w:rsidRPr="00B31AE1">
          <w:rPr>
            <w:rFonts w:ascii="Verdana" w:hAnsi="Verdana"/>
            <w:sz w:val="22"/>
            <w:szCs w:val="22"/>
            <w:u w:val="single"/>
          </w:rPr>
          <w:tab/>
          <w:t>(2</w:t>
        </w:r>
        <w:r>
          <w:rPr>
            <w:rFonts w:ascii="Verdana" w:hAnsi="Verdana"/>
            <w:sz w:val="22"/>
            <w:szCs w:val="22"/>
            <w:u w:val="single"/>
          </w:rPr>
          <w:t>8</w:t>
        </w:r>
        <w:r w:rsidRPr="00B31AE1">
          <w:rPr>
            <w:rFonts w:ascii="Verdana" w:hAnsi="Verdana"/>
            <w:sz w:val="22"/>
            <w:szCs w:val="22"/>
            <w:u w:val="single"/>
          </w:rPr>
          <w:t>) Mandatory overtime--The time, other than on-call time, a nursing staff member is required to work at a hospital beyond the hours or days that were scheduled for the staff member. Neither the length of the shift (whether 4, 8, 12, or 16 hours) nor the number of shifts scheduled to work per week (whether 4, 5, or 6 per week) is the determinative factor in deciding whet</w:t>
        </w:r>
        <w:r>
          <w:rPr>
            <w:rFonts w:ascii="Verdana" w:hAnsi="Verdana"/>
            <w:sz w:val="22"/>
            <w:szCs w:val="22"/>
            <w:u w:val="single"/>
          </w:rPr>
          <w:t xml:space="preserve">her time is mandatory </w:t>
        </w:r>
        <w:r>
          <w:rPr>
            <w:rFonts w:ascii="Verdana" w:hAnsi="Verdana"/>
            <w:sz w:val="22"/>
            <w:szCs w:val="22"/>
            <w:u w:val="single"/>
          </w:rPr>
          <w:lastRenderedPageBreak/>
          <w:t>overtime.</w:t>
        </w:r>
      </w:ins>
    </w:p>
    <w:p w14:paraId="707E6851" w14:textId="77777777" w:rsidR="00104445" w:rsidRPr="00B31AE1" w:rsidRDefault="00104445" w:rsidP="00104445">
      <w:pPr>
        <w:pStyle w:val="BodyText"/>
        <w:tabs>
          <w:tab w:val="left" w:pos="360"/>
        </w:tabs>
        <w:spacing w:before="100" w:beforeAutospacing="1" w:after="100" w:afterAutospacing="1"/>
        <w:rPr>
          <w:ins w:id="133" w:author="Author"/>
          <w:rFonts w:ascii="Verdana" w:hAnsi="Verdana"/>
          <w:sz w:val="22"/>
          <w:szCs w:val="22"/>
          <w:u w:val="single"/>
        </w:rPr>
      </w:pPr>
      <w:ins w:id="134" w:author="Author">
        <w:r w:rsidRPr="00B31AE1">
          <w:rPr>
            <w:rFonts w:ascii="Verdana" w:hAnsi="Verdana"/>
            <w:sz w:val="22"/>
            <w:szCs w:val="22"/>
            <w:u w:val="single"/>
          </w:rPr>
          <w:tab/>
          <w:t>(2</w:t>
        </w:r>
        <w:r>
          <w:rPr>
            <w:rFonts w:ascii="Verdana" w:hAnsi="Verdana"/>
            <w:sz w:val="22"/>
            <w:szCs w:val="22"/>
            <w:u w:val="single"/>
          </w:rPr>
          <w:t>9</w:t>
        </w:r>
        <w:r w:rsidRPr="00B31AE1">
          <w:rPr>
            <w:rFonts w:ascii="Verdana" w:hAnsi="Verdana"/>
            <w:sz w:val="22"/>
            <w:szCs w:val="22"/>
            <w:u w:val="single"/>
          </w:rPr>
          <w:t xml:space="preserve">) Medical services--Services provided or delegated by a physician acting within the scope of </w:t>
        </w:r>
        <w:r>
          <w:rPr>
            <w:rFonts w:ascii="Verdana" w:hAnsi="Verdana"/>
            <w:sz w:val="22"/>
            <w:szCs w:val="22"/>
            <w:u w:val="single"/>
          </w:rPr>
          <w:t>the physician’s</w:t>
        </w:r>
        <w:r w:rsidRPr="00B31AE1">
          <w:rPr>
            <w:rFonts w:ascii="Verdana" w:hAnsi="Verdana"/>
            <w:sz w:val="22"/>
            <w:szCs w:val="22"/>
            <w:u w:val="single"/>
          </w:rPr>
          <w:t xml:space="preserve"> practice, as described in Texas</w:t>
        </w:r>
        <w:r>
          <w:rPr>
            <w:rFonts w:ascii="Verdana" w:hAnsi="Verdana"/>
            <w:sz w:val="22"/>
            <w:szCs w:val="22"/>
            <w:u w:val="single"/>
          </w:rPr>
          <w:t xml:space="preserve"> Occupations Code, Chapter 155.</w:t>
        </w:r>
      </w:ins>
    </w:p>
    <w:p w14:paraId="6D328937" w14:textId="77777777" w:rsidR="00104445" w:rsidRPr="00B31AE1" w:rsidRDefault="00104445" w:rsidP="00104445">
      <w:pPr>
        <w:pStyle w:val="BodyText"/>
        <w:tabs>
          <w:tab w:val="left" w:pos="360"/>
        </w:tabs>
        <w:spacing w:before="100" w:beforeAutospacing="1" w:after="100" w:afterAutospacing="1"/>
        <w:rPr>
          <w:ins w:id="135" w:author="Author"/>
          <w:rFonts w:ascii="Verdana" w:hAnsi="Verdana"/>
          <w:sz w:val="22"/>
          <w:szCs w:val="22"/>
          <w:u w:val="single"/>
        </w:rPr>
      </w:pPr>
      <w:ins w:id="136" w:author="Author">
        <w:r w:rsidRPr="00B31AE1">
          <w:rPr>
            <w:rFonts w:ascii="Verdana" w:hAnsi="Verdana"/>
            <w:sz w:val="22"/>
            <w:szCs w:val="22"/>
            <w:u w:val="single"/>
          </w:rPr>
          <w:tab/>
          <w:t>(</w:t>
        </w:r>
        <w:r>
          <w:rPr>
            <w:rFonts w:ascii="Verdana" w:hAnsi="Verdana"/>
            <w:sz w:val="22"/>
            <w:szCs w:val="22"/>
            <w:u w:val="single"/>
          </w:rPr>
          <w:t>30</w:t>
        </w:r>
        <w:r w:rsidRPr="00B31AE1">
          <w:rPr>
            <w:rFonts w:ascii="Verdana" w:hAnsi="Verdana"/>
            <w:sz w:val="22"/>
            <w:szCs w:val="22"/>
            <w:u w:val="single"/>
          </w:rPr>
          <w:t>) Mental illness--An illness, disease, or condition (other than epilepsy, dementia, substance use disorder, or intellectual disability) that:</w:t>
        </w:r>
      </w:ins>
    </w:p>
    <w:p w14:paraId="59007435" w14:textId="77777777" w:rsidR="00104445" w:rsidRPr="00B31AE1" w:rsidRDefault="00104445" w:rsidP="00104445">
      <w:pPr>
        <w:pStyle w:val="BodyText"/>
        <w:tabs>
          <w:tab w:val="left" w:pos="360"/>
        </w:tabs>
        <w:spacing w:before="100" w:beforeAutospacing="1" w:after="100" w:afterAutospacing="1"/>
        <w:rPr>
          <w:ins w:id="137" w:author="Author"/>
          <w:rFonts w:ascii="Verdana" w:hAnsi="Verdana"/>
          <w:sz w:val="22"/>
          <w:szCs w:val="22"/>
          <w:u w:val="single"/>
        </w:rPr>
      </w:pPr>
      <w:ins w:id="138" w:author="Author">
        <w:r w:rsidRPr="00B31AE1">
          <w:rPr>
            <w:rFonts w:ascii="Verdana" w:hAnsi="Verdana"/>
            <w:sz w:val="22"/>
            <w:szCs w:val="22"/>
            <w:u w:val="single"/>
          </w:rPr>
          <w:tab/>
        </w:r>
        <w:r w:rsidRPr="00B31AE1">
          <w:rPr>
            <w:rFonts w:ascii="Verdana" w:hAnsi="Verdana"/>
            <w:sz w:val="22"/>
            <w:szCs w:val="22"/>
            <w:u w:val="single"/>
          </w:rPr>
          <w:tab/>
          <w:t>(A) substantially impairs an individual's thought, perception of reality, emotional process, or judgment; or</w:t>
        </w:r>
      </w:ins>
    </w:p>
    <w:p w14:paraId="4A7760A0" w14:textId="77777777" w:rsidR="00104445" w:rsidRPr="00B31AE1" w:rsidRDefault="00104445" w:rsidP="00104445">
      <w:pPr>
        <w:pStyle w:val="BodyText"/>
        <w:tabs>
          <w:tab w:val="left" w:pos="360"/>
        </w:tabs>
        <w:spacing w:before="100" w:beforeAutospacing="1" w:after="100" w:afterAutospacing="1"/>
        <w:rPr>
          <w:ins w:id="139" w:author="Author"/>
          <w:rFonts w:ascii="Verdana" w:hAnsi="Verdana"/>
          <w:sz w:val="22"/>
          <w:szCs w:val="22"/>
          <w:u w:val="single"/>
        </w:rPr>
      </w:pPr>
      <w:ins w:id="140" w:author="Author">
        <w:r w:rsidRPr="00B31AE1">
          <w:rPr>
            <w:rFonts w:ascii="Verdana" w:hAnsi="Verdana"/>
            <w:sz w:val="22"/>
            <w:szCs w:val="22"/>
            <w:u w:val="single"/>
          </w:rPr>
          <w:tab/>
        </w:r>
        <w:r w:rsidRPr="00B31AE1">
          <w:rPr>
            <w:rFonts w:ascii="Verdana" w:hAnsi="Verdana"/>
            <w:sz w:val="22"/>
            <w:szCs w:val="22"/>
            <w:u w:val="single"/>
          </w:rPr>
          <w:tab/>
          <w:t>(B) grossly impairs an individual's behavior as demonstrate</w:t>
        </w:r>
        <w:r>
          <w:rPr>
            <w:rFonts w:ascii="Verdana" w:hAnsi="Verdana"/>
            <w:sz w:val="22"/>
            <w:szCs w:val="22"/>
            <w:u w:val="single"/>
          </w:rPr>
          <w:t>d by recent disturbed behavior.</w:t>
        </w:r>
      </w:ins>
    </w:p>
    <w:p w14:paraId="269EDD77" w14:textId="77777777" w:rsidR="00104445" w:rsidRPr="00B31AE1" w:rsidRDefault="00104445" w:rsidP="00104445">
      <w:pPr>
        <w:pStyle w:val="BodyText"/>
        <w:tabs>
          <w:tab w:val="left" w:pos="360"/>
        </w:tabs>
        <w:spacing w:before="100" w:beforeAutospacing="1" w:after="100" w:afterAutospacing="1"/>
        <w:rPr>
          <w:ins w:id="141" w:author="Author"/>
          <w:rFonts w:ascii="Verdana" w:hAnsi="Verdana"/>
          <w:sz w:val="22"/>
          <w:szCs w:val="22"/>
          <w:u w:val="single"/>
        </w:rPr>
      </w:pPr>
      <w:ins w:id="142" w:author="Author">
        <w:r w:rsidRPr="00B31AE1">
          <w:rPr>
            <w:rFonts w:ascii="Verdana" w:hAnsi="Verdana"/>
            <w:sz w:val="22"/>
            <w:szCs w:val="22"/>
            <w:u w:val="single"/>
          </w:rPr>
          <w:tab/>
          <w:t>(3</w:t>
        </w:r>
        <w:r>
          <w:rPr>
            <w:rFonts w:ascii="Verdana" w:hAnsi="Verdana"/>
            <w:sz w:val="22"/>
            <w:szCs w:val="22"/>
            <w:u w:val="single"/>
          </w:rPr>
          <w:t>1</w:t>
        </w:r>
        <w:r w:rsidRPr="00B31AE1">
          <w:rPr>
            <w:rFonts w:ascii="Verdana" w:hAnsi="Verdana"/>
            <w:sz w:val="22"/>
            <w:szCs w:val="22"/>
            <w:u w:val="single"/>
          </w:rPr>
          <w:t>) Minor--An individual under 18 years of age who is not and has not been married or who has not had the disabilities of minorit</w:t>
        </w:r>
        <w:r>
          <w:rPr>
            <w:rFonts w:ascii="Verdana" w:hAnsi="Verdana"/>
            <w:sz w:val="22"/>
            <w:szCs w:val="22"/>
            <w:u w:val="single"/>
          </w:rPr>
          <w:t>y removed for general purposes.</w:t>
        </w:r>
      </w:ins>
    </w:p>
    <w:p w14:paraId="0075AED7" w14:textId="77777777" w:rsidR="00104445" w:rsidRPr="00B31AE1" w:rsidRDefault="00104445" w:rsidP="00104445">
      <w:pPr>
        <w:pStyle w:val="BodyText"/>
        <w:tabs>
          <w:tab w:val="left" w:pos="360"/>
        </w:tabs>
        <w:spacing w:before="100" w:beforeAutospacing="1" w:after="100" w:afterAutospacing="1"/>
        <w:rPr>
          <w:ins w:id="143" w:author="Author"/>
          <w:rFonts w:ascii="Verdana" w:hAnsi="Verdana"/>
          <w:sz w:val="22"/>
          <w:szCs w:val="22"/>
          <w:u w:val="single"/>
        </w:rPr>
      </w:pPr>
      <w:ins w:id="144" w:author="Author">
        <w:r w:rsidRPr="00B31AE1">
          <w:rPr>
            <w:rFonts w:ascii="Verdana" w:hAnsi="Verdana"/>
            <w:sz w:val="22"/>
            <w:szCs w:val="22"/>
            <w:u w:val="single"/>
          </w:rPr>
          <w:tab/>
          <w:t>(3</w:t>
        </w:r>
        <w:r>
          <w:rPr>
            <w:rFonts w:ascii="Verdana" w:hAnsi="Verdana"/>
            <w:sz w:val="22"/>
            <w:szCs w:val="22"/>
            <w:u w:val="single"/>
          </w:rPr>
          <w:t>2</w:t>
        </w:r>
        <w:r w:rsidRPr="00B31AE1">
          <w:rPr>
            <w:rFonts w:ascii="Verdana" w:hAnsi="Verdana"/>
            <w:sz w:val="22"/>
            <w:szCs w:val="22"/>
            <w:u w:val="single"/>
          </w:rPr>
          <w:t>) Monitoring--One or more staff members observing a patient on a continual basis or at pre-determined intervals and intervening when necessary to protect the patient from harmin</w:t>
        </w:r>
        <w:r>
          <w:rPr>
            <w:rFonts w:ascii="Verdana" w:hAnsi="Verdana"/>
            <w:sz w:val="22"/>
            <w:szCs w:val="22"/>
            <w:u w:val="single"/>
          </w:rPr>
          <w:t>g self or others.</w:t>
        </w:r>
      </w:ins>
    </w:p>
    <w:p w14:paraId="321306C1" w14:textId="77777777" w:rsidR="00104445" w:rsidRPr="00B31AE1" w:rsidRDefault="00104445" w:rsidP="00104445">
      <w:pPr>
        <w:pStyle w:val="BodyText"/>
        <w:tabs>
          <w:tab w:val="left" w:pos="360"/>
        </w:tabs>
        <w:spacing w:before="100" w:beforeAutospacing="1" w:after="100" w:afterAutospacing="1"/>
        <w:rPr>
          <w:ins w:id="145" w:author="Author"/>
          <w:rFonts w:ascii="Verdana" w:hAnsi="Verdana"/>
          <w:sz w:val="22"/>
          <w:szCs w:val="22"/>
          <w:u w:val="single"/>
        </w:rPr>
      </w:pPr>
      <w:ins w:id="146" w:author="Author">
        <w:r w:rsidRPr="00B31AE1">
          <w:rPr>
            <w:rFonts w:ascii="Verdana" w:hAnsi="Verdana"/>
            <w:sz w:val="22"/>
            <w:szCs w:val="22"/>
            <w:u w:val="single"/>
          </w:rPr>
          <w:tab/>
          <w:t>(3</w:t>
        </w:r>
        <w:r>
          <w:rPr>
            <w:rFonts w:ascii="Verdana" w:hAnsi="Verdana"/>
            <w:sz w:val="22"/>
            <w:szCs w:val="22"/>
            <w:u w:val="single"/>
          </w:rPr>
          <w:t>3</w:t>
        </w:r>
        <w:r w:rsidRPr="00B31AE1">
          <w:rPr>
            <w:rFonts w:ascii="Verdana" w:hAnsi="Verdana"/>
            <w:sz w:val="22"/>
            <w:szCs w:val="22"/>
            <w:u w:val="single"/>
          </w:rPr>
          <w:t>) National League for Nursing--The national organization that is primarily responsible for the accreditation of nursing education</w:t>
        </w:r>
        <w:r>
          <w:rPr>
            <w:rFonts w:ascii="Verdana" w:hAnsi="Verdana"/>
            <w:sz w:val="22"/>
            <w:szCs w:val="22"/>
            <w:u w:val="single"/>
          </w:rPr>
          <w:t xml:space="preserve"> programs in the United States.</w:t>
        </w:r>
      </w:ins>
    </w:p>
    <w:p w14:paraId="03D6FF5C" w14:textId="77777777" w:rsidR="00104445" w:rsidRPr="00B31AE1" w:rsidRDefault="00104445" w:rsidP="00104445">
      <w:pPr>
        <w:pStyle w:val="BodyText"/>
        <w:tabs>
          <w:tab w:val="left" w:pos="360"/>
        </w:tabs>
        <w:spacing w:before="100" w:beforeAutospacing="1" w:after="100" w:afterAutospacing="1"/>
        <w:rPr>
          <w:ins w:id="147" w:author="Author"/>
          <w:rFonts w:ascii="Verdana" w:hAnsi="Verdana"/>
          <w:sz w:val="22"/>
          <w:szCs w:val="22"/>
          <w:u w:val="single"/>
        </w:rPr>
      </w:pPr>
      <w:ins w:id="148" w:author="Author">
        <w:r w:rsidRPr="00B31AE1">
          <w:rPr>
            <w:rFonts w:ascii="Verdana" w:hAnsi="Verdana"/>
            <w:sz w:val="22"/>
            <w:szCs w:val="22"/>
            <w:u w:val="single"/>
          </w:rPr>
          <w:tab/>
          <w:t>(3</w:t>
        </w:r>
        <w:r>
          <w:rPr>
            <w:rFonts w:ascii="Verdana" w:hAnsi="Verdana"/>
            <w:sz w:val="22"/>
            <w:szCs w:val="22"/>
            <w:u w:val="single"/>
          </w:rPr>
          <w:t>4</w:t>
        </w:r>
        <w:r w:rsidRPr="00B31AE1">
          <w:rPr>
            <w:rFonts w:ascii="Verdana" w:hAnsi="Verdana"/>
            <w:sz w:val="22"/>
            <w:szCs w:val="22"/>
            <w:u w:val="single"/>
          </w:rPr>
          <w:t>) Neurological screening--A screening to assess an individual's neu</w:t>
        </w:r>
        <w:r>
          <w:rPr>
            <w:rFonts w:ascii="Verdana" w:hAnsi="Verdana"/>
            <w:sz w:val="22"/>
            <w:szCs w:val="22"/>
            <w:u w:val="single"/>
          </w:rPr>
          <w:t>rological functioning.</w:t>
        </w:r>
      </w:ins>
    </w:p>
    <w:p w14:paraId="5FA6BEFA" w14:textId="77777777" w:rsidR="00104445" w:rsidRPr="00B31AE1" w:rsidRDefault="00104445" w:rsidP="00104445">
      <w:pPr>
        <w:pStyle w:val="BodyText"/>
        <w:tabs>
          <w:tab w:val="left" w:pos="360"/>
        </w:tabs>
        <w:spacing w:before="100" w:beforeAutospacing="1" w:after="100" w:afterAutospacing="1"/>
        <w:rPr>
          <w:ins w:id="149" w:author="Author"/>
          <w:rFonts w:ascii="Verdana" w:hAnsi="Verdana"/>
          <w:sz w:val="22"/>
          <w:szCs w:val="22"/>
          <w:u w:val="single"/>
        </w:rPr>
      </w:pPr>
      <w:ins w:id="150" w:author="Author">
        <w:r w:rsidRPr="00B31AE1">
          <w:rPr>
            <w:rFonts w:ascii="Verdana" w:hAnsi="Verdana"/>
            <w:sz w:val="22"/>
            <w:szCs w:val="22"/>
            <w:u w:val="single"/>
          </w:rPr>
          <w:tab/>
          <w:t>(3</w:t>
        </w:r>
        <w:r>
          <w:rPr>
            <w:rFonts w:ascii="Verdana" w:hAnsi="Verdana"/>
            <w:sz w:val="22"/>
            <w:szCs w:val="22"/>
            <w:u w:val="single"/>
          </w:rPr>
          <w:t>5</w:t>
        </w:r>
        <w:r w:rsidRPr="00B31AE1">
          <w:rPr>
            <w:rFonts w:ascii="Verdana" w:hAnsi="Verdana"/>
            <w:sz w:val="22"/>
            <w:szCs w:val="22"/>
            <w:u w:val="single"/>
          </w:rPr>
          <w:t>) Nosocomial infection--A hospital-a</w:t>
        </w:r>
        <w:r>
          <w:rPr>
            <w:rFonts w:ascii="Verdana" w:hAnsi="Verdana"/>
            <w:sz w:val="22"/>
            <w:szCs w:val="22"/>
            <w:u w:val="single"/>
          </w:rPr>
          <w:t>cquired infection of a patient.</w:t>
        </w:r>
      </w:ins>
    </w:p>
    <w:p w14:paraId="6DBD1DB0" w14:textId="77777777" w:rsidR="00104445" w:rsidRPr="00B31AE1" w:rsidRDefault="00104445" w:rsidP="00104445">
      <w:pPr>
        <w:pStyle w:val="BodyText"/>
        <w:tabs>
          <w:tab w:val="left" w:pos="360"/>
        </w:tabs>
        <w:spacing w:before="100" w:beforeAutospacing="1" w:after="100" w:afterAutospacing="1"/>
        <w:rPr>
          <w:ins w:id="151" w:author="Author"/>
          <w:rFonts w:ascii="Verdana" w:hAnsi="Verdana"/>
          <w:sz w:val="22"/>
          <w:szCs w:val="22"/>
          <w:u w:val="single"/>
        </w:rPr>
      </w:pPr>
      <w:ins w:id="152" w:author="Author">
        <w:r w:rsidRPr="00B31AE1">
          <w:rPr>
            <w:rFonts w:ascii="Verdana" w:hAnsi="Verdana"/>
            <w:sz w:val="22"/>
            <w:szCs w:val="22"/>
            <w:u w:val="single"/>
          </w:rPr>
          <w:tab/>
          <w:t>(3</w:t>
        </w:r>
        <w:r>
          <w:rPr>
            <w:rFonts w:ascii="Verdana" w:hAnsi="Verdana"/>
            <w:sz w:val="22"/>
            <w:szCs w:val="22"/>
            <w:u w:val="single"/>
          </w:rPr>
          <w:t>6</w:t>
        </w:r>
        <w:r w:rsidRPr="00B31AE1">
          <w:rPr>
            <w:rFonts w:ascii="Verdana" w:hAnsi="Verdana"/>
            <w:sz w:val="22"/>
            <w:szCs w:val="22"/>
            <w:u w:val="single"/>
          </w:rPr>
          <w:t>) Nursing services--Services provided, assigned to an LVN, or delegated to unlicensed assistive personnel (UAP) by a</w:t>
        </w:r>
        <w:r>
          <w:rPr>
            <w:rFonts w:ascii="Verdana" w:hAnsi="Verdana"/>
            <w:sz w:val="22"/>
            <w:szCs w:val="22"/>
            <w:u w:val="single"/>
          </w:rPr>
          <w:t>n</w:t>
        </w:r>
        <w:r w:rsidRPr="00B31AE1">
          <w:rPr>
            <w:rFonts w:ascii="Verdana" w:hAnsi="Verdana"/>
            <w:sz w:val="22"/>
            <w:szCs w:val="22"/>
            <w:u w:val="single"/>
          </w:rPr>
          <w:t xml:space="preserve"> </w:t>
        </w:r>
        <w:r>
          <w:rPr>
            <w:rFonts w:ascii="Verdana" w:hAnsi="Verdana"/>
            <w:sz w:val="22"/>
            <w:szCs w:val="22"/>
            <w:u w:val="single"/>
          </w:rPr>
          <w:t>RN</w:t>
        </w:r>
        <w:r w:rsidRPr="00B31AE1">
          <w:rPr>
            <w:rFonts w:ascii="Verdana" w:hAnsi="Verdana"/>
            <w:sz w:val="22"/>
            <w:szCs w:val="22"/>
            <w:u w:val="single"/>
          </w:rPr>
          <w:t xml:space="preserve"> acting within the scope of </w:t>
        </w:r>
        <w:r>
          <w:rPr>
            <w:rFonts w:ascii="Verdana" w:hAnsi="Verdana"/>
            <w:sz w:val="22"/>
            <w:szCs w:val="22"/>
            <w:u w:val="single"/>
          </w:rPr>
          <w:t>the RN’s</w:t>
        </w:r>
        <w:r w:rsidRPr="00B31AE1">
          <w:rPr>
            <w:rFonts w:ascii="Verdana" w:hAnsi="Verdana"/>
            <w:sz w:val="22"/>
            <w:szCs w:val="22"/>
            <w:u w:val="single"/>
          </w:rPr>
          <w:t xml:space="preserve"> practice, as described in Texas</w:t>
        </w:r>
        <w:r>
          <w:rPr>
            <w:rFonts w:ascii="Verdana" w:hAnsi="Verdana"/>
            <w:sz w:val="22"/>
            <w:szCs w:val="22"/>
            <w:u w:val="single"/>
          </w:rPr>
          <w:t xml:space="preserve"> Occupations Code, Chapter 301.</w:t>
        </w:r>
      </w:ins>
    </w:p>
    <w:p w14:paraId="3B317FA7" w14:textId="77777777" w:rsidR="00104445" w:rsidRPr="00B31AE1" w:rsidRDefault="00104445" w:rsidP="00104445">
      <w:pPr>
        <w:pStyle w:val="BodyText"/>
        <w:tabs>
          <w:tab w:val="left" w:pos="360"/>
        </w:tabs>
        <w:spacing w:before="100" w:beforeAutospacing="1" w:after="100" w:afterAutospacing="1"/>
        <w:rPr>
          <w:ins w:id="153" w:author="Author"/>
          <w:rFonts w:ascii="Verdana" w:hAnsi="Verdana"/>
          <w:sz w:val="22"/>
          <w:szCs w:val="22"/>
          <w:u w:val="single"/>
        </w:rPr>
      </w:pPr>
      <w:ins w:id="154" w:author="Author">
        <w:r w:rsidRPr="00B31AE1">
          <w:rPr>
            <w:rFonts w:ascii="Verdana" w:hAnsi="Verdana"/>
            <w:sz w:val="22"/>
            <w:szCs w:val="22"/>
            <w:u w:val="single"/>
          </w:rPr>
          <w:tab/>
          <w:t>(3</w:t>
        </w:r>
        <w:r>
          <w:rPr>
            <w:rFonts w:ascii="Verdana" w:hAnsi="Verdana"/>
            <w:sz w:val="22"/>
            <w:szCs w:val="22"/>
            <w:u w:val="single"/>
          </w:rPr>
          <w:t>7</w:t>
        </w:r>
        <w:r w:rsidRPr="00B31AE1">
          <w:rPr>
            <w:rFonts w:ascii="Verdana" w:hAnsi="Verdana"/>
            <w:sz w:val="22"/>
            <w:szCs w:val="22"/>
            <w:u w:val="single"/>
          </w:rPr>
          <w:t xml:space="preserve">) Nursing staff--Staff members of a hospital who are registered nurses, licensed vocational nurses or </w:t>
        </w:r>
        <w:r>
          <w:rPr>
            <w:rFonts w:ascii="Verdana" w:hAnsi="Verdana"/>
            <w:sz w:val="22"/>
            <w:szCs w:val="22"/>
            <w:u w:val="single"/>
          </w:rPr>
          <w:t>UAP.</w:t>
        </w:r>
      </w:ins>
    </w:p>
    <w:p w14:paraId="59B1A734" w14:textId="77777777" w:rsidR="00104445" w:rsidRPr="00B31AE1" w:rsidRDefault="00104445" w:rsidP="00104445">
      <w:pPr>
        <w:pStyle w:val="BodyText"/>
        <w:tabs>
          <w:tab w:val="left" w:pos="360"/>
        </w:tabs>
        <w:spacing w:before="100" w:beforeAutospacing="1" w:after="100" w:afterAutospacing="1"/>
        <w:rPr>
          <w:ins w:id="155" w:author="Author"/>
          <w:rFonts w:ascii="Verdana" w:hAnsi="Verdana"/>
          <w:sz w:val="22"/>
          <w:szCs w:val="22"/>
          <w:u w:val="single"/>
        </w:rPr>
      </w:pPr>
      <w:ins w:id="156" w:author="Author">
        <w:r w:rsidRPr="00B31AE1">
          <w:rPr>
            <w:rFonts w:ascii="Verdana" w:hAnsi="Verdana"/>
            <w:sz w:val="22"/>
            <w:szCs w:val="22"/>
            <w:u w:val="single"/>
          </w:rPr>
          <w:tab/>
          <w:t>(3</w:t>
        </w:r>
        <w:r>
          <w:rPr>
            <w:rFonts w:ascii="Verdana" w:hAnsi="Verdana"/>
            <w:sz w:val="22"/>
            <w:szCs w:val="22"/>
            <w:u w:val="single"/>
          </w:rPr>
          <w:t>8</w:t>
        </w:r>
        <w:r w:rsidRPr="00B31AE1">
          <w:rPr>
            <w:rFonts w:ascii="Verdana" w:hAnsi="Verdana"/>
            <w:sz w:val="22"/>
            <w:szCs w:val="22"/>
            <w:u w:val="single"/>
          </w:rPr>
          <w:t>) Occupational therapist--An individual who is licensed as an occupational therapist by the Texas Board of Occupational Therapy Examiners in accordance with Texas</w:t>
        </w:r>
        <w:r>
          <w:rPr>
            <w:rFonts w:ascii="Verdana" w:hAnsi="Verdana"/>
            <w:sz w:val="22"/>
            <w:szCs w:val="22"/>
            <w:u w:val="single"/>
          </w:rPr>
          <w:t xml:space="preserve"> Occupations Code, Chapter 454.</w:t>
        </w:r>
      </w:ins>
    </w:p>
    <w:p w14:paraId="319935A8" w14:textId="77777777" w:rsidR="00104445" w:rsidRPr="00B31AE1" w:rsidRDefault="00104445" w:rsidP="00104445">
      <w:pPr>
        <w:pStyle w:val="BodyText"/>
        <w:tabs>
          <w:tab w:val="left" w:pos="360"/>
        </w:tabs>
        <w:spacing w:before="100" w:beforeAutospacing="1" w:after="100" w:afterAutospacing="1"/>
        <w:rPr>
          <w:ins w:id="157" w:author="Author"/>
          <w:rFonts w:ascii="Verdana" w:hAnsi="Verdana"/>
          <w:sz w:val="22"/>
          <w:szCs w:val="22"/>
          <w:u w:val="single"/>
        </w:rPr>
      </w:pPr>
      <w:ins w:id="158" w:author="Author">
        <w:r w:rsidRPr="00B31AE1">
          <w:rPr>
            <w:rFonts w:ascii="Verdana" w:hAnsi="Verdana"/>
            <w:sz w:val="22"/>
            <w:szCs w:val="22"/>
            <w:u w:val="single"/>
          </w:rPr>
          <w:tab/>
          <w:t>(3</w:t>
        </w:r>
        <w:r>
          <w:rPr>
            <w:rFonts w:ascii="Verdana" w:hAnsi="Verdana"/>
            <w:sz w:val="22"/>
            <w:szCs w:val="22"/>
            <w:u w:val="single"/>
          </w:rPr>
          <w:t>9</w:t>
        </w:r>
        <w:r w:rsidRPr="00B31AE1">
          <w:rPr>
            <w:rFonts w:ascii="Verdana" w:hAnsi="Verdana"/>
            <w:sz w:val="22"/>
            <w:szCs w:val="22"/>
            <w:u w:val="single"/>
          </w:rPr>
          <w:t>) Pre-admission screening professional (PASP)--A staff member whose responsibilities include conducting a pre-admission screening and who is:</w:t>
        </w:r>
      </w:ins>
    </w:p>
    <w:p w14:paraId="32ECA31A" w14:textId="77777777" w:rsidR="00104445" w:rsidRPr="00B31AE1" w:rsidRDefault="00104445" w:rsidP="00104445">
      <w:pPr>
        <w:pStyle w:val="BodyText"/>
        <w:tabs>
          <w:tab w:val="left" w:pos="360"/>
        </w:tabs>
        <w:spacing w:before="100" w:beforeAutospacing="1" w:after="100" w:afterAutospacing="1"/>
        <w:rPr>
          <w:ins w:id="159" w:author="Author"/>
          <w:rFonts w:ascii="Verdana" w:hAnsi="Verdana"/>
          <w:sz w:val="22"/>
          <w:szCs w:val="22"/>
          <w:u w:val="single"/>
        </w:rPr>
      </w:pPr>
      <w:ins w:id="160" w:author="Author">
        <w:r w:rsidRPr="00B31AE1">
          <w:rPr>
            <w:rFonts w:ascii="Verdana" w:hAnsi="Verdana"/>
            <w:sz w:val="22"/>
            <w:szCs w:val="22"/>
            <w:u w:val="single"/>
          </w:rPr>
          <w:tab/>
        </w:r>
        <w:r w:rsidRPr="00B31AE1">
          <w:rPr>
            <w:rFonts w:ascii="Verdana" w:hAnsi="Verdana"/>
            <w:sz w:val="22"/>
            <w:szCs w:val="22"/>
            <w:u w:val="single"/>
          </w:rPr>
          <w:tab/>
          <w:t>(A) a physician;</w:t>
        </w:r>
      </w:ins>
    </w:p>
    <w:p w14:paraId="384B6FF8" w14:textId="77777777" w:rsidR="00104445" w:rsidRPr="00B31AE1" w:rsidRDefault="00104445" w:rsidP="00104445">
      <w:pPr>
        <w:pStyle w:val="BodyText"/>
        <w:tabs>
          <w:tab w:val="left" w:pos="360"/>
        </w:tabs>
        <w:spacing w:before="100" w:beforeAutospacing="1" w:after="100" w:afterAutospacing="1"/>
        <w:rPr>
          <w:ins w:id="161" w:author="Author"/>
          <w:rFonts w:ascii="Verdana" w:hAnsi="Verdana"/>
          <w:sz w:val="22"/>
          <w:szCs w:val="22"/>
          <w:u w:val="single"/>
        </w:rPr>
      </w:pPr>
      <w:ins w:id="162" w:author="Author">
        <w:r w:rsidRPr="00B31AE1">
          <w:rPr>
            <w:rFonts w:ascii="Verdana" w:hAnsi="Verdana"/>
            <w:sz w:val="22"/>
            <w:szCs w:val="22"/>
            <w:u w:val="single"/>
          </w:rPr>
          <w:tab/>
        </w:r>
        <w:r w:rsidRPr="00B31AE1">
          <w:rPr>
            <w:rFonts w:ascii="Verdana" w:hAnsi="Verdana"/>
            <w:sz w:val="22"/>
            <w:szCs w:val="22"/>
            <w:u w:val="single"/>
          </w:rPr>
          <w:tab/>
          <w:t>(B) a physician assistant;</w:t>
        </w:r>
      </w:ins>
    </w:p>
    <w:p w14:paraId="1E84DA4A" w14:textId="77777777" w:rsidR="00104445" w:rsidRPr="00B31AE1" w:rsidRDefault="00104445" w:rsidP="00104445">
      <w:pPr>
        <w:pStyle w:val="BodyText"/>
        <w:tabs>
          <w:tab w:val="left" w:pos="360"/>
        </w:tabs>
        <w:spacing w:before="100" w:beforeAutospacing="1" w:after="100" w:afterAutospacing="1"/>
        <w:rPr>
          <w:ins w:id="163" w:author="Author"/>
          <w:rFonts w:ascii="Verdana" w:hAnsi="Verdana"/>
          <w:sz w:val="22"/>
          <w:szCs w:val="22"/>
          <w:u w:val="single"/>
        </w:rPr>
      </w:pPr>
      <w:ins w:id="164" w:author="Author">
        <w:r w:rsidRPr="00B31AE1">
          <w:rPr>
            <w:rFonts w:ascii="Verdana" w:hAnsi="Verdana"/>
            <w:sz w:val="22"/>
            <w:szCs w:val="22"/>
            <w:u w:val="single"/>
          </w:rPr>
          <w:tab/>
        </w:r>
        <w:r w:rsidRPr="00B31AE1">
          <w:rPr>
            <w:rFonts w:ascii="Verdana" w:hAnsi="Verdana"/>
            <w:sz w:val="22"/>
            <w:szCs w:val="22"/>
            <w:u w:val="single"/>
          </w:rPr>
          <w:tab/>
          <w:t>(C) a registered nurse;</w:t>
        </w:r>
      </w:ins>
    </w:p>
    <w:p w14:paraId="30C4B001" w14:textId="77777777" w:rsidR="00104445" w:rsidRPr="00B31AE1" w:rsidRDefault="00104445" w:rsidP="00104445">
      <w:pPr>
        <w:pStyle w:val="BodyText"/>
        <w:tabs>
          <w:tab w:val="left" w:pos="360"/>
        </w:tabs>
        <w:spacing w:before="100" w:beforeAutospacing="1" w:after="100" w:afterAutospacing="1"/>
        <w:rPr>
          <w:ins w:id="165" w:author="Author"/>
          <w:rFonts w:ascii="Verdana" w:hAnsi="Verdana"/>
          <w:sz w:val="22"/>
          <w:szCs w:val="22"/>
          <w:u w:val="single"/>
        </w:rPr>
      </w:pPr>
      <w:ins w:id="166" w:author="Author">
        <w:r w:rsidRPr="00B31AE1">
          <w:rPr>
            <w:rFonts w:ascii="Verdana" w:hAnsi="Verdana"/>
            <w:sz w:val="22"/>
            <w:szCs w:val="22"/>
            <w:u w:val="single"/>
          </w:rPr>
          <w:lastRenderedPageBreak/>
          <w:tab/>
        </w:r>
        <w:r w:rsidRPr="00B31AE1">
          <w:rPr>
            <w:rFonts w:ascii="Verdana" w:hAnsi="Verdana"/>
            <w:sz w:val="22"/>
            <w:szCs w:val="22"/>
            <w:u w:val="single"/>
          </w:rPr>
          <w:tab/>
          <w:t>(D) a licensed psychologist;</w:t>
        </w:r>
      </w:ins>
    </w:p>
    <w:p w14:paraId="28B97FC7" w14:textId="77777777" w:rsidR="00104445" w:rsidRPr="00B31AE1" w:rsidRDefault="00104445" w:rsidP="00104445">
      <w:pPr>
        <w:pStyle w:val="BodyText"/>
        <w:tabs>
          <w:tab w:val="left" w:pos="360"/>
        </w:tabs>
        <w:spacing w:before="100" w:beforeAutospacing="1" w:after="100" w:afterAutospacing="1"/>
        <w:rPr>
          <w:ins w:id="167" w:author="Author"/>
          <w:rFonts w:ascii="Verdana" w:hAnsi="Verdana"/>
          <w:sz w:val="22"/>
          <w:szCs w:val="22"/>
          <w:u w:val="single"/>
        </w:rPr>
      </w:pPr>
      <w:ins w:id="168" w:author="Author">
        <w:r w:rsidRPr="00B31AE1">
          <w:rPr>
            <w:rFonts w:ascii="Verdana" w:hAnsi="Verdana"/>
            <w:sz w:val="22"/>
            <w:szCs w:val="22"/>
            <w:u w:val="single"/>
          </w:rPr>
          <w:tab/>
        </w:r>
        <w:r w:rsidRPr="00B31AE1">
          <w:rPr>
            <w:rFonts w:ascii="Verdana" w:hAnsi="Verdana"/>
            <w:sz w:val="22"/>
            <w:szCs w:val="22"/>
            <w:u w:val="single"/>
          </w:rPr>
          <w:tab/>
          <w:t>(E) a psychological associate;</w:t>
        </w:r>
      </w:ins>
    </w:p>
    <w:p w14:paraId="79CA7C51" w14:textId="77777777" w:rsidR="00104445" w:rsidRPr="00B31AE1" w:rsidRDefault="00104445" w:rsidP="00104445">
      <w:pPr>
        <w:pStyle w:val="BodyText"/>
        <w:tabs>
          <w:tab w:val="left" w:pos="360"/>
        </w:tabs>
        <w:spacing w:before="100" w:beforeAutospacing="1" w:after="100" w:afterAutospacing="1"/>
        <w:rPr>
          <w:ins w:id="169" w:author="Author"/>
          <w:rFonts w:ascii="Verdana" w:hAnsi="Verdana"/>
          <w:sz w:val="22"/>
          <w:szCs w:val="22"/>
          <w:u w:val="single"/>
        </w:rPr>
      </w:pPr>
      <w:ins w:id="170" w:author="Author">
        <w:r w:rsidRPr="00B31AE1">
          <w:rPr>
            <w:rFonts w:ascii="Verdana" w:hAnsi="Verdana"/>
            <w:sz w:val="22"/>
            <w:szCs w:val="22"/>
            <w:u w:val="single"/>
          </w:rPr>
          <w:tab/>
        </w:r>
        <w:r w:rsidRPr="00B31AE1">
          <w:rPr>
            <w:rFonts w:ascii="Verdana" w:hAnsi="Verdana"/>
            <w:sz w:val="22"/>
            <w:szCs w:val="22"/>
            <w:u w:val="single"/>
          </w:rPr>
          <w:tab/>
          <w:t>(F) a licensed social worker;</w:t>
        </w:r>
      </w:ins>
    </w:p>
    <w:p w14:paraId="4FE90645" w14:textId="77777777" w:rsidR="00104445" w:rsidRPr="00B31AE1" w:rsidRDefault="00104445" w:rsidP="00104445">
      <w:pPr>
        <w:pStyle w:val="BodyText"/>
        <w:tabs>
          <w:tab w:val="left" w:pos="360"/>
        </w:tabs>
        <w:spacing w:before="100" w:beforeAutospacing="1" w:after="100" w:afterAutospacing="1"/>
        <w:rPr>
          <w:ins w:id="171" w:author="Author"/>
          <w:rFonts w:ascii="Verdana" w:hAnsi="Verdana"/>
          <w:sz w:val="22"/>
          <w:szCs w:val="22"/>
          <w:u w:val="single"/>
        </w:rPr>
      </w:pPr>
      <w:ins w:id="172" w:author="Author">
        <w:r w:rsidRPr="00B31AE1">
          <w:rPr>
            <w:rFonts w:ascii="Verdana" w:hAnsi="Verdana"/>
            <w:sz w:val="22"/>
            <w:szCs w:val="22"/>
            <w:u w:val="single"/>
          </w:rPr>
          <w:tab/>
        </w:r>
        <w:r w:rsidRPr="00B31AE1">
          <w:rPr>
            <w:rFonts w:ascii="Verdana" w:hAnsi="Verdana"/>
            <w:sz w:val="22"/>
            <w:szCs w:val="22"/>
            <w:u w:val="single"/>
          </w:rPr>
          <w:tab/>
          <w:t>(G) a licensed professional counselor; or</w:t>
        </w:r>
      </w:ins>
    </w:p>
    <w:p w14:paraId="254ADA04" w14:textId="77777777" w:rsidR="00104445" w:rsidRPr="00B31AE1" w:rsidRDefault="00104445" w:rsidP="00104445">
      <w:pPr>
        <w:pStyle w:val="BodyText"/>
        <w:tabs>
          <w:tab w:val="left" w:pos="360"/>
        </w:tabs>
        <w:spacing w:before="100" w:beforeAutospacing="1" w:after="100" w:afterAutospacing="1"/>
        <w:rPr>
          <w:ins w:id="173" w:author="Author"/>
          <w:rFonts w:ascii="Verdana" w:hAnsi="Verdana"/>
          <w:sz w:val="22"/>
          <w:szCs w:val="22"/>
          <w:u w:val="single"/>
        </w:rPr>
      </w:pPr>
      <w:ins w:id="174" w:author="Author">
        <w:r w:rsidRPr="00B31AE1">
          <w:rPr>
            <w:rFonts w:ascii="Verdana" w:hAnsi="Verdana"/>
            <w:sz w:val="22"/>
            <w:szCs w:val="22"/>
            <w:u w:val="single"/>
          </w:rPr>
          <w:tab/>
        </w:r>
        <w:r w:rsidRPr="00B31AE1">
          <w:rPr>
            <w:rFonts w:ascii="Verdana" w:hAnsi="Verdana"/>
            <w:sz w:val="22"/>
            <w:szCs w:val="22"/>
            <w:u w:val="single"/>
          </w:rPr>
          <w:tab/>
          <w:t>(H) a licensed</w:t>
        </w:r>
        <w:r>
          <w:rPr>
            <w:rFonts w:ascii="Verdana" w:hAnsi="Verdana"/>
            <w:sz w:val="22"/>
            <w:szCs w:val="22"/>
            <w:u w:val="single"/>
          </w:rPr>
          <w:t xml:space="preserve"> marriage and family therapist.</w:t>
        </w:r>
      </w:ins>
    </w:p>
    <w:p w14:paraId="1B2F092D" w14:textId="77777777" w:rsidR="00104445" w:rsidRPr="00B31AE1" w:rsidRDefault="00104445" w:rsidP="00104445">
      <w:pPr>
        <w:pStyle w:val="BodyText"/>
        <w:tabs>
          <w:tab w:val="left" w:pos="360"/>
        </w:tabs>
        <w:spacing w:before="100" w:beforeAutospacing="1" w:after="100" w:afterAutospacing="1"/>
        <w:rPr>
          <w:ins w:id="175" w:author="Author"/>
          <w:rFonts w:ascii="Verdana" w:hAnsi="Verdana"/>
          <w:sz w:val="22"/>
          <w:szCs w:val="22"/>
          <w:u w:val="single"/>
        </w:rPr>
      </w:pPr>
      <w:ins w:id="176" w:author="Author">
        <w:r w:rsidRPr="00B31AE1">
          <w:rPr>
            <w:rFonts w:ascii="Verdana" w:hAnsi="Verdana"/>
            <w:sz w:val="22"/>
            <w:szCs w:val="22"/>
            <w:u w:val="single"/>
          </w:rPr>
          <w:tab/>
          <w:t>(</w:t>
        </w:r>
        <w:r>
          <w:rPr>
            <w:rFonts w:ascii="Verdana" w:hAnsi="Verdana"/>
            <w:sz w:val="22"/>
            <w:szCs w:val="22"/>
            <w:u w:val="single"/>
          </w:rPr>
          <w:t>40</w:t>
        </w:r>
        <w:r w:rsidRPr="00B31AE1">
          <w:rPr>
            <w:rFonts w:ascii="Verdana" w:hAnsi="Verdana"/>
            <w:sz w:val="22"/>
            <w:szCs w:val="22"/>
            <w:u w:val="single"/>
          </w:rPr>
          <w:t>) Patient--An individual who has been admitted to a hospit</w:t>
        </w:r>
        <w:r>
          <w:rPr>
            <w:rFonts w:ascii="Verdana" w:hAnsi="Verdana"/>
            <w:sz w:val="22"/>
            <w:szCs w:val="22"/>
            <w:u w:val="single"/>
          </w:rPr>
          <w:t>al and has not been discharged.</w:t>
        </w:r>
      </w:ins>
    </w:p>
    <w:p w14:paraId="1E0E1D63" w14:textId="77777777" w:rsidR="00104445" w:rsidRPr="00B31AE1" w:rsidRDefault="00104445" w:rsidP="00104445">
      <w:pPr>
        <w:pStyle w:val="BodyText"/>
        <w:tabs>
          <w:tab w:val="left" w:pos="360"/>
        </w:tabs>
        <w:spacing w:before="100" w:beforeAutospacing="1" w:after="100" w:afterAutospacing="1"/>
        <w:rPr>
          <w:ins w:id="177" w:author="Author"/>
          <w:rFonts w:ascii="Verdana" w:hAnsi="Verdana"/>
          <w:sz w:val="22"/>
          <w:szCs w:val="22"/>
          <w:u w:val="single"/>
        </w:rPr>
      </w:pPr>
      <w:ins w:id="178" w:author="Author">
        <w:r w:rsidRPr="00B31AE1">
          <w:rPr>
            <w:rFonts w:ascii="Verdana" w:hAnsi="Verdana"/>
            <w:sz w:val="22"/>
            <w:szCs w:val="22"/>
            <w:u w:val="single"/>
          </w:rPr>
          <w:tab/>
          <w:t>(4</w:t>
        </w:r>
        <w:r>
          <w:rPr>
            <w:rFonts w:ascii="Verdana" w:hAnsi="Verdana"/>
            <w:sz w:val="22"/>
            <w:szCs w:val="22"/>
            <w:u w:val="single"/>
          </w:rPr>
          <w:t>1</w:t>
        </w:r>
        <w:r w:rsidRPr="00B31AE1">
          <w:rPr>
            <w:rFonts w:ascii="Verdana" w:hAnsi="Verdana"/>
            <w:sz w:val="22"/>
            <w:szCs w:val="22"/>
            <w:u w:val="single"/>
          </w:rPr>
          <w:t>) Physician--An individual who is:</w:t>
        </w:r>
      </w:ins>
    </w:p>
    <w:p w14:paraId="31799028" w14:textId="77777777" w:rsidR="00104445" w:rsidRPr="00B31AE1" w:rsidRDefault="00104445" w:rsidP="00104445">
      <w:pPr>
        <w:pStyle w:val="BodyText"/>
        <w:tabs>
          <w:tab w:val="left" w:pos="360"/>
        </w:tabs>
        <w:spacing w:before="100" w:beforeAutospacing="1" w:after="100" w:afterAutospacing="1"/>
        <w:rPr>
          <w:ins w:id="179" w:author="Author"/>
          <w:rFonts w:ascii="Verdana" w:hAnsi="Verdana"/>
          <w:sz w:val="22"/>
          <w:szCs w:val="22"/>
          <w:u w:val="single"/>
        </w:rPr>
      </w:pPr>
      <w:ins w:id="180" w:author="Author">
        <w:r w:rsidRPr="00B31AE1">
          <w:rPr>
            <w:rFonts w:ascii="Verdana" w:hAnsi="Verdana"/>
            <w:sz w:val="22"/>
            <w:szCs w:val="22"/>
            <w:u w:val="single"/>
          </w:rPr>
          <w:tab/>
        </w:r>
        <w:r w:rsidRPr="00B31AE1">
          <w:rPr>
            <w:rFonts w:ascii="Verdana" w:hAnsi="Verdana"/>
            <w:sz w:val="22"/>
            <w:szCs w:val="22"/>
            <w:u w:val="single"/>
          </w:rPr>
          <w:tab/>
          <w:t>(A) licensed as a physician by the Texas State Board of Medical Examiners in accordance with Texas Occupations Code, Chapter 155; or</w:t>
        </w:r>
      </w:ins>
    </w:p>
    <w:p w14:paraId="41E5B74B" w14:textId="77777777" w:rsidR="00104445" w:rsidRPr="00B31AE1" w:rsidRDefault="00104445" w:rsidP="00104445">
      <w:pPr>
        <w:pStyle w:val="BodyText"/>
        <w:tabs>
          <w:tab w:val="left" w:pos="360"/>
        </w:tabs>
        <w:spacing w:before="100" w:beforeAutospacing="1" w:after="100" w:afterAutospacing="1"/>
        <w:rPr>
          <w:ins w:id="181" w:author="Author"/>
          <w:rFonts w:ascii="Verdana" w:hAnsi="Verdana"/>
          <w:sz w:val="22"/>
          <w:szCs w:val="22"/>
          <w:u w:val="single"/>
        </w:rPr>
      </w:pPr>
      <w:ins w:id="182" w:author="Author">
        <w:r w:rsidRPr="00B31AE1">
          <w:rPr>
            <w:rFonts w:ascii="Verdana" w:hAnsi="Verdana"/>
            <w:sz w:val="22"/>
            <w:szCs w:val="22"/>
            <w:u w:val="single"/>
          </w:rPr>
          <w:tab/>
        </w:r>
        <w:r w:rsidRPr="00B31AE1">
          <w:rPr>
            <w:rFonts w:ascii="Verdana" w:hAnsi="Verdana"/>
            <w:sz w:val="22"/>
            <w:szCs w:val="22"/>
            <w:u w:val="single"/>
          </w:rPr>
          <w:tab/>
          <w:t>(B) authorized to perform medical acts under an institutional permit at a Texas postgraduate training program approved by the Accreditation Council on Graduate Medical Education, the American Osteopathic Association, or the Texas St</w:t>
        </w:r>
        <w:r>
          <w:rPr>
            <w:rFonts w:ascii="Verdana" w:hAnsi="Verdana"/>
            <w:sz w:val="22"/>
            <w:szCs w:val="22"/>
            <w:u w:val="single"/>
          </w:rPr>
          <w:t>ate Board of Medical Examiners.</w:t>
        </w:r>
      </w:ins>
    </w:p>
    <w:p w14:paraId="61C1098C" w14:textId="77777777" w:rsidR="00104445" w:rsidRPr="00B31AE1" w:rsidRDefault="00104445" w:rsidP="00104445">
      <w:pPr>
        <w:pStyle w:val="BodyText"/>
        <w:tabs>
          <w:tab w:val="left" w:pos="360"/>
        </w:tabs>
        <w:spacing w:before="100" w:beforeAutospacing="1" w:after="100" w:afterAutospacing="1"/>
        <w:rPr>
          <w:ins w:id="183" w:author="Author"/>
          <w:rFonts w:ascii="Verdana" w:hAnsi="Verdana"/>
          <w:sz w:val="22"/>
          <w:szCs w:val="22"/>
          <w:u w:val="single"/>
        </w:rPr>
      </w:pPr>
      <w:ins w:id="184" w:author="Author">
        <w:r w:rsidRPr="00B31AE1">
          <w:rPr>
            <w:rFonts w:ascii="Verdana" w:hAnsi="Verdana"/>
            <w:sz w:val="22"/>
            <w:szCs w:val="22"/>
            <w:u w:val="single"/>
          </w:rPr>
          <w:tab/>
          <w:t>(4</w:t>
        </w:r>
        <w:r>
          <w:rPr>
            <w:rFonts w:ascii="Verdana" w:hAnsi="Verdana"/>
            <w:sz w:val="22"/>
            <w:szCs w:val="22"/>
            <w:u w:val="single"/>
          </w:rPr>
          <w:t>2</w:t>
        </w:r>
        <w:r w:rsidRPr="00B31AE1">
          <w:rPr>
            <w:rFonts w:ascii="Verdana" w:hAnsi="Verdana"/>
            <w:sz w:val="22"/>
            <w:szCs w:val="22"/>
            <w:u w:val="single"/>
          </w:rPr>
          <w:t>) Physician assistant--An individual who is licensed as a physician assistant by the Texas State Board of Physician Assistant Examiners in accordance with Texas</w:t>
        </w:r>
        <w:r>
          <w:rPr>
            <w:rFonts w:ascii="Verdana" w:hAnsi="Verdana"/>
            <w:sz w:val="22"/>
            <w:szCs w:val="22"/>
            <w:u w:val="single"/>
          </w:rPr>
          <w:t xml:space="preserve"> Occupations Code, Chapter 204.</w:t>
        </w:r>
      </w:ins>
    </w:p>
    <w:p w14:paraId="77E230E7" w14:textId="77777777" w:rsidR="00104445" w:rsidRPr="00B31AE1" w:rsidRDefault="00104445" w:rsidP="00104445">
      <w:pPr>
        <w:pStyle w:val="BodyText"/>
        <w:tabs>
          <w:tab w:val="left" w:pos="360"/>
        </w:tabs>
        <w:spacing w:before="100" w:beforeAutospacing="1" w:after="100" w:afterAutospacing="1"/>
        <w:rPr>
          <w:ins w:id="185" w:author="Author"/>
          <w:rFonts w:ascii="Verdana" w:hAnsi="Verdana"/>
          <w:sz w:val="22"/>
          <w:szCs w:val="22"/>
          <w:u w:val="single"/>
        </w:rPr>
      </w:pPr>
      <w:ins w:id="186" w:author="Author">
        <w:r w:rsidRPr="00B31AE1">
          <w:rPr>
            <w:rFonts w:ascii="Verdana" w:hAnsi="Verdana"/>
            <w:sz w:val="22"/>
            <w:szCs w:val="22"/>
            <w:u w:val="single"/>
          </w:rPr>
          <w:tab/>
          <w:t>(4</w:t>
        </w:r>
        <w:r>
          <w:rPr>
            <w:rFonts w:ascii="Verdana" w:hAnsi="Verdana"/>
            <w:sz w:val="22"/>
            <w:szCs w:val="22"/>
            <w:u w:val="single"/>
          </w:rPr>
          <w:t>3</w:t>
        </w:r>
        <w:r w:rsidRPr="00B31AE1">
          <w:rPr>
            <w:rFonts w:ascii="Verdana" w:hAnsi="Verdana"/>
            <w:sz w:val="22"/>
            <w:szCs w:val="22"/>
            <w:u w:val="single"/>
          </w:rPr>
          <w:t>) Pre-admission screening--The clinical process used to gather information from a prospective patient, including a medical history, any history of substance use, and the problem for which the prospective patient is seeking treatment, to determine if a physician should co</w:t>
        </w:r>
        <w:r>
          <w:rPr>
            <w:rFonts w:ascii="Verdana" w:hAnsi="Verdana"/>
            <w:sz w:val="22"/>
            <w:szCs w:val="22"/>
            <w:u w:val="single"/>
          </w:rPr>
          <w:t>nduct an admission examination.</w:t>
        </w:r>
      </w:ins>
    </w:p>
    <w:p w14:paraId="7907E1F5" w14:textId="77777777" w:rsidR="00104445" w:rsidRPr="00B31AE1" w:rsidRDefault="00104445" w:rsidP="00104445">
      <w:pPr>
        <w:pStyle w:val="BodyText"/>
        <w:tabs>
          <w:tab w:val="left" w:pos="360"/>
        </w:tabs>
        <w:spacing w:before="100" w:beforeAutospacing="1" w:after="100" w:afterAutospacing="1"/>
        <w:rPr>
          <w:ins w:id="187" w:author="Author"/>
          <w:rFonts w:ascii="Verdana" w:hAnsi="Verdana"/>
          <w:sz w:val="22"/>
          <w:szCs w:val="22"/>
          <w:u w:val="single"/>
        </w:rPr>
      </w:pPr>
      <w:ins w:id="188" w:author="Author">
        <w:r w:rsidRPr="00B31AE1">
          <w:rPr>
            <w:rFonts w:ascii="Verdana" w:hAnsi="Verdana"/>
            <w:sz w:val="22"/>
            <w:szCs w:val="22"/>
            <w:u w:val="single"/>
          </w:rPr>
          <w:tab/>
          <w:t>(4</w:t>
        </w:r>
        <w:r>
          <w:rPr>
            <w:rFonts w:ascii="Verdana" w:hAnsi="Verdana"/>
            <w:sz w:val="22"/>
            <w:szCs w:val="22"/>
            <w:u w:val="single"/>
          </w:rPr>
          <w:t>4</w:t>
        </w:r>
        <w:r w:rsidRPr="00B31AE1">
          <w:rPr>
            <w:rFonts w:ascii="Verdana" w:hAnsi="Verdana"/>
            <w:sz w:val="22"/>
            <w:szCs w:val="22"/>
            <w:u w:val="single"/>
          </w:rPr>
          <w:t>) Prospective patient--An individual:</w:t>
        </w:r>
      </w:ins>
    </w:p>
    <w:p w14:paraId="12256340" w14:textId="77777777" w:rsidR="00104445" w:rsidRPr="00B31AE1" w:rsidRDefault="00104445" w:rsidP="00104445">
      <w:pPr>
        <w:pStyle w:val="BodyText"/>
        <w:tabs>
          <w:tab w:val="left" w:pos="360"/>
        </w:tabs>
        <w:spacing w:before="100" w:beforeAutospacing="1" w:after="100" w:afterAutospacing="1"/>
        <w:rPr>
          <w:ins w:id="189" w:author="Author"/>
          <w:rFonts w:ascii="Verdana" w:hAnsi="Verdana"/>
          <w:sz w:val="22"/>
          <w:szCs w:val="22"/>
          <w:u w:val="single"/>
        </w:rPr>
      </w:pPr>
      <w:ins w:id="190" w:author="Author">
        <w:r w:rsidRPr="00B31AE1">
          <w:rPr>
            <w:rFonts w:ascii="Verdana" w:hAnsi="Verdana"/>
            <w:sz w:val="22"/>
            <w:szCs w:val="22"/>
            <w:u w:val="single"/>
          </w:rPr>
          <w:tab/>
        </w:r>
        <w:r w:rsidRPr="00B31AE1">
          <w:rPr>
            <w:rFonts w:ascii="Verdana" w:hAnsi="Verdana"/>
            <w:sz w:val="22"/>
            <w:szCs w:val="22"/>
            <w:u w:val="single"/>
          </w:rPr>
          <w:tab/>
          <w:t>(A) for whom a request for voluntary admission has been made, in accordance with §568.461(a) of this chapter (relating to Voluntary Admission); or</w:t>
        </w:r>
      </w:ins>
    </w:p>
    <w:p w14:paraId="7AA34C3A" w14:textId="77777777" w:rsidR="00104445" w:rsidRPr="00B31AE1" w:rsidRDefault="00104445" w:rsidP="00104445">
      <w:pPr>
        <w:pStyle w:val="BodyText"/>
        <w:tabs>
          <w:tab w:val="left" w:pos="360"/>
        </w:tabs>
        <w:spacing w:before="100" w:beforeAutospacing="1" w:after="100" w:afterAutospacing="1"/>
        <w:rPr>
          <w:ins w:id="191" w:author="Author"/>
          <w:rFonts w:ascii="Verdana" w:hAnsi="Verdana"/>
          <w:sz w:val="22"/>
          <w:szCs w:val="22"/>
          <w:u w:val="single"/>
        </w:rPr>
      </w:pPr>
      <w:ins w:id="192" w:author="Author">
        <w:r w:rsidRPr="00B31AE1">
          <w:rPr>
            <w:rFonts w:ascii="Verdana" w:hAnsi="Verdana"/>
            <w:sz w:val="22"/>
            <w:szCs w:val="22"/>
            <w:u w:val="single"/>
          </w:rPr>
          <w:tab/>
        </w:r>
        <w:r w:rsidRPr="00B31AE1">
          <w:rPr>
            <w:rFonts w:ascii="Verdana" w:hAnsi="Verdana"/>
            <w:sz w:val="22"/>
            <w:szCs w:val="22"/>
            <w:u w:val="single"/>
          </w:rPr>
          <w:tab/>
          <w:t>(B) who has been accepted by a hospital for a preliminary examination, in accordance with §568.462(a) of this chapter (re</w:t>
        </w:r>
        <w:r>
          <w:rPr>
            <w:rFonts w:ascii="Verdana" w:hAnsi="Verdana"/>
            <w:sz w:val="22"/>
            <w:szCs w:val="22"/>
            <w:u w:val="single"/>
          </w:rPr>
          <w:t>lating to Emergency Detention).</w:t>
        </w:r>
      </w:ins>
    </w:p>
    <w:p w14:paraId="360D3990" w14:textId="77777777" w:rsidR="00104445" w:rsidRPr="00B31AE1" w:rsidRDefault="00104445" w:rsidP="00104445">
      <w:pPr>
        <w:pStyle w:val="BodyText"/>
        <w:tabs>
          <w:tab w:val="left" w:pos="360"/>
        </w:tabs>
        <w:spacing w:before="100" w:beforeAutospacing="1" w:after="100" w:afterAutospacing="1"/>
        <w:rPr>
          <w:ins w:id="193" w:author="Author"/>
          <w:rFonts w:ascii="Verdana" w:hAnsi="Verdana"/>
          <w:sz w:val="22"/>
          <w:szCs w:val="22"/>
          <w:u w:val="single"/>
        </w:rPr>
      </w:pPr>
      <w:ins w:id="194" w:author="Author">
        <w:r w:rsidRPr="00B31AE1">
          <w:rPr>
            <w:rFonts w:ascii="Verdana" w:hAnsi="Verdana"/>
            <w:sz w:val="22"/>
            <w:szCs w:val="22"/>
            <w:u w:val="single"/>
          </w:rPr>
          <w:tab/>
          <w:t>(4</w:t>
        </w:r>
        <w:r>
          <w:rPr>
            <w:rFonts w:ascii="Verdana" w:hAnsi="Verdana"/>
            <w:sz w:val="22"/>
            <w:szCs w:val="22"/>
            <w:u w:val="single"/>
          </w:rPr>
          <w:t>5</w:t>
        </w:r>
        <w:r w:rsidRPr="00B31AE1">
          <w:rPr>
            <w:rFonts w:ascii="Verdana" w:hAnsi="Verdana"/>
            <w:sz w:val="22"/>
            <w:szCs w:val="22"/>
            <w:u w:val="single"/>
          </w:rPr>
          <w:t>) Psychological associate--An individual who is licensed as a psychological associate by the Texas State Board of Examiners of Psychologists in accordance with Texas</w:t>
        </w:r>
        <w:r>
          <w:rPr>
            <w:rFonts w:ascii="Verdana" w:hAnsi="Verdana"/>
            <w:sz w:val="22"/>
            <w:szCs w:val="22"/>
            <w:u w:val="single"/>
          </w:rPr>
          <w:t xml:space="preserve"> Occupations Code, Chapter 501.</w:t>
        </w:r>
      </w:ins>
    </w:p>
    <w:p w14:paraId="4A712298" w14:textId="77777777" w:rsidR="00104445" w:rsidRPr="00B31AE1" w:rsidRDefault="00104445" w:rsidP="00104445">
      <w:pPr>
        <w:pStyle w:val="BodyText"/>
        <w:tabs>
          <w:tab w:val="left" w:pos="360"/>
        </w:tabs>
        <w:spacing w:before="100" w:beforeAutospacing="1" w:after="100" w:afterAutospacing="1"/>
        <w:rPr>
          <w:ins w:id="195" w:author="Author"/>
          <w:rFonts w:ascii="Verdana" w:hAnsi="Verdana"/>
          <w:sz w:val="22"/>
          <w:szCs w:val="22"/>
          <w:u w:val="single"/>
        </w:rPr>
      </w:pPr>
      <w:ins w:id="196" w:author="Author">
        <w:r w:rsidRPr="00B31AE1">
          <w:rPr>
            <w:rFonts w:ascii="Verdana" w:hAnsi="Verdana"/>
            <w:sz w:val="22"/>
            <w:szCs w:val="22"/>
            <w:u w:val="single"/>
          </w:rPr>
          <w:tab/>
          <w:t>(4</w:t>
        </w:r>
        <w:r>
          <w:rPr>
            <w:rFonts w:ascii="Verdana" w:hAnsi="Verdana"/>
            <w:sz w:val="22"/>
            <w:szCs w:val="22"/>
            <w:u w:val="single"/>
          </w:rPr>
          <w:t>6</w:t>
        </w:r>
        <w:r w:rsidRPr="00B31AE1">
          <w:rPr>
            <w:rFonts w:ascii="Verdana" w:hAnsi="Verdana"/>
            <w:sz w:val="22"/>
            <w:szCs w:val="22"/>
            <w:u w:val="single"/>
          </w:rPr>
          <w:t xml:space="preserve">) Psychological services--Services provided by a psychologist or psychological associate acting within the scope of </w:t>
        </w:r>
        <w:r>
          <w:rPr>
            <w:rFonts w:ascii="Verdana" w:hAnsi="Verdana"/>
            <w:sz w:val="22"/>
            <w:szCs w:val="22"/>
            <w:u w:val="single"/>
          </w:rPr>
          <w:t>the psychologist’s</w:t>
        </w:r>
        <w:r w:rsidRPr="00B31AE1">
          <w:rPr>
            <w:rFonts w:ascii="Verdana" w:hAnsi="Verdana"/>
            <w:sz w:val="22"/>
            <w:szCs w:val="22"/>
            <w:u w:val="single"/>
          </w:rPr>
          <w:t xml:space="preserve"> practice, as described in Texas</w:t>
        </w:r>
        <w:r>
          <w:rPr>
            <w:rFonts w:ascii="Verdana" w:hAnsi="Verdana"/>
            <w:sz w:val="22"/>
            <w:szCs w:val="22"/>
            <w:u w:val="single"/>
          </w:rPr>
          <w:t xml:space="preserve"> Occupations Code, Chapter 501.</w:t>
        </w:r>
      </w:ins>
    </w:p>
    <w:p w14:paraId="17F99E71" w14:textId="77777777" w:rsidR="00104445" w:rsidRPr="00B31AE1" w:rsidRDefault="00104445" w:rsidP="00104445">
      <w:pPr>
        <w:pStyle w:val="BodyText"/>
        <w:tabs>
          <w:tab w:val="left" w:pos="360"/>
        </w:tabs>
        <w:spacing w:before="100" w:beforeAutospacing="1" w:after="100" w:afterAutospacing="1"/>
        <w:rPr>
          <w:ins w:id="197" w:author="Author"/>
          <w:rFonts w:ascii="Verdana" w:hAnsi="Verdana"/>
          <w:sz w:val="22"/>
          <w:szCs w:val="22"/>
          <w:u w:val="single"/>
        </w:rPr>
      </w:pPr>
      <w:ins w:id="198" w:author="Author">
        <w:r w:rsidRPr="00B31AE1">
          <w:rPr>
            <w:rFonts w:ascii="Verdana" w:hAnsi="Verdana"/>
            <w:sz w:val="22"/>
            <w:szCs w:val="22"/>
            <w:u w:val="single"/>
          </w:rPr>
          <w:tab/>
          <w:t>(4</w:t>
        </w:r>
        <w:r>
          <w:rPr>
            <w:rFonts w:ascii="Verdana" w:hAnsi="Verdana"/>
            <w:sz w:val="22"/>
            <w:szCs w:val="22"/>
            <w:u w:val="single"/>
          </w:rPr>
          <w:t>7</w:t>
        </w:r>
        <w:r w:rsidRPr="00B31AE1">
          <w:rPr>
            <w:rFonts w:ascii="Verdana" w:hAnsi="Verdana"/>
            <w:sz w:val="22"/>
            <w:szCs w:val="22"/>
            <w:u w:val="single"/>
          </w:rPr>
          <w:t xml:space="preserve">) Psychologist--An individual who is licensed as a psychologist by the Texas State Board of Examiners of Psychologists in accordance with Texas Occupations </w:t>
        </w:r>
        <w:r>
          <w:rPr>
            <w:rFonts w:ascii="Verdana" w:hAnsi="Verdana"/>
            <w:sz w:val="22"/>
            <w:szCs w:val="22"/>
            <w:u w:val="single"/>
          </w:rPr>
          <w:t>Code, Chapter 501.</w:t>
        </w:r>
      </w:ins>
    </w:p>
    <w:p w14:paraId="5CFDCD66" w14:textId="77777777" w:rsidR="00104445" w:rsidRPr="00B31AE1" w:rsidRDefault="00104445" w:rsidP="00104445">
      <w:pPr>
        <w:pStyle w:val="BodyText"/>
        <w:tabs>
          <w:tab w:val="left" w:pos="360"/>
        </w:tabs>
        <w:spacing w:before="100" w:beforeAutospacing="1" w:after="100" w:afterAutospacing="1"/>
        <w:rPr>
          <w:ins w:id="199" w:author="Author"/>
          <w:rFonts w:ascii="Verdana" w:hAnsi="Verdana"/>
          <w:sz w:val="22"/>
          <w:szCs w:val="22"/>
          <w:u w:val="single"/>
        </w:rPr>
      </w:pPr>
      <w:ins w:id="200" w:author="Author">
        <w:r w:rsidRPr="00B31AE1">
          <w:rPr>
            <w:rFonts w:ascii="Verdana" w:hAnsi="Verdana"/>
            <w:sz w:val="22"/>
            <w:szCs w:val="22"/>
            <w:u w:val="single"/>
          </w:rPr>
          <w:lastRenderedPageBreak/>
          <w:tab/>
          <w:t>(4</w:t>
        </w:r>
        <w:r>
          <w:rPr>
            <w:rFonts w:ascii="Verdana" w:hAnsi="Verdana"/>
            <w:sz w:val="22"/>
            <w:szCs w:val="22"/>
            <w:u w:val="single"/>
          </w:rPr>
          <w:t>8</w:t>
        </w:r>
        <w:r w:rsidRPr="00B31AE1">
          <w:rPr>
            <w:rFonts w:ascii="Verdana" w:hAnsi="Verdana"/>
            <w:sz w:val="22"/>
            <w:szCs w:val="22"/>
            <w:u w:val="single"/>
          </w:rPr>
          <w:t>) Registered nurse (RN)--An individual who is licensed as a</w:t>
        </w:r>
        <w:r>
          <w:rPr>
            <w:rFonts w:ascii="Verdana" w:hAnsi="Verdana"/>
            <w:sz w:val="22"/>
            <w:szCs w:val="22"/>
            <w:u w:val="single"/>
          </w:rPr>
          <w:t>n RN</w:t>
        </w:r>
        <w:r w:rsidRPr="00B31AE1">
          <w:rPr>
            <w:rFonts w:ascii="Verdana" w:hAnsi="Verdana"/>
            <w:sz w:val="22"/>
            <w:szCs w:val="22"/>
            <w:u w:val="single"/>
          </w:rPr>
          <w:t xml:space="preserve"> by the Texas Board of </w:t>
        </w:r>
        <w:r>
          <w:rPr>
            <w:rFonts w:ascii="Verdana" w:hAnsi="Verdana"/>
            <w:sz w:val="22"/>
            <w:szCs w:val="22"/>
            <w:u w:val="single"/>
          </w:rPr>
          <w:t>Nursing</w:t>
        </w:r>
        <w:r w:rsidRPr="00B31AE1">
          <w:rPr>
            <w:rFonts w:ascii="Verdana" w:hAnsi="Verdana"/>
            <w:sz w:val="22"/>
            <w:szCs w:val="22"/>
            <w:u w:val="single"/>
          </w:rPr>
          <w:t xml:space="preserve"> in accordance with Texas</w:t>
        </w:r>
        <w:r>
          <w:rPr>
            <w:rFonts w:ascii="Verdana" w:hAnsi="Verdana"/>
            <w:sz w:val="22"/>
            <w:szCs w:val="22"/>
            <w:u w:val="single"/>
          </w:rPr>
          <w:t xml:space="preserve"> Occupations Code, Chapter 301.</w:t>
        </w:r>
      </w:ins>
    </w:p>
    <w:p w14:paraId="79FB1BE0" w14:textId="77777777" w:rsidR="00104445" w:rsidRPr="00B31AE1" w:rsidRDefault="00104445" w:rsidP="00104445">
      <w:pPr>
        <w:pStyle w:val="BodyText"/>
        <w:tabs>
          <w:tab w:val="left" w:pos="360"/>
        </w:tabs>
        <w:spacing w:before="100" w:beforeAutospacing="1" w:after="100" w:afterAutospacing="1"/>
        <w:rPr>
          <w:ins w:id="201" w:author="Author"/>
          <w:rFonts w:ascii="Verdana" w:hAnsi="Verdana"/>
          <w:sz w:val="22"/>
          <w:szCs w:val="22"/>
          <w:u w:val="single"/>
        </w:rPr>
      </w:pPr>
      <w:ins w:id="202" w:author="Author">
        <w:r w:rsidRPr="00B31AE1">
          <w:rPr>
            <w:rFonts w:ascii="Verdana" w:hAnsi="Verdana"/>
            <w:sz w:val="22"/>
            <w:szCs w:val="22"/>
            <w:u w:val="single"/>
          </w:rPr>
          <w:tab/>
          <w:t>(4</w:t>
        </w:r>
        <w:r>
          <w:rPr>
            <w:rFonts w:ascii="Verdana" w:hAnsi="Verdana"/>
            <w:sz w:val="22"/>
            <w:szCs w:val="22"/>
            <w:u w:val="single"/>
          </w:rPr>
          <w:t>9</w:t>
        </w:r>
        <w:r w:rsidRPr="00B31AE1">
          <w:rPr>
            <w:rFonts w:ascii="Verdana" w:hAnsi="Verdana"/>
            <w:sz w:val="22"/>
            <w:szCs w:val="22"/>
            <w:u w:val="single"/>
          </w:rPr>
          <w:t>) Sentinel event--Any of the following occurrences that is unexpected:</w:t>
        </w:r>
      </w:ins>
    </w:p>
    <w:p w14:paraId="3118719F" w14:textId="77777777" w:rsidR="00104445" w:rsidRPr="00B31AE1" w:rsidRDefault="00104445" w:rsidP="00104445">
      <w:pPr>
        <w:pStyle w:val="BodyText"/>
        <w:tabs>
          <w:tab w:val="left" w:pos="360"/>
        </w:tabs>
        <w:spacing w:before="100" w:beforeAutospacing="1" w:after="100" w:afterAutospacing="1"/>
        <w:rPr>
          <w:ins w:id="203" w:author="Author"/>
          <w:rFonts w:ascii="Verdana" w:hAnsi="Verdana"/>
          <w:sz w:val="22"/>
          <w:szCs w:val="22"/>
          <w:u w:val="single"/>
        </w:rPr>
      </w:pPr>
      <w:ins w:id="204" w:author="Author">
        <w:r w:rsidRPr="00B31AE1">
          <w:rPr>
            <w:rFonts w:ascii="Verdana" w:hAnsi="Verdana"/>
            <w:sz w:val="22"/>
            <w:szCs w:val="22"/>
            <w:u w:val="single"/>
          </w:rPr>
          <w:tab/>
        </w:r>
        <w:r w:rsidRPr="00B31AE1">
          <w:rPr>
            <w:rFonts w:ascii="Verdana" w:hAnsi="Verdana"/>
            <w:sz w:val="22"/>
            <w:szCs w:val="22"/>
            <w:u w:val="single"/>
          </w:rPr>
          <w:tab/>
          <w:t>(A) the death of a patient;</w:t>
        </w:r>
      </w:ins>
    </w:p>
    <w:p w14:paraId="4B364BFE" w14:textId="77777777" w:rsidR="00104445" w:rsidRPr="00B31AE1" w:rsidRDefault="00104445" w:rsidP="00104445">
      <w:pPr>
        <w:pStyle w:val="BodyText"/>
        <w:tabs>
          <w:tab w:val="left" w:pos="360"/>
        </w:tabs>
        <w:spacing w:before="100" w:beforeAutospacing="1" w:after="100" w:afterAutospacing="1"/>
        <w:rPr>
          <w:ins w:id="205" w:author="Author"/>
          <w:rFonts w:ascii="Verdana" w:hAnsi="Verdana"/>
          <w:sz w:val="22"/>
          <w:szCs w:val="22"/>
          <w:u w:val="single"/>
        </w:rPr>
      </w:pPr>
      <w:ins w:id="206" w:author="Author">
        <w:r w:rsidRPr="00B31AE1">
          <w:rPr>
            <w:rFonts w:ascii="Verdana" w:hAnsi="Verdana"/>
            <w:sz w:val="22"/>
            <w:szCs w:val="22"/>
            <w:u w:val="single"/>
          </w:rPr>
          <w:tab/>
        </w:r>
        <w:r w:rsidRPr="00B31AE1">
          <w:rPr>
            <w:rFonts w:ascii="Verdana" w:hAnsi="Verdana"/>
            <w:sz w:val="22"/>
            <w:szCs w:val="22"/>
            <w:u w:val="single"/>
          </w:rPr>
          <w:tab/>
          <w:t>(B) the serious physical injury of a patient;</w:t>
        </w:r>
      </w:ins>
    </w:p>
    <w:p w14:paraId="26234E7D" w14:textId="77777777" w:rsidR="00104445" w:rsidRPr="00B31AE1" w:rsidRDefault="00104445" w:rsidP="00104445">
      <w:pPr>
        <w:pStyle w:val="BodyText"/>
        <w:tabs>
          <w:tab w:val="left" w:pos="360"/>
        </w:tabs>
        <w:spacing w:before="100" w:beforeAutospacing="1" w:after="100" w:afterAutospacing="1"/>
        <w:rPr>
          <w:ins w:id="207" w:author="Author"/>
          <w:rFonts w:ascii="Verdana" w:hAnsi="Verdana"/>
          <w:sz w:val="22"/>
          <w:szCs w:val="22"/>
          <w:u w:val="single"/>
        </w:rPr>
      </w:pPr>
      <w:ins w:id="208" w:author="Author">
        <w:r w:rsidRPr="00B31AE1">
          <w:rPr>
            <w:rFonts w:ascii="Verdana" w:hAnsi="Verdana"/>
            <w:sz w:val="22"/>
            <w:szCs w:val="22"/>
            <w:u w:val="single"/>
          </w:rPr>
          <w:tab/>
        </w:r>
        <w:r w:rsidRPr="00B31AE1">
          <w:rPr>
            <w:rFonts w:ascii="Verdana" w:hAnsi="Verdana"/>
            <w:sz w:val="22"/>
            <w:szCs w:val="22"/>
            <w:u w:val="single"/>
          </w:rPr>
          <w:tab/>
          <w:t>(C) the serious psychological injury of a patient; or</w:t>
        </w:r>
      </w:ins>
    </w:p>
    <w:p w14:paraId="58E7D456" w14:textId="77777777" w:rsidR="00104445" w:rsidRPr="00B31AE1" w:rsidRDefault="00104445" w:rsidP="00104445">
      <w:pPr>
        <w:pStyle w:val="BodyText"/>
        <w:tabs>
          <w:tab w:val="left" w:pos="360"/>
        </w:tabs>
        <w:spacing w:before="100" w:beforeAutospacing="1" w:after="100" w:afterAutospacing="1"/>
        <w:rPr>
          <w:ins w:id="209" w:author="Author"/>
          <w:rFonts w:ascii="Verdana" w:hAnsi="Verdana"/>
          <w:sz w:val="22"/>
          <w:szCs w:val="22"/>
          <w:u w:val="single"/>
        </w:rPr>
      </w:pPr>
      <w:ins w:id="210" w:author="Author">
        <w:r w:rsidRPr="00B31AE1">
          <w:rPr>
            <w:rFonts w:ascii="Verdana" w:hAnsi="Verdana"/>
            <w:sz w:val="22"/>
            <w:szCs w:val="22"/>
            <w:u w:val="single"/>
          </w:rPr>
          <w:tab/>
        </w:r>
        <w:r w:rsidRPr="00B31AE1">
          <w:rPr>
            <w:rFonts w:ascii="Verdana" w:hAnsi="Verdana"/>
            <w:sz w:val="22"/>
            <w:szCs w:val="22"/>
            <w:u w:val="single"/>
          </w:rPr>
          <w:tab/>
          <w:t>(D) circumstances that present the imminent risk of death, serious physical injury, or serious psychological injury of a pat</w:t>
        </w:r>
        <w:r>
          <w:rPr>
            <w:rFonts w:ascii="Verdana" w:hAnsi="Verdana"/>
            <w:sz w:val="22"/>
            <w:szCs w:val="22"/>
            <w:u w:val="single"/>
          </w:rPr>
          <w:t>ient.</w:t>
        </w:r>
      </w:ins>
    </w:p>
    <w:p w14:paraId="68BBC062" w14:textId="77777777" w:rsidR="00104445" w:rsidRPr="00B31AE1" w:rsidRDefault="00104445" w:rsidP="00104445">
      <w:pPr>
        <w:pStyle w:val="BodyText"/>
        <w:tabs>
          <w:tab w:val="left" w:pos="360"/>
        </w:tabs>
        <w:spacing w:before="100" w:beforeAutospacing="1" w:after="100" w:afterAutospacing="1"/>
        <w:rPr>
          <w:ins w:id="211" w:author="Author"/>
          <w:rFonts w:ascii="Verdana" w:hAnsi="Verdana"/>
          <w:sz w:val="22"/>
          <w:szCs w:val="22"/>
          <w:u w:val="single"/>
        </w:rPr>
      </w:pPr>
      <w:ins w:id="212" w:author="Author">
        <w:r w:rsidRPr="00B31AE1">
          <w:rPr>
            <w:rFonts w:ascii="Verdana" w:hAnsi="Verdana"/>
            <w:sz w:val="22"/>
            <w:szCs w:val="22"/>
            <w:u w:val="single"/>
          </w:rPr>
          <w:tab/>
          <w:t>(</w:t>
        </w:r>
        <w:r>
          <w:rPr>
            <w:rFonts w:ascii="Verdana" w:hAnsi="Verdana"/>
            <w:sz w:val="22"/>
            <w:szCs w:val="22"/>
            <w:u w:val="single"/>
          </w:rPr>
          <w:t>50</w:t>
        </w:r>
        <w:r w:rsidRPr="00B31AE1">
          <w:rPr>
            <w:rFonts w:ascii="Verdana" w:hAnsi="Verdana"/>
            <w:sz w:val="22"/>
            <w:szCs w:val="22"/>
            <w:u w:val="single"/>
          </w:rPr>
          <w:t>) Social services--Services provided by:</w:t>
        </w:r>
      </w:ins>
    </w:p>
    <w:p w14:paraId="252DA83D" w14:textId="77777777" w:rsidR="00104445" w:rsidRPr="00B31AE1" w:rsidRDefault="00104445" w:rsidP="00104445">
      <w:pPr>
        <w:pStyle w:val="BodyText"/>
        <w:tabs>
          <w:tab w:val="left" w:pos="360"/>
        </w:tabs>
        <w:spacing w:before="100" w:beforeAutospacing="1" w:after="100" w:afterAutospacing="1"/>
        <w:rPr>
          <w:ins w:id="213" w:author="Author"/>
          <w:rFonts w:ascii="Verdana" w:hAnsi="Verdana"/>
          <w:sz w:val="22"/>
          <w:szCs w:val="22"/>
          <w:u w:val="single"/>
        </w:rPr>
      </w:pPr>
      <w:ins w:id="214" w:author="Author">
        <w:r w:rsidRPr="00B31AE1">
          <w:rPr>
            <w:rFonts w:ascii="Verdana" w:hAnsi="Verdana"/>
            <w:sz w:val="22"/>
            <w:szCs w:val="22"/>
            <w:u w:val="single"/>
          </w:rPr>
          <w:tab/>
        </w:r>
        <w:r w:rsidRPr="00B31AE1">
          <w:rPr>
            <w:rFonts w:ascii="Verdana" w:hAnsi="Verdana"/>
            <w:sz w:val="22"/>
            <w:szCs w:val="22"/>
            <w:u w:val="single"/>
          </w:rPr>
          <w:tab/>
          <w:t xml:space="preserve">(A) a licensed master social worker or licensed social worker acting within the scope of </w:t>
        </w:r>
        <w:r>
          <w:rPr>
            <w:rFonts w:ascii="Verdana" w:hAnsi="Verdana"/>
            <w:sz w:val="22"/>
            <w:szCs w:val="22"/>
            <w:u w:val="single"/>
          </w:rPr>
          <w:t>the social worker’s</w:t>
        </w:r>
        <w:r w:rsidRPr="00B31AE1">
          <w:rPr>
            <w:rFonts w:ascii="Verdana" w:hAnsi="Verdana"/>
            <w:sz w:val="22"/>
            <w:szCs w:val="22"/>
            <w:u w:val="single"/>
          </w:rPr>
          <w:t xml:space="preserve"> practice, as described in Texas Oc</w:t>
        </w:r>
        <w:r>
          <w:rPr>
            <w:rFonts w:ascii="Verdana" w:hAnsi="Verdana"/>
            <w:sz w:val="22"/>
            <w:szCs w:val="22"/>
            <w:u w:val="single"/>
          </w:rPr>
          <w:t>cupations Code, Chapter 505; or</w:t>
        </w:r>
      </w:ins>
    </w:p>
    <w:p w14:paraId="70B96109" w14:textId="77777777" w:rsidR="00104445" w:rsidRPr="00B31AE1" w:rsidRDefault="00104445" w:rsidP="00104445">
      <w:pPr>
        <w:pStyle w:val="BodyText"/>
        <w:tabs>
          <w:tab w:val="left" w:pos="360"/>
        </w:tabs>
        <w:spacing w:before="100" w:beforeAutospacing="1" w:after="100" w:afterAutospacing="1"/>
        <w:rPr>
          <w:ins w:id="215" w:author="Author"/>
          <w:rFonts w:ascii="Verdana" w:hAnsi="Verdana"/>
          <w:sz w:val="22"/>
          <w:szCs w:val="22"/>
          <w:u w:val="single"/>
        </w:rPr>
      </w:pPr>
      <w:ins w:id="216" w:author="Author">
        <w:r w:rsidRPr="00B31AE1">
          <w:rPr>
            <w:rFonts w:ascii="Verdana" w:hAnsi="Verdana"/>
            <w:sz w:val="22"/>
            <w:szCs w:val="22"/>
            <w:u w:val="single"/>
          </w:rPr>
          <w:tab/>
        </w:r>
        <w:r w:rsidRPr="00B31AE1">
          <w:rPr>
            <w:rFonts w:ascii="Verdana" w:hAnsi="Verdana"/>
            <w:sz w:val="22"/>
            <w:szCs w:val="22"/>
            <w:u w:val="single"/>
          </w:rPr>
          <w:tab/>
          <w:t xml:space="preserve">(B) a licensed professional counselor acting within the scope of </w:t>
        </w:r>
        <w:r>
          <w:rPr>
            <w:rFonts w:ascii="Verdana" w:hAnsi="Verdana"/>
            <w:sz w:val="22"/>
            <w:szCs w:val="22"/>
            <w:u w:val="single"/>
          </w:rPr>
          <w:t>the professional counselor’s</w:t>
        </w:r>
        <w:r w:rsidRPr="00B31AE1">
          <w:rPr>
            <w:rFonts w:ascii="Verdana" w:hAnsi="Verdana"/>
            <w:sz w:val="22"/>
            <w:szCs w:val="22"/>
            <w:u w:val="single"/>
          </w:rPr>
          <w:t xml:space="preserve"> practice, as described in Texas</w:t>
        </w:r>
        <w:r>
          <w:rPr>
            <w:rFonts w:ascii="Verdana" w:hAnsi="Verdana"/>
            <w:sz w:val="22"/>
            <w:szCs w:val="22"/>
            <w:u w:val="single"/>
          </w:rPr>
          <w:t xml:space="preserve"> Occupations Code, Chapter 503.</w:t>
        </w:r>
      </w:ins>
    </w:p>
    <w:p w14:paraId="4C00855C" w14:textId="77777777" w:rsidR="00104445" w:rsidRPr="00B31AE1" w:rsidRDefault="00104445" w:rsidP="00104445">
      <w:pPr>
        <w:pStyle w:val="BodyText"/>
        <w:tabs>
          <w:tab w:val="left" w:pos="360"/>
        </w:tabs>
        <w:spacing w:before="100" w:beforeAutospacing="1" w:after="100" w:afterAutospacing="1"/>
        <w:rPr>
          <w:ins w:id="217" w:author="Author"/>
          <w:rFonts w:ascii="Verdana" w:hAnsi="Verdana"/>
          <w:sz w:val="22"/>
          <w:szCs w:val="22"/>
          <w:u w:val="single"/>
        </w:rPr>
      </w:pPr>
      <w:ins w:id="218" w:author="Author">
        <w:r w:rsidRPr="00B31AE1">
          <w:rPr>
            <w:rFonts w:ascii="Verdana" w:hAnsi="Verdana"/>
            <w:sz w:val="22"/>
            <w:szCs w:val="22"/>
            <w:u w:val="single"/>
          </w:rPr>
          <w:tab/>
          <w:t>(5</w:t>
        </w:r>
        <w:r>
          <w:rPr>
            <w:rFonts w:ascii="Verdana" w:hAnsi="Verdana"/>
            <w:sz w:val="22"/>
            <w:szCs w:val="22"/>
            <w:u w:val="single"/>
          </w:rPr>
          <w:t>1</w:t>
        </w:r>
        <w:r w:rsidRPr="00B31AE1">
          <w:rPr>
            <w:rFonts w:ascii="Verdana" w:hAnsi="Verdana"/>
            <w:sz w:val="22"/>
            <w:szCs w:val="22"/>
            <w:u w:val="single"/>
          </w:rPr>
          <w:t>) Stabilize--To provide such medical treatment of the condition necessary to assure, within reasonable medical probability, that no material deterioration of the condition is likely to result from or occur during the transfer of the individual from a hospital or, if the emergency medical condition for a woman is that she is in labor, that the woman has delive</w:t>
        </w:r>
        <w:r>
          <w:rPr>
            <w:rFonts w:ascii="Verdana" w:hAnsi="Verdana"/>
            <w:sz w:val="22"/>
            <w:szCs w:val="22"/>
            <w:u w:val="single"/>
          </w:rPr>
          <w:t>red the child and the placenta.</w:t>
        </w:r>
      </w:ins>
    </w:p>
    <w:p w14:paraId="346C7F09" w14:textId="77777777" w:rsidR="00104445" w:rsidRPr="00B31AE1" w:rsidRDefault="00104445" w:rsidP="00104445">
      <w:pPr>
        <w:pStyle w:val="BodyText"/>
        <w:tabs>
          <w:tab w:val="left" w:pos="360"/>
        </w:tabs>
        <w:spacing w:before="100" w:beforeAutospacing="1" w:after="100" w:afterAutospacing="1"/>
        <w:rPr>
          <w:ins w:id="219" w:author="Author"/>
          <w:rFonts w:ascii="Verdana" w:hAnsi="Verdana"/>
          <w:sz w:val="22"/>
          <w:szCs w:val="22"/>
          <w:u w:val="single"/>
        </w:rPr>
      </w:pPr>
      <w:ins w:id="220" w:author="Author">
        <w:r w:rsidRPr="00B31AE1">
          <w:rPr>
            <w:rFonts w:ascii="Verdana" w:hAnsi="Verdana"/>
            <w:sz w:val="22"/>
            <w:szCs w:val="22"/>
            <w:u w:val="single"/>
          </w:rPr>
          <w:tab/>
          <w:t>(5</w:t>
        </w:r>
        <w:r>
          <w:rPr>
            <w:rFonts w:ascii="Verdana" w:hAnsi="Verdana"/>
            <w:sz w:val="22"/>
            <w:szCs w:val="22"/>
            <w:u w:val="single"/>
          </w:rPr>
          <w:t>2</w:t>
        </w:r>
        <w:r w:rsidRPr="00B31AE1">
          <w:rPr>
            <w:rFonts w:ascii="Verdana" w:hAnsi="Verdana"/>
            <w:sz w:val="22"/>
            <w:szCs w:val="22"/>
            <w:u w:val="single"/>
          </w:rPr>
          <w:t>) Staff members</w:t>
        </w:r>
        <w:r>
          <w:rPr>
            <w:rFonts w:ascii="Verdana" w:hAnsi="Verdana"/>
            <w:sz w:val="22"/>
            <w:szCs w:val="22"/>
            <w:u w:val="single"/>
          </w:rPr>
          <w:t>--</w:t>
        </w:r>
        <w:r w:rsidRPr="00B31AE1">
          <w:rPr>
            <w:rFonts w:ascii="Verdana" w:hAnsi="Verdana"/>
            <w:sz w:val="22"/>
            <w:szCs w:val="22"/>
            <w:u w:val="single"/>
          </w:rPr>
          <w:t>A</w:t>
        </w:r>
        <w:r>
          <w:rPr>
            <w:rFonts w:ascii="Verdana" w:hAnsi="Verdana"/>
            <w:sz w:val="22"/>
            <w:szCs w:val="22"/>
            <w:u w:val="single"/>
          </w:rPr>
          <w:t xml:space="preserve">ll </w:t>
        </w:r>
        <w:r w:rsidRPr="00B31AE1">
          <w:rPr>
            <w:rFonts w:ascii="Verdana" w:hAnsi="Verdana"/>
            <w:sz w:val="22"/>
            <w:szCs w:val="22"/>
            <w:u w:val="single"/>
          </w:rPr>
          <w:t>personnel of a hospital including full-time and part-time employees, contractors, students, volunteers, and professionals gran</w:t>
        </w:r>
        <w:r>
          <w:rPr>
            <w:rFonts w:ascii="Verdana" w:hAnsi="Verdana"/>
            <w:sz w:val="22"/>
            <w:szCs w:val="22"/>
            <w:u w:val="single"/>
          </w:rPr>
          <w:t>ted privileges by the hospital.</w:t>
        </w:r>
      </w:ins>
    </w:p>
    <w:p w14:paraId="0C6B3C9E" w14:textId="77777777" w:rsidR="00104445" w:rsidRPr="00B31AE1" w:rsidRDefault="00104445" w:rsidP="00104445">
      <w:pPr>
        <w:pStyle w:val="BodyText"/>
        <w:tabs>
          <w:tab w:val="left" w:pos="360"/>
        </w:tabs>
        <w:spacing w:before="100" w:beforeAutospacing="1" w:after="100" w:afterAutospacing="1"/>
        <w:rPr>
          <w:ins w:id="221" w:author="Author"/>
          <w:rFonts w:ascii="Verdana" w:hAnsi="Verdana"/>
          <w:sz w:val="22"/>
          <w:szCs w:val="22"/>
          <w:u w:val="single"/>
        </w:rPr>
      </w:pPr>
      <w:ins w:id="222" w:author="Author">
        <w:r w:rsidRPr="00B31AE1">
          <w:rPr>
            <w:rFonts w:ascii="Verdana" w:hAnsi="Verdana"/>
            <w:sz w:val="22"/>
            <w:szCs w:val="22"/>
            <w:u w:val="single"/>
          </w:rPr>
          <w:tab/>
          <w:t>(5</w:t>
        </w:r>
        <w:r>
          <w:rPr>
            <w:rFonts w:ascii="Verdana" w:hAnsi="Verdana"/>
            <w:sz w:val="22"/>
            <w:szCs w:val="22"/>
            <w:u w:val="single"/>
          </w:rPr>
          <w:t>3</w:t>
        </w:r>
        <w:r w:rsidRPr="00B31AE1">
          <w:rPr>
            <w:rFonts w:ascii="Verdana" w:hAnsi="Verdana"/>
            <w:sz w:val="22"/>
            <w:szCs w:val="22"/>
            <w:u w:val="single"/>
          </w:rPr>
          <w:t>) Substance related disorder--The use of one or more drugs, including alcohol, which significantly and negatively impacts one or more major areas of life functioning and which currently meets the criteria for substance abuse or substance depe</w:t>
        </w:r>
        <w:r>
          <w:rPr>
            <w:rFonts w:ascii="Verdana" w:hAnsi="Verdana"/>
            <w:sz w:val="22"/>
            <w:szCs w:val="22"/>
            <w:u w:val="single"/>
          </w:rPr>
          <w:t>ndence as described in the DSM.</w:t>
        </w:r>
      </w:ins>
    </w:p>
    <w:p w14:paraId="0E6DF02D" w14:textId="77777777" w:rsidR="00104445" w:rsidRPr="00B31AE1" w:rsidRDefault="00104445" w:rsidP="00104445">
      <w:pPr>
        <w:pStyle w:val="BodyText"/>
        <w:tabs>
          <w:tab w:val="left" w:pos="360"/>
        </w:tabs>
        <w:spacing w:before="100" w:beforeAutospacing="1" w:after="100" w:afterAutospacing="1"/>
        <w:rPr>
          <w:ins w:id="223" w:author="Author"/>
          <w:rFonts w:ascii="Verdana" w:hAnsi="Verdana"/>
          <w:sz w:val="22"/>
          <w:szCs w:val="22"/>
          <w:u w:val="single"/>
        </w:rPr>
      </w:pPr>
      <w:ins w:id="224" w:author="Author">
        <w:r w:rsidRPr="00B31AE1">
          <w:rPr>
            <w:rFonts w:ascii="Verdana" w:hAnsi="Verdana"/>
            <w:sz w:val="22"/>
            <w:szCs w:val="22"/>
            <w:u w:val="single"/>
          </w:rPr>
          <w:tab/>
          <w:t>(5</w:t>
        </w:r>
        <w:r>
          <w:rPr>
            <w:rFonts w:ascii="Verdana" w:hAnsi="Verdana"/>
            <w:sz w:val="22"/>
            <w:szCs w:val="22"/>
            <w:u w:val="single"/>
          </w:rPr>
          <w:t>4</w:t>
        </w:r>
        <w:r w:rsidRPr="00B31AE1">
          <w:rPr>
            <w:rFonts w:ascii="Verdana" w:hAnsi="Verdana"/>
            <w:sz w:val="22"/>
            <w:szCs w:val="22"/>
            <w:u w:val="single"/>
          </w:rPr>
          <w:t>) TAC--The Texas Administrative Code.</w:t>
        </w:r>
      </w:ins>
    </w:p>
    <w:p w14:paraId="662A234B" w14:textId="77777777" w:rsidR="00104445" w:rsidRPr="00B31AE1" w:rsidRDefault="00104445" w:rsidP="00104445">
      <w:pPr>
        <w:pStyle w:val="BodyText"/>
        <w:tabs>
          <w:tab w:val="left" w:pos="360"/>
        </w:tabs>
        <w:spacing w:before="100" w:beforeAutospacing="1" w:after="100" w:afterAutospacing="1"/>
        <w:rPr>
          <w:ins w:id="225" w:author="Author"/>
          <w:rFonts w:ascii="Verdana" w:hAnsi="Verdana"/>
          <w:sz w:val="22"/>
          <w:szCs w:val="22"/>
          <w:u w:val="single"/>
        </w:rPr>
      </w:pPr>
      <w:ins w:id="226" w:author="Author">
        <w:r w:rsidRPr="00B31AE1">
          <w:rPr>
            <w:rFonts w:ascii="Verdana" w:hAnsi="Verdana"/>
            <w:sz w:val="22"/>
            <w:szCs w:val="22"/>
            <w:u w:val="single"/>
          </w:rPr>
          <w:tab/>
          <w:t>(</w:t>
        </w:r>
        <w:r>
          <w:rPr>
            <w:rFonts w:ascii="Verdana" w:hAnsi="Verdana"/>
            <w:sz w:val="22"/>
            <w:szCs w:val="22"/>
            <w:u w:val="single"/>
          </w:rPr>
          <w:t>55</w:t>
        </w:r>
        <w:r w:rsidRPr="00B31AE1">
          <w:rPr>
            <w:rFonts w:ascii="Verdana" w:hAnsi="Verdana"/>
            <w:sz w:val="22"/>
            <w:szCs w:val="22"/>
            <w:u w:val="single"/>
          </w:rPr>
          <w:t>) Therapeutic activities--Structured activities designed to develop, restore or maintain a patient's optimal level of physical and psych</w:t>
        </w:r>
        <w:r>
          <w:rPr>
            <w:rFonts w:ascii="Verdana" w:hAnsi="Verdana"/>
            <w:sz w:val="22"/>
            <w:szCs w:val="22"/>
            <w:u w:val="single"/>
          </w:rPr>
          <w:t>osocial functioning limited to:</w:t>
        </w:r>
      </w:ins>
    </w:p>
    <w:p w14:paraId="76970E9E" w14:textId="77777777" w:rsidR="00104445" w:rsidRPr="00B31AE1" w:rsidRDefault="00104445" w:rsidP="00104445">
      <w:pPr>
        <w:pStyle w:val="BodyText"/>
        <w:tabs>
          <w:tab w:val="left" w:pos="360"/>
        </w:tabs>
        <w:spacing w:before="100" w:beforeAutospacing="1" w:after="100" w:afterAutospacing="1"/>
        <w:rPr>
          <w:ins w:id="227" w:author="Author"/>
          <w:rFonts w:ascii="Verdana" w:hAnsi="Verdana"/>
          <w:sz w:val="22"/>
          <w:szCs w:val="22"/>
          <w:u w:val="single"/>
        </w:rPr>
      </w:pPr>
      <w:ins w:id="228" w:author="Author">
        <w:r w:rsidRPr="00B31AE1">
          <w:rPr>
            <w:rFonts w:ascii="Verdana" w:hAnsi="Verdana"/>
            <w:sz w:val="22"/>
            <w:szCs w:val="22"/>
            <w:u w:val="single"/>
          </w:rPr>
          <w:tab/>
        </w:r>
        <w:r w:rsidRPr="00B31AE1">
          <w:rPr>
            <w:rFonts w:ascii="Verdana" w:hAnsi="Verdana"/>
            <w:sz w:val="22"/>
            <w:szCs w:val="22"/>
            <w:u w:val="single"/>
          </w:rPr>
          <w:tab/>
          <w:t>(A) recreational therapy provided by a the</w:t>
        </w:r>
        <w:r>
          <w:rPr>
            <w:rFonts w:ascii="Verdana" w:hAnsi="Verdana"/>
            <w:sz w:val="22"/>
            <w:szCs w:val="22"/>
            <w:u w:val="single"/>
          </w:rPr>
          <w:t>rapeutic recreation specialist;</w:t>
        </w:r>
      </w:ins>
    </w:p>
    <w:p w14:paraId="7BEF89E1" w14:textId="77777777" w:rsidR="00104445" w:rsidRPr="00B31AE1" w:rsidRDefault="00104445" w:rsidP="00104445">
      <w:pPr>
        <w:pStyle w:val="BodyText"/>
        <w:tabs>
          <w:tab w:val="left" w:pos="360"/>
        </w:tabs>
        <w:spacing w:before="100" w:beforeAutospacing="1" w:after="100" w:afterAutospacing="1"/>
        <w:rPr>
          <w:ins w:id="229" w:author="Author"/>
          <w:rFonts w:ascii="Verdana" w:hAnsi="Verdana"/>
          <w:sz w:val="22"/>
          <w:szCs w:val="22"/>
          <w:u w:val="single"/>
        </w:rPr>
      </w:pPr>
      <w:ins w:id="230" w:author="Author">
        <w:r w:rsidRPr="00B31AE1">
          <w:rPr>
            <w:rFonts w:ascii="Verdana" w:hAnsi="Verdana"/>
            <w:sz w:val="22"/>
            <w:szCs w:val="22"/>
            <w:u w:val="single"/>
          </w:rPr>
          <w:tab/>
        </w:r>
        <w:r w:rsidRPr="00B31AE1">
          <w:rPr>
            <w:rFonts w:ascii="Verdana" w:hAnsi="Verdana"/>
            <w:sz w:val="22"/>
            <w:szCs w:val="22"/>
            <w:u w:val="single"/>
          </w:rPr>
          <w:tab/>
          <w:t xml:space="preserve">(B) physical therapy, speech therapy, or occupational therapy, provided by a licensed staff member acting within the scope </w:t>
        </w:r>
        <w:r>
          <w:rPr>
            <w:rFonts w:ascii="Verdana" w:hAnsi="Verdana"/>
            <w:sz w:val="22"/>
            <w:szCs w:val="22"/>
            <w:u w:val="single"/>
          </w:rPr>
          <w:t>of the staff member's practice;</w:t>
        </w:r>
      </w:ins>
    </w:p>
    <w:p w14:paraId="4945D2D1" w14:textId="77777777" w:rsidR="00104445" w:rsidRPr="00B31AE1" w:rsidRDefault="00104445" w:rsidP="00104445">
      <w:pPr>
        <w:pStyle w:val="BodyText"/>
        <w:tabs>
          <w:tab w:val="left" w:pos="360"/>
        </w:tabs>
        <w:spacing w:before="100" w:beforeAutospacing="1" w:after="100" w:afterAutospacing="1"/>
        <w:rPr>
          <w:ins w:id="231" w:author="Author"/>
          <w:rFonts w:ascii="Verdana" w:hAnsi="Verdana"/>
          <w:sz w:val="22"/>
          <w:szCs w:val="22"/>
          <w:u w:val="single"/>
        </w:rPr>
      </w:pPr>
      <w:ins w:id="232" w:author="Author">
        <w:r w:rsidRPr="00B31AE1">
          <w:rPr>
            <w:rFonts w:ascii="Verdana" w:hAnsi="Verdana"/>
            <w:sz w:val="22"/>
            <w:szCs w:val="22"/>
            <w:u w:val="single"/>
          </w:rPr>
          <w:tab/>
        </w:r>
        <w:r w:rsidRPr="00B31AE1">
          <w:rPr>
            <w:rFonts w:ascii="Verdana" w:hAnsi="Verdana"/>
            <w:sz w:val="22"/>
            <w:szCs w:val="22"/>
            <w:u w:val="single"/>
          </w:rPr>
          <w:tab/>
          <w:t xml:space="preserve">(C) art therapy provided by </w:t>
        </w:r>
        <w:r>
          <w:rPr>
            <w:rFonts w:ascii="Verdana" w:hAnsi="Verdana"/>
            <w:sz w:val="22"/>
            <w:szCs w:val="22"/>
            <w:u w:val="single"/>
          </w:rPr>
          <w:t>a staff member who is a Board Certified Art Therapist (ATR-BC)</w:t>
        </w:r>
        <w:r w:rsidRPr="00B31AE1">
          <w:rPr>
            <w:rFonts w:ascii="Verdana" w:hAnsi="Verdana"/>
            <w:sz w:val="22"/>
            <w:szCs w:val="22"/>
            <w:u w:val="single"/>
          </w:rPr>
          <w:t>;</w:t>
        </w:r>
      </w:ins>
    </w:p>
    <w:p w14:paraId="4A7C517D" w14:textId="77777777" w:rsidR="00104445" w:rsidRPr="00B31AE1" w:rsidRDefault="00104445" w:rsidP="00104445">
      <w:pPr>
        <w:pStyle w:val="BodyText"/>
        <w:tabs>
          <w:tab w:val="left" w:pos="360"/>
        </w:tabs>
        <w:spacing w:before="100" w:beforeAutospacing="1" w:after="100" w:afterAutospacing="1"/>
        <w:rPr>
          <w:ins w:id="233" w:author="Author"/>
          <w:rFonts w:ascii="Verdana" w:hAnsi="Verdana"/>
          <w:sz w:val="22"/>
          <w:szCs w:val="22"/>
          <w:u w:val="single"/>
        </w:rPr>
      </w:pPr>
      <w:ins w:id="234" w:author="Author">
        <w:r w:rsidRPr="00B31AE1">
          <w:rPr>
            <w:rFonts w:ascii="Verdana" w:hAnsi="Verdana"/>
            <w:sz w:val="22"/>
            <w:szCs w:val="22"/>
            <w:u w:val="single"/>
          </w:rPr>
          <w:lastRenderedPageBreak/>
          <w:tab/>
        </w:r>
        <w:r w:rsidRPr="00B31AE1">
          <w:rPr>
            <w:rFonts w:ascii="Verdana" w:hAnsi="Verdana"/>
            <w:sz w:val="22"/>
            <w:szCs w:val="22"/>
            <w:u w:val="single"/>
          </w:rPr>
          <w:tab/>
          <w:t>(D) music therapy provided by a</w:t>
        </w:r>
        <w:r>
          <w:rPr>
            <w:rFonts w:ascii="Verdana" w:hAnsi="Verdana"/>
            <w:sz w:val="22"/>
            <w:szCs w:val="22"/>
            <w:u w:val="single"/>
          </w:rPr>
          <w:t xml:space="preserve"> staff member who is a</w:t>
        </w:r>
        <w:r w:rsidRPr="00B31AE1">
          <w:rPr>
            <w:rFonts w:ascii="Verdana" w:hAnsi="Verdana"/>
            <w:sz w:val="22"/>
            <w:szCs w:val="22"/>
            <w:u w:val="single"/>
          </w:rPr>
          <w:t xml:space="preserve"> </w:t>
        </w:r>
        <w:r>
          <w:rPr>
            <w:rFonts w:ascii="Verdana" w:hAnsi="Verdana"/>
            <w:sz w:val="22"/>
            <w:szCs w:val="22"/>
            <w:u w:val="single"/>
          </w:rPr>
          <w:t>Board Certified Music Therapist (MT-BC); or</w:t>
        </w:r>
      </w:ins>
    </w:p>
    <w:p w14:paraId="562A9909" w14:textId="77777777" w:rsidR="00104445" w:rsidRPr="00B31AE1" w:rsidRDefault="00104445" w:rsidP="00104445">
      <w:pPr>
        <w:pStyle w:val="BodyText"/>
        <w:tabs>
          <w:tab w:val="left" w:pos="360"/>
        </w:tabs>
        <w:spacing w:before="100" w:beforeAutospacing="1" w:after="100" w:afterAutospacing="1"/>
        <w:rPr>
          <w:ins w:id="235" w:author="Author"/>
          <w:rFonts w:ascii="Verdana" w:hAnsi="Verdana"/>
          <w:sz w:val="22"/>
          <w:szCs w:val="22"/>
          <w:u w:val="single"/>
        </w:rPr>
      </w:pPr>
      <w:ins w:id="236" w:author="Author">
        <w:r w:rsidRPr="00B31AE1">
          <w:rPr>
            <w:rFonts w:ascii="Verdana" w:hAnsi="Verdana"/>
            <w:sz w:val="22"/>
            <w:szCs w:val="22"/>
            <w:u w:val="single"/>
          </w:rPr>
          <w:tab/>
        </w:r>
        <w:r w:rsidRPr="00B31AE1">
          <w:rPr>
            <w:rFonts w:ascii="Verdana" w:hAnsi="Verdana"/>
            <w:sz w:val="22"/>
            <w:szCs w:val="22"/>
            <w:u w:val="single"/>
          </w:rPr>
          <w:tab/>
          <w:t>(E) psychosocial or leisure activities provi</w:t>
        </w:r>
        <w:r>
          <w:rPr>
            <w:rFonts w:ascii="Verdana" w:hAnsi="Verdana"/>
            <w:sz w:val="22"/>
            <w:szCs w:val="22"/>
            <w:u w:val="single"/>
          </w:rPr>
          <w:t>ded by qualified staff members.</w:t>
        </w:r>
      </w:ins>
    </w:p>
    <w:p w14:paraId="4E40B42D" w14:textId="77777777" w:rsidR="00104445" w:rsidRPr="00B31AE1" w:rsidRDefault="00104445" w:rsidP="00104445">
      <w:pPr>
        <w:pStyle w:val="BodyText"/>
        <w:tabs>
          <w:tab w:val="left" w:pos="360"/>
        </w:tabs>
        <w:spacing w:before="100" w:beforeAutospacing="1" w:after="100" w:afterAutospacing="1"/>
        <w:rPr>
          <w:ins w:id="237" w:author="Author"/>
          <w:rFonts w:ascii="Verdana" w:hAnsi="Verdana"/>
          <w:sz w:val="22"/>
          <w:szCs w:val="22"/>
          <w:u w:val="single"/>
        </w:rPr>
      </w:pPr>
      <w:ins w:id="238" w:author="Author">
        <w:r w:rsidRPr="00B31AE1">
          <w:rPr>
            <w:rFonts w:ascii="Verdana" w:hAnsi="Verdana"/>
            <w:sz w:val="22"/>
            <w:szCs w:val="22"/>
            <w:u w:val="single"/>
          </w:rPr>
          <w:tab/>
          <w:t>(56) Therapeutic recreation specialist--An individual who is certified as a therapeutic recreation specialist by the Texas Consortium for Therapeutic Recreation/Activities Certification or a certified therapeutic recreation specialist by the National Council for Therap</w:t>
        </w:r>
        <w:r>
          <w:rPr>
            <w:rFonts w:ascii="Verdana" w:hAnsi="Verdana"/>
            <w:sz w:val="22"/>
            <w:szCs w:val="22"/>
            <w:u w:val="single"/>
          </w:rPr>
          <w:t>eutic Recreation Certification.</w:t>
        </w:r>
      </w:ins>
    </w:p>
    <w:p w14:paraId="5D595940" w14:textId="77777777" w:rsidR="00104445" w:rsidRPr="00B31AE1" w:rsidRDefault="00104445" w:rsidP="00104445">
      <w:pPr>
        <w:pStyle w:val="BodyText"/>
        <w:tabs>
          <w:tab w:val="left" w:pos="360"/>
        </w:tabs>
        <w:spacing w:before="100" w:beforeAutospacing="1" w:after="100" w:afterAutospacing="1"/>
        <w:rPr>
          <w:ins w:id="239" w:author="Author"/>
          <w:rFonts w:ascii="Verdana" w:hAnsi="Verdana"/>
          <w:sz w:val="22"/>
          <w:szCs w:val="22"/>
          <w:u w:val="single"/>
        </w:rPr>
      </w:pPr>
      <w:ins w:id="240" w:author="Author">
        <w:r w:rsidRPr="00B31AE1">
          <w:rPr>
            <w:rFonts w:ascii="Verdana" w:hAnsi="Verdana"/>
            <w:sz w:val="22"/>
            <w:szCs w:val="22"/>
            <w:u w:val="single"/>
          </w:rPr>
          <w:tab/>
          <w:t>(57) Treating physician--A physician who coordinates and oversees the implementation</w:t>
        </w:r>
        <w:r>
          <w:rPr>
            <w:rFonts w:ascii="Verdana" w:hAnsi="Verdana"/>
            <w:sz w:val="22"/>
            <w:szCs w:val="22"/>
            <w:u w:val="single"/>
          </w:rPr>
          <w:t xml:space="preserve"> of a patient's treatment plan.</w:t>
        </w:r>
      </w:ins>
    </w:p>
    <w:p w14:paraId="74A49ACD" w14:textId="77777777" w:rsidR="00104445" w:rsidRPr="00B31AE1" w:rsidRDefault="00104445" w:rsidP="00104445">
      <w:pPr>
        <w:pStyle w:val="BodyText"/>
        <w:tabs>
          <w:tab w:val="left" w:pos="360"/>
        </w:tabs>
        <w:spacing w:before="100" w:beforeAutospacing="1" w:after="100" w:afterAutospacing="1"/>
        <w:rPr>
          <w:ins w:id="241" w:author="Author"/>
          <w:rFonts w:ascii="Verdana" w:hAnsi="Verdana"/>
          <w:sz w:val="22"/>
          <w:szCs w:val="22"/>
          <w:u w:val="single"/>
        </w:rPr>
      </w:pPr>
      <w:ins w:id="242" w:author="Author">
        <w:r w:rsidRPr="00B31AE1">
          <w:rPr>
            <w:rFonts w:ascii="Verdana" w:hAnsi="Verdana"/>
            <w:sz w:val="22"/>
            <w:szCs w:val="22"/>
            <w:u w:val="single"/>
          </w:rPr>
          <w:tab/>
          <w:t>(58) Unit--A discrete and identifiable area of a hospital that includes patients' rooms or other patient living areas and is separ</w:t>
        </w:r>
        <w:r>
          <w:rPr>
            <w:rFonts w:ascii="Verdana" w:hAnsi="Verdana"/>
            <w:sz w:val="22"/>
            <w:szCs w:val="22"/>
            <w:u w:val="single"/>
          </w:rPr>
          <w:t>ated from another similar area:</w:t>
        </w:r>
      </w:ins>
    </w:p>
    <w:p w14:paraId="78F6D8A1" w14:textId="77777777" w:rsidR="00104445" w:rsidRPr="00B31AE1" w:rsidRDefault="00104445" w:rsidP="00104445">
      <w:pPr>
        <w:pStyle w:val="BodyText"/>
        <w:tabs>
          <w:tab w:val="left" w:pos="360"/>
        </w:tabs>
        <w:spacing w:before="100" w:beforeAutospacing="1" w:after="100" w:afterAutospacing="1"/>
        <w:rPr>
          <w:ins w:id="243" w:author="Author"/>
          <w:rFonts w:ascii="Verdana" w:hAnsi="Verdana"/>
          <w:sz w:val="22"/>
          <w:szCs w:val="22"/>
          <w:u w:val="single"/>
        </w:rPr>
      </w:pPr>
      <w:ins w:id="244" w:author="Author">
        <w:r w:rsidRPr="00B31AE1">
          <w:rPr>
            <w:rFonts w:ascii="Verdana" w:hAnsi="Verdana"/>
            <w:sz w:val="22"/>
            <w:szCs w:val="22"/>
            <w:u w:val="single"/>
          </w:rPr>
          <w:tab/>
        </w:r>
        <w:r w:rsidRPr="00B31AE1">
          <w:rPr>
            <w:rFonts w:ascii="Verdana" w:hAnsi="Verdana"/>
            <w:sz w:val="22"/>
            <w:szCs w:val="22"/>
            <w:u w:val="single"/>
          </w:rPr>
          <w:tab/>
        </w:r>
        <w:r>
          <w:rPr>
            <w:rFonts w:ascii="Verdana" w:hAnsi="Verdana"/>
            <w:sz w:val="22"/>
            <w:szCs w:val="22"/>
            <w:u w:val="single"/>
          </w:rPr>
          <w:t>(A) by a locked door;</w:t>
        </w:r>
      </w:ins>
    </w:p>
    <w:p w14:paraId="566CD57F" w14:textId="77777777" w:rsidR="00104445" w:rsidRPr="00B31AE1" w:rsidRDefault="00104445" w:rsidP="00104445">
      <w:pPr>
        <w:pStyle w:val="BodyText"/>
        <w:tabs>
          <w:tab w:val="left" w:pos="360"/>
        </w:tabs>
        <w:spacing w:before="100" w:beforeAutospacing="1" w:after="100" w:afterAutospacing="1"/>
        <w:rPr>
          <w:ins w:id="245" w:author="Author"/>
          <w:rFonts w:ascii="Verdana" w:hAnsi="Verdana"/>
          <w:sz w:val="22"/>
          <w:szCs w:val="22"/>
          <w:u w:val="single"/>
        </w:rPr>
      </w:pPr>
      <w:ins w:id="246" w:author="Author">
        <w:r w:rsidRPr="00B31AE1">
          <w:rPr>
            <w:rFonts w:ascii="Verdana" w:hAnsi="Verdana"/>
            <w:sz w:val="22"/>
            <w:szCs w:val="22"/>
            <w:u w:val="single"/>
          </w:rPr>
          <w:tab/>
        </w:r>
        <w:r w:rsidRPr="00B31AE1">
          <w:rPr>
            <w:rFonts w:ascii="Verdana" w:hAnsi="Verdana"/>
            <w:sz w:val="22"/>
            <w:szCs w:val="22"/>
            <w:u w:val="single"/>
          </w:rPr>
          <w:tab/>
        </w:r>
        <w:r>
          <w:rPr>
            <w:rFonts w:ascii="Verdana" w:hAnsi="Verdana"/>
            <w:sz w:val="22"/>
            <w:szCs w:val="22"/>
            <w:u w:val="single"/>
          </w:rPr>
          <w:t>(B) by a floor; or</w:t>
        </w:r>
      </w:ins>
    </w:p>
    <w:p w14:paraId="5328C83D" w14:textId="77777777" w:rsidR="00104445" w:rsidRPr="00B31AE1" w:rsidRDefault="00104445" w:rsidP="00104445">
      <w:pPr>
        <w:pStyle w:val="BodyText"/>
        <w:tabs>
          <w:tab w:val="left" w:pos="360"/>
        </w:tabs>
        <w:spacing w:before="100" w:beforeAutospacing="1" w:after="100" w:afterAutospacing="1"/>
        <w:rPr>
          <w:ins w:id="247" w:author="Author"/>
          <w:rFonts w:ascii="Verdana" w:hAnsi="Verdana"/>
          <w:sz w:val="22"/>
          <w:szCs w:val="22"/>
          <w:u w:val="single"/>
        </w:rPr>
      </w:pPr>
      <w:ins w:id="248" w:author="Author">
        <w:r w:rsidRPr="00B31AE1">
          <w:rPr>
            <w:rFonts w:ascii="Verdana" w:hAnsi="Verdana"/>
            <w:sz w:val="22"/>
            <w:szCs w:val="22"/>
            <w:u w:val="single"/>
          </w:rPr>
          <w:tab/>
        </w:r>
        <w:r w:rsidRPr="00B31AE1">
          <w:rPr>
            <w:rFonts w:ascii="Verdana" w:hAnsi="Verdana"/>
            <w:sz w:val="22"/>
            <w:szCs w:val="22"/>
            <w:u w:val="single"/>
          </w:rPr>
          <w:tab/>
          <w:t>(C) because the other similar a</w:t>
        </w:r>
        <w:r>
          <w:rPr>
            <w:rFonts w:ascii="Verdana" w:hAnsi="Verdana"/>
            <w:sz w:val="22"/>
            <w:szCs w:val="22"/>
            <w:u w:val="single"/>
          </w:rPr>
          <w:t>rea is in a different building.</w:t>
        </w:r>
      </w:ins>
    </w:p>
    <w:p w14:paraId="557673A5" w14:textId="77777777" w:rsidR="00104445" w:rsidRPr="00B31AE1" w:rsidRDefault="00104445" w:rsidP="00104445">
      <w:pPr>
        <w:pStyle w:val="BodyText"/>
        <w:tabs>
          <w:tab w:val="left" w:pos="360"/>
        </w:tabs>
        <w:spacing w:before="100" w:beforeAutospacing="1" w:after="100" w:afterAutospacing="1"/>
        <w:rPr>
          <w:ins w:id="249" w:author="Author"/>
          <w:rFonts w:ascii="Verdana" w:hAnsi="Verdana"/>
          <w:sz w:val="22"/>
          <w:szCs w:val="22"/>
          <w:u w:val="single"/>
        </w:rPr>
      </w:pPr>
      <w:ins w:id="250" w:author="Author">
        <w:r w:rsidRPr="00B31AE1">
          <w:rPr>
            <w:rFonts w:ascii="Verdana" w:hAnsi="Verdana"/>
            <w:sz w:val="22"/>
            <w:szCs w:val="22"/>
            <w:u w:val="single"/>
          </w:rPr>
          <w:tab/>
          <w:t>(59) Unlicensed assistive personnel (UAP)--An individual, not licensed as a health care provider, who provides certain health related tasks or functions in a complementary or assistive role to a registered nurse in providing direct patient care or carrying out comm</w:t>
        </w:r>
        <w:r>
          <w:rPr>
            <w:rFonts w:ascii="Verdana" w:hAnsi="Verdana"/>
            <w:sz w:val="22"/>
            <w:szCs w:val="22"/>
            <w:u w:val="single"/>
          </w:rPr>
          <w:t>on nursing functions.</w:t>
        </w:r>
      </w:ins>
    </w:p>
    <w:p w14:paraId="65879C75" w14:textId="77777777" w:rsidR="00104445" w:rsidRPr="00B31AE1" w:rsidRDefault="00104445" w:rsidP="00104445">
      <w:pPr>
        <w:pStyle w:val="BodyText"/>
        <w:tabs>
          <w:tab w:val="left" w:pos="360"/>
        </w:tabs>
        <w:spacing w:before="100" w:beforeAutospacing="1" w:after="100" w:afterAutospacing="1"/>
        <w:rPr>
          <w:ins w:id="251" w:author="Author"/>
          <w:rFonts w:ascii="Verdana" w:hAnsi="Verdana"/>
          <w:sz w:val="22"/>
          <w:szCs w:val="22"/>
          <w:u w:val="single"/>
        </w:rPr>
      </w:pPr>
      <w:ins w:id="252" w:author="Author">
        <w:r w:rsidRPr="00B31AE1">
          <w:rPr>
            <w:rFonts w:ascii="Verdana" w:hAnsi="Verdana"/>
            <w:sz w:val="22"/>
            <w:szCs w:val="22"/>
            <w:u w:val="single"/>
          </w:rPr>
          <w:tab/>
          <w:t>(60) Voluntary patient--A patient who is receiving inpatient mental health treatment based on an adm</w:t>
        </w:r>
        <w:r>
          <w:rPr>
            <w:rFonts w:ascii="Verdana" w:hAnsi="Verdana"/>
            <w:sz w:val="22"/>
            <w:szCs w:val="22"/>
            <w:u w:val="single"/>
          </w:rPr>
          <w:t>ission made in accordance with:</w:t>
        </w:r>
      </w:ins>
    </w:p>
    <w:p w14:paraId="31E1F14E" w14:textId="77777777" w:rsidR="00104445" w:rsidRPr="00B31AE1" w:rsidRDefault="00104445" w:rsidP="00104445">
      <w:pPr>
        <w:pStyle w:val="BodyText"/>
        <w:tabs>
          <w:tab w:val="left" w:pos="360"/>
        </w:tabs>
        <w:spacing w:before="100" w:beforeAutospacing="1" w:after="100" w:afterAutospacing="1"/>
        <w:rPr>
          <w:ins w:id="253" w:author="Author"/>
          <w:rFonts w:ascii="Verdana" w:hAnsi="Verdana"/>
          <w:sz w:val="22"/>
          <w:szCs w:val="22"/>
          <w:u w:val="single"/>
        </w:rPr>
      </w:pPr>
      <w:ins w:id="254" w:author="Author">
        <w:r w:rsidRPr="00B31AE1">
          <w:rPr>
            <w:rFonts w:ascii="Verdana" w:hAnsi="Verdana"/>
            <w:sz w:val="22"/>
            <w:szCs w:val="22"/>
            <w:u w:val="single"/>
          </w:rPr>
          <w:tab/>
        </w:r>
        <w:r w:rsidRPr="00B31AE1">
          <w:rPr>
            <w:rFonts w:ascii="Verdana" w:hAnsi="Verdana"/>
            <w:sz w:val="22"/>
            <w:szCs w:val="22"/>
            <w:u w:val="single"/>
          </w:rPr>
          <w:tab/>
          <w:t>(A) §568.461 of this chapter (relat</w:t>
        </w:r>
        <w:r>
          <w:rPr>
            <w:rFonts w:ascii="Verdana" w:hAnsi="Verdana"/>
            <w:sz w:val="22"/>
            <w:szCs w:val="22"/>
            <w:u w:val="single"/>
          </w:rPr>
          <w:t>ing to Voluntary Admission); or</w:t>
        </w:r>
      </w:ins>
    </w:p>
    <w:p w14:paraId="5E379D41" w14:textId="77777777" w:rsidR="00104445" w:rsidRPr="00B31AE1" w:rsidRDefault="00104445" w:rsidP="00104445">
      <w:pPr>
        <w:pStyle w:val="BodyText"/>
        <w:tabs>
          <w:tab w:val="left" w:pos="360"/>
        </w:tabs>
        <w:spacing w:before="100" w:beforeAutospacing="1" w:after="100" w:afterAutospacing="1"/>
        <w:rPr>
          <w:ins w:id="255" w:author="Author"/>
          <w:rFonts w:ascii="Verdana" w:hAnsi="Verdana"/>
          <w:sz w:val="22"/>
          <w:szCs w:val="22"/>
          <w:u w:val="single"/>
        </w:rPr>
      </w:pPr>
      <w:ins w:id="256" w:author="Author">
        <w:r w:rsidRPr="00B31AE1">
          <w:rPr>
            <w:rFonts w:ascii="Verdana" w:hAnsi="Verdana"/>
            <w:sz w:val="22"/>
            <w:szCs w:val="22"/>
            <w:u w:val="single"/>
          </w:rPr>
          <w:tab/>
        </w:r>
        <w:r w:rsidRPr="00B31AE1">
          <w:rPr>
            <w:rFonts w:ascii="Verdana" w:hAnsi="Verdana"/>
            <w:sz w:val="22"/>
            <w:szCs w:val="22"/>
            <w:u w:val="single"/>
          </w:rPr>
          <w:tab/>
          <w:t>(B) §568.465 of this chapter (relating to Voluntary Treatment Fo</w:t>
        </w:r>
        <w:r>
          <w:rPr>
            <w:rFonts w:ascii="Verdana" w:hAnsi="Verdana"/>
            <w:sz w:val="22"/>
            <w:szCs w:val="22"/>
            <w:u w:val="single"/>
          </w:rPr>
          <w:t>llowing Involuntary Admission).</w:t>
        </w:r>
      </w:ins>
    </w:p>
    <w:p w14:paraId="75A6B668" w14:textId="77777777" w:rsidR="00104445" w:rsidRPr="006E1298" w:rsidRDefault="00104445" w:rsidP="00104445">
      <w:pPr>
        <w:pStyle w:val="BodyText"/>
        <w:tabs>
          <w:tab w:val="left" w:pos="360"/>
        </w:tabs>
        <w:spacing w:before="100" w:beforeAutospacing="1" w:after="100" w:afterAutospacing="1"/>
        <w:rPr>
          <w:ins w:id="257" w:author="Author"/>
          <w:rFonts w:ascii="Verdana" w:hAnsi="Verdana"/>
          <w:sz w:val="22"/>
          <w:szCs w:val="22"/>
          <w:u w:val="single"/>
        </w:rPr>
      </w:pPr>
      <w:ins w:id="258" w:author="Author">
        <w:r w:rsidRPr="006E1298">
          <w:rPr>
            <w:rFonts w:ascii="Verdana" w:hAnsi="Verdana"/>
            <w:sz w:val="22"/>
            <w:szCs w:val="22"/>
            <w:u w:val="single"/>
          </w:rPr>
          <w:t>§568.454. General Provisions.</w:t>
        </w:r>
      </w:ins>
    </w:p>
    <w:p w14:paraId="41756C98" w14:textId="77777777" w:rsidR="00104445" w:rsidRPr="006E1298" w:rsidRDefault="00104445" w:rsidP="00104445">
      <w:pPr>
        <w:pStyle w:val="BodyText"/>
        <w:tabs>
          <w:tab w:val="left" w:pos="360"/>
        </w:tabs>
        <w:spacing w:before="100" w:beforeAutospacing="1" w:after="100" w:afterAutospacing="1"/>
        <w:rPr>
          <w:ins w:id="259" w:author="Author"/>
          <w:rFonts w:ascii="Verdana" w:hAnsi="Verdana"/>
          <w:sz w:val="22"/>
          <w:szCs w:val="22"/>
          <w:u w:val="single"/>
        </w:rPr>
      </w:pPr>
      <w:ins w:id="260" w:author="Author">
        <w:r w:rsidRPr="006E1298">
          <w:rPr>
            <w:rFonts w:ascii="Verdana" w:hAnsi="Verdana"/>
            <w:sz w:val="22"/>
            <w:szCs w:val="22"/>
            <w:u w:val="single"/>
          </w:rPr>
          <w:t>(a) Written policies and procedures. A hospital shall develop written policies and procedures that ensure c</w:t>
        </w:r>
        <w:r>
          <w:rPr>
            <w:rFonts w:ascii="Verdana" w:hAnsi="Verdana"/>
            <w:sz w:val="22"/>
            <w:szCs w:val="22"/>
            <w:u w:val="single"/>
          </w:rPr>
          <w:t>ompliance with this subchapter.</w:t>
        </w:r>
      </w:ins>
    </w:p>
    <w:p w14:paraId="44C1AE64" w14:textId="77777777" w:rsidR="00104445" w:rsidRPr="006E1298" w:rsidRDefault="00104445" w:rsidP="00104445">
      <w:pPr>
        <w:pStyle w:val="BodyText"/>
        <w:tabs>
          <w:tab w:val="left" w:pos="360"/>
        </w:tabs>
        <w:spacing w:before="100" w:beforeAutospacing="1" w:after="100" w:afterAutospacing="1"/>
        <w:rPr>
          <w:ins w:id="261" w:author="Author"/>
          <w:rFonts w:ascii="Verdana" w:hAnsi="Verdana"/>
          <w:sz w:val="22"/>
          <w:szCs w:val="22"/>
          <w:u w:val="single"/>
        </w:rPr>
      </w:pPr>
      <w:ins w:id="262" w:author="Author">
        <w:r w:rsidRPr="006E1298">
          <w:rPr>
            <w:rFonts w:ascii="Verdana" w:hAnsi="Verdana"/>
            <w:sz w:val="22"/>
            <w:szCs w:val="22"/>
            <w:u w:val="single"/>
          </w:rPr>
          <w:t xml:space="preserve">(b) Compliance by staff. All staff members shall comply with this subchapter and the policies and procedures of the hospital required by </w:t>
        </w:r>
        <w:r>
          <w:rPr>
            <w:rFonts w:ascii="Verdana" w:hAnsi="Verdana"/>
            <w:sz w:val="22"/>
            <w:szCs w:val="22"/>
            <w:u w:val="single"/>
          </w:rPr>
          <w:t>subsection (a) of this section.</w:t>
        </w:r>
      </w:ins>
    </w:p>
    <w:p w14:paraId="6A618956" w14:textId="77777777" w:rsidR="00104445" w:rsidRPr="006E1298" w:rsidRDefault="00104445" w:rsidP="00104445">
      <w:pPr>
        <w:pStyle w:val="BodyText"/>
        <w:tabs>
          <w:tab w:val="left" w:pos="360"/>
        </w:tabs>
        <w:spacing w:before="100" w:beforeAutospacing="1" w:after="100" w:afterAutospacing="1"/>
        <w:rPr>
          <w:ins w:id="263" w:author="Author"/>
          <w:rFonts w:ascii="Verdana" w:hAnsi="Verdana"/>
          <w:sz w:val="22"/>
          <w:szCs w:val="22"/>
          <w:u w:val="single"/>
        </w:rPr>
      </w:pPr>
      <w:ins w:id="264" w:author="Author">
        <w:r w:rsidRPr="006E1298">
          <w:rPr>
            <w:rFonts w:ascii="Verdana" w:hAnsi="Verdana"/>
            <w:sz w:val="22"/>
            <w:szCs w:val="22"/>
            <w:u w:val="single"/>
          </w:rPr>
          <w:t xml:space="preserve">(c) Responsibility of hospital. A hospital shall be responsible for a staff member's compliance with this subchapter and the policies and procedures required by </w:t>
        </w:r>
        <w:r>
          <w:rPr>
            <w:rFonts w:ascii="Verdana" w:hAnsi="Verdana"/>
            <w:sz w:val="22"/>
            <w:szCs w:val="22"/>
            <w:u w:val="single"/>
          </w:rPr>
          <w:t>subsection (a) of this section.</w:t>
        </w:r>
      </w:ins>
    </w:p>
    <w:p w14:paraId="4E5049D9" w14:textId="77777777" w:rsidR="00104445" w:rsidRPr="006E1298" w:rsidRDefault="00104445" w:rsidP="00104445">
      <w:pPr>
        <w:pStyle w:val="BodyText"/>
        <w:tabs>
          <w:tab w:val="left" w:pos="360"/>
        </w:tabs>
        <w:spacing w:before="100" w:beforeAutospacing="1" w:after="100" w:afterAutospacing="1"/>
        <w:rPr>
          <w:ins w:id="265" w:author="Author"/>
          <w:rFonts w:ascii="Verdana" w:hAnsi="Verdana"/>
          <w:sz w:val="22"/>
          <w:szCs w:val="22"/>
          <w:u w:val="single"/>
        </w:rPr>
      </w:pPr>
      <w:ins w:id="266" w:author="Author">
        <w:r w:rsidRPr="006E1298">
          <w:rPr>
            <w:rFonts w:ascii="Verdana" w:hAnsi="Verdana"/>
            <w:sz w:val="22"/>
            <w:szCs w:val="22"/>
            <w:u w:val="single"/>
          </w:rPr>
          <w:t xml:space="preserve">(d) Enforcement of policies and procedures. A hospital shall take appropriate measures to ensure a staff member's compliance with this subchapter and the policies and procedures required by </w:t>
        </w:r>
        <w:r>
          <w:rPr>
            <w:rFonts w:ascii="Verdana" w:hAnsi="Verdana"/>
            <w:sz w:val="22"/>
            <w:szCs w:val="22"/>
            <w:u w:val="single"/>
          </w:rPr>
          <w:t>subsection (a) of this section.</w:t>
        </w:r>
      </w:ins>
    </w:p>
    <w:p w14:paraId="2CB48D4C" w14:textId="77777777" w:rsidR="00104445" w:rsidRPr="006E1298" w:rsidRDefault="00104445" w:rsidP="00104445">
      <w:pPr>
        <w:pStyle w:val="BodyText"/>
        <w:tabs>
          <w:tab w:val="left" w:pos="360"/>
        </w:tabs>
        <w:spacing w:before="100" w:beforeAutospacing="1" w:after="100" w:afterAutospacing="1"/>
        <w:rPr>
          <w:ins w:id="267" w:author="Author"/>
          <w:rFonts w:ascii="Verdana" w:hAnsi="Verdana"/>
          <w:sz w:val="22"/>
          <w:szCs w:val="22"/>
          <w:u w:val="single"/>
        </w:rPr>
      </w:pPr>
      <w:ins w:id="268" w:author="Author">
        <w:r w:rsidRPr="006E1298">
          <w:rPr>
            <w:rFonts w:ascii="Verdana" w:hAnsi="Verdana"/>
            <w:sz w:val="22"/>
            <w:szCs w:val="22"/>
            <w:u w:val="single"/>
          </w:rPr>
          <w:lastRenderedPageBreak/>
          <w:t>(e) Implementation of physician orders. A hospital shall implement all orders issued by a physician for a patient or provide adequate written justification for f</w:t>
        </w:r>
        <w:r>
          <w:rPr>
            <w:rFonts w:ascii="Verdana" w:hAnsi="Verdana"/>
            <w:sz w:val="22"/>
            <w:szCs w:val="22"/>
            <w:u w:val="single"/>
          </w:rPr>
          <w:t>ailing to implement the orders.</w:t>
        </w:r>
      </w:ins>
    </w:p>
    <w:p w14:paraId="5F42BC52" w14:textId="77777777" w:rsidR="00104445" w:rsidRPr="006E1298" w:rsidRDefault="00104445" w:rsidP="00104445">
      <w:pPr>
        <w:pStyle w:val="BodyText"/>
        <w:tabs>
          <w:tab w:val="left" w:pos="360"/>
        </w:tabs>
        <w:spacing w:before="100" w:beforeAutospacing="1" w:after="100" w:afterAutospacing="1"/>
        <w:rPr>
          <w:ins w:id="269" w:author="Author"/>
          <w:rFonts w:ascii="Verdana" w:hAnsi="Verdana"/>
          <w:sz w:val="22"/>
          <w:szCs w:val="22"/>
          <w:u w:val="single"/>
        </w:rPr>
      </w:pPr>
      <w:ins w:id="270" w:author="Author">
        <w:r w:rsidRPr="006E1298">
          <w:rPr>
            <w:rFonts w:ascii="Verdana" w:hAnsi="Verdana"/>
            <w:sz w:val="22"/>
            <w:szCs w:val="22"/>
            <w:u w:val="single"/>
          </w:rPr>
          <w:t xml:space="preserve">(f) Physician delegation. Except as provided by §568.461(f)(3) of this chapter (relating to Voluntary Admission), or other state law as applicable, a physician may delegate any medical service described in this subchapter in accordance with Texas Occupations </w:t>
        </w:r>
        <w:r>
          <w:rPr>
            <w:rFonts w:ascii="Verdana" w:hAnsi="Verdana"/>
            <w:sz w:val="22"/>
            <w:szCs w:val="22"/>
            <w:u w:val="single"/>
          </w:rPr>
          <w:t>Code, §157.001.</w:t>
        </w:r>
      </w:ins>
    </w:p>
    <w:p w14:paraId="048A4F91" w14:textId="77777777" w:rsidR="00104445" w:rsidRPr="006E1298" w:rsidRDefault="00104445" w:rsidP="00104445">
      <w:pPr>
        <w:pStyle w:val="BodyText"/>
        <w:tabs>
          <w:tab w:val="left" w:pos="360"/>
        </w:tabs>
        <w:spacing w:before="100" w:beforeAutospacing="1" w:after="100" w:afterAutospacing="1"/>
        <w:rPr>
          <w:ins w:id="271" w:author="Author"/>
          <w:rFonts w:ascii="Verdana" w:hAnsi="Verdana"/>
          <w:sz w:val="22"/>
          <w:szCs w:val="22"/>
          <w:u w:val="single"/>
        </w:rPr>
      </w:pPr>
      <w:ins w:id="272" w:author="Author">
        <w:r w:rsidRPr="006E1298">
          <w:rPr>
            <w:rFonts w:ascii="Verdana" w:hAnsi="Verdana"/>
            <w:sz w:val="22"/>
            <w:szCs w:val="22"/>
            <w:u w:val="single"/>
          </w:rPr>
          <w:t xml:space="preserve">(g) Compliance with rules. A hospital shall comply with the following Texas Health and Human Services Commission </w:t>
        </w:r>
        <w:r>
          <w:rPr>
            <w:rFonts w:ascii="Verdana" w:hAnsi="Verdana"/>
            <w:sz w:val="22"/>
            <w:szCs w:val="22"/>
            <w:u w:val="single"/>
          </w:rPr>
          <w:t>rules:</w:t>
        </w:r>
      </w:ins>
    </w:p>
    <w:p w14:paraId="311B839C" w14:textId="77777777" w:rsidR="00104445" w:rsidRPr="006E1298" w:rsidRDefault="00104445" w:rsidP="00104445">
      <w:pPr>
        <w:pStyle w:val="BodyText"/>
        <w:tabs>
          <w:tab w:val="left" w:pos="360"/>
        </w:tabs>
        <w:spacing w:before="100" w:beforeAutospacing="1" w:after="100" w:afterAutospacing="1"/>
        <w:rPr>
          <w:ins w:id="273" w:author="Author"/>
          <w:rFonts w:ascii="Verdana" w:hAnsi="Verdana"/>
          <w:sz w:val="22"/>
          <w:szCs w:val="22"/>
          <w:u w:val="single"/>
        </w:rPr>
      </w:pPr>
      <w:ins w:id="274" w:author="Author">
        <w:r w:rsidRPr="006E1298">
          <w:rPr>
            <w:rFonts w:ascii="Verdana" w:hAnsi="Verdana"/>
            <w:sz w:val="22"/>
            <w:szCs w:val="22"/>
            <w:u w:val="single"/>
          </w:rPr>
          <w:tab/>
          <w:t xml:space="preserve">(1) </w:t>
        </w:r>
        <w:r>
          <w:rPr>
            <w:rFonts w:ascii="Verdana" w:hAnsi="Verdana"/>
            <w:sz w:val="22"/>
            <w:szCs w:val="22"/>
            <w:u w:val="single"/>
          </w:rPr>
          <w:t xml:space="preserve">25 TAC, </w:t>
        </w:r>
        <w:r w:rsidRPr="006E1298">
          <w:rPr>
            <w:rFonts w:ascii="Verdana" w:hAnsi="Verdana"/>
            <w:sz w:val="22"/>
            <w:szCs w:val="22"/>
            <w:u w:val="single"/>
          </w:rPr>
          <w:t>Chapter 404, Subchapter E (relating to Rights of Persons Rec</w:t>
        </w:r>
        <w:r>
          <w:rPr>
            <w:rFonts w:ascii="Verdana" w:hAnsi="Verdana"/>
            <w:sz w:val="22"/>
            <w:szCs w:val="22"/>
            <w:u w:val="single"/>
          </w:rPr>
          <w:t>eiving Mental Health Services);</w:t>
        </w:r>
      </w:ins>
    </w:p>
    <w:p w14:paraId="6F342E6E" w14:textId="77777777" w:rsidR="00104445" w:rsidRPr="006E1298" w:rsidRDefault="00104445" w:rsidP="00104445">
      <w:pPr>
        <w:pStyle w:val="BodyText"/>
        <w:tabs>
          <w:tab w:val="left" w:pos="360"/>
        </w:tabs>
        <w:spacing w:before="100" w:beforeAutospacing="1" w:after="100" w:afterAutospacing="1"/>
        <w:rPr>
          <w:ins w:id="275" w:author="Author"/>
          <w:rFonts w:ascii="Verdana" w:hAnsi="Verdana"/>
          <w:sz w:val="22"/>
          <w:szCs w:val="22"/>
          <w:u w:val="single"/>
        </w:rPr>
      </w:pPr>
      <w:ins w:id="276" w:author="Author">
        <w:r w:rsidRPr="006E1298">
          <w:rPr>
            <w:rFonts w:ascii="Verdana" w:hAnsi="Verdana"/>
            <w:sz w:val="22"/>
            <w:szCs w:val="22"/>
            <w:u w:val="single"/>
          </w:rPr>
          <w:tab/>
          <w:t xml:space="preserve">(2) </w:t>
        </w:r>
        <w:r>
          <w:rPr>
            <w:rFonts w:ascii="Verdana" w:hAnsi="Verdana"/>
            <w:sz w:val="22"/>
            <w:szCs w:val="22"/>
            <w:u w:val="single"/>
          </w:rPr>
          <w:t xml:space="preserve">25 TAC, </w:t>
        </w:r>
        <w:r w:rsidRPr="006E1298">
          <w:rPr>
            <w:rFonts w:ascii="Verdana" w:hAnsi="Verdana"/>
            <w:sz w:val="22"/>
            <w:szCs w:val="22"/>
            <w:u w:val="single"/>
          </w:rPr>
          <w:t>Chapter 405, Subchapter E (relating to El</w:t>
        </w:r>
        <w:r>
          <w:rPr>
            <w:rFonts w:ascii="Verdana" w:hAnsi="Verdana"/>
            <w:sz w:val="22"/>
            <w:szCs w:val="22"/>
            <w:u w:val="single"/>
          </w:rPr>
          <w:t>ectroconvulsive Therapy (ECT));</w:t>
        </w:r>
      </w:ins>
    </w:p>
    <w:p w14:paraId="7950D2C5" w14:textId="77777777" w:rsidR="00104445" w:rsidRPr="006E1298" w:rsidRDefault="00104445" w:rsidP="00104445">
      <w:pPr>
        <w:pStyle w:val="BodyText"/>
        <w:tabs>
          <w:tab w:val="left" w:pos="360"/>
        </w:tabs>
        <w:spacing w:before="100" w:beforeAutospacing="1" w:after="100" w:afterAutospacing="1"/>
        <w:rPr>
          <w:ins w:id="277" w:author="Author"/>
          <w:rFonts w:ascii="Verdana" w:hAnsi="Verdana"/>
          <w:sz w:val="22"/>
          <w:szCs w:val="22"/>
          <w:u w:val="single"/>
        </w:rPr>
      </w:pPr>
      <w:ins w:id="278" w:author="Author">
        <w:r w:rsidRPr="006E1298">
          <w:rPr>
            <w:rFonts w:ascii="Verdana" w:hAnsi="Verdana"/>
            <w:sz w:val="22"/>
            <w:szCs w:val="22"/>
            <w:u w:val="single"/>
          </w:rPr>
          <w:tab/>
          <w:t xml:space="preserve">(3) </w:t>
        </w:r>
        <w:r>
          <w:rPr>
            <w:rFonts w:ascii="Verdana" w:hAnsi="Verdana"/>
            <w:sz w:val="22"/>
            <w:szCs w:val="22"/>
            <w:u w:val="single"/>
          </w:rPr>
          <w:t xml:space="preserve">25 TAC, </w:t>
        </w:r>
        <w:r w:rsidRPr="006E1298">
          <w:rPr>
            <w:rFonts w:ascii="Verdana" w:hAnsi="Verdana"/>
            <w:sz w:val="22"/>
            <w:szCs w:val="22"/>
            <w:u w:val="single"/>
          </w:rPr>
          <w:t xml:space="preserve">Chapter 415, Subchapter F (relating to Interventions </w:t>
        </w:r>
        <w:r>
          <w:rPr>
            <w:rFonts w:ascii="Verdana" w:hAnsi="Verdana"/>
            <w:sz w:val="22"/>
            <w:szCs w:val="22"/>
            <w:u w:val="single"/>
          </w:rPr>
          <w:t>in Mental Health Programs); and</w:t>
        </w:r>
      </w:ins>
    </w:p>
    <w:p w14:paraId="6CBAB6A3" w14:textId="77777777" w:rsidR="00104445" w:rsidRPr="006E1298" w:rsidRDefault="00104445" w:rsidP="00104445">
      <w:pPr>
        <w:pStyle w:val="BodyText"/>
        <w:tabs>
          <w:tab w:val="left" w:pos="360"/>
        </w:tabs>
        <w:spacing w:before="100" w:beforeAutospacing="1" w:after="100" w:afterAutospacing="1"/>
        <w:rPr>
          <w:ins w:id="279" w:author="Author"/>
          <w:rFonts w:ascii="Verdana" w:hAnsi="Verdana"/>
          <w:sz w:val="22"/>
          <w:szCs w:val="22"/>
          <w:u w:val="single"/>
        </w:rPr>
      </w:pPr>
      <w:ins w:id="280" w:author="Author">
        <w:r w:rsidRPr="006E1298">
          <w:rPr>
            <w:rFonts w:ascii="Verdana" w:hAnsi="Verdana"/>
            <w:sz w:val="22"/>
            <w:szCs w:val="22"/>
            <w:u w:val="single"/>
          </w:rPr>
          <w:tab/>
          <w:t xml:space="preserve">(4) </w:t>
        </w:r>
        <w:r>
          <w:rPr>
            <w:rFonts w:ascii="Verdana" w:hAnsi="Verdana"/>
            <w:sz w:val="22"/>
            <w:szCs w:val="22"/>
            <w:u w:val="single"/>
          </w:rPr>
          <w:t xml:space="preserve">25 TAC, </w:t>
        </w:r>
        <w:r w:rsidRPr="006E1298">
          <w:rPr>
            <w:rFonts w:ascii="Verdana" w:hAnsi="Verdana"/>
            <w:sz w:val="22"/>
            <w:szCs w:val="22"/>
            <w:u w:val="single"/>
          </w:rPr>
          <w:t>Chapter 405, Subchapter FF (relating to Consent to Treatment</w:t>
        </w:r>
        <w:r>
          <w:rPr>
            <w:rFonts w:ascii="Verdana" w:hAnsi="Verdana"/>
            <w:sz w:val="22"/>
            <w:szCs w:val="22"/>
            <w:u w:val="single"/>
          </w:rPr>
          <w:t xml:space="preserve"> with Psychoactive Medication).</w:t>
        </w:r>
      </w:ins>
    </w:p>
    <w:p w14:paraId="17CFD288" w14:textId="77777777" w:rsidR="00104445" w:rsidRPr="006E1298" w:rsidRDefault="00104445" w:rsidP="00104445">
      <w:pPr>
        <w:pStyle w:val="BodyText"/>
        <w:tabs>
          <w:tab w:val="left" w:pos="360"/>
        </w:tabs>
        <w:spacing w:before="100" w:beforeAutospacing="1" w:after="100" w:afterAutospacing="1"/>
        <w:rPr>
          <w:ins w:id="281" w:author="Author"/>
          <w:rFonts w:ascii="Verdana" w:hAnsi="Verdana"/>
          <w:sz w:val="22"/>
          <w:szCs w:val="22"/>
          <w:u w:val="single"/>
        </w:rPr>
      </w:pPr>
      <w:ins w:id="282" w:author="Author">
        <w:r w:rsidRPr="006E1298">
          <w:rPr>
            <w:rFonts w:ascii="Verdana" w:hAnsi="Verdana"/>
            <w:sz w:val="22"/>
            <w:szCs w:val="22"/>
            <w:u w:val="single"/>
          </w:rPr>
          <w:t>(h) Compliance with Treatment Facilities Marketing Practices Act. A hospital shall comply with Texas Health and Safety Code, Chapter 164, unless the hospital is an exemption described in Texas He</w:t>
        </w:r>
        <w:r>
          <w:rPr>
            <w:rFonts w:ascii="Verdana" w:hAnsi="Verdana"/>
            <w:sz w:val="22"/>
            <w:szCs w:val="22"/>
            <w:u w:val="single"/>
          </w:rPr>
          <w:t>alth and Safety Code, §164.004.</w:t>
        </w:r>
      </w:ins>
    </w:p>
    <w:p w14:paraId="0B43315F" w14:textId="77777777" w:rsidR="00104445" w:rsidRPr="006E1298" w:rsidRDefault="00104445" w:rsidP="00104445">
      <w:pPr>
        <w:pStyle w:val="BodyText"/>
        <w:tabs>
          <w:tab w:val="left" w:pos="360"/>
        </w:tabs>
        <w:spacing w:before="100" w:beforeAutospacing="1" w:after="100" w:afterAutospacing="1"/>
        <w:rPr>
          <w:ins w:id="283" w:author="Author"/>
          <w:rFonts w:ascii="Verdana" w:hAnsi="Verdana"/>
          <w:sz w:val="22"/>
          <w:szCs w:val="22"/>
          <w:u w:val="single"/>
        </w:rPr>
      </w:pPr>
      <w:bookmarkStart w:id="284" w:name="_Hlk29973284"/>
      <w:ins w:id="285" w:author="Author">
        <w:r w:rsidRPr="006E1298">
          <w:rPr>
            <w:rFonts w:ascii="Verdana" w:hAnsi="Verdana"/>
            <w:sz w:val="22"/>
            <w:szCs w:val="22"/>
            <w:u w:val="single"/>
          </w:rPr>
          <w:t xml:space="preserve">(i) Compliance with </w:t>
        </w:r>
        <w:r>
          <w:rPr>
            <w:rFonts w:ascii="Verdana" w:hAnsi="Verdana"/>
            <w:sz w:val="22"/>
            <w:szCs w:val="22"/>
            <w:u w:val="single"/>
          </w:rPr>
          <w:t xml:space="preserve">the </w:t>
        </w:r>
        <w:r w:rsidRPr="00B767B5">
          <w:rPr>
            <w:rFonts w:ascii="Verdana" w:hAnsi="Verdana"/>
            <w:sz w:val="22"/>
            <w:szCs w:val="22"/>
            <w:u w:val="single"/>
          </w:rPr>
          <w:t xml:space="preserve">Joint Commission on Accreditation of Healthcare Organizations </w:t>
        </w:r>
        <w:r>
          <w:rPr>
            <w:rFonts w:ascii="Verdana" w:hAnsi="Verdana"/>
            <w:sz w:val="22"/>
            <w:szCs w:val="22"/>
            <w:u w:val="single"/>
          </w:rPr>
          <w:t>(</w:t>
        </w:r>
        <w:r w:rsidRPr="006E1298">
          <w:rPr>
            <w:rFonts w:ascii="Verdana" w:hAnsi="Verdana"/>
            <w:sz w:val="22"/>
            <w:szCs w:val="22"/>
            <w:u w:val="single"/>
          </w:rPr>
          <w:t>JCAHO</w:t>
        </w:r>
        <w:r>
          <w:rPr>
            <w:rFonts w:ascii="Verdana" w:hAnsi="Verdana"/>
            <w:sz w:val="22"/>
            <w:szCs w:val="22"/>
            <w:u w:val="single"/>
          </w:rPr>
          <w:t>)</w:t>
        </w:r>
        <w:r w:rsidRPr="006E1298">
          <w:rPr>
            <w:rFonts w:ascii="Verdana" w:hAnsi="Verdana"/>
            <w:sz w:val="22"/>
            <w:szCs w:val="22"/>
            <w:u w:val="single"/>
          </w:rPr>
          <w:t xml:space="preserve"> standards. A hospital shall be in substantial compliance with inpatient standards set forth by JCAHO; that is, the standards for inpatient care in the current edition of the Comprehensive Accreditation Manual for Hospitals. When federal or state law, rule, or regulation conflicts with inpatient standards, the federal or state law, rule, or regulation prevails.</w:t>
        </w:r>
      </w:ins>
    </w:p>
    <w:p w14:paraId="783866FD" w14:textId="77777777" w:rsidR="00104445" w:rsidRPr="00F2663F" w:rsidRDefault="00104445" w:rsidP="00104445">
      <w:pPr>
        <w:pStyle w:val="BodyText"/>
        <w:tabs>
          <w:tab w:val="left" w:pos="360"/>
        </w:tabs>
        <w:spacing w:before="100" w:beforeAutospacing="1" w:after="100" w:afterAutospacing="1"/>
        <w:rPr>
          <w:ins w:id="286" w:author="Author"/>
          <w:rFonts w:ascii="Verdana" w:hAnsi="Verdana"/>
          <w:sz w:val="22"/>
          <w:szCs w:val="22"/>
          <w:u w:val="single"/>
        </w:rPr>
      </w:pPr>
      <w:ins w:id="287" w:author="Author">
        <w:r w:rsidRPr="00F2663F">
          <w:rPr>
            <w:rFonts w:ascii="Verdana" w:hAnsi="Verdana"/>
            <w:sz w:val="22"/>
            <w:szCs w:val="22"/>
            <w:u w:val="single"/>
          </w:rPr>
          <w:t>§568.455. Individuals with a Sole Diagnosis of a Substance Use Disorder.</w:t>
        </w:r>
      </w:ins>
    </w:p>
    <w:p w14:paraId="757E6FF7" w14:textId="6788451B" w:rsidR="00D645AC" w:rsidRPr="0025215D" w:rsidRDefault="00104445" w:rsidP="00D645AC">
      <w:pPr>
        <w:pStyle w:val="BodyText"/>
        <w:tabs>
          <w:tab w:val="left" w:pos="360"/>
        </w:tabs>
        <w:spacing w:before="100" w:beforeAutospacing="1" w:after="100" w:afterAutospacing="1"/>
        <w:rPr>
          <w:rFonts w:ascii="Verdana" w:hAnsi="Verdana"/>
          <w:sz w:val="22"/>
          <w:szCs w:val="22"/>
        </w:rPr>
        <w:sectPr w:rsidR="00D645AC" w:rsidRPr="0025215D" w:rsidSect="00B1669A">
          <w:headerReference w:type="default" r:id="rId7"/>
          <w:footerReference w:type="default" r:id="rId8"/>
          <w:pgSz w:w="12240" w:h="15840"/>
          <w:pgMar w:top="1440" w:right="1440" w:bottom="1440" w:left="1440" w:header="720" w:footer="720" w:gutter="0"/>
          <w:cols w:space="720"/>
          <w:docGrid w:linePitch="326"/>
        </w:sectPr>
      </w:pPr>
      <w:ins w:id="288" w:author="Author">
        <w:r w:rsidRPr="00F2663F">
          <w:rPr>
            <w:rFonts w:ascii="Verdana" w:hAnsi="Verdana"/>
            <w:sz w:val="22"/>
            <w:szCs w:val="22"/>
            <w:u w:val="single"/>
          </w:rPr>
          <w:t>A hospital shall comply with 25, TAC</w:t>
        </w:r>
        <w:r>
          <w:rPr>
            <w:rFonts w:ascii="Verdana" w:hAnsi="Verdana"/>
            <w:sz w:val="22"/>
            <w:szCs w:val="22"/>
            <w:u w:val="single"/>
          </w:rPr>
          <w:t>,</w:t>
        </w:r>
        <w:r w:rsidRPr="00F2663F">
          <w:rPr>
            <w:rFonts w:ascii="Verdana" w:hAnsi="Verdana"/>
            <w:sz w:val="22"/>
            <w:szCs w:val="22"/>
            <w:u w:val="single"/>
          </w:rPr>
          <w:t xml:space="preserve"> Chapter 448 (relating to Standard of Care) in admitting, treating, and discharging an individual with a sole diagnos</w:t>
        </w:r>
        <w:r>
          <w:rPr>
            <w:rFonts w:ascii="Verdana" w:hAnsi="Verdana"/>
            <w:sz w:val="22"/>
            <w:szCs w:val="22"/>
            <w:u w:val="single"/>
          </w:rPr>
          <w:t>is of a substance use disorder.</w:t>
        </w:r>
      </w:ins>
    </w:p>
    <w:bookmarkEnd w:id="284"/>
    <w:p w14:paraId="490B9CDB" w14:textId="77777777" w:rsidR="000B610F" w:rsidRPr="0025215D" w:rsidRDefault="000B610F" w:rsidP="0034017B">
      <w:pPr>
        <w:pStyle w:val="Heading1"/>
      </w:pPr>
      <w:r w:rsidRPr="0025215D">
        <w:lastRenderedPageBreak/>
        <w:t>TITLE 2</w:t>
      </w:r>
      <w:r>
        <w:t>6</w:t>
      </w:r>
      <w:r w:rsidRPr="0025215D">
        <w:tab/>
      </w:r>
      <w:r>
        <w:t>HEALTH AND HUMAN SERVICES</w:t>
      </w:r>
    </w:p>
    <w:p w14:paraId="5D8D5F6A" w14:textId="77777777" w:rsidR="000B610F" w:rsidRPr="0025215D" w:rsidRDefault="000B610F" w:rsidP="0034017B">
      <w:pPr>
        <w:pStyle w:val="Heading1"/>
      </w:pPr>
      <w:r w:rsidRPr="0025215D">
        <w:t>PART 1</w:t>
      </w:r>
      <w:r w:rsidRPr="0025215D">
        <w:tab/>
      </w:r>
      <w:r>
        <w:t>HEALTH AND HUMAN SERVICES COMMISSION</w:t>
      </w:r>
    </w:p>
    <w:p w14:paraId="205DD14E" w14:textId="77777777" w:rsidR="00104445" w:rsidRPr="00F2663F" w:rsidRDefault="00104445" w:rsidP="00104445">
      <w:pPr>
        <w:pStyle w:val="Heading1"/>
        <w:ind w:left="2160" w:hanging="2160"/>
        <w:rPr>
          <w:ins w:id="289" w:author="Author"/>
          <w:u w:val="single"/>
        </w:rPr>
      </w:pPr>
      <w:ins w:id="290" w:author="Author">
        <w:r w:rsidRPr="00F2663F">
          <w:rPr>
            <w:u w:val="single"/>
          </w:rPr>
          <w:t>CHAPTER 568</w:t>
        </w:r>
        <w:r w:rsidRPr="00F2663F">
          <w:rPr>
            <w:u w:val="single"/>
          </w:rPr>
          <w:tab/>
          <w:t>STANDARDS OF CARE AND TREATMENT IN PSYCHIATRIC HOSPITALS</w:t>
        </w:r>
      </w:ins>
    </w:p>
    <w:p w14:paraId="2D73AFF4" w14:textId="77777777" w:rsidR="00104445" w:rsidRPr="00F2663F" w:rsidRDefault="00104445" w:rsidP="00104445">
      <w:pPr>
        <w:pStyle w:val="Heading1"/>
        <w:rPr>
          <w:ins w:id="291" w:author="Author"/>
          <w:u w:val="single"/>
        </w:rPr>
      </w:pPr>
      <w:ins w:id="292" w:author="Author">
        <w:r w:rsidRPr="00F2663F">
          <w:rPr>
            <w:u w:val="single"/>
          </w:rPr>
          <w:t>SUBCHAPTER B</w:t>
        </w:r>
        <w:r w:rsidRPr="00F2663F">
          <w:rPr>
            <w:u w:val="single"/>
          </w:rPr>
          <w:tab/>
          <w:t>ADMISSION</w:t>
        </w:r>
      </w:ins>
    </w:p>
    <w:p w14:paraId="767DBB67" w14:textId="77777777" w:rsidR="00104445" w:rsidRPr="00F2663F" w:rsidRDefault="00104445" w:rsidP="00104445">
      <w:pPr>
        <w:pStyle w:val="BodyText"/>
        <w:tabs>
          <w:tab w:val="left" w:pos="360"/>
        </w:tabs>
        <w:spacing w:before="100" w:beforeAutospacing="1" w:after="100" w:afterAutospacing="1"/>
        <w:rPr>
          <w:ins w:id="293" w:author="Author"/>
          <w:rFonts w:ascii="Verdana" w:hAnsi="Verdana"/>
          <w:sz w:val="22"/>
          <w:szCs w:val="22"/>
          <w:u w:val="single"/>
        </w:rPr>
      </w:pPr>
      <w:ins w:id="294" w:author="Author">
        <w:r w:rsidRPr="00F2663F">
          <w:rPr>
            <w:rFonts w:ascii="Verdana" w:hAnsi="Verdana"/>
            <w:sz w:val="22"/>
            <w:szCs w:val="22"/>
            <w:u w:val="single"/>
          </w:rPr>
          <w:t>§568.459. Admission Criteria.</w:t>
        </w:r>
      </w:ins>
    </w:p>
    <w:p w14:paraId="0B3308AF" w14:textId="77777777" w:rsidR="00104445" w:rsidRPr="00F2663F" w:rsidRDefault="00104445" w:rsidP="00104445">
      <w:pPr>
        <w:pStyle w:val="BodyText"/>
        <w:tabs>
          <w:tab w:val="left" w:pos="360"/>
        </w:tabs>
        <w:spacing w:before="100" w:beforeAutospacing="1" w:after="100" w:afterAutospacing="1"/>
        <w:rPr>
          <w:ins w:id="295" w:author="Author"/>
          <w:rFonts w:ascii="Verdana" w:hAnsi="Verdana"/>
          <w:sz w:val="22"/>
          <w:szCs w:val="22"/>
          <w:u w:val="single"/>
        </w:rPr>
      </w:pPr>
      <w:ins w:id="296" w:author="Author">
        <w:r w:rsidRPr="00F2663F">
          <w:rPr>
            <w:rFonts w:ascii="Verdana" w:hAnsi="Verdana"/>
            <w:sz w:val="22"/>
            <w:szCs w:val="22"/>
            <w:u w:val="single"/>
          </w:rPr>
          <w:t>A hospital shall develop and implement w</w:t>
        </w:r>
        <w:r>
          <w:rPr>
            <w:rFonts w:ascii="Verdana" w:hAnsi="Verdana"/>
            <w:sz w:val="22"/>
            <w:szCs w:val="22"/>
            <w:u w:val="single"/>
          </w:rPr>
          <w:t>ritten admission criteria that:</w:t>
        </w:r>
      </w:ins>
    </w:p>
    <w:p w14:paraId="3259A2DE" w14:textId="77777777" w:rsidR="00104445" w:rsidRPr="00F2663F" w:rsidRDefault="00104445" w:rsidP="00104445">
      <w:pPr>
        <w:pStyle w:val="BodyText"/>
        <w:tabs>
          <w:tab w:val="left" w:pos="360"/>
        </w:tabs>
        <w:spacing w:before="100" w:beforeAutospacing="1" w:after="100" w:afterAutospacing="1"/>
        <w:rPr>
          <w:ins w:id="297" w:author="Author"/>
          <w:rFonts w:ascii="Verdana" w:hAnsi="Verdana"/>
          <w:sz w:val="22"/>
          <w:szCs w:val="22"/>
          <w:u w:val="single"/>
        </w:rPr>
      </w:pPr>
      <w:ins w:id="298" w:author="Author">
        <w:r w:rsidRPr="00F2663F">
          <w:rPr>
            <w:rFonts w:ascii="Verdana" w:hAnsi="Verdana"/>
            <w:sz w:val="22"/>
            <w:szCs w:val="22"/>
            <w:u w:val="single"/>
          </w:rPr>
          <w:tab/>
          <w:t xml:space="preserve">(1) uniformly apply </w:t>
        </w:r>
        <w:r>
          <w:rPr>
            <w:rFonts w:ascii="Verdana" w:hAnsi="Verdana"/>
            <w:sz w:val="22"/>
            <w:szCs w:val="22"/>
            <w:u w:val="single"/>
          </w:rPr>
          <w:t>to all prospective patients;</w:t>
        </w:r>
      </w:ins>
    </w:p>
    <w:p w14:paraId="625232FE" w14:textId="77777777" w:rsidR="00104445" w:rsidRPr="00F2663F" w:rsidRDefault="00104445" w:rsidP="00104445">
      <w:pPr>
        <w:pStyle w:val="BodyText"/>
        <w:tabs>
          <w:tab w:val="left" w:pos="360"/>
        </w:tabs>
        <w:spacing w:before="100" w:beforeAutospacing="1" w:after="100" w:afterAutospacing="1"/>
        <w:rPr>
          <w:ins w:id="299" w:author="Author"/>
          <w:rFonts w:ascii="Verdana" w:hAnsi="Verdana"/>
          <w:sz w:val="22"/>
          <w:szCs w:val="22"/>
          <w:u w:val="single"/>
        </w:rPr>
      </w:pPr>
      <w:ins w:id="300" w:author="Author">
        <w:r w:rsidRPr="00F2663F">
          <w:rPr>
            <w:rFonts w:ascii="Verdana" w:hAnsi="Verdana"/>
            <w:sz w:val="22"/>
            <w:szCs w:val="22"/>
            <w:u w:val="single"/>
          </w:rPr>
          <w:tab/>
          <w:t xml:space="preserve">(2) permit the admission of a prospective patient only if </w:t>
        </w:r>
        <w:r>
          <w:rPr>
            <w:rFonts w:ascii="Verdana" w:hAnsi="Verdana"/>
            <w:sz w:val="22"/>
            <w:szCs w:val="22"/>
            <w:u w:val="single"/>
          </w:rPr>
          <w:t>the patient</w:t>
        </w:r>
        <w:r w:rsidRPr="00F2663F">
          <w:rPr>
            <w:rFonts w:ascii="Verdana" w:hAnsi="Verdana"/>
            <w:sz w:val="22"/>
            <w:szCs w:val="22"/>
            <w:u w:val="single"/>
          </w:rPr>
          <w:t xml:space="preserve"> has a mental illness of sufficient severity to require inpatie</w:t>
        </w:r>
        <w:r>
          <w:rPr>
            <w:rFonts w:ascii="Verdana" w:hAnsi="Verdana"/>
            <w:sz w:val="22"/>
            <w:szCs w:val="22"/>
            <w:u w:val="single"/>
          </w:rPr>
          <w:t>nt mental health treatment; and</w:t>
        </w:r>
      </w:ins>
    </w:p>
    <w:p w14:paraId="3B74860F" w14:textId="77777777" w:rsidR="00104445" w:rsidRPr="00F2663F" w:rsidRDefault="00104445" w:rsidP="00104445">
      <w:pPr>
        <w:pStyle w:val="BodyText"/>
        <w:tabs>
          <w:tab w:val="left" w:pos="360"/>
        </w:tabs>
        <w:spacing w:before="100" w:beforeAutospacing="1" w:after="100" w:afterAutospacing="1"/>
        <w:rPr>
          <w:ins w:id="301" w:author="Author"/>
          <w:rFonts w:ascii="Verdana" w:hAnsi="Verdana"/>
          <w:sz w:val="22"/>
          <w:szCs w:val="22"/>
          <w:u w:val="single"/>
        </w:rPr>
      </w:pPr>
      <w:ins w:id="302" w:author="Author">
        <w:r w:rsidRPr="00F2663F">
          <w:rPr>
            <w:rFonts w:ascii="Verdana" w:hAnsi="Verdana"/>
            <w:sz w:val="22"/>
            <w:szCs w:val="22"/>
            <w:u w:val="single"/>
          </w:rPr>
          <w:tab/>
          <w:t>(3) prevent the admissio</w:t>
        </w:r>
        <w:r>
          <w:rPr>
            <w:rFonts w:ascii="Verdana" w:hAnsi="Verdana"/>
            <w:sz w:val="22"/>
            <w:szCs w:val="22"/>
            <w:u w:val="single"/>
          </w:rPr>
          <w:t>n of a prospective patient who:</w:t>
        </w:r>
      </w:ins>
    </w:p>
    <w:p w14:paraId="5DFA04F0" w14:textId="77777777" w:rsidR="00104445" w:rsidRPr="00F2663F" w:rsidRDefault="00104445" w:rsidP="00104445">
      <w:pPr>
        <w:pStyle w:val="BodyText"/>
        <w:tabs>
          <w:tab w:val="left" w:pos="360"/>
        </w:tabs>
        <w:spacing w:before="100" w:beforeAutospacing="1" w:after="100" w:afterAutospacing="1"/>
        <w:rPr>
          <w:ins w:id="303" w:author="Author"/>
          <w:rFonts w:ascii="Verdana" w:hAnsi="Verdana"/>
          <w:sz w:val="22"/>
          <w:szCs w:val="22"/>
          <w:u w:val="single"/>
        </w:rPr>
      </w:pPr>
      <w:ins w:id="304" w:author="Author">
        <w:r w:rsidRPr="00F2663F">
          <w:rPr>
            <w:rFonts w:ascii="Verdana" w:hAnsi="Verdana"/>
            <w:sz w:val="22"/>
            <w:szCs w:val="22"/>
            <w:u w:val="single"/>
          </w:rPr>
          <w:tab/>
        </w:r>
        <w:r w:rsidRPr="00F2663F">
          <w:rPr>
            <w:rFonts w:ascii="Verdana" w:hAnsi="Verdana"/>
            <w:sz w:val="22"/>
            <w:szCs w:val="22"/>
            <w:u w:val="single"/>
          </w:rPr>
          <w:tab/>
          <w:t>(A) requires specialized care no</w:t>
        </w:r>
        <w:r>
          <w:rPr>
            <w:rFonts w:ascii="Verdana" w:hAnsi="Verdana"/>
            <w:sz w:val="22"/>
            <w:szCs w:val="22"/>
            <w:u w:val="single"/>
          </w:rPr>
          <w:t>t available at the hospital; or</w:t>
        </w:r>
      </w:ins>
    </w:p>
    <w:p w14:paraId="19F36559" w14:textId="77777777" w:rsidR="00104445" w:rsidRPr="00F2663F" w:rsidRDefault="00104445" w:rsidP="00104445">
      <w:pPr>
        <w:pStyle w:val="BodyText"/>
        <w:tabs>
          <w:tab w:val="left" w:pos="360"/>
        </w:tabs>
        <w:spacing w:before="100" w:beforeAutospacing="1" w:after="100" w:afterAutospacing="1"/>
        <w:rPr>
          <w:ins w:id="305" w:author="Author"/>
          <w:rFonts w:ascii="Verdana" w:hAnsi="Verdana"/>
          <w:sz w:val="22"/>
          <w:szCs w:val="22"/>
          <w:u w:val="single"/>
        </w:rPr>
      </w:pPr>
      <w:ins w:id="306" w:author="Author">
        <w:r w:rsidRPr="00F2663F">
          <w:rPr>
            <w:rFonts w:ascii="Verdana" w:hAnsi="Verdana"/>
            <w:sz w:val="22"/>
            <w:szCs w:val="22"/>
            <w:u w:val="single"/>
          </w:rPr>
          <w:tab/>
        </w:r>
        <w:r w:rsidRPr="00F2663F">
          <w:rPr>
            <w:rFonts w:ascii="Verdana" w:hAnsi="Verdana"/>
            <w:sz w:val="22"/>
            <w:szCs w:val="22"/>
            <w:u w:val="single"/>
          </w:rPr>
          <w:tab/>
          <w:t>(B) has a physical medical condition that is unstable and could reasonably be expected to require inpatient treatment for the condition.</w:t>
        </w:r>
      </w:ins>
    </w:p>
    <w:p w14:paraId="539896DB" w14:textId="77777777" w:rsidR="00104445" w:rsidRPr="00FC067C" w:rsidRDefault="00104445" w:rsidP="00104445">
      <w:pPr>
        <w:pStyle w:val="BodyText"/>
        <w:tabs>
          <w:tab w:val="left" w:pos="360"/>
        </w:tabs>
        <w:spacing w:before="100" w:beforeAutospacing="1" w:after="100" w:afterAutospacing="1"/>
        <w:rPr>
          <w:ins w:id="307" w:author="Author"/>
          <w:rFonts w:ascii="Verdana" w:hAnsi="Verdana"/>
          <w:sz w:val="22"/>
          <w:szCs w:val="22"/>
          <w:u w:val="single"/>
        </w:rPr>
      </w:pPr>
      <w:ins w:id="308" w:author="Author">
        <w:r w:rsidRPr="00FC067C">
          <w:rPr>
            <w:rFonts w:ascii="Verdana" w:hAnsi="Verdana"/>
            <w:sz w:val="22"/>
            <w:szCs w:val="22"/>
            <w:u w:val="single"/>
          </w:rPr>
          <w:t>§568.461. Voluntary Admission.</w:t>
        </w:r>
      </w:ins>
    </w:p>
    <w:p w14:paraId="77C32727" w14:textId="77777777" w:rsidR="00104445" w:rsidRPr="00FC067C" w:rsidRDefault="00104445" w:rsidP="00104445">
      <w:pPr>
        <w:pStyle w:val="BodyText"/>
        <w:tabs>
          <w:tab w:val="left" w:pos="360"/>
        </w:tabs>
        <w:spacing w:before="100" w:beforeAutospacing="1" w:after="100" w:afterAutospacing="1"/>
        <w:rPr>
          <w:ins w:id="309" w:author="Author"/>
          <w:rFonts w:ascii="Verdana" w:hAnsi="Verdana"/>
          <w:sz w:val="22"/>
          <w:szCs w:val="22"/>
          <w:u w:val="single"/>
        </w:rPr>
      </w:pPr>
      <w:ins w:id="310" w:author="Author">
        <w:r w:rsidRPr="00FC067C">
          <w:rPr>
            <w:rFonts w:ascii="Verdana" w:hAnsi="Verdana"/>
            <w:sz w:val="22"/>
            <w:szCs w:val="22"/>
            <w:u w:val="single"/>
          </w:rPr>
          <w:t xml:space="preserve">(a) Request for voluntary admission. </w:t>
        </w:r>
      </w:ins>
    </w:p>
    <w:p w14:paraId="6F9B4131" w14:textId="77777777" w:rsidR="00104445" w:rsidRPr="00FC067C" w:rsidRDefault="00104445" w:rsidP="00104445">
      <w:pPr>
        <w:pStyle w:val="BodyText"/>
        <w:tabs>
          <w:tab w:val="left" w:pos="360"/>
        </w:tabs>
        <w:spacing w:before="100" w:beforeAutospacing="1" w:after="100" w:afterAutospacing="1"/>
        <w:rPr>
          <w:ins w:id="311" w:author="Author"/>
          <w:rFonts w:ascii="Verdana" w:hAnsi="Verdana"/>
          <w:sz w:val="22"/>
          <w:szCs w:val="22"/>
          <w:u w:val="single"/>
        </w:rPr>
      </w:pPr>
      <w:ins w:id="312" w:author="Author">
        <w:r w:rsidRPr="00FC067C">
          <w:rPr>
            <w:rFonts w:ascii="Verdana" w:hAnsi="Verdana"/>
            <w:sz w:val="22"/>
            <w:szCs w:val="22"/>
            <w:u w:val="single"/>
          </w:rPr>
          <w:tab/>
          <w:t>(1) In accordance with Texas Health and Safety Code §572.001(a) and (c), a request for voluntary admission of a prospective patient may</w:t>
        </w:r>
        <w:r>
          <w:rPr>
            <w:rFonts w:ascii="Verdana" w:hAnsi="Verdana"/>
            <w:sz w:val="22"/>
            <w:szCs w:val="22"/>
            <w:u w:val="single"/>
          </w:rPr>
          <w:t xml:space="preserve"> only be made by:</w:t>
        </w:r>
      </w:ins>
    </w:p>
    <w:p w14:paraId="31C942B3" w14:textId="77777777" w:rsidR="00104445" w:rsidRPr="00FC067C" w:rsidRDefault="00104445" w:rsidP="00104445">
      <w:pPr>
        <w:pStyle w:val="BodyText"/>
        <w:tabs>
          <w:tab w:val="left" w:pos="360"/>
        </w:tabs>
        <w:spacing w:before="100" w:beforeAutospacing="1" w:after="100" w:afterAutospacing="1"/>
        <w:rPr>
          <w:ins w:id="313" w:author="Author"/>
          <w:rFonts w:ascii="Verdana" w:hAnsi="Verdana"/>
          <w:sz w:val="22"/>
          <w:szCs w:val="22"/>
          <w:u w:val="single"/>
        </w:rPr>
      </w:pPr>
      <w:ins w:id="314" w:author="Author">
        <w:r w:rsidRPr="00FC067C">
          <w:rPr>
            <w:rFonts w:ascii="Verdana" w:hAnsi="Verdana"/>
            <w:sz w:val="22"/>
            <w:szCs w:val="22"/>
            <w:u w:val="single"/>
          </w:rPr>
          <w:tab/>
        </w:r>
        <w:r w:rsidRPr="00FC067C">
          <w:rPr>
            <w:rFonts w:ascii="Verdana" w:hAnsi="Verdana"/>
            <w:sz w:val="22"/>
            <w:szCs w:val="22"/>
            <w:u w:val="single"/>
          </w:rPr>
          <w:tab/>
          <w:t>(</w:t>
        </w:r>
        <w:r>
          <w:rPr>
            <w:rFonts w:ascii="Verdana" w:hAnsi="Verdana"/>
            <w:sz w:val="22"/>
            <w:szCs w:val="22"/>
            <w:u w:val="single"/>
          </w:rPr>
          <w:t>A) the prospective patient, if:</w:t>
        </w:r>
      </w:ins>
    </w:p>
    <w:p w14:paraId="45EA0F50" w14:textId="77777777" w:rsidR="00104445" w:rsidRPr="00FC067C" w:rsidRDefault="00104445" w:rsidP="00104445">
      <w:pPr>
        <w:pStyle w:val="BodyText"/>
        <w:tabs>
          <w:tab w:val="left" w:pos="360"/>
        </w:tabs>
        <w:spacing w:before="100" w:beforeAutospacing="1" w:after="100" w:afterAutospacing="1"/>
        <w:rPr>
          <w:ins w:id="315" w:author="Author"/>
          <w:rFonts w:ascii="Verdana" w:hAnsi="Verdana"/>
          <w:sz w:val="22"/>
          <w:szCs w:val="22"/>
          <w:u w:val="single"/>
        </w:rPr>
      </w:pPr>
      <w:ins w:id="316" w:author="Autho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t xml:space="preserve">(i) </w:t>
        </w:r>
        <w:r>
          <w:rPr>
            <w:rFonts w:ascii="Verdana" w:hAnsi="Verdana"/>
            <w:sz w:val="22"/>
            <w:szCs w:val="22"/>
            <w:u w:val="single"/>
          </w:rPr>
          <w:t>the patient</w:t>
        </w:r>
        <w:r w:rsidRPr="00FC067C">
          <w:rPr>
            <w:rFonts w:ascii="Verdana" w:hAnsi="Verdana"/>
            <w:sz w:val="22"/>
            <w:szCs w:val="22"/>
            <w:u w:val="single"/>
          </w:rPr>
          <w:t xml:space="preserve"> is at least </w:t>
        </w:r>
        <w:r>
          <w:rPr>
            <w:rFonts w:ascii="Verdana" w:hAnsi="Verdana"/>
            <w:sz w:val="22"/>
            <w:szCs w:val="22"/>
            <w:u w:val="single"/>
          </w:rPr>
          <w:t>16 years of age or older; or</w:t>
        </w:r>
      </w:ins>
    </w:p>
    <w:p w14:paraId="06814CB4" w14:textId="77777777" w:rsidR="00104445" w:rsidRPr="00FC067C" w:rsidRDefault="00104445" w:rsidP="00104445">
      <w:pPr>
        <w:pStyle w:val="BodyText"/>
        <w:tabs>
          <w:tab w:val="left" w:pos="360"/>
        </w:tabs>
        <w:spacing w:before="100" w:beforeAutospacing="1" w:after="100" w:afterAutospacing="1"/>
        <w:rPr>
          <w:ins w:id="317" w:author="Author"/>
          <w:rFonts w:ascii="Verdana" w:hAnsi="Verdana"/>
          <w:sz w:val="22"/>
          <w:szCs w:val="22"/>
          <w:u w:val="single"/>
        </w:rPr>
      </w:pPr>
      <w:ins w:id="318" w:author="Autho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t xml:space="preserve">(ii) </w:t>
        </w:r>
        <w:r>
          <w:rPr>
            <w:rFonts w:ascii="Verdana" w:hAnsi="Verdana"/>
            <w:sz w:val="22"/>
            <w:szCs w:val="22"/>
            <w:u w:val="single"/>
          </w:rPr>
          <w:t>the patient</w:t>
        </w:r>
        <w:r w:rsidRPr="00FC067C">
          <w:rPr>
            <w:rFonts w:ascii="Verdana" w:hAnsi="Verdana"/>
            <w:sz w:val="22"/>
            <w:szCs w:val="22"/>
            <w:u w:val="single"/>
          </w:rPr>
          <w:t xml:space="preserve"> is younger than 16 years of age</w:t>
        </w:r>
        <w:r>
          <w:rPr>
            <w:rFonts w:ascii="Verdana" w:hAnsi="Verdana"/>
            <w:sz w:val="22"/>
            <w:szCs w:val="22"/>
            <w:u w:val="single"/>
          </w:rPr>
          <w:t xml:space="preserve"> and is or has been married; or</w:t>
        </w:r>
      </w:ins>
    </w:p>
    <w:p w14:paraId="2341417C" w14:textId="77777777" w:rsidR="00104445" w:rsidRPr="00FC067C" w:rsidRDefault="00104445" w:rsidP="00104445">
      <w:pPr>
        <w:pStyle w:val="BodyText"/>
        <w:tabs>
          <w:tab w:val="left" w:pos="360"/>
        </w:tabs>
        <w:spacing w:before="100" w:beforeAutospacing="1" w:after="100" w:afterAutospacing="1"/>
        <w:rPr>
          <w:ins w:id="319" w:author="Author"/>
          <w:rFonts w:ascii="Verdana" w:hAnsi="Verdana"/>
          <w:sz w:val="22"/>
          <w:szCs w:val="22"/>
          <w:u w:val="single"/>
        </w:rPr>
      </w:pPr>
      <w:ins w:id="320" w:author="Author">
        <w:r w:rsidRPr="00FC067C">
          <w:rPr>
            <w:rFonts w:ascii="Verdana" w:hAnsi="Verdana"/>
            <w:sz w:val="22"/>
            <w:szCs w:val="22"/>
            <w:u w:val="single"/>
          </w:rPr>
          <w:tab/>
        </w:r>
        <w:r w:rsidRPr="00FC067C">
          <w:rPr>
            <w:rFonts w:ascii="Verdana" w:hAnsi="Verdana"/>
            <w:sz w:val="22"/>
            <w:szCs w:val="22"/>
            <w:u w:val="single"/>
          </w:rPr>
          <w:tab/>
          <w:t>(B) the parent, managing conservator, or guardian of the prospective patient, if the prospective patient is younger than 18 years of age and is not and has not been married, except that a guardian or managing conservator acting as an employee or agent of the state or a political subdivision of the state may request admission of the prospective patient only with the</w:t>
        </w:r>
        <w:r>
          <w:rPr>
            <w:rFonts w:ascii="Verdana" w:hAnsi="Verdana"/>
            <w:sz w:val="22"/>
            <w:szCs w:val="22"/>
            <w:u w:val="single"/>
          </w:rPr>
          <w:t xml:space="preserve"> prospective patient's consent.</w:t>
        </w:r>
      </w:ins>
    </w:p>
    <w:p w14:paraId="7497F526" w14:textId="77777777" w:rsidR="00104445" w:rsidRPr="00FC067C" w:rsidRDefault="00104445" w:rsidP="00104445">
      <w:pPr>
        <w:pStyle w:val="BodyText"/>
        <w:tabs>
          <w:tab w:val="left" w:pos="360"/>
        </w:tabs>
        <w:spacing w:before="100" w:beforeAutospacing="1" w:after="100" w:afterAutospacing="1"/>
        <w:rPr>
          <w:ins w:id="321" w:author="Author"/>
          <w:rFonts w:ascii="Verdana" w:hAnsi="Verdana"/>
          <w:sz w:val="22"/>
          <w:szCs w:val="22"/>
          <w:u w:val="single"/>
        </w:rPr>
      </w:pPr>
      <w:ins w:id="322" w:author="Author">
        <w:r w:rsidRPr="00FC067C">
          <w:rPr>
            <w:rFonts w:ascii="Verdana" w:hAnsi="Verdana"/>
            <w:sz w:val="22"/>
            <w:szCs w:val="22"/>
            <w:u w:val="single"/>
          </w:rPr>
          <w:tab/>
          <w:t>(2) In accordance with Texas Health and Safety Code §572.001(b) and (e),</w:t>
        </w:r>
        <w:r>
          <w:rPr>
            <w:rFonts w:ascii="Verdana" w:hAnsi="Verdana"/>
            <w:sz w:val="22"/>
            <w:szCs w:val="22"/>
            <w:u w:val="single"/>
          </w:rPr>
          <w:t xml:space="preserve"> a request for admission shall:</w:t>
        </w:r>
      </w:ins>
    </w:p>
    <w:p w14:paraId="3E62BAD1" w14:textId="77777777" w:rsidR="00104445" w:rsidRPr="00FC067C" w:rsidRDefault="00104445" w:rsidP="00104445">
      <w:pPr>
        <w:pStyle w:val="BodyText"/>
        <w:tabs>
          <w:tab w:val="left" w:pos="360"/>
        </w:tabs>
        <w:spacing w:before="100" w:beforeAutospacing="1" w:after="100" w:afterAutospacing="1"/>
        <w:rPr>
          <w:ins w:id="323" w:author="Author"/>
          <w:rFonts w:ascii="Verdana" w:hAnsi="Verdana"/>
          <w:sz w:val="22"/>
          <w:szCs w:val="22"/>
          <w:u w:val="single"/>
        </w:rPr>
      </w:pPr>
      <w:ins w:id="324" w:author="Author">
        <w:r w:rsidRPr="00FC067C">
          <w:rPr>
            <w:rFonts w:ascii="Verdana" w:hAnsi="Verdana"/>
            <w:sz w:val="22"/>
            <w:szCs w:val="22"/>
            <w:u w:val="single"/>
          </w:rPr>
          <w:tab/>
        </w:r>
        <w:r w:rsidRPr="00FC067C">
          <w:rPr>
            <w:rFonts w:ascii="Verdana" w:hAnsi="Verdana"/>
            <w:sz w:val="22"/>
            <w:szCs w:val="22"/>
            <w:u w:val="single"/>
          </w:rPr>
          <w:tab/>
          <w:t>(A) be in writing and signed by the individual making the re</w:t>
        </w:r>
        <w:r>
          <w:rPr>
            <w:rFonts w:ascii="Verdana" w:hAnsi="Verdana"/>
            <w:sz w:val="22"/>
            <w:szCs w:val="22"/>
            <w:u w:val="single"/>
          </w:rPr>
          <w:t>quest; and</w:t>
        </w:r>
      </w:ins>
    </w:p>
    <w:p w14:paraId="2A2F1F40" w14:textId="77777777" w:rsidR="00104445" w:rsidRPr="00FC067C" w:rsidRDefault="00104445" w:rsidP="00104445">
      <w:pPr>
        <w:pStyle w:val="BodyText"/>
        <w:tabs>
          <w:tab w:val="left" w:pos="360"/>
        </w:tabs>
        <w:spacing w:before="100" w:beforeAutospacing="1" w:after="100" w:afterAutospacing="1"/>
        <w:rPr>
          <w:ins w:id="325" w:author="Author"/>
          <w:rFonts w:ascii="Verdana" w:hAnsi="Verdana"/>
          <w:sz w:val="22"/>
          <w:szCs w:val="22"/>
          <w:u w:val="single"/>
        </w:rPr>
      </w:pPr>
      <w:ins w:id="326" w:author="Author">
        <w:r w:rsidRPr="00FC067C">
          <w:rPr>
            <w:rFonts w:ascii="Verdana" w:hAnsi="Verdana"/>
            <w:sz w:val="22"/>
            <w:szCs w:val="22"/>
            <w:u w:val="single"/>
          </w:rPr>
          <w:tab/>
        </w:r>
        <w:r w:rsidRPr="00FC067C">
          <w:rPr>
            <w:rFonts w:ascii="Verdana" w:hAnsi="Verdana"/>
            <w:sz w:val="22"/>
            <w:szCs w:val="22"/>
            <w:u w:val="single"/>
          </w:rPr>
          <w:tab/>
          <w:t>(B) include a statement that the</w:t>
        </w:r>
        <w:r>
          <w:rPr>
            <w:rFonts w:ascii="Verdana" w:hAnsi="Verdana"/>
            <w:sz w:val="22"/>
            <w:szCs w:val="22"/>
            <w:u w:val="single"/>
          </w:rPr>
          <w:t xml:space="preserve"> individual making the request:</w:t>
        </w:r>
      </w:ins>
    </w:p>
    <w:p w14:paraId="511365B3" w14:textId="77777777" w:rsidR="00104445" w:rsidRPr="00FC067C" w:rsidRDefault="00104445" w:rsidP="00104445">
      <w:pPr>
        <w:pStyle w:val="BodyText"/>
        <w:tabs>
          <w:tab w:val="left" w:pos="360"/>
        </w:tabs>
        <w:spacing w:before="100" w:beforeAutospacing="1" w:after="100" w:afterAutospacing="1"/>
        <w:rPr>
          <w:ins w:id="327" w:author="Author"/>
          <w:rFonts w:ascii="Verdana" w:hAnsi="Verdana"/>
          <w:sz w:val="22"/>
          <w:szCs w:val="22"/>
          <w:u w:val="single"/>
        </w:rPr>
      </w:pPr>
      <w:ins w:id="328" w:author="Autho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t>(i) agrees that the prospective patient will remain in the</w:t>
        </w:r>
        <w:r>
          <w:rPr>
            <w:rFonts w:ascii="Verdana" w:hAnsi="Verdana"/>
            <w:sz w:val="22"/>
            <w:szCs w:val="22"/>
            <w:u w:val="single"/>
          </w:rPr>
          <w:t xml:space="preserve"> hospital until discharged; and</w:t>
        </w:r>
      </w:ins>
    </w:p>
    <w:p w14:paraId="313B5BB3" w14:textId="77777777" w:rsidR="00104445" w:rsidRPr="00FC067C" w:rsidRDefault="00104445" w:rsidP="00104445">
      <w:pPr>
        <w:pStyle w:val="BodyText"/>
        <w:tabs>
          <w:tab w:val="left" w:pos="360"/>
        </w:tabs>
        <w:spacing w:before="100" w:beforeAutospacing="1" w:after="100" w:afterAutospacing="1"/>
        <w:rPr>
          <w:ins w:id="329" w:author="Author"/>
          <w:rFonts w:ascii="Verdana" w:hAnsi="Verdana"/>
          <w:sz w:val="22"/>
          <w:szCs w:val="22"/>
          <w:u w:val="single"/>
        </w:rPr>
      </w:pPr>
      <w:ins w:id="330" w:author="Author">
        <w:r w:rsidRPr="00FC067C">
          <w:rPr>
            <w:rFonts w:ascii="Verdana" w:hAnsi="Verdana"/>
            <w:sz w:val="22"/>
            <w:szCs w:val="22"/>
            <w:u w:val="single"/>
          </w:rPr>
          <w:lastRenderedPageBreak/>
          <w:tab/>
        </w:r>
        <w:r w:rsidRPr="00FC067C">
          <w:rPr>
            <w:rFonts w:ascii="Verdana" w:hAnsi="Verdana"/>
            <w:sz w:val="22"/>
            <w:szCs w:val="22"/>
            <w:u w:val="single"/>
          </w:rPr>
          <w:tab/>
        </w:r>
        <w:r w:rsidRPr="00FC067C">
          <w:rPr>
            <w:rFonts w:ascii="Verdana" w:hAnsi="Verdana"/>
            <w:sz w:val="22"/>
            <w:szCs w:val="22"/>
            <w:u w:val="single"/>
          </w:rPr>
          <w:tab/>
          <w:t>(ii) consents to diagnosis, observation, care and treatment of the prospective patient until the earlier of on</w:t>
        </w:r>
        <w:r>
          <w:rPr>
            <w:rFonts w:ascii="Verdana" w:hAnsi="Verdana"/>
            <w:sz w:val="22"/>
            <w:szCs w:val="22"/>
            <w:u w:val="single"/>
          </w:rPr>
          <w:t>e of the following occurrences:</w:t>
        </w:r>
      </w:ins>
    </w:p>
    <w:p w14:paraId="3AD2065B" w14:textId="77777777" w:rsidR="00104445" w:rsidRPr="00FC067C" w:rsidRDefault="00104445" w:rsidP="00104445">
      <w:pPr>
        <w:pStyle w:val="BodyText"/>
        <w:tabs>
          <w:tab w:val="left" w:pos="360"/>
        </w:tabs>
        <w:spacing w:before="100" w:beforeAutospacing="1" w:after="100" w:afterAutospacing="1"/>
        <w:rPr>
          <w:ins w:id="331" w:author="Author"/>
          <w:rFonts w:ascii="Verdana" w:hAnsi="Verdana"/>
          <w:sz w:val="22"/>
          <w:szCs w:val="22"/>
          <w:u w:val="single"/>
        </w:rPr>
      </w:pPr>
      <w:ins w:id="332" w:author="Autho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t>(I) the discharge</w:t>
        </w:r>
        <w:r>
          <w:rPr>
            <w:rFonts w:ascii="Verdana" w:hAnsi="Verdana"/>
            <w:sz w:val="22"/>
            <w:szCs w:val="22"/>
            <w:u w:val="single"/>
          </w:rPr>
          <w:t xml:space="preserve"> of the prospective patient; or</w:t>
        </w:r>
      </w:ins>
    </w:p>
    <w:p w14:paraId="18AAD551" w14:textId="77777777" w:rsidR="00104445" w:rsidRPr="00FC067C" w:rsidRDefault="00104445" w:rsidP="00104445">
      <w:pPr>
        <w:pStyle w:val="BodyText"/>
        <w:tabs>
          <w:tab w:val="left" w:pos="360"/>
        </w:tabs>
        <w:spacing w:before="100" w:beforeAutospacing="1" w:after="100" w:afterAutospacing="1"/>
        <w:rPr>
          <w:ins w:id="333" w:author="Author"/>
          <w:rFonts w:ascii="Verdana" w:hAnsi="Verdana"/>
          <w:sz w:val="22"/>
          <w:szCs w:val="22"/>
          <w:u w:val="single"/>
        </w:rPr>
      </w:pPr>
      <w:ins w:id="334" w:author="Autho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r>
        <w:r w:rsidRPr="00FC067C">
          <w:rPr>
            <w:rFonts w:ascii="Verdana" w:hAnsi="Verdana"/>
            <w:sz w:val="22"/>
            <w:szCs w:val="22"/>
            <w:u w:val="single"/>
          </w:rPr>
          <w:tab/>
          <w:t>(II) the prospective patient is entitled to leave the hospital, in accordance with Texas Health and Safety Code §572.004, after a requ</w:t>
        </w:r>
        <w:r>
          <w:rPr>
            <w:rFonts w:ascii="Verdana" w:hAnsi="Verdana"/>
            <w:sz w:val="22"/>
            <w:szCs w:val="22"/>
            <w:u w:val="single"/>
          </w:rPr>
          <w:t>est for discharge is made.</w:t>
        </w:r>
      </w:ins>
    </w:p>
    <w:p w14:paraId="48CABFD7" w14:textId="77777777" w:rsidR="00104445" w:rsidRPr="00FC067C" w:rsidRDefault="00104445" w:rsidP="00104445">
      <w:pPr>
        <w:pStyle w:val="BodyText"/>
        <w:tabs>
          <w:tab w:val="left" w:pos="360"/>
        </w:tabs>
        <w:spacing w:before="100" w:beforeAutospacing="1" w:after="100" w:afterAutospacing="1"/>
        <w:rPr>
          <w:ins w:id="335" w:author="Author"/>
          <w:rFonts w:ascii="Verdana" w:hAnsi="Verdana"/>
          <w:sz w:val="22"/>
          <w:szCs w:val="22"/>
          <w:u w:val="single"/>
        </w:rPr>
      </w:pPr>
      <w:ins w:id="336" w:author="Author">
        <w:r w:rsidRPr="00FC067C">
          <w:rPr>
            <w:rFonts w:ascii="Verdana" w:hAnsi="Verdana"/>
            <w:sz w:val="22"/>
            <w:szCs w:val="22"/>
            <w:u w:val="single"/>
          </w:rPr>
          <w:tab/>
          <w:t>(3) The consent given under paragraph (2)(B)(ii) of this subsection does not waive a patient's rights described in the rules listed under §568.454(g) of this chapter (r</w:t>
        </w:r>
        <w:r>
          <w:rPr>
            <w:rFonts w:ascii="Verdana" w:hAnsi="Verdana"/>
            <w:sz w:val="22"/>
            <w:szCs w:val="22"/>
            <w:u w:val="single"/>
          </w:rPr>
          <w:t>elating to General Provisions).</w:t>
        </w:r>
      </w:ins>
    </w:p>
    <w:p w14:paraId="799F1CAC" w14:textId="77777777" w:rsidR="00104445" w:rsidRPr="00FC067C" w:rsidRDefault="00104445" w:rsidP="00104445">
      <w:pPr>
        <w:pStyle w:val="BodyText"/>
        <w:tabs>
          <w:tab w:val="left" w:pos="360"/>
        </w:tabs>
        <w:spacing w:before="100" w:beforeAutospacing="1" w:after="100" w:afterAutospacing="1"/>
        <w:rPr>
          <w:ins w:id="337" w:author="Author"/>
          <w:rFonts w:ascii="Verdana" w:hAnsi="Verdana"/>
          <w:sz w:val="22"/>
          <w:szCs w:val="22"/>
          <w:u w:val="single"/>
        </w:rPr>
      </w:pPr>
      <w:ins w:id="338" w:author="Author">
        <w:r w:rsidRPr="00FC067C">
          <w:rPr>
            <w:rFonts w:ascii="Verdana" w:hAnsi="Verdana"/>
            <w:sz w:val="22"/>
            <w:szCs w:val="22"/>
            <w:u w:val="single"/>
          </w:rPr>
          <w:t>(b) Capacity to consent. If a prospective patient does not have the capacity to consent to diagnosis, observation, care and treatment, as determined by a physician, then the hospital may not admit the prospective patient on a voluntary basis. When appropriate, the hospital may initiate an emergency detention proceeding in accordance with Texas Health and Safety Code, Chapter 573, or file an application for court-ordered inpatient mental health services in accordance with Texas Healt</w:t>
        </w:r>
        <w:r>
          <w:rPr>
            <w:rFonts w:ascii="Verdana" w:hAnsi="Verdana"/>
            <w:sz w:val="22"/>
            <w:szCs w:val="22"/>
            <w:u w:val="single"/>
          </w:rPr>
          <w:t>h and Safety Code, Chapter 574.</w:t>
        </w:r>
      </w:ins>
    </w:p>
    <w:p w14:paraId="1442A6B8" w14:textId="77777777" w:rsidR="00104445" w:rsidRPr="00FC067C" w:rsidRDefault="00104445" w:rsidP="00104445">
      <w:pPr>
        <w:pStyle w:val="BodyText"/>
        <w:tabs>
          <w:tab w:val="left" w:pos="360"/>
        </w:tabs>
        <w:spacing w:before="100" w:beforeAutospacing="1" w:after="100" w:afterAutospacing="1"/>
        <w:rPr>
          <w:ins w:id="339" w:author="Author"/>
          <w:rFonts w:ascii="Verdana" w:hAnsi="Verdana"/>
          <w:sz w:val="22"/>
          <w:szCs w:val="22"/>
          <w:u w:val="single"/>
        </w:rPr>
      </w:pPr>
      <w:ins w:id="340" w:author="Author">
        <w:r w:rsidRPr="00FC067C">
          <w:rPr>
            <w:rFonts w:ascii="Verdana" w:hAnsi="Verdana"/>
            <w:sz w:val="22"/>
            <w:szCs w:val="22"/>
            <w:u w:val="single"/>
          </w:rPr>
          <w:t xml:space="preserve">(c) Pre-admission </w:t>
        </w:r>
        <w:r>
          <w:rPr>
            <w:rFonts w:ascii="Verdana" w:hAnsi="Verdana"/>
            <w:sz w:val="22"/>
            <w:szCs w:val="22"/>
            <w:u w:val="single"/>
          </w:rPr>
          <w:t>screening.</w:t>
        </w:r>
      </w:ins>
    </w:p>
    <w:p w14:paraId="69404820" w14:textId="77777777" w:rsidR="00104445" w:rsidRPr="00FC067C" w:rsidRDefault="00104445" w:rsidP="00104445">
      <w:pPr>
        <w:pStyle w:val="BodyText"/>
        <w:tabs>
          <w:tab w:val="left" w:pos="360"/>
        </w:tabs>
        <w:spacing w:before="100" w:beforeAutospacing="1" w:after="100" w:afterAutospacing="1"/>
        <w:rPr>
          <w:ins w:id="341" w:author="Author"/>
          <w:rFonts w:ascii="Verdana" w:hAnsi="Verdana"/>
          <w:sz w:val="22"/>
          <w:szCs w:val="22"/>
          <w:u w:val="single"/>
        </w:rPr>
      </w:pPr>
      <w:ins w:id="342" w:author="Author">
        <w:r w:rsidRPr="00FC067C">
          <w:rPr>
            <w:rFonts w:ascii="Verdana" w:hAnsi="Verdana"/>
            <w:sz w:val="22"/>
            <w:szCs w:val="22"/>
            <w:u w:val="single"/>
          </w:rPr>
          <w:tab/>
          <w:t xml:space="preserve">(1) </w:t>
        </w:r>
        <w:r>
          <w:rPr>
            <w:rFonts w:ascii="Verdana" w:hAnsi="Verdana"/>
            <w:sz w:val="22"/>
            <w:szCs w:val="22"/>
            <w:u w:val="single"/>
          </w:rPr>
          <w:t>Before</w:t>
        </w:r>
        <w:r w:rsidRPr="00FC067C">
          <w:rPr>
            <w:rFonts w:ascii="Verdana" w:hAnsi="Verdana"/>
            <w:sz w:val="22"/>
            <w:szCs w:val="22"/>
            <w:u w:val="single"/>
          </w:rPr>
          <w:t xml:space="preserve"> voluntary admission of a prospective patient, pre-admission screening personnel (PASP) shall conduct a pre-admission screen</w:t>
        </w:r>
        <w:r>
          <w:rPr>
            <w:rFonts w:ascii="Verdana" w:hAnsi="Verdana"/>
            <w:sz w:val="22"/>
            <w:szCs w:val="22"/>
            <w:u w:val="single"/>
          </w:rPr>
          <w:t>ing of the prospective patient.</w:t>
        </w:r>
      </w:ins>
    </w:p>
    <w:p w14:paraId="60B7339D" w14:textId="77777777" w:rsidR="00104445" w:rsidRPr="00FC067C" w:rsidRDefault="00104445" w:rsidP="00104445">
      <w:pPr>
        <w:pStyle w:val="BodyText"/>
        <w:tabs>
          <w:tab w:val="left" w:pos="360"/>
        </w:tabs>
        <w:spacing w:before="100" w:beforeAutospacing="1" w:after="100" w:afterAutospacing="1"/>
        <w:rPr>
          <w:ins w:id="343" w:author="Author"/>
          <w:rFonts w:ascii="Verdana" w:hAnsi="Verdana"/>
          <w:sz w:val="22"/>
          <w:szCs w:val="22"/>
          <w:u w:val="single"/>
        </w:rPr>
      </w:pPr>
      <w:ins w:id="344" w:author="Author">
        <w:r w:rsidRPr="00FC067C">
          <w:rPr>
            <w:rFonts w:ascii="Verdana" w:hAnsi="Verdana"/>
            <w:sz w:val="22"/>
            <w:szCs w:val="22"/>
            <w:u w:val="single"/>
          </w:rPr>
          <w:tab/>
          <w:t>(2) If the PASP determines that the prospective patient does not need an admission examination, the hospital may not admit the prospective patient and shall refer the prospective patient to alternative services. If the PASP determines the prospective patient needs an admission examination, a physician shall conduct an admission examinat</w:t>
        </w:r>
        <w:r>
          <w:rPr>
            <w:rFonts w:ascii="Verdana" w:hAnsi="Verdana"/>
            <w:sz w:val="22"/>
            <w:szCs w:val="22"/>
            <w:u w:val="single"/>
          </w:rPr>
          <w:t>ion of the prospective patient.</w:t>
        </w:r>
      </w:ins>
    </w:p>
    <w:p w14:paraId="70C1D9FA" w14:textId="77777777" w:rsidR="00104445" w:rsidRPr="00FC067C" w:rsidRDefault="00104445" w:rsidP="00104445">
      <w:pPr>
        <w:pStyle w:val="BodyText"/>
        <w:tabs>
          <w:tab w:val="left" w:pos="360"/>
        </w:tabs>
        <w:spacing w:before="100" w:beforeAutospacing="1" w:after="100" w:afterAutospacing="1"/>
        <w:rPr>
          <w:ins w:id="345" w:author="Author"/>
          <w:rFonts w:ascii="Verdana" w:hAnsi="Verdana"/>
          <w:sz w:val="22"/>
          <w:szCs w:val="22"/>
          <w:u w:val="single"/>
        </w:rPr>
      </w:pPr>
      <w:ins w:id="346" w:author="Author">
        <w:r w:rsidRPr="00FC067C">
          <w:rPr>
            <w:rFonts w:ascii="Verdana" w:hAnsi="Verdana"/>
            <w:sz w:val="22"/>
            <w:szCs w:val="22"/>
            <w:u w:val="single"/>
          </w:rPr>
          <w:tab/>
          <w:t>(3) If the pre-admission screening is conducted by a physician, the physician may conduct the pre-admission screening as part of the admission examination referenced in subsec</w:t>
        </w:r>
        <w:r>
          <w:rPr>
            <w:rFonts w:ascii="Verdana" w:hAnsi="Verdana"/>
            <w:sz w:val="22"/>
            <w:szCs w:val="22"/>
            <w:u w:val="single"/>
          </w:rPr>
          <w:t>tion (d)(2)(A) of this section.</w:t>
        </w:r>
      </w:ins>
    </w:p>
    <w:p w14:paraId="05478196" w14:textId="77777777" w:rsidR="00104445" w:rsidRPr="00FC067C" w:rsidRDefault="00104445" w:rsidP="00104445">
      <w:pPr>
        <w:pStyle w:val="BodyText"/>
        <w:tabs>
          <w:tab w:val="left" w:pos="360"/>
        </w:tabs>
        <w:spacing w:before="100" w:beforeAutospacing="1" w:after="100" w:afterAutospacing="1"/>
        <w:rPr>
          <w:ins w:id="347" w:author="Author"/>
          <w:rFonts w:ascii="Verdana" w:hAnsi="Verdana"/>
          <w:sz w:val="22"/>
          <w:szCs w:val="22"/>
          <w:u w:val="single"/>
        </w:rPr>
      </w:pPr>
      <w:ins w:id="348" w:author="Author">
        <w:r w:rsidRPr="00FC067C">
          <w:rPr>
            <w:rFonts w:ascii="Verdana" w:hAnsi="Verdana"/>
            <w:sz w:val="22"/>
            <w:szCs w:val="22"/>
            <w:u w:val="single"/>
          </w:rPr>
          <w:t>(d) Requirements for voluntary admission. A hospital may voluntarily admit</w:t>
        </w:r>
        <w:r>
          <w:rPr>
            <w:rFonts w:ascii="Verdana" w:hAnsi="Verdana"/>
            <w:sz w:val="22"/>
            <w:szCs w:val="22"/>
            <w:u w:val="single"/>
          </w:rPr>
          <w:t xml:space="preserve"> a prospective patient only if:</w:t>
        </w:r>
      </w:ins>
    </w:p>
    <w:p w14:paraId="5BE95635" w14:textId="77777777" w:rsidR="00104445" w:rsidRPr="00FC067C" w:rsidRDefault="00104445" w:rsidP="00104445">
      <w:pPr>
        <w:pStyle w:val="BodyText"/>
        <w:tabs>
          <w:tab w:val="left" w:pos="360"/>
        </w:tabs>
        <w:spacing w:before="100" w:beforeAutospacing="1" w:after="100" w:afterAutospacing="1"/>
        <w:rPr>
          <w:ins w:id="349" w:author="Author"/>
          <w:rFonts w:ascii="Verdana" w:hAnsi="Verdana"/>
          <w:sz w:val="22"/>
          <w:szCs w:val="22"/>
          <w:u w:val="single"/>
        </w:rPr>
      </w:pPr>
      <w:ins w:id="350" w:author="Author">
        <w:r w:rsidRPr="00FC067C">
          <w:rPr>
            <w:rFonts w:ascii="Verdana" w:hAnsi="Verdana"/>
            <w:sz w:val="22"/>
            <w:szCs w:val="22"/>
            <w:u w:val="single"/>
          </w:rPr>
          <w:tab/>
          <w:t xml:space="preserve">(1) a request for admission is made is accordance with </w:t>
        </w:r>
        <w:r>
          <w:rPr>
            <w:rFonts w:ascii="Verdana" w:hAnsi="Verdana"/>
            <w:sz w:val="22"/>
            <w:szCs w:val="22"/>
            <w:u w:val="single"/>
          </w:rPr>
          <w:t>subsection (a) of this section;</w:t>
        </w:r>
      </w:ins>
    </w:p>
    <w:p w14:paraId="221EFC20" w14:textId="77777777" w:rsidR="00104445" w:rsidRPr="00FC067C" w:rsidRDefault="00104445" w:rsidP="00104445">
      <w:pPr>
        <w:pStyle w:val="BodyText"/>
        <w:tabs>
          <w:tab w:val="left" w:pos="360"/>
        </w:tabs>
        <w:spacing w:before="100" w:beforeAutospacing="1" w:after="100" w:afterAutospacing="1"/>
        <w:rPr>
          <w:ins w:id="351" w:author="Author"/>
          <w:rFonts w:ascii="Verdana" w:hAnsi="Verdana"/>
          <w:sz w:val="22"/>
          <w:szCs w:val="22"/>
          <w:u w:val="single"/>
        </w:rPr>
      </w:pPr>
      <w:ins w:id="352" w:author="Author">
        <w:r w:rsidRPr="00FC067C">
          <w:rPr>
            <w:rFonts w:ascii="Verdana" w:hAnsi="Verdana"/>
            <w:sz w:val="22"/>
            <w:szCs w:val="22"/>
            <w:u w:val="single"/>
          </w:rPr>
          <w:tab/>
          <w:t>(2) a physician has, in accordance with Texas Health and Safety Code</w:t>
        </w:r>
        <w:r>
          <w:rPr>
            <w:rFonts w:ascii="Verdana" w:hAnsi="Verdana"/>
            <w:sz w:val="22"/>
            <w:szCs w:val="22"/>
            <w:u w:val="single"/>
          </w:rPr>
          <w:t xml:space="preserve"> §572.0025:</w:t>
        </w:r>
      </w:ins>
    </w:p>
    <w:p w14:paraId="378BD748" w14:textId="77777777" w:rsidR="00104445" w:rsidRPr="00FC067C" w:rsidRDefault="00104445" w:rsidP="00104445">
      <w:pPr>
        <w:pStyle w:val="BodyText"/>
        <w:tabs>
          <w:tab w:val="left" w:pos="360"/>
        </w:tabs>
        <w:spacing w:before="100" w:beforeAutospacing="1" w:after="100" w:afterAutospacing="1"/>
        <w:rPr>
          <w:ins w:id="353" w:author="Author"/>
          <w:rFonts w:ascii="Verdana" w:hAnsi="Verdana"/>
          <w:sz w:val="22"/>
          <w:szCs w:val="22"/>
          <w:u w:val="single"/>
        </w:rPr>
      </w:pPr>
      <w:ins w:id="354" w:author="Author">
        <w:r w:rsidRPr="00FC067C">
          <w:rPr>
            <w:rFonts w:ascii="Verdana" w:hAnsi="Verdana"/>
            <w:sz w:val="22"/>
            <w:szCs w:val="22"/>
            <w:u w:val="single"/>
          </w:rPr>
          <w:tab/>
        </w:r>
        <w:r w:rsidRPr="00FC067C">
          <w:rPr>
            <w:rFonts w:ascii="Verdana" w:hAnsi="Verdana"/>
            <w:sz w:val="22"/>
            <w:szCs w:val="22"/>
            <w:u w:val="single"/>
          </w:rPr>
          <w:tab/>
          <w:t>(A) conducted, or consulted with a physician who has conducted, either in person or through telemedicine medical services, an admission examination in accordance with subsection (f) of this section within 72 hours before or 24 hours after admission; and</w:t>
        </w:r>
      </w:ins>
    </w:p>
    <w:p w14:paraId="383FF149" w14:textId="77777777" w:rsidR="00104445" w:rsidRPr="00FC067C" w:rsidRDefault="00104445" w:rsidP="00104445">
      <w:pPr>
        <w:pStyle w:val="BodyText"/>
        <w:tabs>
          <w:tab w:val="left" w:pos="360"/>
        </w:tabs>
        <w:spacing w:before="100" w:beforeAutospacing="1" w:after="100" w:afterAutospacing="1"/>
        <w:rPr>
          <w:ins w:id="355" w:author="Author"/>
          <w:rFonts w:ascii="Verdana" w:hAnsi="Verdana"/>
          <w:sz w:val="22"/>
          <w:szCs w:val="22"/>
          <w:u w:val="single"/>
        </w:rPr>
      </w:pPr>
      <w:ins w:id="356" w:author="Author">
        <w:r w:rsidRPr="00FC067C">
          <w:rPr>
            <w:rFonts w:ascii="Verdana" w:hAnsi="Verdana"/>
            <w:sz w:val="22"/>
            <w:szCs w:val="22"/>
            <w:u w:val="single"/>
          </w:rPr>
          <w:lastRenderedPageBreak/>
          <w:tab/>
        </w:r>
        <w:r w:rsidRPr="00FC067C">
          <w:rPr>
            <w:rFonts w:ascii="Verdana" w:hAnsi="Verdana"/>
            <w:sz w:val="22"/>
            <w:szCs w:val="22"/>
            <w:u w:val="single"/>
          </w:rPr>
          <w:tab/>
          <w:t>(B) issued an order adm</w:t>
        </w:r>
        <w:r>
          <w:rPr>
            <w:rFonts w:ascii="Verdana" w:hAnsi="Verdana"/>
            <w:sz w:val="22"/>
            <w:szCs w:val="22"/>
            <w:u w:val="single"/>
          </w:rPr>
          <w:t>itting the prospective patient;</w:t>
        </w:r>
      </w:ins>
    </w:p>
    <w:p w14:paraId="25BFF9EB" w14:textId="77777777" w:rsidR="00104445" w:rsidRPr="00FC067C" w:rsidRDefault="00104445" w:rsidP="00104445">
      <w:pPr>
        <w:pStyle w:val="BodyText"/>
        <w:tabs>
          <w:tab w:val="left" w:pos="360"/>
        </w:tabs>
        <w:spacing w:before="100" w:beforeAutospacing="1" w:after="100" w:afterAutospacing="1"/>
        <w:rPr>
          <w:ins w:id="357" w:author="Author"/>
          <w:rFonts w:ascii="Verdana" w:hAnsi="Verdana"/>
          <w:sz w:val="22"/>
          <w:szCs w:val="22"/>
          <w:u w:val="single"/>
        </w:rPr>
      </w:pPr>
      <w:ins w:id="358" w:author="Author">
        <w:r w:rsidRPr="00FC067C">
          <w:rPr>
            <w:rFonts w:ascii="Verdana" w:hAnsi="Verdana"/>
            <w:sz w:val="22"/>
            <w:szCs w:val="22"/>
            <w:u w:val="single"/>
          </w:rPr>
          <w:tab/>
          <w:t>(3) the prospective patient meets the hos</w:t>
        </w:r>
        <w:r>
          <w:rPr>
            <w:rFonts w:ascii="Verdana" w:hAnsi="Verdana"/>
            <w:sz w:val="22"/>
            <w:szCs w:val="22"/>
            <w:u w:val="single"/>
          </w:rPr>
          <w:t>pital's admission criteria; and</w:t>
        </w:r>
      </w:ins>
    </w:p>
    <w:p w14:paraId="14D09B99" w14:textId="77777777" w:rsidR="00104445" w:rsidRPr="00FC067C" w:rsidRDefault="00104445" w:rsidP="00104445">
      <w:pPr>
        <w:pStyle w:val="BodyText"/>
        <w:tabs>
          <w:tab w:val="left" w:pos="360"/>
        </w:tabs>
        <w:spacing w:before="100" w:beforeAutospacing="1" w:after="100" w:afterAutospacing="1"/>
        <w:rPr>
          <w:ins w:id="359" w:author="Author"/>
          <w:rFonts w:ascii="Verdana" w:hAnsi="Verdana"/>
          <w:sz w:val="22"/>
          <w:szCs w:val="22"/>
          <w:u w:val="single"/>
        </w:rPr>
      </w:pPr>
      <w:ins w:id="360" w:author="Author">
        <w:r w:rsidRPr="00FC067C">
          <w:rPr>
            <w:rFonts w:ascii="Verdana" w:hAnsi="Verdana"/>
            <w:sz w:val="22"/>
            <w:szCs w:val="22"/>
            <w:u w:val="single"/>
          </w:rPr>
          <w:tab/>
          <w:t>(4) in accordance with Texas Health and Safety Code §572.0025(f)(2), the administrator or administrator's designee has signed a written statement agreeing to</w:t>
        </w:r>
        <w:r>
          <w:rPr>
            <w:rFonts w:ascii="Verdana" w:hAnsi="Verdana"/>
            <w:sz w:val="22"/>
            <w:szCs w:val="22"/>
            <w:u w:val="single"/>
          </w:rPr>
          <w:t xml:space="preserve"> admit the prospective patient.</w:t>
        </w:r>
      </w:ins>
    </w:p>
    <w:p w14:paraId="42866572" w14:textId="77777777" w:rsidR="00104445" w:rsidRPr="00FC067C" w:rsidRDefault="00104445" w:rsidP="00104445">
      <w:pPr>
        <w:pStyle w:val="BodyText"/>
        <w:tabs>
          <w:tab w:val="left" w:pos="360"/>
        </w:tabs>
        <w:spacing w:before="100" w:beforeAutospacing="1" w:after="100" w:afterAutospacing="1"/>
        <w:rPr>
          <w:ins w:id="361" w:author="Author"/>
          <w:rFonts w:ascii="Verdana" w:hAnsi="Verdana"/>
          <w:sz w:val="22"/>
          <w:szCs w:val="22"/>
          <w:u w:val="single"/>
        </w:rPr>
      </w:pPr>
      <w:ins w:id="362" w:author="Author">
        <w:r w:rsidRPr="00FC067C">
          <w:rPr>
            <w:rFonts w:ascii="Verdana" w:hAnsi="Verdana"/>
            <w:sz w:val="22"/>
            <w:szCs w:val="22"/>
            <w:u w:val="single"/>
          </w:rPr>
          <w:t xml:space="preserve">(e) Intake. In accordance with Texas Health and Safety Code §572.0025(b), a hospital shall, </w:t>
        </w:r>
        <w:r>
          <w:rPr>
            <w:rFonts w:ascii="Verdana" w:hAnsi="Verdana"/>
            <w:sz w:val="22"/>
            <w:szCs w:val="22"/>
            <w:u w:val="single"/>
          </w:rPr>
          <w:t>before</w:t>
        </w:r>
        <w:r w:rsidRPr="00FC067C">
          <w:rPr>
            <w:rFonts w:ascii="Verdana" w:hAnsi="Verdana"/>
            <w:sz w:val="22"/>
            <w:szCs w:val="22"/>
            <w:u w:val="single"/>
          </w:rPr>
          <w:t xml:space="preserve"> voluntary admission of a prospective patient, conduct an intake proc</w:t>
        </w:r>
        <w:r>
          <w:rPr>
            <w:rFonts w:ascii="Verdana" w:hAnsi="Verdana"/>
            <w:sz w:val="22"/>
            <w:szCs w:val="22"/>
            <w:u w:val="single"/>
          </w:rPr>
          <w:t>ess, that includes:</w:t>
        </w:r>
      </w:ins>
    </w:p>
    <w:p w14:paraId="3586AF49" w14:textId="77777777" w:rsidR="00104445" w:rsidRPr="00FC067C" w:rsidRDefault="00104445" w:rsidP="00104445">
      <w:pPr>
        <w:pStyle w:val="BodyText"/>
        <w:tabs>
          <w:tab w:val="left" w:pos="360"/>
        </w:tabs>
        <w:spacing w:before="100" w:beforeAutospacing="1" w:after="100" w:afterAutospacing="1"/>
        <w:rPr>
          <w:ins w:id="363" w:author="Author"/>
          <w:rFonts w:ascii="Verdana" w:hAnsi="Verdana"/>
          <w:sz w:val="22"/>
          <w:szCs w:val="22"/>
          <w:u w:val="single"/>
        </w:rPr>
      </w:pPr>
      <w:ins w:id="364" w:author="Author">
        <w:r w:rsidRPr="00FC067C">
          <w:rPr>
            <w:rFonts w:ascii="Verdana" w:hAnsi="Verdana"/>
            <w:sz w:val="22"/>
            <w:szCs w:val="22"/>
            <w:u w:val="single"/>
          </w:rPr>
          <w:tab/>
          <w:t>(1) obtaining relevant information about the prospective patient, including information about finances, insurance benef</w:t>
        </w:r>
        <w:r>
          <w:rPr>
            <w:rFonts w:ascii="Verdana" w:hAnsi="Verdana"/>
            <w:sz w:val="22"/>
            <w:szCs w:val="22"/>
            <w:u w:val="single"/>
          </w:rPr>
          <w:t>its and advance directives; and</w:t>
        </w:r>
      </w:ins>
    </w:p>
    <w:p w14:paraId="019C24E0" w14:textId="77777777" w:rsidR="00104445" w:rsidRPr="00FC067C" w:rsidRDefault="00104445" w:rsidP="00104445">
      <w:pPr>
        <w:pStyle w:val="BodyText"/>
        <w:tabs>
          <w:tab w:val="left" w:pos="360"/>
        </w:tabs>
        <w:spacing w:before="100" w:beforeAutospacing="1" w:after="100" w:afterAutospacing="1"/>
        <w:rPr>
          <w:ins w:id="365" w:author="Author"/>
          <w:rFonts w:ascii="Verdana" w:hAnsi="Verdana"/>
          <w:sz w:val="22"/>
          <w:szCs w:val="22"/>
          <w:u w:val="single"/>
        </w:rPr>
      </w:pPr>
      <w:ins w:id="366" w:author="Author">
        <w:r w:rsidRPr="00FC067C">
          <w:rPr>
            <w:rFonts w:ascii="Verdana" w:hAnsi="Verdana"/>
            <w:sz w:val="22"/>
            <w:szCs w:val="22"/>
            <w:u w:val="single"/>
          </w:rPr>
          <w:tab/>
          <w:t xml:space="preserve">(2) explaining, orally and in writing, the prospective patient's rights described in </w:t>
        </w:r>
        <w:r>
          <w:rPr>
            <w:rFonts w:ascii="Verdana" w:hAnsi="Verdana"/>
            <w:sz w:val="22"/>
            <w:szCs w:val="22"/>
            <w:u w:val="single"/>
          </w:rPr>
          <w:t xml:space="preserve">25 TAC, </w:t>
        </w:r>
        <w:r w:rsidRPr="00FC067C">
          <w:rPr>
            <w:rFonts w:ascii="Verdana" w:hAnsi="Verdana"/>
            <w:sz w:val="22"/>
            <w:szCs w:val="22"/>
            <w:u w:val="single"/>
          </w:rPr>
          <w:t>Chapter 404, Subchapter E (concerning Rights of Persons Receiving Ment</w:t>
        </w:r>
        <w:r>
          <w:rPr>
            <w:rFonts w:ascii="Verdana" w:hAnsi="Verdana"/>
            <w:sz w:val="22"/>
            <w:szCs w:val="22"/>
            <w:u w:val="single"/>
          </w:rPr>
          <w:t>al Health Services), including:</w:t>
        </w:r>
      </w:ins>
    </w:p>
    <w:p w14:paraId="3D240D2F" w14:textId="77777777" w:rsidR="00104445" w:rsidRPr="00FC067C" w:rsidRDefault="00104445" w:rsidP="00104445">
      <w:pPr>
        <w:pStyle w:val="BodyText"/>
        <w:tabs>
          <w:tab w:val="left" w:pos="360"/>
        </w:tabs>
        <w:spacing w:before="100" w:beforeAutospacing="1" w:after="100" w:afterAutospacing="1"/>
        <w:rPr>
          <w:ins w:id="367" w:author="Author"/>
          <w:rFonts w:ascii="Verdana" w:hAnsi="Verdana"/>
          <w:sz w:val="22"/>
          <w:szCs w:val="22"/>
          <w:u w:val="single"/>
        </w:rPr>
      </w:pPr>
      <w:ins w:id="368" w:author="Author">
        <w:r w:rsidRPr="00FC067C">
          <w:rPr>
            <w:rFonts w:ascii="Verdana" w:hAnsi="Verdana"/>
            <w:sz w:val="22"/>
            <w:szCs w:val="22"/>
            <w:u w:val="single"/>
          </w:rPr>
          <w:tab/>
        </w:r>
        <w:r w:rsidRPr="00FC067C">
          <w:rPr>
            <w:rFonts w:ascii="Verdana" w:hAnsi="Verdana"/>
            <w:sz w:val="22"/>
            <w:szCs w:val="22"/>
            <w:u w:val="single"/>
          </w:rPr>
          <w:tab/>
          <w:t xml:space="preserve">(A) the hospital's services and treatment as they relate </w:t>
        </w:r>
        <w:r>
          <w:rPr>
            <w:rFonts w:ascii="Verdana" w:hAnsi="Verdana"/>
            <w:sz w:val="22"/>
            <w:szCs w:val="22"/>
            <w:u w:val="single"/>
          </w:rPr>
          <w:t>to the prospective patient; and</w:t>
        </w:r>
      </w:ins>
    </w:p>
    <w:p w14:paraId="1102AE94" w14:textId="77777777" w:rsidR="00104445" w:rsidRPr="00FC067C" w:rsidRDefault="00104445" w:rsidP="00104445">
      <w:pPr>
        <w:pStyle w:val="BodyText"/>
        <w:tabs>
          <w:tab w:val="left" w:pos="360"/>
        </w:tabs>
        <w:spacing w:before="100" w:beforeAutospacing="1" w:after="100" w:afterAutospacing="1"/>
        <w:rPr>
          <w:ins w:id="369" w:author="Author"/>
          <w:rFonts w:ascii="Verdana" w:hAnsi="Verdana"/>
          <w:sz w:val="22"/>
          <w:szCs w:val="22"/>
          <w:u w:val="single"/>
        </w:rPr>
      </w:pPr>
      <w:ins w:id="370" w:author="Author">
        <w:r w:rsidRPr="00FC067C">
          <w:rPr>
            <w:rFonts w:ascii="Verdana" w:hAnsi="Verdana"/>
            <w:sz w:val="22"/>
            <w:szCs w:val="22"/>
            <w:u w:val="single"/>
          </w:rPr>
          <w:tab/>
        </w:r>
        <w:r w:rsidRPr="00FC067C">
          <w:rPr>
            <w:rFonts w:ascii="Verdana" w:hAnsi="Verdana"/>
            <w:sz w:val="22"/>
            <w:szCs w:val="22"/>
            <w:u w:val="single"/>
          </w:rPr>
          <w:tab/>
          <w:t>(B) the existence, purpose, telephone number, and address of the protection and advocacy system established in Texas, which is Advocacy, Inc., as required by Texas Health and Safety Code</w:t>
        </w:r>
        <w:r>
          <w:rPr>
            <w:rFonts w:ascii="Verdana" w:hAnsi="Verdana"/>
            <w:sz w:val="22"/>
            <w:szCs w:val="22"/>
            <w:u w:val="single"/>
          </w:rPr>
          <w:t xml:space="preserve"> §576.008.</w:t>
        </w:r>
      </w:ins>
    </w:p>
    <w:p w14:paraId="4C596FF4" w14:textId="77777777" w:rsidR="00104445" w:rsidRPr="00FC067C" w:rsidRDefault="00104445" w:rsidP="00104445">
      <w:pPr>
        <w:pStyle w:val="BodyText"/>
        <w:tabs>
          <w:tab w:val="left" w:pos="360"/>
        </w:tabs>
        <w:spacing w:before="100" w:beforeAutospacing="1" w:after="100" w:afterAutospacing="1"/>
        <w:rPr>
          <w:ins w:id="371" w:author="Author"/>
          <w:rFonts w:ascii="Verdana" w:hAnsi="Verdana"/>
          <w:sz w:val="22"/>
          <w:szCs w:val="22"/>
          <w:u w:val="single"/>
        </w:rPr>
      </w:pPr>
      <w:ins w:id="372" w:author="Author">
        <w:r w:rsidRPr="00FC067C">
          <w:rPr>
            <w:rFonts w:ascii="Verdana" w:hAnsi="Verdana"/>
            <w:sz w:val="22"/>
            <w:szCs w:val="22"/>
            <w:u w:val="single"/>
          </w:rPr>
          <w:t xml:space="preserve">(f) Admission examination. </w:t>
        </w:r>
      </w:ins>
    </w:p>
    <w:p w14:paraId="1BD1AB2B" w14:textId="77777777" w:rsidR="00104445" w:rsidRPr="00FC067C" w:rsidRDefault="00104445" w:rsidP="00104445">
      <w:pPr>
        <w:pStyle w:val="BodyText"/>
        <w:tabs>
          <w:tab w:val="left" w:pos="360"/>
        </w:tabs>
        <w:spacing w:before="100" w:beforeAutospacing="1" w:after="100" w:afterAutospacing="1"/>
        <w:rPr>
          <w:ins w:id="373" w:author="Author"/>
          <w:rFonts w:ascii="Verdana" w:hAnsi="Verdana"/>
          <w:sz w:val="22"/>
          <w:szCs w:val="22"/>
          <w:u w:val="single"/>
        </w:rPr>
      </w:pPr>
      <w:ins w:id="374" w:author="Author">
        <w:r w:rsidRPr="00FC067C">
          <w:rPr>
            <w:rFonts w:ascii="Verdana" w:hAnsi="Verdana"/>
            <w:sz w:val="22"/>
            <w:szCs w:val="22"/>
            <w:u w:val="single"/>
          </w:rPr>
          <w:tab/>
          <w:t>(1) The admission examination referenced in subsection (d)(2)(A) of this section shall be conducted by a physician in accordance with Texas Health and Safety Code, Chapter 572 and include a physical and psychiatric examination conducted in the physical presence of the patient or by using aud</w:t>
        </w:r>
        <w:r>
          <w:rPr>
            <w:rFonts w:ascii="Verdana" w:hAnsi="Verdana"/>
            <w:sz w:val="22"/>
            <w:szCs w:val="22"/>
            <w:u w:val="single"/>
          </w:rPr>
          <w:t>iovisual telecommunications.</w:t>
        </w:r>
      </w:ins>
    </w:p>
    <w:p w14:paraId="0335A42B" w14:textId="77777777" w:rsidR="00104445" w:rsidRPr="00FC067C" w:rsidRDefault="00104445" w:rsidP="00104445">
      <w:pPr>
        <w:pStyle w:val="BodyText"/>
        <w:tabs>
          <w:tab w:val="left" w:pos="360"/>
        </w:tabs>
        <w:spacing w:before="100" w:beforeAutospacing="1" w:after="100" w:afterAutospacing="1"/>
        <w:rPr>
          <w:ins w:id="375" w:author="Author"/>
          <w:rFonts w:ascii="Verdana" w:hAnsi="Verdana"/>
          <w:sz w:val="22"/>
          <w:szCs w:val="22"/>
          <w:u w:val="single"/>
        </w:rPr>
      </w:pPr>
      <w:ins w:id="376" w:author="Author">
        <w:r w:rsidRPr="00FC067C">
          <w:rPr>
            <w:rFonts w:ascii="Verdana" w:hAnsi="Verdana"/>
            <w:sz w:val="22"/>
            <w:szCs w:val="22"/>
            <w:u w:val="single"/>
          </w:rPr>
          <w:tab/>
          <w:t>(2) The physical examination may consist of an as</w:t>
        </w:r>
        <w:r>
          <w:rPr>
            <w:rFonts w:ascii="Verdana" w:hAnsi="Verdana"/>
            <w:sz w:val="22"/>
            <w:szCs w:val="22"/>
            <w:u w:val="single"/>
          </w:rPr>
          <w:t>sessment for medical stability.</w:t>
        </w:r>
      </w:ins>
    </w:p>
    <w:p w14:paraId="71860E18" w14:textId="77777777" w:rsidR="00104445" w:rsidRPr="00FC067C" w:rsidRDefault="00104445" w:rsidP="00104445">
      <w:pPr>
        <w:pStyle w:val="BodyText"/>
        <w:tabs>
          <w:tab w:val="left" w:pos="360"/>
        </w:tabs>
        <w:spacing w:before="100" w:beforeAutospacing="1" w:after="100" w:afterAutospacing="1"/>
        <w:rPr>
          <w:ins w:id="377" w:author="Author"/>
          <w:rFonts w:ascii="Verdana" w:hAnsi="Verdana"/>
          <w:sz w:val="22"/>
          <w:szCs w:val="22"/>
          <w:u w:val="single"/>
        </w:rPr>
      </w:pPr>
      <w:ins w:id="378" w:author="Author">
        <w:r w:rsidRPr="00FC067C">
          <w:rPr>
            <w:rFonts w:ascii="Verdana" w:hAnsi="Verdana"/>
            <w:sz w:val="22"/>
            <w:szCs w:val="22"/>
            <w:u w:val="single"/>
          </w:rPr>
          <w:tab/>
          <w:t xml:space="preserve">(3) The physician may not delegate conducting the admission </w:t>
        </w:r>
        <w:r>
          <w:rPr>
            <w:rFonts w:ascii="Verdana" w:hAnsi="Verdana"/>
            <w:sz w:val="22"/>
            <w:szCs w:val="22"/>
            <w:u w:val="single"/>
          </w:rPr>
          <w:t>examination to a non-physician.</w:t>
        </w:r>
      </w:ins>
    </w:p>
    <w:p w14:paraId="73A9221E" w14:textId="77777777" w:rsidR="00104445" w:rsidRPr="00FC067C" w:rsidRDefault="00104445" w:rsidP="00104445">
      <w:pPr>
        <w:pStyle w:val="BodyText"/>
        <w:tabs>
          <w:tab w:val="left" w:pos="360"/>
        </w:tabs>
        <w:spacing w:before="100" w:beforeAutospacing="1" w:after="100" w:afterAutospacing="1"/>
        <w:rPr>
          <w:ins w:id="379" w:author="Author"/>
          <w:rFonts w:ascii="Verdana" w:hAnsi="Verdana"/>
          <w:sz w:val="22"/>
          <w:szCs w:val="22"/>
          <w:u w:val="single"/>
        </w:rPr>
      </w:pPr>
      <w:ins w:id="380" w:author="Author">
        <w:r w:rsidRPr="00FC067C">
          <w:rPr>
            <w:rFonts w:ascii="Verdana" w:hAnsi="Verdana"/>
            <w:sz w:val="22"/>
            <w:szCs w:val="22"/>
            <w:u w:val="single"/>
          </w:rPr>
          <w:t>(g) Documentation of admission order. In accordance with Texas Health and Safety Code §572.0025(f)(1), the order described in subsection (d)(</w:t>
        </w:r>
        <w:r>
          <w:rPr>
            <w:rFonts w:ascii="Verdana" w:hAnsi="Verdana"/>
            <w:sz w:val="22"/>
            <w:szCs w:val="22"/>
            <w:u w:val="single"/>
          </w:rPr>
          <w:t>2)(B) of this section shall:</w:t>
        </w:r>
      </w:ins>
    </w:p>
    <w:p w14:paraId="11969560" w14:textId="77777777" w:rsidR="00104445" w:rsidRPr="00FC067C" w:rsidRDefault="00104445" w:rsidP="00104445">
      <w:pPr>
        <w:pStyle w:val="BodyText"/>
        <w:tabs>
          <w:tab w:val="left" w:pos="360"/>
        </w:tabs>
        <w:spacing w:before="100" w:beforeAutospacing="1" w:after="100" w:afterAutospacing="1"/>
        <w:rPr>
          <w:ins w:id="381" w:author="Author"/>
          <w:rFonts w:ascii="Verdana" w:hAnsi="Verdana"/>
          <w:sz w:val="22"/>
          <w:szCs w:val="22"/>
          <w:u w:val="single"/>
        </w:rPr>
      </w:pPr>
      <w:ins w:id="382" w:author="Author">
        <w:r w:rsidRPr="00FC067C">
          <w:rPr>
            <w:rFonts w:ascii="Verdana" w:hAnsi="Verdana"/>
            <w:sz w:val="22"/>
            <w:szCs w:val="22"/>
            <w:u w:val="single"/>
          </w:rPr>
          <w:tab/>
          <w:t xml:space="preserve">(1) </w:t>
        </w:r>
        <w:r>
          <w:rPr>
            <w:rFonts w:ascii="Verdana" w:hAnsi="Verdana"/>
            <w:sz w:val="22"/>
            <w:szCs w:val="22"/>
            <w:u w:val="single"/>
          </w:rPr>
          <w:t xml:space="preserve">be </w:t>
        </w:r>
        <w:r w:rsidRPr="00FC067C">
          <w:rPr>
            <w:rFonts w:ascii="Verdana" w:hAnsi="Verdana"/>
            <w:sz w:val="22"/>
            <w:szCs w:val="22"/>
            <w:u w:val="single"/>
          </w:rPr>
          <w:t>issued in writing and sign</w:t>
        </w:r>
        <w:r>
          <w:rPr>
            <w:rFonts w:ascii="Verdana" w:hAnsi="Verdana"/>
            <w:sz w:val="22"/>
            <w:szCs w:val="22"/>
            <w:u w:val="single"/>
          </w:rPr>
          <w:t>ed by the issuing physician; or</w:t>
        </w:r>
      </w:ins>
    </w:p>
    <w:p w14:paraId="63BC0C24" w14:textId="4620A437" w:rsidR="004D650B" w:rsidRPr="0025215D" w:rsidRDefault="00104445" w:rsidP="00C347FD">
      <w:pPr>
        <w:pStyle w:val="BodyText"/>
        <w:tabs>
          <w:tab w:val="left" w:pos="360"/>
        </w:tabs>
        <w:spacing w:before="100" w:beforeAutospacing="1" w:after="100" w:afterAutospacing="1"/>
        <w:rPr>
          <w:rFonts w:ascii="Verdana" w:hAnsi="Verdana"/>
          <w:sz w:val="22"/>
          <w:szCs w:val="22"/>
        </w:rPr>
      </w:pPr>
      <w:ins w:id="383" w:author="Author">
        <w:r w:rsidRPr="00FC067C">
          <w:rPr>
            <w:rFonts w:ascii="Verdana" w:hAnsi="Verdana"/>
            <w:sz w:val="22"/>
            <w:szCs w:val="22"/>
            <w:u w:val="single"/>
          </w:rPr>
          <w:tab/>
          <w:t xml:space="preserve">(2) </w:t>
        </w:r>
        <w:r>
          <w:rPr>
            <w:rFonts w:ascii="Verdana" w:hAnsi="Verdana"/>
            <w:sz w:val="22"/>
            <w:szCs w:val="22"/>
            <w:u w:val="single"/>
          </w:rPr>
          <w:t xml:space="preserve">be </w:t>
        </w:r>
        <w:r w:rsidRPr="00FC067C">
          <w:rPr>
            <w:rFonts w:ascii="Verdana" w:hAnsi="Verdana"/>
            <w:sz w:val="22"/>
            <w:szCs w:val="22"/>
            <w:u w:val="single"/>
          </w:rPr>
          <w:t>issued orally or electronically if, within 24 hours after its issuance, the hospital has a written order signed by the issuing physician.</w:t>
        </w:r>
      </w:ins>
    </w:p>
    <w:p w14:paraId="0D5CA403" w14:textId="77777777" w:rsidR="00104445" w:rsidRPr="00C97AFD" w:rsidRDefault="00104445" w:rsidP="00104445">
      <w:pPr>
        <w:pStyle w:val="BodyText"/>
        <w:tabs>
          <w:tab w:val="left" w:pos="360"/>
        </w:tabs>
        <w:spacing w:before="100" w:beforeAutospacing="1" w:after="100" w:afterAutospacing="1"/>
        <w:rPr>
          <w:ins w:id="384" w:author="Author"/>
          <w:rFonts w:ascii="Verdana" w:hAnsi="Verdana"/>
          <w:sz w:val="22"/>
          <w:szCs w:val="22"/>
          <w:u w:val="single"/>
        </w:rPr>
      </w:pPr>
      <w:ins w:id="385" w:author="Author">
        <w:r w:rsidRPr="00C97AFD">
          <w:rPr>
            <w:rFonts w:ascii="Verdana" w:hAnsi="Verdana"/>
            <w:sz w:val="22"/>
            <w:szCs w:val="22"/>
            <w:u w:val="single"/>
          </w:rPr>
          <w:t>§568.462. Emergency Detention.</w:t>
        </w:r>
      </w:ins>
    </w:p>
    <w:p w14:paraId="24607BB1" w14:textId="77777777" w:rsidR="00104445" w:rsidRPr="00C97AFD" w:rsidRDefault="00104445" w:rsidP="00104445">
      <w:pPr>
        <w:pStyle w:val="BodyText"/>
        <w:tabs>
          <w:tab w:val="left" w:pos="360"/>
        </w:tabs>
        <w:spacing w:before="100" w:beforeAutospacing="1" w:after="100" w:afterAutospacing="1"/>
        <w:rPr>
          <w:ins w:id="386" w:author="Author"/>
          <w:rFonts w:ascii="Verdana" w:hAnsi="Verdana"/>
          <w:sz w:val="22"/>
          <w:szCs w:val="22"/>
          <w:u w:val="single"/>
        </w:rPr>
      </w:pPr>
      <w:ins w:id="387" w:author="Author">
        <w:r w:rsidRPr="00C97AFD">
          <w:rPr>
            <w:rFonts w:ascii="Verdana" w:hAnsi="Verdana"/>
            <w:sz w:val="22"/>
            <w:szCs w:val="22"/>
            <w:u w:val="single"/>
          </w:rPr>
          <w:t>(a) Acceptance for preliminary examination. In accordance with Texas Health and Safety Code §573.022, a hospital may accept for a preliminary exami</w:t>
        </w:r>
        <w:r>
          <w:rPr>
            <w:rFonts w:ascii="Verdana" w:hAnsi="Verdana"/>
            <w:sz w:val="22"/>
            <w:szCs w:val="22"/>
            <w:u w:val="single"/>
          </w:rPr>
          <w:t>nation:</w:t>
        </w:r>
      </w:ins>
    </w:p>
    <w:p w14:paraId="5B951EC6" w14:textId="77777777" w:rsidR="00104445" w:rsidRPr="00C97AFD" w:rsidRDefault="00104445" w:rsidP="00104445">
      <w:pPr>
        <w:pStyle w:val="BodyText"/>
        <w:tabs>
          <w:tab w:val="left" w:pos="360"/>
        </w:tabs>
        <w:spacing w:before="100" w:beforeAutospacing="1" w:after="100" w:afterAutospacing="1"/>
        <w:rPr>
          <w:ins w:id="388" w:author="Author"/>
          <w:rFonts w:ascii="Verdana" w:hAnsi="Verdana"/>
          <w:sz w:val="22"/>
          <w:szCs w:val="22"/>
          <w:u w:val="single"/>
        </w:rPr>
      </w:pPr>
      <w:ins w:id="389" w:author="Author">
        <w:r w:rsidRPr="00C97AFD">
          <w:rPr>
            <w:rFonts w:ascii="Verdana" w:hAnsi="Verdana"/>
            <w:sz w:val="22"/>
            <w:szCs w:val="22"/>
            <w:u w:val="single"/>
          </w:rPr>
          <w:lastRenderedPageBreak/>
          <w:tab/>
          <w:t xml:space="preserve">(1) an individual who has been apprehended and transported to a hospital by a peace officer in accordance with Texas Health and Safety Code §573.001 or </w:t>
        </w:r>
        <w:r>
          <w:rPr>
            <w:rFonts w:ascii="Verdana" w:hAnsi="Verdana"/>
            <w:sz w:val="22"/>
            <w:szCs w:val="22"/>
            <w:u w:val="single"/>
          </w:rPr>
          <w:t>§573.012; or</w:t>
        </w:r>
      </w:ins>
    </w:p>
    <w:p w14:paraId="1DB539CE" w14:textId="77777777" w:rsidR="00104445" w:rsidRPr="00C97AFD" w:rsidRDefault="00104445" w:rsidP="00104445">
      <w:pPr>
        <w:pStyle w:val="BodyText"/>
        <w:tabs>
          <w:tab w:val="left" w:pos="360"/>
        </w:tabs>
        <w:spacing w:before="100" w:beforeAutospacing="1" w:after="100" w:afterAutospacing="1"/>
        <w:rPr>
          <w:ins w:id="390" w:author="Author"/>
          <w:rFonts w:ascii="Verdana" w:hAnsi="Verdana"/>
          <w:sz w:val="22"/>
          <w:szCs w:val="22"/>
          <w:u w:val="single"/>
        </w:rPr>
      </w:pPr>
      <w:ins w:id="391" w:author="Author">
        <w:r w:rsidRPr="00C97AFD">
          <w:rPr>
            <w:rFonts w:ascii="Verdana" w:hAnsi="Verdana"/>
            <w:sz w:val="22"/>
            <w:szCs w:val="22"/>
            <w:u w:val="single"/>
          </w:rPr>
          <w:tab/>
          <w:t>(2) an individual who is at least 18 years of age or older and who has been transported to the hospital by the individual's guardian of the person in accordance with Texas Health and Safety Code</w:t>
        </w:r>
        <w:r>
          <w:rPr>
            <w:rFonts w:ascii="Verdana" w:hAnsi="Verdana"/>
            <w:sz w:val="22"/>
            <w:szCs w:val="22"/>
            <w:u w:val="single"/>
          </w:rPr>
          <w:t xml:space="preserve"> §573.003.</w:t>
        </w:r>
      </w:ins>
    </w:p>
    <w:p w14:paraId="19927BBC" w14:textId="77777777" w:rsidR="00104445" w:rsidRPr="00C97AFD" w:rsidRDefault="00104445" w:rsidP="00104445">
      <w:pPr>
        <w:pStyle w:val="BodyText"/>
        <w:tabs>
          <w:tab w:val="left" w:pos="360"/>
        </w:tabs>
        <w:spacing w:before="100" w:beforeAutospacing="1" w:after="100" w:afterAutospacing="1"/>
        <w:rPr>
          <w:ins w:id="392" w:author="Author"/>
          <w:rFonts w:ascii="Verdana" w:hAnsi="Verdana"/>
          <w:sz w:val="22"/>
          <w:szCs w:val="22"/>
          <w:u w:val="single"/>
        </w:rPr>
      </w:pPr>
      <w:ins w:id="393" w:author="Author">
        <w:r>
          <w:rPr>
            <w:rFonts w:ascii="Verdana" w:hAnsi="Verdana"/>
            <w:sz w:val="22"/>
            <w:szCs w:val="22"/>
            <w:u w:val="single"/>
          </w:rPr>
          <w:t>(b) Preliminary examination.</w:t>
        </w:r>
      </w:ins>
    </w:p>
    <w:p w14:paraId="0850CF35" w14:textId="77777777" w:rsidR="00104445" w:rsidRPr="00C97AFD" w:rsidRDefault="00104445" w:rsidP="00104445">
      <w:pPr>
        <w:pStyle w:val="BodyText"/>
        <w:tabs>
          <w:tab w:val="left" w:pos="360"/>
        </w:tabs>
        <w:spacing w:before="100" w:beforeAutospacing="1" w:after="100" w:afterAutospacing="1"/>
        <w:rPr>
          <w:ins w:id="394" w:author="Author"/>
          <w:rFonts w:ascii="Verdana" w:hAnsi="Verdana"/>
          <w:sz w:val="22"/>
          <w:szCs w:val="22"/>
          <w:u w:val="single"/>
        </w:rPr>
      </w:pPr>
      <w:ins w:id="395" w:author="Author">
        <w:r w:rsidRPr="00C97AFD">
          <w:rPr>
            <w:rFonts w:ascii="Verdana" w:hAnsi="Verdana"/>
            <w:sz w:val="22"/>
            <w:szCs w:val="22"/>
            <w:u w:val="single"/>
          </w:rPr>
          <w:tab/>
          <w:t xml:space="preserve">(1) A physician shall conduct a preliminary examination of the individual as soon as possible but not more than 12 hours after the individual was apprehended by the peace officer or arrived at the hospital after being transported by </w:t>
        </w:r>
        <w:r>
          <w:rPr>
            <w:rFonts w:ascii="Verdana" w:hAnsi="Verdana"/>
            <w:sz w:val="22"/>
            <w:szCs w:val="22"/>
            <w:u w:val="single"/>
          </w:rPr>
          <w:t>the individual’s</w:t>
        </w:r>
        <w:r w:rsidRPr="00C97AFD">
          <w:rPr>
            <w:rFonts w:ascii="Verdana" w:hAnsi="Verdana"/>
            <w:sz w:val="22"/>
            <w:szCs w:val="22"/>
            <w:u w:val="single"/>
          </w:rPr>
          <w:t xml:space="preserve"> guardian for emergency detention, in accordance with Texas Health and Safety Code §573.021</w:t>
        </w:r>
        <w:r>
          <w:rPr>
            <w:rFonts w:ascii="Verdana" w:hAnsi="Verdana"/>
            <w:sz w:val="22"/>
            <w:szCs w:val="22"/>
            <w:u w:val="single"/>
          </w:rPr>
          <w:t>.</w:t>
        </w:r>
      </w:ins>
    </w:p>
    <w:p w14:paraId="25345C5D" w14:textId="77777777" w:rsidR="00104445" w:rsidRPr="00C97AFD" w:rsidRDefault="00104445" w:rsidP="00104445">
      <w:pPr>
        <w:pStyle w:val="BodyText"/>
        <w:tabs>
          <w:tab w:val="left" w:pos="360"/>
        </w:tabs>
        <w:spacing w:before="100" w:beforeAutospacing="1" w:after="100" w:afterAutospacing="1"/>
        <w:rPr>
          <w:ins w:id="396" w:author="Author"/>
          <w:rFonts w:ascii="Verdana" w:hAnsi="Verdana"/>
          <w:sz w:val="22"/>
          <w:szCs w:val="22"/>
          <w:u w:val="single"/>
        </w:rPr>
      </w:pPr>
      <w:ins w:id="397" w:author="Author">
        <w:r w:rsidRPr="00C97AFD">
          <w:rPr>
            <w:rFonts w:ascii="Verdana" w:hAnsi="Verdana"/>
            <w:sz w:val="22"/>
            <w:szCs w:val="22"/>
            <w:u w:val="single"/>
          </w:rPr>
          <w:tab/>
          <w:t>(2) The prelimi</w:t>
        </w:r>
        <w:r>
          <w:rPr>
            <w:rFonts w:ascii="Verdana" w:hAnsi="Verdana"/>
            <w:sz w:val="22"/>
            <w:szCs w:val="22"/>
            <w:u w:val="single"/>
          </w:rPr>
          <w:t>nary examination shall include:</w:t>
        </w:r>
      </w:ins>
    </w:p>
    <w:p w14:paraId="6CEF6D20" w14:textId="77777777" w:rsidR="00104445" w:rsidRPr="00C97AFD" w:rsidRDefault="00104445" w:rsidP="00104445">
      <w:pPr>
        <w:pStyle w:val="BodyText"/>
        <w:tabs>
          <w:tab w:val="left" w:pos="360"/>
        </w:tabs>
        <w:spacing w:before="100" w:beforeAutospacing="1" w:after="100" w:afterAutospacing="1"/>
        <w:rPr>
          <w:ins w:id="398" w:author="Author"/>
          <w:rFonts w:ascii="Verdana" w:hAnsi="Verdana"/>
          <w:sz w:val="22"/>
          <w:szCs w:val="22"/>
          <w:u w:val="single"/>
        </w:rPr>
      </w:pPr>
      <w:ins w:id="399" w:author="Author">
        <w:r w:rsidRPr="00C97AFD">
          <w:rPr>
            <w:rFonts w:ascii="Verdana" w:hAnsi="Verdana"/>
            <w:sz w:val="22"/>
            <w:szCs w:val="22"/>
            <w:u w:val="single"/>
          </w:rPr>
          <w:tab/>
        </w:r>
        <w:r w:rsidRPr="00C97AFD">
          <w:rPr>
            <w:rFonts w:ascii="Verdana" w:hAnsi="Verdana"/>
            <w:sz w:val="22"/>
            <w:szCs w:val="22"/>
            <w:u w:val="single"/>
          </w:rPr>
          <w:tab/>
          <w:t>(A) an assess</w:t>
        </w:r>
        <w:r>
          <w:rPr>
            <w:rFonts w:ascii="Verdana" w:hAnsi="Verdana"/>
            <w:sz w:val="22"/>
            <w:szCs w:val="22"/>
            <w:u w:val="single"/>
          </w:rPr>
          <w:t>ment for medical stability; and</w:t>
        </w:r>
      </w:ins>
    </w:p>
    <w:p w14:paraId="004C03F3" w14:textId="77777777" w:rsidR="00104445" w:rsidRPr="00C97AFD" w:rsidRDefault="00104445" w:rsidP="00104445">
      <w:pPr>
        <w:pStyle w:val="BodyText"/>
        <w:tabs>
          <w:tab w:val="left" w:pos="360"/>
        </w:tabs>
        <w:spacing w:before="100" w:beforeAutospacing="1" w:after="100" w:afterAutospacing="1"/>
        <w:rPr>
          <w:ins w:id="400" w:author="Author"/>
          <w:rFonts w:ascii="Verdana" w:hAnsi="Verdana"/>
          <w:sz w:val="22"/>
          <w:szCs w:val="22"/>
          <w:u w:val="single"/>
        </w:rPr>
      </w:pPr>
      <w:ins w:id="401" w:author="Author">
        <w:r w:rsidRPr="00C97AFD">
          <w:rPr>
            <w:rFonts w:ascii="Verdana" w:hAnsi="Verdana"/>
            <w:sz w:val="22"/>
            <w:szCs w:val="22"/>
            <w:u w:val="single"/>
          </w:rPr>
          <w:tab/>
        </w:r>
        <w:r w:rsidRPr="00C97AFD">
          <w:rPr>
            <w:rFonts w:ascii="Verdana" w:hAnsi="Verdana"/>
            <w:sz w:val="22"/>
            <w:szCs w:val="22"/>
            <w:u w:val="single"/>
          </w:rPr>
          <w:tab/>
          <w:t>(B) a psychiatric examination to determine if the individual meets the criteria described in sub</w:t>
        </w:r>
        <w:r>
          <w:rPr>
            <w:rFonts w:ascii="Verdana" w:hAnsi="Verdana"/>
            <w:sz w:val="22"/>
            <w:szCs w:val="22"/>
            <w:u w:val="single"/>
          </w:rPr>
          <w:t>section (c)(1) of this section.</w:t>
        </w:r>
      </w:ins>
    </w:p>
    <w:p w14:paraId="5C1AEE76" w14:textId="77777777" w:rsidR="00104445" w:rsidRPr="00C97AFD" w:rsidRDefault="00104445" w:rsidP="00104445">
      <w:pPr>
        <w:pStyle w:val="BodyText"/>
        <w:tabs>
          <w:tab w:val="left" w:pos="360"/>
        </w:tabs>
        <w:spacing w:before="100" w:beforeAutospacing="1" w:after="100" w:afterAutospacing="1"/>
        <w:rPr>
          <w:ins w:id="402" w:author="Author"/>
          <w:rFonts w:ascii="Verdana" w:hAnsi="Verdana"/>
          <w:sz w:val="22"/>
          <w:szCs w:val="22"/>
          <w:u w:val="single"/>
        </w:rPr>
      </w:pPr>
      <w:ins w:id="403" w:author="Author">
        <w:r w:rsidRPr="00C97AFD">
          <w:rPr>
            <w:rFonts w:ascii="Verdana" w:hAnsi="Verdana"/>
            <w:sz w:val="22"/>
            <w:szCs w:val="22"/>
            <w:u w:val="single"/>
          </w:rPr>
          <w:t>(c) Requirements for emergency detention. A hospital may admit a prospective patient f</w:t>
        </w:r>
        <w:r>
          <w:rPr>
            <w:rFonts w:ascii="Verdana" w:hAnsi="Verdana"/>
            <w:sz w:val="22"/>
            <w:szCs w:val="22"/>
            <w:u w:val="single"/>
          </w:rPr>
          <w:t>or emergency detention only if:</w:t>
        </w:r>
      </w:ins>
    </w:p>
    <w:p w14:paraId="41A93EAB" w14:textId="77777777" w:rsidR="00104445" w:rsidRPr="00C97AFD" w:rsidRDefault="00104445" w:rsidP="00104445">
      <w:pPr>
        <w:pStyle w:val="BodyText"/>
        <w:tabs>
          <w:tab w:val="left" w:pos="360"/>
        </w:tabs>
        <w:spacing w:before="100" w:beforeAutospacing="1" w:after="100" w:afterAutospacing="1"/>
        <w:rPr>
          <w:ins w:id="404" w:author="Author"/>
          <w:rFonts w:ascii="Verdana" w:hAnsi="Verdana"/>
          <w:sz w:val="22"/>
          <w:szCs w:val="22"/>
          <w:u w:val="single"/>
        </w:rPr>
      </w:pPr>
      <w:ins w:id="405" w:author="Author">
        <w:r w:rsidRPr="00C97AFD">
          <w:rPr>
            <w:rFonts w:ascii="Verdana" w:hAnsi="Verdana"/>
            <w:sz w:val="22"/>
            <w:szCs w:val="22"/>
            <w:u w:val="single"/>
          </w:rPr>
          <w:tab/>
          <w:t>(1) in accordance with Texas Health and Safety Code §573.022(a)(2), a physician determines from th</w:t>
        </w:r>
        <w:r>
          <w:rPr>
            <w:rFonts w:ascii="Verdana" w:hAnsi="Verdana"/>
            <w:sz w:val="22"/>
            <w:szCs w:val="22"/>
            <w:u w:val="single"/>
          </w:rPr>
          <w:t>e preliminary examination that:</w:t>
        </w:r>
      </w:ins>
    </w:p>
    <w:p w14:paraId="70CF11C7" w14:textId="77777777" w:rsidR="00104445" w:rsidRPr="00C97AFD" w:rsidRDefault="00104445" w:rsidP="00104445">
      <w:pPr>
        <w:pStyle w:val="BodyText"/>
        <w:tabs>
          <w:tab w:val="left" w:pos="360"/>
        </w:tabs>
        <w:spacing w:before="100" w:beforeAutospacing="1" w:after="100" w:afterAutospacing="1"/>
        <w:rPr>
          <w:ins w:id="406" w:author="Author"/>
          <w:rFonts w:ascii="Verdana" w:hAnsi="Verdana"/>
          <w:sz w:val="22"/>
          <w:szCs w:val="22"/>
          <w:u w:val="single"/>
        </w:rPr>
      </w:pPr>
      <w:ins w:id="407" w:author="Author">
        <w:r w:rsidRPr="00C97AFD">
          <w:rPr>
            <w:rFonts w:ascii="Verdana" w:hAnsi="Verdana"/>
            <w:sz w:val="22"/>
            <w:szCs w:val="22"/>
            <w:u w:val="single"/>
          </w:rPr>
          <w:tab/>
        </w:r>
        <w:r w:rsidRPr="00C97AFD">
          <w:rPr>
            <w:rFonts w:ascii="Verdana" w:hAnsi="Verdana"/>
            <w:sz w:val="22"/>
            <w:szCs w:val="22"/>
            <w:u w:val="single"/>
          </w:rPr>
          <w:tab/>
          <w:t>(A) the prospective patient has a mental ill</w:t>
        </w:r>
        <w:r>
          <w:rPr>
            <w:rFonts w:ascii="Verdana" w:hAnsi="Verdana"/>
            <w:sz w:val="22"/>
            <w:szCs w:val="22"/>
            <w:u w:val="single"/>
          </w:rPr>
          <w:t>ness;</w:t>
        </w:r>
      </w:ins>
    </w:p>
    <w:p w14:paraId="74AE0BE2" w14:textId="77777777" w:rsidR="00104445" w:rsidRPr="00C97AFD" w:rsidRDefault="00104445" w:rsidP="00104445">
      <w:pPr>
        <w:pStyle w:val="BodyText"/>
        <w:tabs>
          <w:tab w:val="left" w:pos="360"/>
        </w:tabs>
        <w:spacing w:before="100" w:beforeAutospacing="1" w:after="100" w:afterAutospacing="1"/>
        <w:rPr>
          <w:ins w:id="408" w:author="Author"/>
          <w:rFonts w:ascii="Verdana" w:hAnsi="Verdana"/>
          <w:sz w:val="22"/>
          <w:szCs w:val="22"/>
          <w:u w:val="single"/>
        </w:rPr>
      </w:pPr>
      <w:ins w:id="409" w:author="Author">
        <w:r w:rsidRPr="00C97AFD">
          <w:rPr>
            <w:rFonts w:ascii="Verdana" w:hAnsi="Verdana"/>
            <w:sz w:val="22"/>
            <w:szCs w:val="22"/>
            <w:u w:val="single"/>
          </w:rPr>
          <w:tab/>
        </w:r>
        <w:r w:rsidRPr="00C97AFD">
          <w:rPr>
            <w:rFonts w:ascii="Verdana" w:hAnsi="Verdana"/>
            <w:sz w:val="22"/>
            <w:szCs w:val="22"/>
            <w:u w:val="single"/>
          </w:rPr>
          <w:tab/>
          <w:t xml:space="preserve">(B) the prospective patient evidences a substantial risk of </w:t>
        </w:r>
        <w:r>
          <w:rPr>
            <w:rFonts w:ascii="Verdana" w:hAnsi="Verdana"/>
            <w:sz w:val="22"/>
            <w:szCs w:val="22"/>
            <w:u w:val="single"/>
          </w:rPr>
          <w:t>serious harm to self or others;</w:t>
        </w:r>
      </w:ins>
    </w:p>
    <w:p w14:paraId="3DB9839A" w14:textId="77777777" w:rsidR="00104445" w:rsidRPr="00C97AFD" w:rsidRDefault="00104445" w:rsidP="00104445">
      <w:pPr>
        <w:pStyle w:val="BodyText"/>
        <w:tabs>
          <w:tab w:val="left" w:pos="360"/>
        </w:tabs>
        <w:spacing w:before="100" w:beforeAutospacing="1" w:after="100" w:afterAutospacing="1"/>
        <w:rPr>
          <w:ins w:id="410" w:author="Author"/>
          <w:rFonts w:ascii="Verdana" w:hAnsi="Verdana"/>
          <w:sz w:val="22"/>
          <w:szCs w:val="22"/>
          <w:u w:val="single"/>
        </w:rPr>
      </w:pPr>
      <w:ins w:id="411" w:author="Author">
        <w:r w:rsidRPr="00C97AFD">
          <w:rPr>
            <w:rFonts w:ascii="Verdana" w:hAnsi="Verdana"/>
            <w:sz w:val="22"/>
            <w:szCs w:val="22"/>
            <w:u w:val="single"/>
          </w:rPr>
          <w:tab/>
        </w:r>
        <w:r w:rsidRPr="00C97AFD">
          <w:rPr>
            <w:rFonts w:ascii="Verdana" w:hAnsi="Verdana"/>
            <w:sz w:val="22"/>
            <w:szCs w:val="22"/>
            <w:u w:val="single"/>
          </w:rPr>
          <w:tab/>
          <w:t>(C) the described risk of harm is imminent unless the prospective patie</w:t>
        </w:r>
        <w:r>
          <w:rPr>
            <w:rFonts w:ascii="Verdana" w:hAnsi="Verdana"/>
            <w:sz w:val="22"/>
            <w:szCs w:val="22"/>
            <w:u w:val="single"/>
          </w:rPr>
          <w:t>nt is immediately detained; and</w:t>
        </w:r>
      </w:ins>
    </w:p>
    <w:p w14:paraId="73C81B94" w14:textId="77777777" w:rsidR="00104445" w:rsidRPr="00C97AFD" w:rsidRDefault="00104445" w:rsidP="00104445">
      <w:pPr>
        <w:pStyle w:val="BodyText"/>
        <w:tabs>
          <w:tab w:val="left" w:pos="360"/>
        </w:tabs>
        <w:spacing w:before="100" w:beforeAutospacing="1" w:after="100" w:afterAutospacing="1"/>
        <w:rPr>
          <w:ins w:id="412" w:author="Author"/>
          <w:rFonts w:ascii="Verdana" w:hAnsi="Verdana"/>
          <w:sz w:val="22"/>
          <w:szCs w:val="22"/>
          <w:u w:val="single"/>
        </w:rPr>
      </w:pPr>
      <w:ins w:id="413" w:author="Author">
        <w:r w:rsidRPr="00C97AFD">
          <w:rPr>
            <w:rFonts w:ascii="Verdana" w:hAnsi="Verdana"/>
            <w:sz w:val="22"/>
            <w:szCs w:val="22"/>
            <w:u w:val="single"/>
          </w:rPr>
          <w:tab/>
        </w:r>
        <w:r w:rsidRPr="00C97AFD">
          <w:rPr>
            <w:rFonts w:ascii="Verdana" w:hAnsi="Verdana"/>
            <w:sz w:val="22"/>
            <w:szCs w:val="22"/>
            <w:u w:val="single"/>
          </w:rPr>
          <w:tab/>
          <w:t>(D) emergency detention is the least restrictive means by which the necessary</w:t>
        </w:r>
        <w:r>
          <w:rPr>
            <w:rFonts w:ascii="Verdana" w:hAnsi="Verdana"/>
            <w:sz w:val="22"/>
            <w:szCs w:val="22"/>
            <w:u w:val="single"/>
          </w:rPr>
          <w:t xml:space="preserve"> detention may be accomplished;</w:t>
        </w:r>
      </w:ins>
    </w:p>
    <w:p w14:paraId="78B667A2" w14:textId="77777777" w:rsidR="00104445" w:rsidRPr="00C97AFD" w:rsidRDefault="00104445" w:rsidP="00104445">
      <w:pPr>
        <w:pStyle w:val="BodyText"/>
        <w:tabs>
          <w:tab w:val="left" w:pos="360"/>
        </w:tabs>
        <w:spacing w:before="100" w:beforeAutospacing="1" w:after="100" w:afterAutospacing="1"/>
        <w:rPr>
          <w:ins w:id="414" w:author="Author"/>
          <w:rFonts w:ascii="Verdana" w:hAnsi="Verdana"/>
          <w:sz w:val="22"/>
          <w:szCs w:val="22"/>
          <w:u w:val="single"/>
        </w:rPr>
      </w:pPr>
      <w:ins w:id="415" w:author="Author">
        <w:r w:rsidRPr="00C97AFD">
          <w:rPr>
            <w:rFonts w:ascii="Verdana" w:hAnsi="Verdana"/>
            <w:sz w:val="22"/>
            <w:szCs w:val="22"/>
            <w:u w:val="single"/>
          </w:rPr>
          <w:tab/>
          <w:t>(2) in accordance with Texas Health and Safety Code §573.022(a)(3), a physi</w:t>
        </w:r>
        <w:r>
          <w:rPr>
            <w:rFonts w:ascii="Verdana" w:hAnsi="Verdana"/>
            <w:sz w:val="22"/>
            <w:szCs w:val="22"/>
            <w:u w:val="single"/>
          </w:rPr>
          <w:t>cian makes a written statement:</w:t>
        </w:r>
      </w:ins>
    </w:p>
    <w:p w14:paraId="49B63CCC" w14:textId="77777777" w:rsidR="00104445" w:rsidRPr="00C97AFD" w:rsidRDefault="00104445" w:rsidP="00104445">
      <w:pPr>
        <w:pStyle w:val="BodyText"/>
        <w:tabs>
          <w:tab w:val="left" w:pos="360"/>
        </w:tabs>
        <w:spacing w:before="100" w:beforeAutospacing="1" w:after="100" w:afterAutospacing="1"/>
        <w:rPr>
          <w:ins w:id="416" w:author="Author"/>
          <w:rFonts w:ascii="Verdana" w:hAnsi="Verdana"/>
          <w:sz w:val="22"/>
          <w:szCs w:val="22"/>
          <w:u w:val="single"/>
        </w:rPr>
      </w:pPr>
      <w:ins w:id="417" w:author="Author">
        <w:r w:rsidRPr="00C97AFD">
          <w:rPr>
            <w:rFonts w:ascii="Verdana" w:hAnsi="Verdana"/>
            <w:sz w:val="22"/>
            <w:szCs w:val="22"/>
            <w:u w:val="single"/>
          </w:rPr>
          <w:tab/>
        </w:r>
        <w:r w:rsidRPr="00C97AFD">
          <w:rPr>
            <w:rFonts w:ascii="Verdana" w:hAnsi="Verdana"/>
            <w:sz w:val="22"/>
            <w:szCs w:val="22"/>
            <w:u w:val="single"/>
          </w:rPr>
          <w:tab/>
          <w:t>(A) documenting the determination described in paragraph (1) of this subsection;</w:t>
        </w:r>
        <w:r>
          <w:rPr>
            <w:rFonts w:ascii="Verdana" w:hAnsi="Verdana"/>
            <w:sz w:val="22"/>
            <w:szCs w:val="22"/>
            <w:u w:val="single"/>
          </w:rPr>
          <w:t xml:space="preserve"> and</w:t>
        </w:r>
      </w:ins>
    </w:p>
    <w:p w14:paraId="19AD5D4A" w14:textId="77777777" w:rsidR="00104445" w:rsidRPr="00C97AFD" w:rsidRDefault="00104445" w:rsidP="00104445">
      <w:pPr>
        <w:pStyle w:val="BodyText"/>
        <w:tabs>
          <w:tab w:val="left" w:pos="360"/>
        </w:tabs>
        <w:spacing w:before="100" w:beforeAutospacing="1" w:after="100" w:afterAutospacing="1"/>
        <w:rPr>
          <w:ins w:id="418" w:author="Author"/>
          <w:rFonts w:ascii="Verdana" w:hAnsi="Verdana"/>
          <w:sz w:val="22"/>
          <w:szCs w:val="22"/>
          <w:u w:val="single"/>
        </w:rPr>
      </w:pPr>
      <w:ins w:id="419" w:author="Author">
        <w:r w:rsidRPr="00C97AFD">
          <w:rPr>
            <w:rFonts w:ascii="Verdana" w:hAnsi="Verdana"/>
            <w:sz w:val="22"/>
            <w:szCs w:val="22"/>
            <w:u w:val="single"/>
          </w:rPr>
          <w:tab/>
        </w:r>
        <w:r w:rsidRPr="00C97AFD">
          <w:rPr>
            <w:rFonts w:ascii="Verdana" w:hAnsi="Verdana"/>
            <w:sz w:val="22"/>
            <w:szCs w:val="22"/>
            <w:u w:val="single"/>
          </w:rPr>
          <w:tab/>
        </w:r>
        <w:r>
          <w:rPr>
            <w:rFonts w:ascii="Verdana" w:hAnsi="Verdana"/>
            <w:sz w:val="22"/>
            <w:szCs w:val="22"/>
            <w:u w:val="single"/>
          </w:rPr>
          <w:t>(B) describing:</w:t>
        </w:r>
      </w:ins>
    </w:p>
    <w:p w14:paraId="05F7B149" w14:textId="77777777" w:rsidR="00104445" w:rsidRPr="00C97AFD" w:rsidRDefault="00104445" w:rsidP="00104445">
      <w:pPr>
        <w:pStyle w:val="BodyText"/>
        <w:tabs>
          <w:tab w:val="left" w:pos="360"/>
        </w:tabs>
        <w:spacing w:before="100" w:beforeAutospacing="1" w:after="100" w:afterAutospacing="1"/>
        <w:rPr>
          <w:ins w:id="420" w:author="Author"/>
          <w:rFonts w:ascii="Verdana" w:hAnsi="Verdana"/>
          <w:sz w:val="22"/>
          <w:szCs w:val="22"/>
          <w:u w:val="single"/>
        </w:rPr>
      </w:pPr>
      <w:ins w:id="421" w:author="Author">
        <w:r w:rsidRPr="00C97AFD">
          <w:rPr>
            <w:rFonts w:ascii="Verdana" w:hAnsi="Verdana"/>
            <w:sz w:val="22"/>
            <w:szCs w:val="22"/>
            <w:u w:val="single"/>
          </w:rPr>
          <w:tab/>
        </w:r>
        <w:r w:rsidRPr="00C97AFD">
          <w:rPr>
            <w:rFonts w:ascii="Verdana" w:hAnsi="Verdana"/>
            <w:sz w:val="22"/>
            <w:szCs w:val="22"/>
            <w:u w:val="single"/>
          </w:rPr>
          <w:tab/>
        </w:r>
        <w:r w:rsidRPr="00C97AFD">
          <w:rPr>
            <w:rFonts w:ascii="Verdana" w:hAnsi="Verdana"/>
            <w:sz w:val="22"/>
            <w:szCs w:val="22"/>
            <w:u w:val="single"/>
          </w:rPr>
          <w:tab/>
          <w:t>(i) the nature of the prospe</w:t>
        </w:r>
        <w:r>
          <w:rPr>
            <w:rFonts w:ascii="Verdana" w:hAnsi="Verdana"/>
            <w:sz w:val="22"/>
            <w:szCs w:val="22"/>
            <w:u w:val="single"/>
          </w:rPr>
          <w:t>ctive patient's mental illness;</w:t>
        </w:r>
      </w:ins>
    </w:p>
    <w:p w14:paraId="1144B6C3" w14:textId="77777777" w:rsidR="00104445" w:rsidRPr="00C97AFD" w:rsidRDefault="00104445" w:rsidP="00104445">
      <w:pPr>
        <w:pStyle w:val="BodyText"/>
        <w:tabs>
          <w:tab w:val="left" w:pos="360"/>
        </w:tabs>
        <w:spacing w:before="100" w:beforeAutospacing="1" w:after="100" w:afterAutospacing="1"/>
        <w:rPr>
          <w:ins w:id="422" w:author="Author"/>
          <w:rFonts w:ascii="Verdana" w:hAnsi="Verdana"/>
          <w:sz w:val="22"/>
          <w:szCs w:val="22"/>
          <w:u w:val="single"/>
        </w:rPr>
      </w:pPr>
      <w:ins w:id="423" w:author="Author">
        <w:r w:rsidRPr="00C97AFD">
          <w:rPr>
            <w:rFonts w:ascii="Verdana" w:hAnsi="Verdana"/>
            <w:sz w:val="22"/>
            <w:szCs w:val="22"/>
            <w:u w:val="single"/>
          </w:rPr>
          <w:tab/>
        </w:r>
        <w:r w:rsidRPr="00C97AFD">
          <w:rPr>
            <w:rFonts w:ascii="Verdana" w:hAnsi="Verdana"/>
            <w:sz w:val="22"/>
            <w:szCs w:val="22"/>
            <w:u w:val="single"/>
          </w:rPr>
          <w:tab/>
        </w:r>
        <w:r w:rsidRPr="00C97AFD">
          <w:rPr>
            <w:rFonts w:ascii="Verdana" w:hAnsi="Verdana"/>
            <w:sz w:val="22"/>
            <w:szCs w:val="22"/>
            <w:u w:val="single"/>
          </w:rPr>
          <w:tab/>
          <w:t xml:space="preserve">(ii) the risk of harm the individual evidences, demonstrated either by the prospective patient's behavior or by evidence of severe emotional distress and </w:t>
        </w:r>
        <w:r w:rsidRPr="00C97AFD">
          <w:rPr>
            <w:rFonts w:ascii="Verdana" w:hAnsi="Verdana"/>
            <w:sz w:val="22"/>
            <w:szCs w:val="22"/>
            <w:u w:val="single"/>
          </w:rPr>
          <w:lastRenderedPageBreak/>
          <w:t>deterioration in the prospective patient's mental condition to the extent that the prospective patien</w:t>
        </w:r>
        <w:r>
          <w:rPr>
            <w:rFonts w:ascii="Verdana" w:hAnsi="Verdana"/>
            <w:sz w:val="22"/>
            <w:szCs w:val="22"/>
            <w:u w:val="single"/>
          </w:rPr>
          <w:t>t cannot remain at liberty; and</w:t>
        </w:r>
      </w:ins>
    </w:p>
    <w:p w14:paraId="43F1EB04" w14:textId="77777777" w:rsidR="00104445" w:rsidRPr="00C97AFD" w:rsidRDefault="00104445" w:rsidP="00104445">
      <w:pPr>
        <w:pStyle w:val="BodyText"/>
        <w:tabs>
          <w:tab w:val="left" w:pos="360"/>
        </w:tabs>
        <w:spacing w:before="100" w:beforeAutospacing="1" w:after="100" w:afterAutospacing="1"/>
        <w:rPr>
          <w:ins w:id="424" w:author="Author"/>
          <w:rFonts w:ascii="Verdana" w:hAnsi="Verdana"/>
          <w:sz w:val="22"/>
          <w:szCs w:val="22"/>
          <w:u w:val="single"/>
        </w:rPr>
      </w:pPr>
      <w:ins w:id="425" w:author="Author">
        <w:r w:rsidRPr="00C97AFD">
          <w:rPr>
            <w:rFonts w:ascii="Verdana" w:hAnsi="Verdana"/>
            <w:sz w:val="22"/>
            <w:szCs w:val="22"/>
            <w:u w:val="single"/>
          </w:rPr>
          <w:tab/>
        </w:r>
        <w:r w:rsidRPr="00C97AFD">
          <w:rPr>
            <w:rFonts w:ascii="Verdana" w:hAnsi="Verdana"/>
            <w:sz w:val="22"/>
            <w:szCs w:val="22"/>
            <w:u w:val="single"/>
          </w:rPr>
          <w:tab/>
        </w:r>
        <w:r w:rsidRPr="00C97AFD">
          <w:rPr>
            <w:rFonts w:ascii="Verdana" w:hAnsi="Verdana"/>
            <w:sz w:val="22"/>
            <w:szCs w:val="22"/>
            <w:u w:val="single"/>
          </w:rPr>
          <w:tab/>
          <w:t>(iii) the detailed information on which the physician based the determination described in pa</w:t>
        </w:r>
        <w:r>
          <w:rPr>
            <w:rFonts w:ascii="Verdana" w:hAnsi="Verdana"/>
            <w:sz w:val="22"/>
            <w:szCs w:val="22"/>
            <w:u w:val="single"/>
          </w:rPr>
          <w:t>ragraph (1) of this subsection;</w:t>
        </w:r>
      </w:ins>
    </w:p>
    <w:p w14:paraId="33CB77F5" w14:textId="77777777" w:rsidR="00104445" w:rsidRPr="00C97AFD" w:rsidRDefault="00104445" w:rsidP="00104445">
      <w:pPr>
        <w:pStyle w:val="BodyText"/>
        <w:tabs>
          <w:tab w:val="left" w:pos="360"/>
        </w:tabs>
        <w:spacing w:before="100" w:beforeAutospacing="1" w:after="100" w:afterAutospacing="1"/>
        <w:rPr>
          <w:ins w:id="426" w:author="Author"/>
          <w:rFonts w:ascii="Verdana" w:hAnsi="Verdana"/>
          <w:sz w:val="22"/>
          <w:szCs w:val="22"/>
          <w:u w:val="single"/>
        </w:rPr>
      </w:pPr>
      <w:ins w:id="427" w:author="Author">
        <w:r w:rsidRPr="00C97AFD">
          <w:rPr>
            <w:rFonts w:ascii="Verdana" w:hAnsi="Verdana"/>
            <w:sz w:val="22"/>
            <w:szCs w:val="22"/>
            <w:u w:val="single"/>
          </w:rPr>
          <w:tab/>
          <w:t>(3) based on the determination described in paragraph (1) of this subsection, the physician issues an order admitting the prospective patie</w:t>
        </w:r>
        <w:r>
          <w:rPr>
            <w:rFonts w:ascii="Verdana" w:hAnsi="Verdana"/>
            <w:sz w:val="22"/>
            <w:szCs w:val="22"/>
            <w:u w:val="single"/>
          </w:rPr>
          <w:t>nt for emergency detention; and</w:t>
        </w:r>
      </w:ins>
    </w:p>
    <w:p w14:paraId="4953425E" w14:textId="77777777" w:rsidR="00104445" w:rsidRPr="00C97AFD" w:rsidRDefault="00104445" w:rsidP="00104445">
      <w:pPr>
        <w:pStyle w:val="BodyText"/>
        <w:tabs>
          <w:tab w:val="left" w:pos="360"/>
        </w:tabs>
        <w:spacing w:before="100" w:beforeAutospacing="1" w:after="100" w:afterAutospacing="1"/>
        <w:rPr>
          <w:ins w:id="428" w:author="Author"/>
          <w:rFonts w:ascii="Verdana" w:hAnsi="Verdana"/>
          <w:sz w:val="22"/>
          <w:szCs w:val="22"/>
          <w:u w:val="single"/>
        </w:rPr>
      </w:pPr>
      <w:ins w:id="429" w:author="Author">
        <w:r w:rsidRPr="00C97AFD">
          <w:rPr>
            <w:rFonts w:ascii="Verdana" w:hAnsi="Verdana"/>
            <w:sz w:val="22"/>
            <w:szCs w:val="22"/>
            <w:u w:val="single"/>
          </w:rPr>
          <w:tab/>
          <w:t>(4) the prospective patient meets the hospital's admission criteria, as required by §568.459 of this chapter (r</w:t>
        </w:r>
        <w:r>
          <w:rPr>
            <w:rFonts w:ascii="Verdana" w:hAnsi="Verdana"/>
            <w:sz w:val="22"/>
            <w:szCs w:val="22"/>
            <w:u w:val="single"/>
          </w:rPr>
          <w:t>elating to Admission Criteria).</w:t>
        </w:r>
      </w:ins>
    </w:p>
    <w:p w14:paraId="3EB067F7" w14:textId="77777777" w:rsidR="00104445" w:rsidRPr="00C97AFD" w:rsidRDefault="00104445" w:rsidP="00104445">
      <w:pPr>
        <w:pStyle w:val="BodyText"/>
        <w:tabs>
          <w:tab w:val="left" w:pos="360"/>
        </w:tabs>
        <w:spacing w:before="100" w:beforeAutospacing="1" w:after="100" w:afterAutospacing="1"/>
        <w:rPr>
          <w:ins w:id="430" w:author="Author"/>
          <w:rFonts w:ascii="Verdana" w:hAnsi="Verdana"/>
          <w:sz w:val="22"/>
          <w:szCs w:val="22"/>
          <w:u w:val="single"/>
        </w:rPr>
      </w:pPr>
      <w:ins w:id="431" w:author="Author">
        <w:r>
          <w:rPr>
            <w:rFonts w:ascii="Verdana" w:hAnsi="Verdana"/>
            <w:sz w:val="22"/>
            <w:szCs w:val="22"/>
            <w:u w:val="single"/>
          </w:rPr>
          <w:t>(d) Release.</w:t>
        </w:r>
      </w:ins>
    </w:p>
    <w:p w14:paraId="2F802763" w14:textId="77777777" w:rsidR="00104445" w:rsidRPr="00C97AFD" w:rsidRDefault="00104445" w:rsidP="00104445">
      <w:pPr>
        <w:pStyle w:val="BodyText"/>
        <w:tabs>
          <w:tab w:val="left" w:pos="360"/>
        </w:tabs>
        <w:spacing w:before="100" w:beforeAutospacing="1" w:after="100" w:afterAutospacing="1"/>
        <w:rPr>
          <w:ins w:id="432" w:author="Author"/>
          <w:rFonts w:ascii="Verdana" w:hAnsi="Verdana"/>
          <w:sz w:val="22"/>
          <w:szCs w:val="22"/>
          <w:u w:val="single"/>
        </w:rPr>
      </w:pPr>
      <w:ins w:id="433" w:author="Author">
        <w:r w:rsidRPr="00C97AFD">
          <w:rPr>
            <w:rFonts w:ascii="Verdana" w:hAnsi="Verdana"/>
            <w:sz w:val="22"/>
            <w:szCs w:val="22"/>
            <w:u w:val="single"/>
          </w:rPr>
          <w:tab/>
          <w:t>(1) A hospital shall release a prospective patient accepted fo</w:t>
        </w:r>
        <w:r>
          <w:rPr>
            <w:rFonts w:ascii="Verdana" w:hAnsi="Verdana"/>
            <w:sz w:val="22"/>
            <w:szCs w:val="22"/>
            <w:u w:val="single"/>
          </w:rPr>
          <w:t>r a preliminary examination if:</w:t>
        </w:r>
      </w:ins>
    </w:p>
    <w:p w14:paraId="0ED50295" w14:textId="77777777" w:rsidR="00104445" w:rsidRPr="00C97AFD" w:rsidRDefault="00104445" w:rsidP="00104445">
      <w:pPr>
        <w:pStyle w:val="BodyText"/>
        <w:tabs>
          <w:tab w:val="left" w:pos="360"/>
        </w:tabs>
        <w:spacing w:before="100" w:beforeAutospacing="1" w:after="100" w:afterAutospacing="1"/>
        <w:rPr>
          <w:ins w:id="434" w:author="Author"/>
          <w:rFonts w:ascii="Verdana" w:hAnsi="Verdana"/>
          <w:sz w:val="22"/>
          <w:szCs w:val="22"/>
          <w:u w:val="single"/>
        </w:rPr>
      </w:pPr>
      <w:ins w:id="435" w:author="Author">
        <w:r w:rsidRPr="00C97AFD">
          <w:rPr>
            <w:rFonts w:ascii="Verdana" w:hAnsi="Verdana"/>
            <w:sz w:val="22"/>
            <w:szCs w:val="22"/>
            <w:u w:val="single"/>
          </w:rPr>
          <w:tab/>
        </w:r>
        <w:r w:rsidRPr="00C97AFD">
          <w:rPr>
            <w:rFonts w:ascii="Verdana" w:hAnsi="Verdana"/>
            <w:sz w:val="22"/>
            <w:szCs w:val="22"/>
            <w:u w:val="single"/>
          </w:rPr>
          <w:tab/>
          <w:t>(A) a preliminary examination of the prospective patient has not been conducted within the time frame described in subsec</w:t>
        </w:r>
        <w:r>
          <w:rPr>
            <w:rFonts w:ascii="Verdana" w:hAnsi="Verdana"/>
            <w:sz w:val="22"/>
            <w:szCs w:val="22"/>
            <w:u w:val="single"/>
          </w:rPr>
          <w:t>tion (b)(1) of this section; or</w:t>
        </w:r>
      </w:ins>
    </w:p>
    <w:p w14:paraId="133DBF57" w14:textId="77777777" w:rsidR="00104445" w:rsidRPr="00C97AFD" w:rsidRDefault="00104445" w:rsidP="00104445">
      <w:pPr>
        <w:pStyle w:val="BodyText"/>
        <w:tabs>
          <w:tab w:val="left" w:pos="360"/>
        </w:tabs>
        <w:spacing w:before="100" w:beforeAutospacing="1" w:after="100" w:afterAutospacing="1"/>
        <w:rPr>
          <w:ins w:id="436" w:author="Author"/>
          <w:rFonts w:ascii="Verdana" w:hAnsi="Verdana"/>
          <w:sz w:val="22"/>
          <w:szCs w:val="22"/>
          <w:u w:val="single"/>
        </w:rPr>
      </w:pPr>
      <w:ins w:id="437" w:author="Author">
        <w:r w:rsidRPr="00C97AFD">
          <w:rPr>
            <w:rFonts w:ascii="Verdana" w:hAnsi="Verdana"/>
            <w:sz w:val="22"/>
            <w:szCs w:val="22"/>
            <w:u w:val="single"/>
          </w:rPr>
          <w:tab/>
        </w:r>
        <w:r w:rsidRPr="00C97AFD">
          <w:rPr>
            <w:rFonts w:ascii="Verdana" w:hAnsi="Verdana"/>
            <w:sz w:val="22"/>
            <w:szCs w:val="22"/>
            <w:u w:val="single"/>
          </w:rPr>
          <w:tab/>
          <w:t xml:space="preserve">(B) in accordance with Texas Health and Safety Code §573.023(a), the prospective patient is not admitted for emergency detention in accordance with subsection (c) of this section on completion </w:t>
        </w:r>
        <w:r>
          <w:rPr>
            <w:rFonts w:ascii="Verdana" w:hAnsi="Verdana"/>
            <w:sz w:val="22"/>
            <w:szCs w:val="22"/>
            <w:u w:val="single"/>
          </w:rPr>
          <w:t>of the preliminary examination.</w:t>
        </w:r>
      </w:ins>
    </w:p>
    <w:p w14:paraId="7A3FFCEA" w14:textId="77777777" w:rsidR="00104445" w:rsidRPr="00C97AFD" w:rsidRDefault="00104445" w:rsidP="00104445">
      <w:pPr>
        <w:pStyle w:val="BodyText"/>
        <w:tabs>
          <w:tab w:val="left" w:pos="360"/>
        </w:tabs>
        <w:spacing w:before="100" w:beforeAutospacing="1" w:after="100" w:afterAutospacing="1"/>
        <w:rPr>
          <w:ins w:id="438" w:author="Author"/>
          <w:rFonts w:ascii="Verdana" w:hAnsi="Verdana"/>
          <w:sz w:val="22"/>
          <w:szCs w:val="22"/>
          <w:u w:val="single"/>
        </w:rPr>
      </w:pPr>
      <w:ins w:id="439" w:author="Author">
        <w:r w:rsidRPr="00C97AFD">
          <w:rPr>
            <w:rFonts w:ascii="Verdana" w:hAnsi="Verdana"/>
            <w:sz w:val="22"/>
            <w:szCs w:val="22"/>
            <w:u w:val="single"/>
          </w:rPr>
          <w:tab/>
          <w:t>(2) In accordance with Texas Health and Safety Code §576.007, before releasing a prospective patient who is at least 18 years of age or older, a hospital shall make a reasonable effort to notify the prospective patient's family of the release if the prospective patient grants p</w:t>
        </w:r>
        <w:r>
          <w:rPr>
            <w:rFonts w:ascii="Verdana" w:hAnsi="Verdana"/>
            <w:sz w:val="22"/>
            <w:szCs w:val="22"/>
            <w:u w:val="single"/>
          </w:rPr>
          <w:t>ermission for the notification.</w:t>
        </w:r>
      </w:ins>
    </w:p>
    <w:p w14:paraId="5BC72D73" w14:textId="77777777" w:rsidR="00104445" w:rsidRPr="00C97AFD" w:rsidRDefault="00104445" w:rsidP="00104445">
      <w:pPr>
        <w:pStyle w:val="BodyText"/>
        <w:tabs>
          <w:tab w:val="left" w:pos="360"/>
        </w:tabs>
        <w:spacing w:before="100" w:beforeAutospacing="1" w:after="100" w:afterAutospacing="1"/>
        <w:rPr>
          <w:ins w:id="440" w:author="Author"/>
          <w:rFonts w:ascii="Verdana" w:hAnsi="Verdana"/>
          <w:sz w:val="22"/>
          <w:szCs w:val="22"/>
          <w:u w:val="single"/>
        </w:rPr>
      </w:pPr>
      <w:ins w:id="441" w:author="Author">
        <w:r w:rsidRPr="00C97AFD">
          <w:rPr>
            <w:rFonts w:ascii="Verdana" w:hAnsi="Verdana"/>
            <w:sz w:val="22"/>
            <w:szCs w:val="22"/>
            <w:u w:val="single"/>
          </w:rPr>
          <w:tab/>
          <w:t xml:space="preserve">(3) Before releasing a patient who is younger than 16 years of age and who is not or has not been married, a hospital shall notify the patient's </w:t>
        </w:r>
        <w:r>
          <w:rPr>
            <w:rFonts w:ascii="Verdana" w:hAnsi="Verdana"/>
            <w:sz w:val="22"/>
            <w:szCs w:val="22"/>
            <w:u w:val="single"/>
          </w:rPr>
          <w:t>l</w:t>
        </w:r>
        <w:r w:rsidRPr="00C97AFD">
          <w:rPr>
            <w:rFonts w:ascii="Verdana" w:hAnsi="Verdana"/>
            <w:sz w:val="22"/>
            <w:szCs w:val="22"/>
            <w:u w:val="single"/>
          </w:rPr>
          <w:t xml:space="preserve">egally </w:t>
        </w:r>
        <w:r>
          <w:rPr>
            <w:rFonts w:ascii="Verdana" w:hAnsi="Verdana"/>
            <w:sz w:val="22"/>
            <w:szCs w:val="22"/>
            <w:u w:val="single"/>
          </w:rPr>
          <w:t>a</w:t>
        </w:r>
        <w:r w:rsidRPr="00C97AFD">
          <w:rPr>
            <w:rFonts w:ascii="Verdana" w:hAnsi="Verdana"/>
            <w:sz w:val="22"/>
            <w:szCs w:val="22"/>
            <w:u w:val="single"/>
          </w:rPr>
          <w:t xml:space="preserve">uthorized </w:t>
        </w:r>
        <w:r>
          <w:rPr>
            <w:rFonts w:ascii="Verdana" w:hAnsi="Verdana"/>
            <w:sz w:val="22"/>
            <w:szCs w:val="22"/>
            <w:u w:val="single"/>
          </w:rPr>
          <w:t>r</w:t>
        </w:r>
        <w:r w:rsidRPr="00C97AFD">
          <w:rPr>
            <w:rFonts w:ascii="Verdana" w:hAnsi="Verdana"/>
            <w:sz w:val="22"/>
            <w:szCs w:val="22"/>
            <w:u w:val="single"/>
          </w:rPr>
          <w:t>epresentative (LAR) or the</w:t>
        </w:r>
        <w:r>
          <w:rPr>
            <w:rFonts w:ascii="Verdana" w:hAnsi="Verdana"/>
            <w:sz w:val="22"/>
            <w:szCs w:val="22"/>
            <w:u w:val="single"/>
          </w:rPr>
          <w:t xml:space="preserve"> LAR's designee of the release.</w:t>
        </w:r>
      </w:ins>
    </w:p>
    <w:p w14:paraId="6CB7AA02" w14:textId="77777777" w:rsidR="00104445" w:rsidRPr="00C97AFD" w:rsidRDefault="00104445" w:rsidP="00104445">
      <w:pPr>
        <w:pStyle w:val="BodyText"/>
        <w:tabs>
          <w:tab w:val="left" w:pos="360"/>
        </w:tabs>
        <w:spacing w:before="100" w:beforeAutospacing="1" w:after="100" w:afterAutospacing="1"/>
        <w:rPr>
          <w:ins w:id="442" w:author="Author"/>
          <w:rFonts w:ascii="Verdana" w:hAnsi="Verdana"/>
          <w:sz w:val="22"/>
          <w:szCs w:val="22"/>
          <w:u w:val="single"/>
        </w:rPr>
      </w:pPr>
      <w:ins w:id="443" w:author="Author">
        <w:r w:rsidRPr="00C97AFD">
          <w:rPr>
            <w:rFonts w:ascii="Verdana" w:hAnsi="Verdana"/>
            <w:sz w:val="22"/>
            <w:szCs w:val="22"/>
            <w:u w:val="single"/>
          </w:rPr>
          <w:tab/>
          <w:t>(4) Upon release, the hospital may release a minor younger than 16 years of age only to the min</w:t>
        </w:r>
        <w:r>
          <w:rPr>
            <w:rFonts w:ascii="Verdana" w:hAnsi="Verdana"/>
            <w:sz w:val="22"/>
            <w:szCs w:val="22"/>
            <w:u w:val="single"/>
          </w:rPr>
          <w:t>or's LAR or the LAR's designee.</w:t>
        </w:r>
      </w:ins>
    </w:p>
    <w:p w14:paraId="317F8398" w14:textId="77777777" w:rsidR="00104445" w:rsidRPr="00C97AFD" w:rsidRDefault="00104445" w:rsidP="00104445">
      <w:pPr>
        <w:pStyle w:val="BodyText"/>
        <w:tabs>
          <w:tab w:val="left" w:pos="360"/>
        </w:tabs>
        <w:spacing w:before="100" w:beforeAutospacing="1" w:after="100" w:afterAutospacing="1"/>
        <w:rPr>
          <w:ins w:id="444" w:author="Author"/>
          <w:rFonts w:ascii="Verdana" w:hAnsi="Verdana"/>
          <w:sz w:val="22"/>
          <w:szCs w:val="22"/>
          <w:u w:val="single"/>
        </w:rPr>
      </w:pPr>
      <w:ins w:id="445" w:author="Author">
        <w:r w:rsidRPr="00C97AFD">
          <w:rPr>
            <w:rFonts w:ascii="Verdana" w:hAnsi="Verdana"/>
            <w:sz w:val="22"/>
            <w:szCs w:val="22"/>
            <w:u w:val="single"/>
          </w:rPr>
          <w:t>(e) Intake. A hospital shall conduct an intake process as soon as possible, but not later than 24 hours after the time a patient is ad</w:t>
        </w:r>
        <w:r>
          <w:rPr>
            <w:rFonts w:ascii="Verdana" w:hAnsi="Verdana"/>
            <w:sz w:val="22"/>
            <w:szCs w:val="22"/>
            <w:u w:val="single"/>
          </w:rPr>
          <w:t>mitted for emergency detention.</w:t>
        </w:r>
      </w:ins>
    </w:p>
    <w:p w14:paraId="7BCD2ADF" w14:textId="77777777" w:rsidR="00104445" w:rsidRPr="00C97AFD" w:rsidRDefault="00104445" w:rsidP="00104445">
      <w:pPr>
        <w:pStyle w:val="BodyText"/>
        <w:tabs>
          <w:tab w:val="left" w:pos="360"/>
        </w:tabs>
        <w:spacing w:before="100" w:beforeAutospacing="1" w:after="100" w:afterAutospacing="1"/>
        <w:rPr>
          <w:ins w:id="446" w:author="Author"/>
          <w:rFonts w:ascii="Verdana" w:hAnsi="Verdana"/>
          <w:sz w:val="22"/>
          <w:szCs w:val="22"/>
          <w:u w:val="single"/>
        </w:rPr>
      </w:pPr>
      <w:ins w:id="447" w:author="Author">
        <w:r w:rsidRPr="00C97AFD">
          <w:rPr>
            <w:rFonts w:ascii="Verdana" w:hAnsi="Verdana"/>
            <w:sz w:val="22"/>
            <w:szCs w:val="22"/>
            <w:u w:val="single"/>
          </w:rPr>
          <w:tab/>
          <w:t>(1) The intake process shall</w:t>
        </w:r>
        <w:r>
          <w:rPr>
            <w:rFonts w:ascii="Verdana" w:hAnsi="Verdana"/>
            <w:sz w:val="22"/>
            <w:szCs w:val="22"/>
            <w:u w:val="single"/>
          </w:rPr>
          <w:t xml:space="preserve"> include:</w:t>
        </w:r>
      </w:ins>
    </w:p>
    <w:p w14:paraId="611146F8" w14:textId="77777777" w:rsidR="00104445" w:rsidRPr="00C97AFD" w:rsidRDefault="00104445" w:rsidP="00104445">
      <w:pPr>
        <w:pStyle w:val="BodyText"/>
        <w:tabs>
          <w:tab w:val="left" w:pos="360"/>
        </w:tabs>
        <w:spacing w:before="100" w:beforeAutospacing="1" w:after="100" w:afterAutospacing="1"/>
        <w:rPr>
          <w:ins w:id="448" w:author="Author"/>
          <w:rFonts w:ascii="Verdana" w:hAnsi="Verdana"/>
          <w:sz w:val="22"/>
          <w:szCs w:val="22"/>
          <w:u w:val="single"/>
        </w:rPr>
      </w:pPr>
      <w:ins w:id="449" w:author="Author">
        <w:r w:rsidRPr="00C97AFD">
          <w:rPr>
            <w:rFonts w:ascii="Verdana" w:hAnsi="Verdana"/>
            <w:sz w:val="22"/>
            <w:szCs w:val="22"/>
            <w:u w:val="single"/>
          </w:rPr>
          <w:tab/>
        </w:r>
        <w:r w:rsidRPr="00C97AFD">
          <w:rPr>
            <w:rFonts w:ascii="Verdana" w:hAnsi="Verdana"/>
            <w:sz w:val="22"/>
            <w:szCs w:val="22"/>
            <w:u w:val="single"/>
          </w:rPr>
          <w:tab/>
          <w:t>(A) obtaining, as much as possible, relevant information about the patient, including information about finances, insurance benef</w:t>
        </w:r>
        <w:r>
          <w:rPr>
            <w:rFonts w:ascii="Verdana" w:hAnsi="Verdana"/>
            <w:sz w:val="22"/>
            <w:szCs w:val="22"/>
            <w:u w:val="single"/>
          </w:rPr>
          <w:t>its and advance directives; and</w:t>
        </w:r>
      </w:ins>
    </w:p>
    <w:p w14:paraId="1D72A850" w14:textId="77777777" w:rsidR="00104445" w:rsidRPr="00C97AFD" w:rsidRDefault="00104445" w:rsidP="00104445">
      <w:pPr>
        <w:pStyle w:val="BodyText"/>
        <w:tabs>
          <w:tab w:val="left" w:pos="360"/>
        </w:tabs>
        <w:spacing w:before="100" w:beforeAutospacing="1" w:after="100" w:afterAutospacing="1"/>
        <w:rPr>
          <w:ins w:id="450" w:author="Author"/>
          <w:rFonts w:ascii="Verdana" w:hAnsi="Verdana"/>
          <w:sz w:val="22"/>
          <w:szCs w:val="22"/>
          <w:u w:val="single"/>
        </w:rPr>
      </w:pPr>
      <w:ins w:id="451" w:author="Author">
        <w:r w:rsidRPr="00C97AFD">
          <w:rPr>
            <w:rFonts w:ascii="Verdana" w:hAnsi="Verdana"/>
            <w:sz w:val="22"/>
            <w:szCs w:val="22"/>
            <w:u w:val="single"/>
          </w:rPr>
          <w:tab/>
        </w:r>
        <w:r w:rsidRPr="00C97AFD">
          <w:rPr>
            <w:rFonts w:ascii="Verdana" w:hAnsi="Verdana"/>
            <w:sz w:val="22"/>
            <w:szCs w:val="22"/>
            <w:u w:val="single"/>
          </w:rPr>
          <w:tab/>
          <w:t xml:space="preserve">(B) explaining, orally and in writing, the patient's rights described in </w:t>
        </w:r>
        <w:r>
          <w:rPr>
            <w:rFonts w:ascii="Verdana" w:hAnsi="Verdana"/>
            <w:sz w:val="22"/>
            <w:szCs w:val="22"/>
            <w:u w:val="single"/>
          </w:rPr>
          <w:t xml:space="preserve">25 TAC, </w:t>
        </w:r>
        <w:r w:rsidRPr="00C97AFD">
          <w:rPr>
            <w:rFonts w:ascii="Verdana" w:hAnsi="Verdana"/>
            <w:sz w:val="22"/>
            <w:szCs w:val="22"/>
            <w:u w:val="single"/>
          </w:rPr>
          <w:t>Chapter 404, Subchapter E (concerning Rights of Persons Receiving Ment</w:t>
        </w:r>
        <w:r>
          <w:rPr>
            <w:rFonts w:ascii="Verdana" w:hAnsi="Verdana"/>
            <w:sz w:val="22"/>
            <w:szCs w:val="22"/>
            <w:u w:val="single"/>
          </w:rPr>
          <w:t>al Health Services), including:</w:t>
        </w:r>
      </w:ins>
    </w:p>
    <w:p w14:paraId="3CD0FA94" w14:textId="77777777" w:rsidR="00104445" w:rsidRPr="00C97AFD" w:rsidRDefault="00104445" w:rsidP="00104445">
      <w:pPr>
        <w:pStyle w:val="BodyText"/>
        <w:tabs>
          <w:tab w:val="left" w:pos="360"/>
        </w:tabs>
        <w:spacing w:before="100" w:beforeAutospacing="1" w:after="100" w:afterAutospacing="1"/>
        <w:rPr>
          <w:ins w:id="452" w:author="Author"/>
          <w:rFonts w:ascii="Verdana" w:hAnsi="Verdana"/>
          <w:sz w:val="22"/>
          <w:szCs w:val="22"/>
          <w:u w:val="single"/>
        </w:rPr>
      </w:pPr>
      <w:ins w:id="453" w:author="Author">
        <w:r w:rsidRPr="00C97AFD">
          <w:rPr>
            <w:rFonts w:ascii="Verdana" w:hAnsi="Verdana"/>
            <w:sz w:val="22"/>
            <w:szCs w:val="22"/>
            <w:u w:val="single"/>
          </w:rPr>
          <w:tab/>
        </w:r>
        <w:r w:rsidRPr="00C97AFD">
          <w:rPr>
            <w:rFonts w:ascii="Verdana" w:hAnsi="Verdana"/>
            <w:sz w:val="22"/>
            <w:szCs w:val="22"/>
            <w:u w:val="single"/>
          </w:rPr>
          <w:tab/>
        </w:r>
        <w:r w:rsidRPr="00C97AFD">
          <w:rPr>
            <w:rFonts w:ascii="Verdana" w:hAnsi="Verdana"/>
            <w:sz w:val="22"/>
            <w:szCs w:val="22"/>
            <w:u w:val="single"/>
          </w:rPr>
          <w:tab/>
          <w:t xml:space="preserve">(i) the hospital's services and treatment as </w:t>
        </w:r>
        <w:r>
          <w:rPr>
            <w:rFonts w:ascii="Verdana" w:hAnsi="Verdana"/>
            <w:sz w:val="22"/>
            <w:szCs w:val="22"/>
            <w:u w:val="single"/>
          </w:rPr>
          <w:t>they relate to the patient; and</w:t>
        </w:r>
      </w:ins>
    </w:p>
    <w:p w14:paraId="36E4741F" w14:textId="77777777" w:rsidR="00104445" w:rsidRPr="00C97AFD" w:rsidRDefault="00104445" w:rsidP="00104445">
      <w:pPr>
        <w:pStyle w:val="BodyText"/>
        <w:tabs>
          <w:tab w:val="left" w:pos="360"/>
        </w:tabs>
        <w:spacing w:before="100" w:beforeAutospacing="1" w:after="100" w:afterAutospacing="1"/>
        <w:rPr>
          <w:ins w:id="454" w:author="Author"/>
          <w:rFonts w:ascii="Verdana" w:hAnsi="Verdana"/>
          <w:sz w:val="22"/>
          <w:szCs w:val="22"/>
          <w:u w:val="single"/>
        </w:rPr>
      </w:pPr>
      <w:ins w:id="455" w:author="Author">
        <w:r w:rsidRPr="00C97AFD">
          <w:rPr>
            <w:rFonts w:ascii="Verdana" w:hAnsi="Verdana"/>
            <w:sz w:val="22"/>
            <w:szCs w:val="22"/>
            <w:u w:val="single"/>
          </w:rPr>
          <w:lastRenderedPageBreak/>
          <w:tab/>
        </w:r>
        <w:r w:rsidRPr="00C97AFD">
          <w:rPr>
            <w:rFonts w:ascii="Verdana" w:hAnsi="Verdana"/>
            <w:sz w:val="22"/>
            <w:szCs w:val="22"/>
            <w:u w:val="single"/>
          </w:rPr>
          <w:tab/>
        </w:r>
        <w:r w:rsidRPr="00C97AFD">
          <w:rPr>
            <w:rFonts w:ascii="Verdana" w:hAnsi="Verdana"/>
            <w:sz w:val="22"/>
            <w:szCs w:val="22"/>
            <w:u w:val="single"/>
          </w:rPr>
          <w:tab/>
          <w:t>(ii) the existence, purpose, telephone number, and address of the protection and advocacy system established in Texas, which is Advocacy, Inc., as required by Texas Health and Safety Code</w:t>
        </w:r>
        <w:r>
          <w:rPr>
            <w:rFonts w:ascii="Verdana" w:hAnsi="Verdana"/>
            <w:sz w:val="22"/>
            <w:szCs w:val="22"/>
            <w:u w:val="single"/>
          </w:rPr>
          <w:t xml:space="preserve"> §576.008.</w:t>
        </w:r>
      </w:ins>
    </w:p>
    <w:p w14:paraId="57A2359E" w14:textId="77777777" w:rsidR="00104445" w:rsidRPr="00C97AFD" w:rsidRDefault="00104445" w:rsidP="00104445">
      <w:pPr>
        <w:pStyle w:val="BodyText"/>
        <w:tabs>
          <w:tab w:val="left" w:pos="360"/>
        </w:tabs>
        <w:spacing w:before="100" w:beforeAutospacing="1" w:after="100" w:afterAutospacing="1"/>
        <w:rPr>
          <w:ins w:id="456" w:author="Author"/>
          <w:rFonts w:ascii="Verdana" w:hAnsi="Verdana"/>
          <w:sz w:val="22"/>
          <w:szCs w:val="22"/>
          <w:u w:val="single"/>
        </w:rPr>
      </w:pPr>
      <w:ins w:id="457" w:author="Author">
        <w:r w:rsidRPr="00C97AFD">
          <w:rPr>
            <w:rFonts w:ascii="Verdana" w:hAnsi="Verdana"/>
            <w:sz w:val="22"/>
            <w:szCs w:val="22"/>
            <w:u w:val="single"/>
          </w:rPr>
          <w:tab/>
          <w:t>(2) The hospital shall determine whether the patient comprehends the information provided in accordance with paragraph (1)(B) of this subsection. If the hospital determines that the patient comprehends the information, the hospital shall document in the patient's medical record the reasons for such determination. If the hospital determines that the patient does not comprehend the i</w:t>
        </w:r>
        <w:r>
          <w:rPr>
            <w:rFonts w:ascii="Verdana" w:hAnsi="Verdana"/>
            <w:sz w:val="22"/>
            <w:szCs w:val="22"/>
            <w:u w:val="single"/>
          </w:rPr>
          <w:t>nformation, the hospital shall:</w:t>
        </w:r>
      </w:ins>
    </w:p>
    <w:p w14:paraId="7F238F58" w14:textId="77777777" w:rsidR="00104445" w:rsidRPr="00C97AFD" w:rsidRDefault="00104445" w:rsidP="00104445">
      <w:pPr>
        <w:pStyle w:val="BodyText"/>
        <w:tabs>
          <w:tab w:val="left" w:pos="360"/>
        </w:tabs>
        <w:spacing w:before="100" w:beforeAutospacing="1" w:after="100" w:afterAutospacing="1"/>
        <w:rPr>
          <w:ins w:id="458" w:author="Author"/>
          <w:rFonts w:ascii="Verdana" w:hAnsi="Verdana"/>
          <w:sz w:val="22"/>
          <w:szCs w:val="22"/>
          <w:u w:val="single"/>
        </w:rPr>
      </w:pPr>
      <w:ins w:id="459" w:author="Author">
        <w:r w:rsidRPr="00C97AFD">
          <w:rPr>
            <w:rFonts w:ascii="Verdana" w:hAnsi="Verdana"/>
            <w:sz w:val="22"/>
            <w:szCs w:val="22"/>
            <w:u w:val="single"/>
          </w:rPr>
          <w:tab/>
        </w:r>
        <w:r w:rsidRPr="00C97AFD">
          <w:rPr>
            <w:rFonts w:ascii="Verdana" w:hAnsi="Verdana"/>
            <w:sz w:val="22"/>
            <w:szCs w:val="22"/>
            <w:u w:val="single"/>
          </w:rPr>
          <w:tab/>
          <w:t>(A) repeat the explanation to the patient at reasonable intervals until the patient demonstrates comprehension of the information or is discharg</w:t>
        </w:r>
        <w:r>
          <w:rPr>
            <w:rFonts w:ascii="Verdana" w:hAnsi="Verdana"/>
            <w:sz w:val="22"/>
            <w:szCs w:val="22"/>
            <w:u w:val="single"/>
          </w:rPr>
          <w:t>ed, whichever occurs first; and</w:t>
        </w:r>
      </w:ins>
    </w:p>
    <w:p w14:paraId="1AF5E394" w14:textId="77777777" w:rsidR="00104445" w:rsidRPr="00C97AFD" w:rsidRDefault="00104445" w:rsidP="00104445">
      <w:pPr>
        <w:pStyle w:val="BodyText"/>
        <w:tabs>
          <w:tab w:val="left" w:pos="360"/>
        </w:tabs>
        <w:spacing w:before="100" w:beforeAutospacing="1" w:after="100" w:afterAutospacing="1"/>
        <w:rPr>
          <w:ins w:id="460" w:author="Author"/>
          <w:rFonts w:ascii="Verdana" w:hAnsi="Verdana"/>
          <w:sz w:val="22"/>
          <w:szCs w:val="22"/>
          <w:u w:val="single"/>
        </w:rPr>
      </w:pPr>
      <w:ins w:id="461" w:author="Author">
        <w:r w:rsidRPr="00C97AFD">
          <w:rPr>
            <w:rFonts w:ascii="Verdana" w:hAnsi="Verdana"/>
            <w:sz w:val="22"/>
            <w:szCs w:val="22"/>
            <w:u w:val="single"/>
          </w:rPr>
          <w:tab/>
        </w:r>
        <w:r w:rsidRPr="00C97AFD">
          <w:rPr>
            <w:rFonts w:ascii="Verdana" w:hAnsi="Verdana"/>
            <w:sz w:val="22"/>
            <w:szCs w:val="22"/>
            <w:u w:val="single"/>
          </w:rPr>
          <w:tab/>
          <w:t>(B) document in the patient's medical record the patient's response to each explanation and whether the patient demonstrated comprehension of the information.</w:t>
        </w:r>
      </w:ins>
    </w:p>
    <w:p w14:paraId="7A0087B4" w14:textId="77777777" w:rsidR="00104445" w:rsidRPr="00B23218" w:rsidRDefault="00104445" w:rsidP="00104445">
      <w:pPr>
        <w:pStyle w:val="BodyText"/>
        <w:tabs>
          <w:tab w:val="left" w:pos="360"/>
        </w:tabs>
        <w:spacing w:before="100" w:beforeAutospacing="1" w:after="100" w:afterAutospacing="1"/>
        <w:rPr>
          <w:ins w:id="462" w:author="Author"/>
          <w:rFonts w:ascii="Verdana" w:hAnsi="Verdana"/>
          <w:sz w:val="22"/>
          <w:szCs w:val="22"/>
          <w:u w:val="single"/>
        </w:rPr>
      </w:pPr>
      <w:ins w:id="463" w:author="Author">
        <w:r w:rsidRPr="00B23218">
          <w:rPr>
            <w:rFonts w:ascii="Verdana" w:hAnsi="Verdana"/>
            <w:sz w:val="22"/>
            <w:szCs w:val="22"/>
            <w:u w:val="single"/>
          </w:rPr>
          <w:t>§568.463. Admission of an Individual under Protective Custody Order, for Court-ordered Inpatient Mental Health Services, or Under Order for Commitment or Order for Placement.</w:t>
        </w:r>
      </w:ins>
    </w:p>
    <w:p w14:paraId="4B0AF720" w14:textId="77777777" w:rsidR="00104445" w:rsidRPr="00B23218" w:rsidRDefault="00104445" w:rsidP="00104445">
      <w:pPr>
        <w:pStyle w:val="BodyText"/>
        <w:tabs>
          <w:tab w:val="left" w:pos="360"/>
        </w:tabs>
        <w:spacing w:before="100" w:beforeAutospacing="1" w:after="100" w:afterAutospacing="1"/>
        <w:rPr>
          <w:ins w:id="464" w:author="Author"/>
          <w:rFonts w:ascii="Verdana" w:hAnsi="Verdana"/>
          <w:sz w:val="22"/>
          <w:szCs w:val="22"/>
          <w:u w:val="single"/>
        </w:rPr>
      </w:pPr>
      <w:ins w:id="465" w:author="Author">
        <w:r w:rsidRPr="00B23218">
          <w:rPr>
            <w:rFonts w:ascii="Verdana" w:hAnsi="Verdana"/>
            <w:sz w:val="22"/>
            <w:szCs w:val="22"/>
            <w:u w:val="single"/>
          </w:rPr>
          <w:t>(a) Requirements for admission under court order. A ho</w:t>
        </w:r>
        <w:r>
          <w:rPr>
            <w:rFonts w:ascii="Verdana" w:hAnsi="Verdana"/>
            <w:sz w:val="22"/>
            <w:szCs w:val="22"/>
            <w:u w:val="single"/>
          </w:rPr>
          <w:t>spital may admit an individual:</w:t>
        </w:r>
      </w:ins>
    </w:p>
    <w:p w14:paraId="5D1365D2" w14:textId="77777777" w:rsidR="00104445" w:rsidRPr="00B23218" w:rsidRDefault="00104445" w:rsidP="00104445">
      <w:pPr>
        <w:pStyle w:val="BodyText"/>
        <w:tabs>
          <w:tab w:val="left" w:pos="360"/>
        </w:tabs>
        <w:spacing w:before="100" w:beforeAutospacing="1" w:after="100" w:afterAutospacing="1"/>
        <w:rPr>
          <w:ins w:id="466" w:author="Author"/>
          <w:rFonts w:ascii="Verdana" w:hAnsi="Verdana"/>
          <w:sz w:val="22"/>
          <w:szCs w:val="22"/>
          <w:u w:val="single"/>
        </w:rPr>
      </w:pPr>
      <w:ins w:id="467" w:author="Author">
        <w:r w:rsidRPr="00B23218">
          <w:rPr>
            <w:rFonts w:ascii="Verdana" w:hAnsi="Verdana"/>
            <w:sz w:val="22"/>
            <w:szCs w:val="22"/>
            <w:u w:val="single"/>
          </w:rPr>
          <w:tab/>
          <w:t>(1) under a protective custody order only if a court has issued a protective custody order in accordance with Texas Health and Safety Code</w:t>
        </w:r>
        <w:r>
          <w:rPr>
            <w:rFonts w:ascii="Verdana" w:hAnsi="Verdana"/>
            <w:sz w:val="22"/>
            <w:szCs w:val="22"/>
            <w:u w:val="single"/>
          </w:rPr>
          <w:t xml:space="preserve"> §574.022;</w:t>
        </w:r>
      </w:ins>
    </w:p>
    <w:p w14:paraId="5133C2DD" w14:textId="77777777" w:rsidR="00104445" w:rsidRPr="00B23218" w:rsidRDefault="00104445" w:rsidP="00104445">
      <w:pPr>
        <w:pStyle w:val="BodyText"/>
        <w:tabs>
          <w:tab w:val="left" w:pos="360"/>
        </w:tabs>
        <w:spacing w:before="100" w:beforeAutospacing="1" w:after="100" w:afterAutospacing="1"/>
        <w:rPr>
          <w:ins w:id="468" w:author="Author"/>
          <w:rFonts w:ascii="Verdana" w:hAnsi="Verdana"/>
          <w:sz w:val="22"/>
          <w:szCs w:val="22"/>
          <w:u w:val="single"/>
        </w:rPr>
      </w:pPr>
      <w:ins w:id="469" w:author="Author">
        <w:r w:rsidRPr="00B23218">
          <w:rPr>
            <w:rFonts w:ascii="Verdana" w:hAnsi="Verdana"/>
            <w:sz w:val="22"/>
            <w:szCs w:val="22"/>
            <w:u w:val="single"/>
          </w:rPr>
          <w:tab/>
          <w:t>(2) for court-ordered inpatient mental health servi</w:t>
        </w:r>
        <w:r>
          <w:rPr>
            <w:rFonts w:ascii="Verdana" w:hAnsi="Verdana"/>
            <w:sz w:val="22"/>
            <w:szCs w:val="22"/>
            <w:u w:val="single"/>
          </w:rPr>
          <w:t>ces only if a court has issued:</w:t>
        </w:r>
      </w:ins>
    </w:p>
    <w:p w14:paraId="04B9B88F" w14:textId="77777777" w:rsidR="00104445" w:rsidRPr="00B23218" w:rsidRDefault="00104445" w:rsidP="00104445">
      <w:pPr>
        <w:pStyle w:val="BodyText"/>
        <w:tabs>
          <w:tab w:val="left" w:pos="360"/>
        </w:tabs>
        <w:spacing w:before="100" w:beforeAutospacing="1" w:after="100" w:afterAutospacing="1"/>
        <w:rPr>
          <w:ins w:id="470" w:author="Author"/>
          <w:rFonts w:ascii="Verdana" w:hAnsi="Verdana"/>
          <w:sz w:val="22"/>
          <w:szCs w:val="22"/>
          <w:u w:val="single"/>
        </w:rPr>
      </w:pPr>
      <w:ins w:id="471" w:author="Author">
        <w:r w:rsidRPr="00B23218">
          <w:rPr>
            <w:rFonts w:ascii="Verdana" w:hAnsi="Verdana"/>
            <w:sz w:val="22"/>
            <w:szCs w:val="22"/>
            <w:u w:val="single"/>
          </w:rPr>
          <w:tab/>
        </w:r>
        <w:r w:rsidRPr="00B23218">
          <w:rPr>
            <w:rFonts w:ascii="Verdana" w:hAnsi="Verdana"/>
            <w:sz w:val="22"/>
            <w:szCs w:val="22"/>
            <w:u w:val="single"/>
          </w:rPr>
          <w:tab/>
          <w:t>(A) an order for temporary inpatient mental health services in accordance with Texas Health and Safety Code</w:t>
        </w:r>
        <w:r>
          <w:rPr>
            <w:rFonts w:ascii="Verdana" w:hAnsi="Verdana"/>
            <w:sz w:val="22"/>
            <w:szCs w:val="22"/>
            <w:u w:val="single"/>
          </w:rPr>
          <w:t xml:space="preserve"> §574.034; or</w:t>
        </w:r>
      </w:ins>
    </w:p>
    <w:p w14:paraId="20972D58" w14:textId="77777777" w:rsidR="00104445" w:rsidRPr="00B23218" w:rsidRDefault="00104445" w:rsidP="00104445">
      <w:pPr>
        <w:pStyle w:val="BodyText"/>
        <w:tabs>
          <w:tab w:val="left" w:pos="360"/>
        </w:tabs>
        <w:spacing w:before="100" w:beforeAutospacing="1" w:after="100" w:afterAutospacing="1"/>
        <w:rPr>
          <w:ins w:id="472" w:author="Author"/>
          <w:rFonts w:ascii="Verdana" w:hAnsi="Verdana"/>
          <w:sz w:val="22"/>
          <w:szCs w:val="22"/>
          <w:u w:val="single"/>
        </w:rPr>
      </w:pPr>
      <w:ins w:id="473" w:author="Author">
        <w:r w:rsidRPr="00B23218">
          <w:rPr>
            <w:rFonts w:ascii="Verdana" w:hAnsi="Verdana"/>
            <w:sz w:val="22"/>
            <w:szCs w:val="22"/>
            <w:u w:val="single"/>
          </w:rPr>
          <w:tab/>
        </w:r>
        <w:r w:rsidRPr="00B23218">
          <w:rPr>
            <w:rFonts w:ascii="Verdana" w:hAnsi="Verdana"/>
            <w:sz w:val="22"/>
            <w:szCs w:val="22"/>
            <w:u w:val="single"/>
          </w:rPr>
          <w:tab/>
          <w:t>(B) an order for extended inpatient mental health services in accordance with Texas Health and Safety Code</w:t>
        </w:r>
        <w:r>
          <w:rPr>
            <w:rFonts w:ascii="Verdana" w:hAnsi="Verdana"/>
            <w:sz w:val="22"/>
            <w:szCs w:val="22"/>
            <w:u w:val="single"/>
          </w:rPr>
          <w:t xml:space="preserve"> §574.035;</w:t>
        </w:r>
      </w:ins>
    </w:p>
    <w:p w14:paraId="1219E7F8" w14:textId="77777777" w:rsidR="00104445" w:rsidRPr="00B23218" w:rsidRDefault="00104445" w:rsidP="00104445">
      <w:pPr>
        <w:pStyle w:val="BodyText"/>
        <w:tabs>
          <w:tab w:val="left" w:pos="360"/>
        </w:tabs>
        <w:spacing w:before="100" w:beforeAutospacing="1" w:after="100" w:afterAutospacing="1"/>
        <w:rPr>
          <w:ins w:id="474" w:author="Author"/>
          <w:rFonts w:ascii="Verdana" w:hAnsi="Verdana"/>
          <w:sz w:val="22"/>
          <w:szCs w:val="22"/>
          <w:u w:val="single"/>
        </w:rPr>
      </w:pPr>
      <w:ins w:id="475" w:author="Author">
        <w:r w:rsidRPr="00B23218">
          <w:rPr>
            <w:rFonts w:ascii="Verdana" w:hAnsi="Verdana"/>
            <w:sz w:val="22"/>
            <w:szCs w:val="22"/>
            <w:u w:val="single"/>
          </w:rPr>
          <w:tab/>
          <w:t>(3) under an order for commitment issued in accordance with the Texas Code of Criminal Pr</w:t>
        </w:r>
        <w:r>
          <w:rPr>
            <w:rFonts w:ascii="Verdana" w:hAnsi="Verdana"/>
            <w:sz w:val="22"/>
            <w:szCs w:val="22"/>
            <w:u w:val="single"/>
          </w:rPr>
          <w:t>ocedure, Article 46B.073(d); or</w:t>
        </w:r>
      </w:ins>
    </w:p>
    <w:p w14:paraId="0342DF81" w14:textId="77777777" w:rsidR="00104445" w:rsidRPr="00B23218" w:rsidRDefault="00104445" w:rsidP="00104445">
      <w:pPr>
        <w:pStyle w:val="BodyText"/>
        <w:tabs>
          <w:tab w:val="left" w:pos="360"/>
        </w:tabs>
        <w:spacing w:before="100" w:beforeAutospacing="1" w:after="100" w:afterAutospacing="1"/>
        <w:rPr>
          <w:ins w:id="476" w:author="Author"/>
          <w:rFonts w:ascii="Verdana" w:hAnsi="Verdana"/>
          <w:sz w:val="22"/>
          <w:szCs w:val="22"/>
          <w:u w:val="single"/>
        </w:rPr>
      </w:pPr>
      <w:ins w:id="477" w:author="Author">
        <w:r w:rsidRPr="00B23218">
          <w:rPr>
            <w:rFonts w:ascii="Verdana" w:hAnsi="Verdana"/>
            <w:sz w:val="22"/>
            <w:szCs w:val="22"/>
            <w:u w:val="single"/>
          </w:rPr>
          <w:tab/>
          <w:t>(4) under an order for placement issued in accordance with Texas Family Code §55.33(a)(1)</w:t>
        </w:r>
        <w:r>
          <w:rPr>
            <w:rFonts w:ascii="Verdana" w:hAnsi="Verdana"/>
            <w:sz w:val="22"/>
            <w:szCs w:val="22"/>
            <w:u w:val="single"/>
          </w:rPr>
          <w:t>(B) or §55.52(a)(1)(B).</w:t>
        </w:r>
      </w:ins>
    </w:p>
    <w:p w14:paraId="08A31CAB" w14:textId="77777777" w:rsidR="00104445" w:rsidRPr="00B23218" w:rsidRDefault="00104445" w:rsidP="00104445">
      <w:pPr>
        <w:pStyle w:val="BodyText"/>
        <w:tabs>
          <w:tab w:val="left" w:pos="360"/>
        </w:tabs>
        <w:spacing w:before="100" w:beforeAutospacing="1" w:after="100" w:afterAutospacing="1"/>
        <w:rPr>
          <w:ins w:id="478" w:author="Author"/>
          <w:rFonts w:ascii="Verdana" w:hAnsi="Verdana"/>
          <w:sz w:val="22"/>
          <w:szCs w:val="22"/>
          <w:u w:val="single"/>
        </w:rPr>
      </w:pPr>
      <w:ins w:id="479" w:author="Author">
        <w:r w:rsidRPr="00B23218">
          <w:rPr>
            <w:rFonts w:ascii="Verdana" w:hAnsi="Verdana"/>
            <w:sz w:val="22"/>
            <w:szCs w:val="22"/>
            <w:u w:val="single"/>
          </w:rPr>
          <w:t xml:space="preserve">(b) Intake. A hospital shall conduct an intake process as soon as possible, but not later than 24 hours after the time a patient is admitted under one of the orders described in </w:t>
        </w:r>
        <w:r>
          <w:rPr>
            <w:rFonts w:ascii="Verdana" w:hAnsi="Verdana"/>
            <w:sz w:val="22"/>
            <w:szCs w:val="22"/>
            <w:u w:val="single"/>
          </w:rPr>
          <w:t>subsection (a) of this section.</w:t>
        </w:r>
      </w:ins>
    </w:p>
    <w:p w14:paraId="400DA308" w14:textId="77777777" w:rsidR="00104445" w:rsidRPr="00B23218" w:rsidRDefault="00104445" w:rsidP="00104445">
      <w:pPr>
        <w:pStyle w:val="BodyText"/>
        <w:tabs>
          <w:tab w:val="left" w:pos="360"/>
        </w:tabs>
        <w:spacing w:before="100" w:beforeAutospacing="1" w:after="100" w:afterAutospacing="1"/>
        <w:rPr>
          <w:ins w:id="480" w:author="Author"/>
          <w:rFonts w:ascii="Verdana" w:hAnsi="Verdana"/>
          <w:sz w:val="22"/>
          <w:szCs w:val="22"/>
          <w:u w:val="single"/>
        </w:rPr>
      </w:pPr>
      <w:ins w:id="481" w:author="Author">
        <w:r w:rsidRPr="00B23218">
          <w:rPr>
            <w:rFonts w:ascii="Verdana" w:hAnsi="Verdana"/>
            <w:sz w:val="22"/>
            <w:szCs w:val="22"/>
            <w:u w:val="single"/>
          </w:rPr>
          <w:tab/>
          <w:t>(1) The intake process shall</w:t>
        </w:r>
        <w:r>
          <w:rPr>
            <w:rFonts w:ascii="Verdana" w:hAnsi="Verdana"/>
            <w:sz w:val="22"/>
            <w:szCs w:val="22"/>
            <w:u w:val="single"/>
          </w:rPr>
          <w:t xml:space="preserve"> include:</w:t>
        </w:r>
      </w:ins>
    </w:p>
    <w:p w14:paraId="7BFB605E" w14:textId="77777777" w:rsidR="00104445" w:rsidRPr="00B23218" w:rsidRDefault="00104445" w:rsidP="00104445">
      <w:pPr>
        <w:pStyle w:val="BodyText"/>
        <w:tabs>
          <w:tab w:val="left" w:pos="360"/>
        </w:tabs>
        <w:spacing w:before="100" w:beforeAutospacing="1" w:after="100" w:afterAutospacing="1"/>
        <w:rPr>
          <w:ins w:id="482" w:author="Author"/>
          <w:rFonts w:ascii="Verdana" w:hAnsi="Verdana"/>
          <w:sz w:val="22"/>
          <w:szCs w:val="22"/>
          <w:u w:val="single"/>
        </w:rPr>
      </w:pPr>
      <w:ins w:id="483" w:author="Author">
        <w:r w:rsidRPr="00B23218">
          <w:rPr>
            <w:rFonts w:ascii="Verdana" w:hAnsi="Verdana"/>
            <w:sz w:val="22"/>
            <w:szCs w:val="22"/>
            <w:u w:val="single"/>
          </w:rPr>
          <w:tab/>
        </w:r>
        <w:r w:rsidRPr="00B23218">
          <w:rPr>
            <w:rFonts w:ascii="Verdana" w:hAnsi="Verdana"/>
            <w:sz w:val="22"/>
            <w:szCs w:val="22"/>
            <w:u w:val="single"/>
          </w:rPr>
          <w:tab/>
          <w:t>(A) obtaining, as much as possible, relevant information about the patient, including information about finances, insurance benef</w:t>
        </w:r>
        <w:r>
          <w:rPr>
            <w:rFonts w:ascii="Verdana" w:hAnsi="Verdana"/>
            <w:sz w:val="22"/>
            <w:szCs w:val="22"/>
            <w:u w:val="single"/>
          </w:rPr>
          <w:t xml:space="preserve">its and advance directives; </w:t>
        </w:r>
        <w:r>
          <w:rPr>
            <w:rFonts w:ascii="Verdana" w:hAnsi="Verdana"/>
            <w:sz w:val="22"/>
            <w:szCs w:val="22"/>
            <w:u w:val="single"/>
          </w:rPr>
          <w:lastRenderedPageBreak/>
          <w:t>and</w:t>
        </w:r>
      </w:ins>
    </w:p>
    <w:p w14:paraId="0881E04A" w14:textId="77777777" w:rsidR="00104445" w:rsidRPr="00B23218" w:rsidRDefault="00104445" w:rsidP="00104445">
      <w:pPr>
        <w:pStyle w:val="BodyText"/>
        <w:tabs>
          <w:tab w:val="left" w:pos="360"/>
        </w:tabs>
        <w:spacing w:before="100" w:beforeAutospacing="1" w:after="100" w:afterAutospacing="1"/>
        <w:rPr>
          <w:ins w:id="484" w:author="Author"/>
          <w:rFonts w:ascii="Verdana" w:hAnsi="Verdana"/>
          <w:sz w:val="22"/>
          <w:szCs w:val="22"/>
          <w:u w:val="single"/>
        </w:rPr>
      </w:pPr>
      <w:ins w:id="485" w:author="Author">
        <w:r w:rsidRPr="00B23218">
          <w:rPr>
            <w:rFonts w:ascii="Verdana" w:hAnsi="Verdana"/>
            <w:sz w:val="22"/>
            <w:szCs w:val="22"/>
            <w:u w:val="single"/>
          </w:rPr>
          <w:tab/>
        </w:r>
        <w:r w:rsidRPr="00B23218">
          <w:rPr>
            <w:rFonts w:ascii="Verdana" w:hAnsi="Verdana"/>
            <w:sz w:val="22"/>
            <w:szCs w:val="22"/>
            <w:u w:val="single"/>
          </w:rPr>
          <w:tab/>
          <w:t xml:space="preserve">(B) explaining, orally and in writing, the patient's rights described in </w:t>
        </w:r>
        <w:r>
          <w:rPr>
            <w:rFonts w:ascii="Verdana" w:hAnsi="Verdana"/>
            <w:sz w:val="22"/>
            <w:szCs w:val="22"/>
            <w:u w:val="single"/>
          </w:rPr>
          <w:t xml:space="preserve">25 TAC, </w:t>
        </w:r>
        <w:r w:rsidRPr="00B23218">
          <w:rPr>
            <w:rFonts w:ascii="Verdana" w:hAnsi="Verdana"/>
            <w:sz w:val="22"/>
            <w:szCs w:val="22"/>
            <w:u w:val="single"/>
          </w:rPr>
          <w:t>Chapter 404, Subchapter E (concerning Rights of Persons Receiving Ment</w:t>
        </w:r>
        <w:r>
          <w:rPr>
            <w:rFonts w:ascii="Verdana" w:hAnsi="Verdana"/>
            <w:sz w:val="22"/>
            <w:szCs w:val="22"/>
            <w:u w:val="single"/>
          </w:rPr>
          <w:t>al Health Services), including:</w:t>
        </w:r>
      </w:ins>
    </w:p>
    <w:p w14:paraId="2B81182E" w14:textId="77777777" w:rsidR="00104445" w:rsidRPr="00B23218" w:rsidRDefault="00104445" w:rsidP="00104445">
      <w:pPr>
        <w:pStyle w:val="BodyText"/>
        <w:tabs>
          <w:tab w:val="left" w:pos="360"/>
        </w:tabs>
        <w:spacing w:before="100" w:beforeAutospacing="1" w:after="100" w:afterAutospacing="1"/>
        <w:rPr>
          <w:ins w:id="486" w:author="Author"/>
          <w:rFonts w:ascii="Verdana" w:hAnsi="Verdana"/>
          <w:sz w:val="22"/>
          <w:szCs w:val="22"/>
          <w:u w:val="single"/>
        </w:rPr>
      </w:pPr>
      <w:ins w:id="487" w:author="Author">
        <w:r w:rsidRPr="00B23218">
          <w:rPr>
            <w:rFonts w:ascii="Verdana" w:hAnsi="Verdana"/>
            <w:sz w:val="22"/>
            <w:szCs w:val="22"/>
            <w:u w:val="single"/>
          </w:rPr>
          <w:tab/>
        </w:r>
        <w:r w:rsidRPr="00B23218">
          <w:rPr>
            <w:rFonts w:ascii="Verdana" w:hAnsi="Verdana"/>
            <w:sz w:val="22"/>
            <w:szCs w:val="22"/>
            <w:u w:val="single"/>
          </w:rPr>
          <w:tab/>
        </w:r>
        <w:r w:rsidRPr="00B23218">
          <w:rPr>
            <w:rFonts w:ascii="Verdana" w:hAnsi="Verdana"/>
            <w:sz w:val="22"/>
            <w:szCs w:val="22"/>
            <w:u w:val="single"/>
          </w:rPr>
          <w:tab/>
          <w:t xml:space="preserve">(i) the hospital's services and treatment as </w:t>
        </w:r>
        <w:r>
          <w:rPr>
            <w:rFonts w:ascii="Verdana" w:hAnsi="Verdana"/>
            <w:sz w:val="22"/>
            <w:szCs w:val="22"/>
            <w:u w:val="single"/>
          </w:rPr>
          <w:t>they relate to the patient; and</w:t>
        </w:r>
      </w:ins>
    </w:p>
    <w:p w14:paraId="3E0BD71A" w14:textId="77777777" w:rsidR="00104445" w:rsidRPr="00B23218" w:rsidRDefault="00104445" w:rsidP="00104445">
      <w:pPr>
        <w:pStyle w:val="BodyText"/>
        <w:tabs>
          <w:tab w:val="left" w:pos="360"/>
        </w:tabs>
        <w:spacing w:before="100" w:beforeAutospacing="1" w:after="100" w:afterAutospacing="1"/>
        <w:rPr>
          <w:ins w:id="488" w:author="Author"/>
          <w:rFonts w:ascii="Verdana" w:hAnsi="Verdana"/>
          <w:sz w:val="22"/>
          <w:szCs w:val="22"/>
          <w:u w:val="single"/>
        </w:rPr>
      </w:pPr>
      <w:ins w:id="489" w:author="Author">
        <w:r w:rsidRPr="00B23218">
          <w:rPr>
            <w:rFonts w:ascii="Verdana" w:hAnsi="Verdana"/>
            <w:sz w:val="22"/>
            <w:szCs w:val="22"/>
            <w:u w:val="single"/>
          </w:rPr>
          <w:tab/>
        </w:r>
        <w:r w:rsidRPr="00B23218">
          <w:rPr>
            <w:rFonts w:ascii="Verdana" w:hAnsi="Verdana"/>
            <w:sz w:val="22"/>
            <w:szCs w:val="22"/>
            <w:u w:val="single"/>
          </w:rPr>
          <w:tab/>
        </w:r>
        <w:r w:rsidRPr="00B23218">
          <w:rPr>
            <w:rFonts w:ascii="Verdana" w:hAnsi="Verdana"/>
            <w:sz w:val="22"/>
            <w:szCs w:val="22"/>
            <w:u w:val="single"/>
          </w:rPr>
          <w:tab/>
          <w:t>(ii) the existence, purpose, telephone number, and address of the protection and advocacy system established in Texas, which is Advocacy, Inc., as required by Texas Health and Safety Code</w:t>
        </w:r>
        <w:r>
          <w:rPr>
            <w:rFonts w:ascii="Verdana" w:hAnsi="Verdana"/>
            <w:sz w:val="22"/>
            <w:szCs w:val="22"/>
            <w:u w:val="single"/>
          </w:rPr>
          <w:t xml:space="preserve"> §576.008.</w:t>
        </w:r>
      </w:ins>
    </w:p>
    <w:p w14:paraId="4B62AA9F" w14:textId="77777777" w:rsidR="00104445" w:rsidRPr="00B23218" w:rsidRDefault="00104445" w:rsidP="00104445">
      <w:pPr>
        <w:pStyle w:val="BodyText"/>
        <w:tabs>
          <w:tab w:val="left" w:pos="360"/>
        </w:tabs>
        <w:spacing w:before="100" w:beforeAutospacing="1" w:after="100" w:afterAutospacing="1"/>
        <w:rPr>
          <w:ins w:id="490" w:author="Author"/>
          <w:rFonts w:ascii="Verdana" w:hAnsi="Verdana"/>
          <w:sz w:val="22"/>
          <w:szCs w:val="22"/>
          <w:u w:val="single"/>
        </w:rPr>
      </w:pPr>
      <w:ins w:id="491" w:author="Author">
        <w:r w:rsidRPr="00B23218">
          <w:rPr>
            <w:rFonts w:ascii="Verdana" w:hAnsi="Verdana"/>
            <w:sz w:val="22"/>
            <w:szCs w:val="22"/>
            <w:u w:val="single"/>
          </w:rPr>
          <w:tab/>
          <w:t>(2) The hospital shall determine whether the patient comprehends the information provided in accordance with paragraph (1)(B) of this subsection. If the hospital determines that the patient comprehends the information, the hospital shall document in the patient's medical record the reasons for such determination. If the hospital determines that the patient does not comprehend the i</w:t>
        </w:r>
        <w:r>
          <w:rPr>
            <w:rFonts w:ascii="Verdana" w:hAnsi="Verdana"/>
            <w:sz w:val="22"/>
            <w:szCs w:val="22"/>
            <w:u w:val="single"/>
          </w:rPr>
          <w:t>nformation, the hospital shall:</w:t>
        </w:r>
      </w:ins>
    </w:p>
    <w:p w14:paraId="4757B608" w14:textId="77777777" w:rsidR="00104445" w:rsidRPr="00B23218" w:rsidRDefault="00104445" w:rsidP="00104445">
      <w:pPr>
        <w:pStyle w:val="BodyText"/>
        <w:tabs>
          <w:tab w:val="left" w:pos="360"/>
        </w:tabs>
        <w:spacing w:before="100" w:beforeAutospacing="1" w:after="100" w:afterAutospacing="1"/>
        <w:rPr>
          <w:ins w:id="492" w:author="Author"/>
          <w:rFonts w:ascii="Verdana" w:hAnsi="Verdana"/>
          <w:sz w:val="22"/>
          <w:szCs w:val="22"/>
          <w:u w:val="single"/>
        </w:rPr>
      </w:pPr>
      <w:ins w:id="493" w:author="Author">
        <w:r w:rsidRPr="00B23218">
          <w:rPr>
            <w:rFonts w:ascii="Verdana" w:hAnsi="Verdana"/>
            <w:sz w:val="22"/>
            <w:szCs w:val="22"/>
            <w:u w:val="single"/>
          </w:rPr>
          <w:tab/>
        </w:r>
        <w:r w:rsidRPr="00B23218">
          <w:rPr>
            <w:rFonts w:ascii="Verdana" w:hAnsi="Verdana"/>
            <w:sz w:val="22"/>
            <w:szCs w:val="22"/>
            <w:u w:val="single"/>
          </w:rPr>
          <w:tab/>
          <w:t>(A) repeat the explanation to the patient at reasonable intervals until the patient demonstrates comprehension of the information or is discharge</w:t>
        </w:r>
        <w:r>
          <w:rPr>
            <w:rFonts w:ascii="Verdana" w:hAnsi="Verdana"/>
            <w:sz w:val="22"/>
            <w:szCs w:val="22"/>
            <w:u w:val="single"/>
          </w:rPr>
          <w:t>d, whichever occurs first; and</w:t>
        </w:r>
      </w:ins>
    </w:p>
    <w:p w14:paraId="135BFDAB" w14:textId="77777777" w:rsidR="00104445" w:rsidRPr="00B23218" w:rsidRDefault="00104445" w:rsidP="00104445">
      <w:pPr>
        <w:pStyle w:val="BodyText"/>
        <w:tabs>
          <w:tab w:val="left" w:pos="360"/>
        </w:tabs>
        <w:spacing w:before="100" w:beforeAutospacing="1" w:after="100" w:afterAutospacing="1"/>
        <w:rPr>
          <w:ins w:id="494" w:author="Author"/>
          <w:rFonts w:ascii="Verdana" w:hAnsi="Verdana"/>
          <w:sz w:val="22"/>
          <w:szCs w:val="22"/>
          <w:u w:val="single"/>
        </w:rPr>
      </w:pPr>
      <w:ins w:id="495" w:author="Author">
        <w:r w:rsidRPr="00B23218">
          <w:rPr>
            <w:rFonts w:ascii="Verdana" w:hAnsi="Verdana"/>
            <w:sz w:val="22"/>
            <w:szCs w:val="22"/>
            <w:u w:val="single"/>
          </w:rPr>
          <w:tab/>
        </w:r>
        <w:r w:rsidRPr="00B23218">
          <w:rPr>
            <w:rFonts w:ascii="Verdana" w:hAnsi="Verdana"/>
            <w:sz w:val="22"/>
            <w:szCs w:val="22"/>
            <w:u w:val="single"/>
          </w:rPr>
          <w:tab/>
          <w:t>(B) document in the patient's medical record the patient's response to each explanation and whether the patient demonstrated comprehension of the information.</w:t>
        </w:r>
      </w:ins>
    </w:p>
    <w:p w14:paraId="073998B5" w14:textId="77777777" w:rsidR="00104445" w:rsidRPr="004B5498" w:rsidRDefault="00104445" w:rsidP="00104445">
      <w:pPr>
        <w:pStyle w:val="BodyText"/>
        <w:tabs>
          <w:tab w:val="left" w:pos="360"/>
        </w:tabs>
        <w:spacing w:before="100" w:beforeAutospacing="1" w:after="100" w:afterAutospacing="1"/>
        <w:rPr>
          <w:ins w:id="496" w:author="Author"/>
          <w:rFonts w:ascii="Verdana" w:hAnsi="Verdana"/>
          <w:sz w:val="22"/>
          <w:szCs w:val="22"/>
          <w:u w:val="single"/>
        </w:rPr>
      </w:pPr>
      <w:ins w:id="497" w:author="Author">
        <w:r w:rsidRPr="004B5498">
          <w:rPr>
            <w:rFonts w:ascii="Verdana" w:hAnsi="Verdana"/>
            <w:sz w:val="22"/>
            <w:szCs w:val="22"/>
            <w:u w:val="single"/>
          </w:rPr>
          <w:t>§568.464. Monitoring Upon Admission.</w:t>
        </w:r>
      </w:ins>
    </w:p>
    <w:p w14:paraId="7C3B5D7F" w14:textId="77777777" w:rsidR="00104445" w:rsidRPr="004B5498" w:rsidRDefault="00104445" w:rsidP="00104445">
      <w:pPr>
        <w:pStyle w:val="BodyText"/>
        <w:tabs>
          <w:tab w:val="left" w:pos="360"/>
        </w:tabs>
        <w:spacing w:before="100" w:beforeAutospacing="1" w:after="100" w:afterAutospacing="1"/>
        <w:rPr>
          <w:ins w:id="498" w:author="Author"/>
          <w:rFonts w:ascii="Verdana" w:hAnsi="Verdana"/>
          <w:sz w:val="22"/>
          <w:szCs w:val="22"/>
          <w:u w:val="single"/>
        </w:rPr>
      </w:pPr>
      <w:ins w:id="499" w:author="Author">
        <w:r w:rsidRPr="004B5498">
          <w:rPr>
            <w:rFonts w:ascii="Verdana" w:hAnsi="Verdana"/>
            <w:sz w:val="22"/>
            <w:szCs w:val="22"/>
            <w:u w:val="single"/>
          </w:rPr>
          <w:t>At the time a patient is admitted, a hospital shall assign and implement one of the levels of monitoring identified by the hospital in accordance with §568.477(b) of this chapter (relating to Protection of a Patient), based on the patient's needs.</w:t>
        </w:r>
      </w:ins>
    </w:p>
    <w:p w14:paraId="793A3C73" w14:textId="77777777" w:rsidR="00104445" w:rsidRPr="000C108D" w:rsidRDefault="00104445" w:rsidP="00104445">
      <w:pPr>
        <w:pStyle w:val="BodyText"/>
        <w:tabs>
          <w:tab w:val="left" w:pos="360"/>
        </w:tabs>
        <w:spacing w:before="100" w:beforeAutospacing="1" w:after="100" w:afterAutospacing="1"/>
        <w:rPr>
          <w:ins w:id="500" w:author="Author"/>
          <w:rFonts w:ascii="Verdana" w:hAnsi="Verdana"/>
          <w:sz w:val="22"/>
          <w:szCs w:val="22"/>
          <w:u w:val="single"/>
        </w:rPr>
      </w:pPr>
      <w:ins w:id="501" w:author="Author">
        <w:r w:rsidRPr="000C108D">
          <w:rPr>
            <w:rFonts w:ascii="Verdana" w:hAnsi="Verdana"/>
            <w:sz w:val="22"/>
            <w:szCs w:val="22"/>
            <w:u w:val="single"/>
          </w:rPr>
          <w:t>§568.465. Voluntary Treatment Following Involuntary Admission.</w:t>
        </w:r>
      </w:ins>
    </w:p>
    <w:p w14:paraId="649B86FE" w14:textId="77777777" w:rsidR="00104445" w:rsidRPr="000C108D" w:rsidRDefault="00104445" w:rsidP="00104445">
      <w:pPr>
        <w:pStyle w:val="BodyText"/>
        <w:tabs>
          <w:tab w:val="left" w:pos="360"/>
        </w:tabs>
        <w:spacing w:before="100" w:beforeAutospacing="1" w:after="100" w:afterAutospacing="1"/>
        <w:rPr>
          <w:ins w:id="502" w:author="Author"/>
          <w:rFonts w:ascii="Verdana" w:hAnsi="Verdana"/>
          <w:sz w:val="22"/>
          <w:szCs w:val="22"/>
          <w:u w:val="single"/>
        </w:rPr>
      </w:pPr>
      <w:ins w:id="503" w:author="Author">
        <w:r w:rsidRPr="000C108D">
          <w:rPr>
            <w:rFonts w:ascii="Verdana" w:hAnsi="Verdana"/>
            <w:sz w:val="22"/>
            <w:szCs w:val="22"/>
            <w:u w:val="single"/>
          </w:rPr>
          <w:t xml:space="preserve">A hospital may provide inpatient mental health treatment to an involuntary patient after the patient is eligible for discharge, as described in §568.485 of this chapter (relating to Discharge of an Involuntary Patient), if </w:t>
        </w:r>
        <w:r>
          <w:rPr>
            <w:rFonts w:ascii="Verdana" w:hAnsi="Verdana"/>
            <w:sz w:val="22"/>
            <w:szCs w:val="22"/>
            <w:u w:val="single"/>
          </w:rPr>
          <w:t>before</w:t>
        </w:r>
        <w:r w:rsidRPr="000C108D">
          <w:rPr>
            <w:rFonts w:ascii="Verdana" w:hAnsi="Verdana"/>
            <w:sz w:val="22"/>
            <w:szCs w:val="22"/>
            <w:u w:val="single"/>
          </w:rPr>
          <w:t xml:space="preserve"> t</w:t>
        </w:r>
        <w:r>
          <w:rPr>
            <w:rFonts w:ascii="Verdana" w:hAnsi="Verdana"/>
            <w:sz w:val="22"/>
            <w:szCs w:val="22"/>
            <w:u w:val="single"/>
          </w:rPr>
          <w:t>he provision of such treatment:</w:t>
        </w:r>
      </w:ins>
    </w:p>
    <w:p w14:paraId="588F5D17" w14:textId="77777777" w:rsidR="00104445" w:rsidRPr="000C108D" w:rsidRDefault="00104445" w:rsidP="00104445">
      <w:pPr>
        <w:pStyle w:val="BodyText"/>
        <w:tabs>
          <w:tab w:val="left" w:pos="360"/>
        </w:tabs>
        <w:spacing w:before="100" w:beforeAutospacing="1" w:after="100" w:afterAutospacing="1"/>
        <w:rPr>
          <w:ins w:id="504" w:author="Author"/>
          <w:rFonts w:ascii="Verdana" w:hAnsi="Verdana"/>
          <w:sz w:val="22"/>
          <w:szCs w:val="22"/>
          <w:u w:val="single"/>
        </w:rPr>
      </w:pPr>
      <w:ins w:id="505" w:author="Author">
        <w:r w:rsidRPr="000C108D">
          <w:rPr>
            <w:rFonts w:ascii="Verdana" w:hAnsi="Verdana"/>
            <w:sz w:val="22"/>
            <w:szCs w:val="22"/>
            <w:u w:val="single"/>
          </w:rPr>
          <w:tab/>
          <w:t>(1) the hospital obtains written consent for voluntary inpatient mental health treatment that meets the requirements of a request for voluntary admission, as described in §568.461(a) of this chapter (relating to Volu</w:t>
        </w:r>
        <w:r>
          <w:rPr>
            <w:rFonts w:ascii="Verdana" w:hAnsi="Verdana"/>
            <w:sz w:val="22"/>
            <w:szCs w:val="22"/>
            <w:u w:val="single"/>
          </w:rPr>
          <w:t>ntary Admission); and</w:t>
        </w:r>
      </w:ins>
    </w:p>
    <w:p w14:paraId="1F69C65D" w14:textId="77777777" w:rsidR="00104445" w:rsidRPr="000C108D" w:rsidRDefault="00104445" w:rsidP="00104445">
      <w:pPr>
        <w:pStyle w:val="BodyText"/>
        <w:tabs>
          <w:tab w:val="left" w:pos="360"/>
        </w:tabs>
        <w:spacing w:before="100" w:beforeAutospacing="1" w:after="100" w:afterAutospacing="1"/>
        <w:rPr>
          <w:ins w:id="506" w:author="Author"/>
          <w:rFonts w:ascii="Verdana" w:hAnsi="Verdana"/>
          <w:sz w:val="22"/>
          <w:szCs w:val="22"/>
          <w:u w:val="single"/>
        </w:rPr>
      </w:pPr>
      <w:ins w:id="507" w:author="Author">
        <w:r w:rsidRPr="000C108D">
          <w:rPr>
            <w:rFonts w:ascii="Verdana" w:hAnsi="Verdana"/>
            <w:sz w:val="22"/>
            <w:szCs w:val="22"/>
            <w:u w:val="single"/>
          </w:rPr>
          <w:tab/>
          <w:t>(2) th</w:t>
        </w:r>
        <w:r>
          <w:rPr>
            <w:rFonts w:ascii="Verdana" w:hAnsi="Verdana"/>
            <w:sz w:val="22"/>
            <w:szCs w:val="22"/>
            <w:u w:val="single"/>
          </w:rPr>
          <w:t>e patient's treating physician:</w:t>
        </w:r>
      </w:ins>
    </w:p>
    <w:p w14:paraId="64D71600" w14:textId="77777777" w:rsidR="00104445" w:rsidRPr="000C108D" w:rsidRDefault="00104445" w:rsidP="00104445">
      <w:pPr>
        <w:pStyle w:val="BodyText"/>
        <w:tabs>
          <w:tab w:val="left" w:pos="360"/>
        </w:tabs>
        <w:spacing w:before="100" w:beforeAutospacing="1" w:after="100" w:afterAutospacing="1"/>
        <w:rPr>
          <w:ins w:id="508" w:author="Author"/>
          <w:rFonts w:ascii="Verdana" w:hAnsi="Verdana"/>
          <w:sz w:val="22"/>
          <w:szCs w:val="22"/>
          <w:u w:val="single"/>
        </w:rPr>
      </w:pPr>
      <w:ins w:id="509" w:author="Author">
        <w:r w:rsidRPr="000C108D">
          <w:rPr>
            <w:rFonts w:ascii="Verdana" w:hAnsi="Verdana"/>
            <w:sz w:val="22"/>
            <w:szCs w:val="22"/>
            <w:u w:val="single"/>
          </w:rPr>
          <w:tab/>
        </w:r>
        <w:r w:rsidRPr="000C108D">
          <w:rPr>
            <w:rFonts w:ascii="Verdana" w:hAnsi="Verdana"/>
            <w:sz w:val="22"/>
            <w:szCs w:val="22"/>
            <w:u w:val="single"/>
          </w:rPr>
          <w:tab/>
        </w:r>
        <w:r>
          <w:rPr>
            <w:rFonts w:ascii="Verdana" w:hAnsi="Verdana"/>
            <w:sz w:val="22"/>
            <w:szCs w:val="22"/>
            <w:u w:val="single"/>
          </w:rPr>
          <w:t>(A) examines the patient; and</w:t>
        </w:r>
      </w:ins>
    </w:p>
    <w:p w14:paraId="297EB3FE" w14:textId="6F5386A3" w:rsidR="00C347FD" w:rsidRPr="0025215D" w:rsidRDefault="00104445" w:rsidP="00C347FD">
      <w:pPr>
        <w:pStyle w:val="BodyText"/>
        <w:tabs>
          <w:tab w:val="left" w:pos="360"/>
        </w:tabs>
        <w:spacing w:before="100" w:beforeAutospacing="1" w:after="100" w:afterAutospacing="1"/>
        <w:rPr>
          <w:rFonts w:ascii="Verdana" w:hAnsi="Verdana"/>
          <w:sz w:val="22"/>
          <w:szCs w:val="22"/>
        </w:rPr>
        <w:sectPr w:rsidR="00C347FD" w:rsidRPr="0025215D" w:rsidSect="00B1669A">
          <w:pgSz w:w="12240" w:h="15840"/>
          <w:pgMar w:top="1440" w:right="1440" w:bottom="1440" w:left="1440" w:header="720" w:footer="720" w:gutter="0"/>
          <w:cols w:space="720"/>
          <w:docGrid w:linePitch="326"/>
        </w:sectPr>
      </w:pPr>
      <w:ins w:id="510" w:author="Author">
        <w:r w:rsidRPr="000C108D">
          <w:rPr>
            <w:rFonts w:ascii="Verdana" w:hAnsi="Verdana"/>
            <w:sz w:val="22"/>
            <w:szCs w:val="22"/>
            <w:u w:val="single"/>
          </w:rPr>
          <w:tab/>
        </w:r>
        <w:r w:rsidRPr="000C108D">
          <w:rPr>
            <w:rFonts w:ascii="Verdana" w:hAnsi="Verdana"/>
            <w:sz w:val="22"/>
            <w:szCs w:val="22"/>
            <w:u w:val="single"/>
          </w:rPr>
          <w:tab/>
          <w:t>(B) based on that examination, issues an order for voluntary inpatient mental health treatment that meets the requirements of §568.461(g) of this chapter.</w:t>
        </w:r>
      </w:ins>
    </w:p>
    <w:p w14:paraId="34043FC6" w14:textId="77777777" w:rsidR="000B610F" w:rsidRPr="0025215D" w:rsidRDefault="000B610F" w:rsidP="00984468">
      <w:pPr>
        <w:pStyle w:val="Heading1"/>
      </w:pPr>
      <w:r w:rsidRPr="0025215D">
        <w:lastRenderedPageBreak/>
        <w:t>TITLE 2</w:t>
      </w:r>
      <w:r>
        <w:t>6</w:t>
      </w:r>
      <w:r w:rsidRPr="0025215D">
        <w:tab/>
      </w:r>
      <w:r>
        <w:t>HEALTH AND HUMAN SERVICES</w:t>
      </w:r>
    </w:p>
    <w:p w14:paraId="220F6DDE" w14:textId="77777777" w:rsidR="000B610F" w:rsidRPr="0025215D" w:rsidRDefault="000B610F" w:rsidP="00984468">
      <w:pPr>
        <w:pStyle w:val="Heading1"/>
      </w:pPr>
      <w:r w:rsidRPr="0025215D">
        <w:t>PART 1</w:t>
      </w:r>
      <w:r w:rsidRPr="0025215D">
        <w:tab/>
      </w:r>
      <w:r>
        <w:t>HEALTH AND HUMAN SERVICES COMMISSION</w:t>
      </w:r>
    </w:p>
    <w:p w14:paraId="1899F08C" w14:textId="77777777" w:rsidR="00104445" w:rsidRPr="00CD4C5E" w:rsidRDefault="00104445" w:rsidP="00104445">
      <w:pPr>
        <w:pStyle w:val="Heading1"/>
        <w:ind w:left="2160" w:hanging="2160"/>
        <w:rPr>
          <w:ins w:id="511" w:author="Author"/>
          <w:u w:val="single"/>
        </w:rPr>
      </w:pPr>
      <w:ins w:id="512" w:author="Author">
        <w:r w:rsidRPr="00CD4C5E">
          <w:rPr>
            <w:u w:val="single"/>
          </w:rPr>
          <w:t>CHAPTER 568</w:t>
        </w:r>
        <w:r w:rsidRPr="00CD4C5E">
          <w:rPr>
            <w:u w:val="single"/>
          </w:rPr>
          <w:tab/>
          <w:t>STANDARDS OF CARE AND TREATMENT IN PSYCHIATRIC HOSPITALS</w:t>
        </w:r>
      </w:ins>
    </w:p>
    <w:p w14:paraId="7E4E2E5E" w14:textId="77777777" w:rsidR="00104445" w:rsidRPr="00CD4C5E" w:rsidRDefault="00104445" w:rsidP="00104445">
      <w:pPr>
        <w:pStyle w:val="Heading1"/>
        <w:rPr>
          <w:ins w:id="513" w:author="Author"/>
          <w:u w:val="single"/>
        </w:rPr>
      </w:pPr>
      <w:ins w:id="514" w:author="Author">
        <w:r w:rsidRPr="00CD4C5E">
          <w:rPr>
            <w:u w:val="single"/>
          </w:rPr>
          <w:t>SUBCHAPTER</w:t>
        </w:r>
        <w:r w:rsidRPr="00CD4C5E" w:rsidDel="0022323E">
          <w:rPr>
            <w:u w:val="single"/>
          </w:rPr>
          <w:t xml:space="preserve"> </w:t>
        </w:r>
        <w:r w:rsidRPr="00CD4C5E">
          <w:rPr>
            <w:u w:val="single"/>
          </w:rPr>
          <w:t>C</w:t>
        </w:r>
        <w:r w:rsidRPr="00CD4C5E">
          <w:rPr>
            <w:u w:val="single"/>
          </w:rPr>
          <w:tab/>
          <w:t>EMERGENCY TREATMENT</w:t>
        </w:r>
      </w:ins>
    </w:p>
    <w:p w14:paraId="4F72C771" w14:textId="77777777" w:rsidR="00104445" w:rsidRPr="00CD4C5E" w:rsidRDefault="00104445" w:rsidP="00104445">
      <w:pPr>
        <w:pStyle w:val="BodyText"/>
        <w:tabs>
          <w:tab w:val="left" w:pos="360"/>
        </w:tabs>
        <w:spacing w:before="100" w:beforeAutospacing="1" w:after="100" w:afterAutospacing="1"/>
        <w:rPr>
          <w:ins w:id="515" w:author="Author"/>
          <w:rFonts w:ascii="Verdana" w:hAnsi="Verdana"/>
          <w:sz w:val="22"/>
          <w:szCs w:val="22"/>
          <w:u w:val="single"/>
        </w:rPr>
      </w:pPr>
      <w:ins w:id="516" w:author="Author">
        <w:r w:rsidRPr="00CD4C5E">
          <w:rPr>
            <w:rFonts w:ascii="Verdana" w:hAnsi="Verdana"/>
            <w:sz w:val="22"/>
            <w:szCs w:val="22"/>
            <w:u w:val="single"/>
          </w:rPr>
          <w:t>§568.468. Responding to an Emergency Medical Condition of a Patient, Prospective Patient, or Individual Who Arrives on Hospital Property Requesting Examination or Treatment.</w:t>
        </w:r>
      </w:ins>
    </w:p>
    <w:p w14:paraId="79970E07" w14:textId="77777777" w:rsidR="00104445" w:rsidRPr="00CD4C5E" w:rsidRDefault="00104445" w:rsidP="00104445">
      <w:pPr>
        <w:pStyle w:val="BodyText"/>
        <w:tabs>
          <w:tab w:val="left" w:pos="360"/>
        </w:tabs>
        <w:spacing w:before="100" w:beforeAutospacing="1" w:after="100" w:afterAutospacing="1"/>
        <w:rPr>
          <w:ins w:id="517" w:author="Author"/>
          <w:rFonts w:ascii="Verdana" w:hAnsi="Verdana"/>
          <w:sz w:val="22"/>
          <w:szCs w:val="22"/>
          <w:u w:val="single"/>
        </w:rPr>
      </w:pPr>
      <w:ins w:id="518" w:author="Author">
        <w:r w:rsidRPr="00CD4C5E">
          <w:rPr>
            <w:rFonts w:ascii="Verdana" w:hAnsi="Verdana"/>
            <w:sz w:val="22"/>
            <w:szCs w:val="22"/>
            <w:u w:val="single"/>
          </w:rPr>
          <w:t>(a) Planning responses to emergency medica</w:t>
        </w:r>
        <w:r>
          <w:rPr>
            <w:rFonts w:ascii="Verdana" w:hAnsi="Verdana"/>
            <w:sz w:val="22"/>
            <w:szCs w:val="22"/>
            <w:u w:val="single"/>
          </w:rPr>
          <w:t>l conditions. A hospital shall:</w:t>
        </w:r>
      </w:ins>
    </w:p>
    <w:p w14:paraId="74E1CC53" w14:textId="77777777" w:rsidR="00104445" w:rsidRPr="00CD4C5E" w:rsidRDefault="00104445" w:rsidP="00104445">
      <w:pPr>
        <w:pStyle w:val="BodyText"/>
        <w:tabs>
          <w:tab w:val="left" w:pos="360"/>
        </w:tabs>
        <w:spacing w:before="100" w:beforeAutospacing="1" w:after="100" w:afterAutospacing="1"/>
        <w:rPr>
          <w:ins w:id="519" w:author="Author"/>
          <w:rFonts w:ascii="Verdana" w:hAnsi="Verdana"/>
          <w:sz w:val="22"/>
          <w:szCs w:val="22"/>
          <w:u w:val="single"/>
        </w:rPr>
      </w:pPr>
      <w:ins w:id="520" w:author="Author">
        <w:r w:rsidRPr="00CD4C5E">
          <w:rPr>
            <w:rFonts w:ascii="Verdana" w:hAnsi="Verdana"/>
            <w:sz w:val="22"/>
            <w:szCs w:val="22"/>
            <w:u w:val="single"/>
          </w:rPr>
          <w:tab/>
          <w:t>(1) identify potential emergency medical conditio</w:t>
        </w:r>
        <w:r>
          <w:rPr>
            <w:rFonts w:ascii="Verdana" w:hAnsi="Verdana"/>
            <w:sz w:val="22"/>
            <w:szCs w:val="22"/>
            <w:u w:val="single"/>
          </w:rPr>
          <w:t>ns of:</w:t>
        </w:r>
      </w:ins>
    </w:p>
    <w:p w14:paraId="64454E9A" w14:textId="77777777" w:rsidR="00104445" w:rsidRPr="00CD4C5E" w:rsidRDefault="00104445" w:rsidP="00104445">
      <w:pPr>
        <w:pStyle w:val="BodyText"/>
        <w:tabs>
          <w:tab w:val="left" w:pos="360"/>
        </w:tabs>
        <w:spacing w:before="100" w:beforeAutospacing="1" w:after="100" w:afterAutospacing="1"/>
        <w:rPr>
          <w:ins w:id="521" w:author="Author"/>
          <w:rFonts w:ascii="Verdana" w:hAnsi="Verdana"/>
          <w:sz w:val="22"/>
          <w:szCs w:val="22"/>
          <w:u w:val="single"/>
        </w:rPr>
      </w:pPr>
      <w:ins w:id="522" w:author="Author">
        <w:r w:rsidRPr="00CD4C5E">
          <w:rPr>
            <w:rFonts w:ascii="Verdana" w:hAnsi="Verdana"/>
            <w:sz w:val="22"/>
            <w:szCs w:val="22"/>
            <w:u w:val="single"/>
          </w:rPr>
          <w:tab/>
        </w:r>
        <w:r w:rsidRPr="00CD4C5E">
          <w:rPr>
            <w:rFonts w:ascii="Verdana" w:hAnsi="Verdana"/>
            <w:sz w:val="22"/>
            <w:szCs w:val="22"/>
            <w:u w:val="single"/>
          </w:rPr>
          <w:tab/>
        </w:r>
        <w:r>
          <w:rPr>
            <w:rFonts w:ascii="Verdana" w:hAnsi="Verdana"/>
            <w:sz w:val="22"/>
            <w:szCs w:val="22"/>
            <w:u w:val="single"/>
          </w:rPr>
          <w:t>(A) a patient;</w:t>
        </w:r>
      </w:ins>
    </w:p>
    <w:p w14:paraId="6803B289" w14:textId="77777777" w:rsidR="00104445" w:rsidRPr="00CD4C5E" w:rsidRDefault="00104445" w:rsidP="00104445">
      <w:pPr>
        <w:pStyle w:val="BodyText"/>
        <w:tabs>
          <w:tab w:val="left" w:pos="360"/>
        </w:tabs>
        <w:spacing w:before="100" w:beforeAutospacing="1" w:after="100" w:afterAutospacing="1"/>
        <w:rPr>
          <w:ins w:id="523" w:author="Author"/>
          <w:rFonts w:ascii="Verdana" w:hAnsi="Verdana"/>
          <w:sz w:val="22"/>
          <w:szCs w:val="22"/>
          <w:u w:val="single"/>
        </w:rPr>
      </w:pPr>
      <w:ins w:id="524" w:author="Author">
        <w:r w:rsidRPr="00CD4C5E">
          <w:rPr>
            <w:rFonts w:ascii="Verdana" w:hAnsi="Verdana"/>
            <w:sz w:val="22"/>
            <w:szCs w:val="22"/>
            <w:u w:val="single"/>
          </w:rPr>
          <w:tab/>
        </w:r>
        <w:r w:rsidRPr="00CD4C5E">
          <w:rPr>
            <w:rFonts w:ascii="Verdana" w:hAnsi="Verdana"/>
            <w:sz w:val="22"/>
            <w:szCs w:val="22"/>
            <w:u w:val="single"/>
          </w:rPr>
          <w:tab/>
        </w:r>
        <w:r>
          <w:rPr>
            <w:rFonts w:ascii="Verdana" w:hAnsi="Verdana"/>
            <w:sz w:val="22"/>
            <w:szCs w:val="22"/>
            <w:u w:val="single"/>
          </w:rPr>
          <w:t>(B) a prospective patient; and</w:t>
        </w:r>
      </w:ins>
    </w:p>
    <w:p w14:paraId="22CC59DD" w14:textId="77777777" w:rsidR="00104445" w:rsidRPr="00CD4C5E" w:rsidRDefault="00104445" w:rsidP="00104445">
      <w:pPr>
        <w:pStyle w:val="BodyText"/>
        <w:tabs>
          <w:tab w:val="left" w:pos="360"/>
        </w:tabs>
        <w:spacing w:before="100" w:beforeAutospacing="1" w:after="100" w:afterAutospacing="1"/>
        <w:rPr>
          <w:ins w:id="525" w:author="Author"/>
          <w:rFonts w:ascii="Verdana" w:hAnsi="Verdana"/>
          <w:sz w:val="22"/>
          <w:szCs w:val="22"/>
          <w:u w:val="single"/>
        </w:rPr>
      </w:pPr>
      <w:ins w:id="526" w:author="Author">
        <w:r w:rsidRPr="00CD4C5E">
          <w:rPr>
            <w:rFonts w:ascii="Verdana" w:hAnsi="Verdana"/>
            <w:sz w:val="22"/>
            <w:szCs w:val="22"/>
            <w:u w:val="single"/>
          </w:rPr>
          <w:tab/>
        </w:r>
        <w:r w:rsidRPr="00CD4C5E">
          <w:rPr>
            <w:rFonts w:ascii="Verdana" w:hAnsi="Verdana"/>
            <w:sz w:val="22"/>
            <w:szCs w:val="22"/>
            <w:u w:val="single"/>
          </w:rPr>
          <w:tab/>
          <w:t>(C) an individual who arrives on hospital property, as defined in 42 CFR §489.24(b), requesting examination or treatme</w:t>
        </w:r>
        <w:r>
          <w:rPr>
            <w:rFonts w:ascii="Verdana" w:hAnsi="Verdana"/>
            <w:sz w:val="22"/>
            <w:szCs w:val="22"/>
            <w:u w:val="single"/>
          </w:rPr>
          <w:t>nt for a medical condition; and</w:t>
        </w:r>
      </w:ins>
    </w:p>
    <w:p w14:paraId="64319C81" w14:textId="77777777" w:rsidR="00104445" w:rsidRPr="00CD4C5E" w:rsidRDefault="00104445" w:rsidP="00104445">
      <w:pPr>
        <w:pStyle w:val="BodyText"/>
        <w:tabs>
          <w:tab w:val="left" w:pos="360"/>
        </w:tabs>
        <w:spacing w:before="100" w:beforeAutospacing="1" w:after="100" w:afterAutospacing="1"/>
        <w:rPr>
          <w:ins w:id="527" w:author="Author"/>
          <w:rFonts w:ascii="Verdana" w:hAnsi="Verdana"/>
          <w:sz w:val="22"/>
          <w:szCs w:val="22"/>
          <w:u w:val="single"/>
        </w:rPr>
      </w:pPr>
      <w:ins w:id="528" w:author="Author">
        <w:r w:rsidRPr="00CD4C5E">
          <w:rPr>
            <w:rFonts w:ascii="Verdana" w:hAnsi="Verdana"/>
            <w:sz w:val="22"/>
            <w:szCs w:val="22"/>
            <w:u w:val="single"/>
          </w:rPr>
          <w:tab/>
          <w:t xml:space="preserve">(2) develop a written plan describing the specific and appropriate action to be taken by the hospital to evaluate for and stabilize each identified potential emergency medical </w:t>
        </w:r>
        <w:r>
          <w:rPr>
            <w:rFonts w:ascii="Verdana" w:hAnsi="Verdana"/>
            <w:sz w:val="22"/>
            <w:szCs w:val="22"/>
            <w:u w:val="single"/>
          </w:rPr>
          <w:t>condition, which shall include:</w:t>
        </w:r>
      </w:ins>
    </w:p>
    <w:p w14:paraId="6CA0B37D" w14:textId="77777777" w:rsidR="00104445" w:rsidRPr="00CD4C5E" w:rsidRDefault="00104445" w:rsidP="00104445">
      <w:pPr>
        <w:pStyle w:val="BodyText"/>
        <w:tabs>
          <w:tab w:val="left" w:pos="360"/>
        </w:tabs>
        <w:spacing w:before="100" w:beforeAutospacing="1" w:after="100" w:afterAutospacing="1"/>
        <w:rPr>
          <w:ins w:id="529" w:author="Author"/>
          <w:rFonts w:ascii="Verdana" w:hAnsi="Verdana"/>
          <w:sz w:val="22"/>
          <w:szCs w:val="22"/>
          <w:u w:val="single"/>
        </w:rPr>
      </w:pPr>
      <w:ins w:id="530" w:author="Author">
        <w:r w:rsidRPr="00CD4C5E">
          <w:rPr>
            <w:rFonts w:ascii="Verdana" w:hAnsi="Verdana"/>
            <w:sz w:val="22"/>
            <w:szCs w:val="22"/>
            <w:u w:val="single"/>
          </w:rPr>
          <w:tab/>
        </w:r>
        <w:r w:rsidRPr="00CD4C5E">
          <w:rPr>
            <w:rFonts w:ascii="Verdana" w:hAnsi="Verdana"/>
            <w:sz w:val="22"/>
            <w:szCs w:val="22"/>
            <w:u w:val="single"/>
          </w:rPr>
          <w:tab/>
          <w:t>(A) the administration of first aid and basic life support</w:t>
        </w:r>
        <w:r>
          <w:rPr>
            <w:rFonts w:ascii="Verdana" w:hAnsi="Verdana"/>
            <w:sz w:val="22"/>
            <w:szCs w:val="22"/>
            <w:u w:val="single"/>
          </w:rPr>
          <w:t xml:space="preserve"> when clinically indicated; and</w:t>
        </w:r>
      </w:ins>
    </w:p>
    <w:p w14:paraId="6BE368E6" w14:textId="77777777" w:rsidR="00104445" w:rsidRPr="00CD4C5E" w:rsidRDefault="00104445" w:rsidP="00104445">
      <w:pPr>
        <w:pStyle w:val="BodyText"/>
        <w:tabs>
          <w:tab w:val="left" w:pos="360"/>
        </w:tabs>
        <w:spacing w:before="100" w:beforeAutospacing="1" w:after="100" w:afterAutospacing="1"/>
        <w:rPr>
          <w:ins w:id="531" w:author="Author"/>
          <w:rFonts w:ascii="Verdana" w:hAnsi="Verdana"/>
          <w:sz w:val="22"/>
          <w:szCs w:val="22"/>
          <w:u w:val="single"/>
        </w:rPr>
      </w:pPr>
      <w:ins w:id="532" w:author="Author">
        <w:r w:rsidRPr="00CD4C5E">
          <w:rPr>
            <w:rFonts w:ascii="Verdana" w:hAnsi="Verdana"/>
            <w:sz w:val="22"/>
            <w:szCs w:val="22"/>
            <w:u w:val="single"/>
          </w:rPr>
          <w:tab/>
        </w:r>
        <w:r w:rsidRPr="00CD4C5E">
          <w:rPr>
            <w:rFonts w:ascii="Verdana" w:hAnsi="Verdana"/>
            <w:sz w:val="22"/>
            <w:szCs w:val="22"/>
            <w:u w:val="single"/>
          </w:rPr>
          <w:tab/>
          <w:t>(B) the use of the supplies and equipment described in sub</w:t>
        </w:r>
        <w:r>
          <w:rPr>
            <w:rFonts w:ascii="Verdana" w:hAnsi="Verdana"/>
            <w:sz w:val="22"/>
            <w:szCs w:val="22"/>
            <w:u w:val="single"/>
          </w:rPr>
          <w:t>section (f)(2) of this section.</w:t>
        </w:r>
      </w:ins>
    </w:p>
    <w:p w14:paraId="3835E97F" w14:textId="77777777" w:rsidR="00104445" w:rsidRPr="00CD4C5E" w:rsidRDefault="00104445" w:rsidP="00104445">
      <w:pPr>
        <w:pStyle w:val="BodyText"/>
        <w:tabs>
          <w:tab w:val="left" w:pos="360"/>
        </w:tabs>
        <w:spacing w:before="100" w:beforeAutospacing="1" w:after="100" w:afterAutospacing="1"/>
        <w:rPr>
          <w:ins w:id="533" w:author="Author"/>
          <w:rFonts w:ascii="Verdana" w:hAnsi="Verdana"/>
          <w:sz w:val="22"/>
          <w:szCs w:val="22"/>
          <w:u w:val="single"/>
        </w:rPr>
      </w:pPr>
      <w:ins w:id="534" w:author="Author">
        <w:r w:rsidRPr="00CD4C5E">
          <w:rPr>
            <w:rFonts w:ascii="Verdana" w:hAnsi="Verdana"/>
            <w:sz w:val="22"/>
            <w:szCs w:val="22"/>
            <w:u w:val="single"/>
          </w:rPr>
          <w:t>(b) Written record of evaluations. The hospital shall keep a written record of all evaluations of individuals who arrive on hospital property, as defined in 42 CFR §489.24(b), requesting examination or treatment for a medical condition. The written record shall inc</w:t>
        </w:r>
        <w:r>
          <w:rPr>
            <w:rFonts w:ascii="Verdana" w:hAnsi="Verdana"/>
            <w:sz w:val="22"/>
            <w:szCs w:val="22"/>
            <w:u w:val="single"/>
          </w:rPr>
          <w:t>lude the following information:</w:t>
        </w:r>
      </w:ins>
    </w:p>
    <w:p w14:paraId="788B8AB8" w14:textId="77777777" w:rsidR="00104445" w:rsidRPr="00CD4C5E" w:rsidRDefault="00104445" w:rsidP="00104445">
      <w:pPr>
        <w:pStyle w:val="BodyText"/>
        <w:tabs>
          <w:tab w:val="left" w:pos="360"/>
        </w:tabs>
        <w:spacing w:before="100" w:beforeAutospacing="1" w:after="100" w:afterAutospacing="1"/>
        <w:rPr>
          <w:ins w:id="535" w:author="Author"/>
          <w:rFonts w:ascii="Verdana" w:hAnsi="Verdana"/>
          <w:sz w:val="22"/>
          <w:szCs w:val="22"/>
          <w:u w:val="single"/>
        </w:rPr>
      </w:pPr>
      <w:ins w:id="536" w:author="Author">
        <w:r w:rsidRPr="00CD4C5E">
          <w:rPr>
            <w:rFonts w:ascii="Verdana" w:hAnsi="Verdana"/>
            <w:sz w:val="22"/>
            <w:szCs w:val="22"/>
            <w:u w:val="single"/>
          </w:rPr>
          <w:tab/>
          <w:t>(1) demographic data regarding the individual evaluated, including the name, age,</w:t>
        </w:r>
        <w:r>
          <w:rPr>
            <w:rFonts w:ascii="Verdana" w:hAnsi="Verdana"/>
            <w:sz w:val="22"/>
            <w:szCs w:val="22"/>
            <w:u w:val="single"/>
          </w:rPr>
          <w:t xml:space="preserve"> and sex of the individual;</w:t>
        </w:r>
      </w:ins>
    </w:p>
    <w:p w14:paraId="2048B0F0" w14:textId="77777777" w:rsidR="00104445" w:rsidRPr="00CD4C5E" w:rsidRDefault="00104445" w:rsidP="00104445">
      <w:pPr>
        <w:pStyle w:val="BodyText"/>
        <w:tabs>
          <w:tab w:val="left" w:pos="360"/>
        </w:tabs>
        <w:spacing w:before="100" w:beforeAutospacing="1" w:after="100" w:afterAutospacing="1"/>
        <w:rPr>
          <w:ins w:id="537" w:author="Author"/>
          <w:rFonts w:ascii="Verdana" w:hAnsi="Verdana"/>
          <w:sz w:val="22"/>
          <w:szCs w:val="22"/>
          <w:u w:val="single"/>
        </w:rPr>
      </w:pPr>
      <w:ins w:id="538" w:author="Author">
        <w:r w:rsidRPr="00CD4C5E">
          <w:rPr>
            <w:rFonts w:ascii="Verdana" w:hAnsi="Verdana"/>
            <w:sz w:val="22"/>
            <w:szCs w:val="22"/>
            <w:u w:val="single"/>
          </w:rPr>
          <w:tab/>
          <w:t>(2) a description of the indi</w:t>
        </w:r>
        <w:r>
          <w:rPr>
            <w:rFonts w:ascii="Verdana" w:hAnsi="Verdana"/>
            <w:sz w:val="22"/>
            <w:szCs w:val="22"/>
            <w:u w:val="single"/>
          </w:rPr>
          <w:t>vidual's complaint or symptoms;</w:t>
        </w:r>
      </w:ins>
    </w:p>
    <w:p w14:paraId="09AD4AF1" w14:textId="77777777" w:rsidR="00104445" w:rsidRPr="00CD4C5E" w:rsidRDefault="00104445" w:rsidP="00104445">
      <w:pPr>
        <w:pStyle w:val="BodyText"/>
        <w:tabs>
          <w:tab w:val="left" w:pos="360"/>
        </w:tabs>
        <w:spacing w:before="100" w:beforeAutospacing="1" w:after="100" w:afterAutospacing="1"/>
        <w:rPr>
          <w:ins w:id="539" w:author="Author"/>
          <w:rFonts w:ascii="Verdana" w:hAnsi="Verdana"/>
          <w:sz w:val="22"/>
          <w:szCs w:val="22"/>
          <w:u w:val="single"/>
        </w:rPr>
      </w:pPr>
      <w:ins w:id="540" w:author="Author">
        <w:r w:rsidRPr="00CD4C5E">
          <w:rPr>
            <w:rFonts w:ascii="Verdana" w:hAnsi="Verdana"/>
            <w:sz w:val="22"/>
            <w:szCs w:val="22"/>
            <w:u w:val="single"/>
          </w:rPr>
          <w:tab/>
          <w:t xml:space="preserve">(3) whether the hospital determined that the individual had an emergency medical condition and, if so, </w:t>
        </w:r>
        <w:r>
          <w:rPr>
            <w:rFonts w:ascii="Verdana" w:hAnsi="Verdana"/>
            <w:sz w:val="22"/>
            <w:szCs w:val="22"/>
            <w:u w:val="single"/>
          </w:rPr>
          <w:t>a description of the condition;</w:t>
        </w:r>
      </w:ins>
    </w:p>
    <w:p w14:paraId="775BDDEA" w14:textId="77777777" w:rsidR="00104445" w:rsidRPr="00CD4C5E" w:rsidRDefault="00104445" w:rsidP="00104445">
      <w:pPr>
        <w:pStyle w:val="BodyText"/>
        <w:tabs>
          <w:tab w:val="left" w:pos="360"/>
        </w:tabs>
        <w:spacing w:before="100" w:beforeAutospacing="1" w:after="100" w:afterAutospacing="1"/>
        <w:rPr>
          <w:ins w:id="541" w:author="Author"/>
          <w:rFonts w:ascii="Verdana" w:hAnsi="Verdana"/>
          <w:sz w:val="22"/>
          <w:szCs w:val="22"/>
          <w:u w:val="single"/>
        </w:rPr>
      </w:pPr>
      <w:ins w:id="542" w:author="Author">
        <w:r w:rsidRPr="00CD4C5E">
          <w:rPr>
            <w:rFonts w:ascii="Verdana" w:hAnsi="Verdana"/>
            <w:sz w:val="22"/>
            <w:szCs w:val="22"/>
            <w:u w:val="single"/>
          </w:rPr>
          <w:tab/>
          <w:t>(4) whether the hospital treated or r</w:t>
        </w:r>
        <w:r>
          <w:rPr>
            <w:rFonts w:ascii="Verdana" w:hAnsi="Verdana"/>
            <w:sz w:val="22"/>
            <w:szCs w:val="22"/>
            <w:u w:val="single"/>
          </w:rPr>
          <w:t>efused to treat the individual;</w:t>
        </w:r>
      </w:ins>
    </w:p>
    <w:p w14:paraId="07835C29" w14:textId="77777777" w:rsidR="00104445" w:rsidRPr="00CD4C5E" w:rsidRDefault="00104445" w:rsidP="00104445">
      <w:pPr>
        <w:pStyle w:val="BodyText"/>
        <w:tabs>
          <w:tab w:val="left" w:pos="360"/>
        </w:tabs>
        <w:spacing w:before="100" w:beforeAutospacing="1" w:after="100" w:afterAutospacing="1"/>
        <w:rPr>
          <w:ins w:id="543" w:author="Author"/>
          <w:rFonts w:ascii="Verdana" w:hAnsi="Verdana"/>
          <w:sz w:val="22"/>
          <w:szCs w:val="22"/>
          <w:u w:val="single"/>
        </w:rPr>
      </w:pPr>
      <w:ins w:id="544" w:author="Author">
        <w:r w:rsidRPr="00CD4C5E">
          <w:rPr>
            <w:rFonts w:ascii="Verdana" w:hAnsi="Verdana"/>
            <w:sz w:val="22"/>
            <w:szCs w:val="22"/>
            <w:u w:val="single"/>
          </w:rPr>
          <w:tab/>
          <w:t>(5) whether the individual refused or cons</w:t>
        </w:r>
        <w:r>
          <w:rPr>
            <w:rFonts w:ascii="Verdana" w:hAnsi="Verdana"/>
            <w:sz w:val="22"/>
            <w:szCs w:val="22"/>
            <w:u w:val="single"/>
          </w:rPr>
          <w:t>ented to treatment or transfer;</w:t>
        </w:r>
      </w:ins>
    </w:p>
    <w:p w14:paraId="451DBF23" w14:textId="77777777" w:rsidR="00104445" w:rsidRPr="00CD4C5E" w:rsidRDefault="00104445" w:rsidP="00104445">
      <w:pPr>
        <w:pStyle w:val="BodyText"/>
        <w:tabs>
          <w:tab w:val="left" w:pos="360"/>
        </w:tabs>
        <w:spacing w:before="100" w:beforeAutospacing="1" w:after="100" w:afterAutospacing="1"/>
        <w:rPr>
          <w:ins w:id="545" w:author="Author"/>
          <w:rFonts w:ascii="Verdana" w:hAnsi="Verdana"/>
          <w:sz w:val="22"/>
          <w:szCs w:val="22"/>
          <w:u w:val="single"/>
        </w:rPr>
      </w:pPr>
      <w:ins w:id="546" w:author="Author">
        <w:r w:rsidRPr="00CD4C5E">
          <w:rPr>
            <w:rFonts w:ascii="Verdana" w:hAnsi="Verdana"/>
            <w:sz w:val="22"/>
            <w:szCs w:val="22"/>
            <w:u w:val="single"/>
          </w:rPr>
          <w:tab/>
          <w:t>(6) whether the hospital stabilized t</w:t>
        </w:r>
        <w:r>
          <w:rPr>
            <w:rFonts w:ascii="Verdana" w:hAnsi="Verdana"/>
            <w:sz w:val="22"/>
            <w:szCs w:val="22"/>
            <w:u w:val="single"/>
          </w:rPr>
          <w:t>he emergency medical condition;</w:t>
        </w:r>
      </w:ins>
    </w:p>
    <w:p w14:paraId="5AEDB067" w14:textId="77777777" w:rsidR="00104445" w:rsidRPr="00CD4C5E" w:rsidRDefault="00104445" w:rsidP="00104445">
      <w:pPr>
        <w:pStyle w:val="BodyText"/>
        <w:tabs>
          <w:tab w:val="left" w:pos="360"/>
        </w:tabs>
        <w:spacing w:before="100" w:beforeAutospacing="1" w:after="100" w:afterAutospacing="1"/>
        <w:rPr>
          <w:ins w:id="547" w:author="Author"/>
          <w:rFonts w:ascii="Verdana" w:hAnsi="Verdana"/>
          <w:sz w:val="22"/>
          <w:szCs w:val="22"/>
          <w:u w:val="single"/>
        </w:rPr>
      </w:pPr>
      <w:ins w:id="548" w:author="Author">
        <w:r w:rsidRPr="00CD4C5E">
          <w:rPr>
            <w:rFonts w:ascii="Verdana" w:hAnsi="Verdana"/>
            <w:sz w:val="22"/>
            <w:szCs w:val="22"/>
            <w:u w:val="single"/>
          </w:rPr>
          <w:tab/>
          <w:t>(7) whether the hospital admitted or released the individua</w:t>
        </w:r>
        <w:r>
          <w:rPr>
            <w:rFonts w:ascii="Verdana" w:hAnsi="Verdana"/>
            <w:sz w:val="22"/>
            <w:szCs w:val="22"/>
            <w:u w:val="single"/>
          </w:rPr>
          <w:t>l; and</w:t>
        </w:r>
      </w:ins>
    </w:p>
    <w:p w14:paraId="2FF44F75" w14:textId="77777777" w:rsidR="00104445" w:rsidRPr="00CD4C5E" w:rsidRDefault="00104445" w:rsidP="00104445">
      <w:pPr>
        <w:pStyle w:val="BodyText"/>
        <w:tabs>
          <w:tab w:val="left" w:pos="360"/>
        </w:tabs>
        <w:spacing w:before="100" w:beforeAutospacing="1" w:after="100" w:afterAutospacing="1"/>
        <w:rPr>
          <w:ins w:id="549" w:author="Author"/>
          <w:rFonts w:ascii="Verdana" w:hAnsi="Verdana"/>
          <w:sz w:val="22"/>
          <w:szCs w:val="22"/>
          <w:u w:val="single"/>
        </w:rPr>
      </w:pPr>
      <w:ins w:id="550" w:author="Author">
        <w:r w:rsidRPr="00CD4C5E">
          <w:rPr>
            <w:rFonts w:ascii="Verdana" w:hAnsi="Verdana"/>
            <w:sz w:val="22"/>
            <w:szCs w:val="22"/>
            <w:u w:val="single"/>
          </w:rPr>
          <w:tab/>
          <w:t xml:space="preserve">(8) whether the hospital transferred the individual and, if so, the individual's </w:t>
        </w:r>
        <w:r w:rsidRPr="00CD4C5E">
          <w:rPr>
            <w:rFonts w:ascii="Verdana" w:hAnsi="Verdana"/>
            <w:sz w:val="22"/>
            <w:szCs w:val="22"/>
            <w:u w:val="single"/>
          </w:rPr>
          <w:lastRenderedPageBreak/>
          <w:t>destination, time of trans</w:t>
        </w:r>
        <w:r>
          <w:rPr>
            <w:rFonts w:ascii="Verdana" w:hAnsi="Verdana"/>
            <w:sz w:val="22"/>
            <w:szCs w:val="22"/>
            <w:u w:val="single"/>
          </w:rPr>
          <w:t>fer and mode of transportation.</w:t>
        </w:r>
      </w:ins>
    </w:p>
    <w:p w14:paraId="6BDD9945" w14:textId="77777777" w:rsidR="00104445" w:rsidRPr="00CD4C5E" w:rsidRDefault="00104445" w:rsidP="00104445">
      <w:pPr>
        <w:pStyle w:val="BodyText"/>
        <w:tabs>
          <w:tab w:val="left" w:pos="360"/>
        </w:tabs>
        <w:spacing w:before="100" w:beforeAutospacing="1" w:after="100" w:afterAutospacing="1"/>
        <w:rPr>
          <w:ins w:id="551" w:author="Author"/>
          <w:rFonts w:ascii="Verdana" w:hAnsi="Verdana"/>
          <w:sz w:val="22"/>
          <w:szCs w:val="22"/>
          <w:u w:val="single"/>
        </w:rPr>
      </w:pPr>
      <w:ins w:id="552" w:author="Author">
        <w:r w:rsidRPr="00CD4C5E">
          <w:rPr>
            <w:rFonts w:ascii="Verdana" w:hAnsi="Verdana"/>
            <w:sz w:val="22"/>
            <w:szCs w:val="22"/>
            <w:u w:val="single"/>
          </w:rPr>
          <w:t>(c) Availability of physicians. At least one physician shall always</w:t>
        </w:r>
        <w:r>
          <w:rPr>
            <w:rFonts w:ascii="Verdana" w:hAnsi="Verdana"/>
            <w:sz w:val="22"/>
            <w:szCs w:val="22"/>
            <w:u w:val="single"/>
          </w:rPr>
          <w:t>:</w:t>
        </w:r>
      </w:ins>
    </w:p>
    <w:p w14:paraId="5A3492FC" w14:textId="77777777" w:rsidR="00104445" w:rsidRPr="00CD4C5E" w:rsidRDefault="00104445" w:rsidP="00104445">
      <w:pPr>
        <w:pStyle w:val="BodyText"/>
        <w:tabs>
          <w:tab w:val="left" w:pos="360"/>
        </w:tabs>
        <w:spacing w:before="100" w:beforeAutospacing="1" w:after="100" w:afterAutospacing="1"/>
        <w:rPr>
          <w:ins w:id="553" w:author="Author"/>
          <w:rFonts w:ascii="Verdana" w:hAnsi="Verdana"/>
          <w:sz w:val="22"/>
          <w:szCs w:val="22"/>
          <w:u w:val="single"/>
        </w:rPr>
      </w:pPr>
      <w:ins w:id="554" w:author="Author">
        <w:r w:rsidRPr="00CD4C5E">
          <w:rPr>
            <w:rFonts w:ascii="Verdana" w:hAnsi="Verdana"/>
            <w:sz w:val="22"/>
            <w:szCs w:val="22"/>
            <w:u w:val="single"/>
          </w:rPr>
          <w:tab/>
          <w:t>(1) be physically present at the hospital to respond to an emergency med</w:t>
        </w:r>
        <w:r>
          <w:rPr>
            <w:rFonts w:ascii="Verdana" w:hAnsi="Verdana"/>
            <w:sz w:val="22"/>
            <w:szCs w:val="22"/>
            <w:u w:val="single"/>
          </w:rPr>
          <w:t>ical condition of a patient; or</w:t>
        </w:r>
      </w:ins>
    </w:p>
    <w:p w14:paraId="703EE336" w14:textId="77777777" w:rsidR="00104445" w:rsidRPr="00CD4C5E" w:rsidRDefault="00104445" w:rsidP="00104445">
      <w:pPr>
        <w:pStyle w:val="BodyText"/>
        <w:tabs>
          <w:tab w:val="left" w:pos="360"/>
        </w:tabs>
        <w:spacing w:before="100" w:beforeAutospacing="1" w:after="100" w:afterAutospacing="1"/>
        <w:rPr>
          <w:ins w:id="555" w:author="Author"/>
          <w:rFonts w:ascii="Verdana" w:hAnsi="Verdana"/>
          <w:sz w:val="22"/>
          <w:szCs w:val="22"/>
          <w:u w:val="single"/>
        </w:rPr>
      </w:pPr>
      <w:ins w:id="556" w:author="Author">
        <w:r w:rsidRPr="00CD4C5E">
          <w:rPr>
            <w:rFonts w:ascii="Verdana" w:hAnsi="Verdana"/>
            <w:sz w:val="22"/>
            <w:szCs w:val="22"/>
            <w:u w:val="single"/>
          </w:rPr>
          <w:tab/>
          <w:t>(2) be available to staff members by telephone, radio, or audiovisual telecommunication t</w:t>
        </w:r>
        <w:r>
          <w:rPr>
            <w:rFonts w:ascii="Verdana" w:hAnsi="Verdana"/>
            <w:sz w:val="22"/>
            <w:szCs w:val="22"/>
            <w:u w:val="single"/>
          </w:rPr>
          <w:t>o provide medical consultation.</w:t>
        </w:r>
      </w:ins>
    </w:p>
    <w:p w14:paraId="7F36E008" w14:textId="77777777" w:rsidR="00104445" w:rsidRPr="00CD4C5E" w:rsidRDefault="00104445" w:rsidP="00104445">
      <w:pPr>
        <w:pStyle w:val="BodyText"/>
        <w:tabs>
          <w:tab w:val="left" w:pos="360"/>
        </w:tabs>
        <w:spacing w:before="100" w:beforeAutospacing="1" w:after="100" w:afterAutospacing="1"/>
        <w:rPr>
          <w:ins w:id="557" w:author="Author"/>
          <w:rFonts w:ascii="Verdana" w:hAnsi="Verdana"/>
          <w:sz w:val="22"/>
          <w:szCs w:val="22"/>
          <w:u w:val="single"/>
        </w:rPr>
      </w:pPr>
      <w:ins w:id="558" w:author="Author">
        <w:r w:rsidRPr="00CD4C5E">
          <w:rPr>
            <w:rFonts w:ascii="Verdana" w:hAnsi="Verdana"/>
            <w:sz w:val="22"/>
            <w:szCs w:val="22"/>
            <w:u w:val="single"/>
          </w:rPr>
          <w:t>(d) Response to emergency medical conditions. If a hospital determines that a patient, prospective patient, or an individual who arrives on hospital property requesting examination or treatment for a medical condition has an emergency medical</w:t>
        </w:r>
        <w:r>
          <w:rPr>
            <w:rFonts w:ascii="Verdana" w:hAnsi="Verdana"/>
            <w:sz w:val="22"/>
            <w:szCs w:val="22"/>
            <w:u w:val="single"/>
          </w:rPr>
          <w:t xml:space="preserve"> condition, the hospital shall:</w:t>
        </w:r>
      </w:ins>
    </w:p>
    <w:p w14:paraId="113B7FBF" w14:textId="77777777" w:rsidR="00104445" w:rsidRPr="00CD4C5E" w:rsidRDefault="00104445" w:rsidP="00104445">
      <w:pPr>
        <w:pStyle w:val="BodyText"/>
        <w:tabs>
          <w:tab w:val="left" w:pos="360"/>
        </w:tabs>
        <w:spacing w:before="100" w:beforeAutospacing="1" w:after="100" w:afterAutospacing="1"/>
        <w:rPr>
          <w:ins w:id="559" w:author="Author"/>
          <w:rFonts w:ascii="Verdana" w:hAnsi="Verdana"/>
          <w:sz w:val="22"/>
          <w:szCs w:val="22"/>
          <w:u w:val="single"/>
        </w:rPr>
      </w:pPr>
      <w:ins w:id="560" w:author="Author">
        <w:r w:rsidRPr="00CD4C5E">
          <w:rPr>
            <w:rFonts w:ascii="Verdana" w:hAnsi="Verdana"/>
            <w:sz w:val="22"/>
            <w:szCs w:val="22"/>
            <w:u w:val="single"/>
          </w:rPr>
          <w:tab/>
          <w:t>(1) act to stabilize the emergency medical condition in accordance with the plan required by subsect</w:t>
        </w:r>
        <w:r>
          <w:rPr>
            <w:rFonts w:ascii="Verdana" w:hAnsi="Verdana"/>
            <w:sz w:val="22"/>
            <w:szCs w:val="22"/>
            <w:u w:val="single"/>
          </w:rPr>
          <w:t>ion (a)(2) of this section; and</w:t>
        </w:r>
      </w:ins>
    </w:p>
    <w:p w14:paraId="50E1F070" w14:textId="77777777" w:rsidR="00104445" w:rsidRPr="00CD4C5E" w:rsidRDefault="00104445" w:rsidP="00104445">
      <w:pPr>
        <w:pStyle w:val="BodyText"/>
        <w:tabs>
          <w:tab w:val="left" w:pos="360"/>
        </w:tabs>
        <w:spacing w:before="100" w:beforeAutospacing="1" w:after="100" w:afterAutospacing="1"/>
        <w:rPr>
          <w:ins w:id="561" w:author="Author"/>
          <w:rFonts w:ascii="Verdana" w:hAnsi="Verdana"/>
          <w:sz w:val="22"/>
          <w:szCs w:val="22"/>
          <w:u w:val="single"/>
        </w:rPr>
      </w:pPr>
      <w:ins w:id="562" w:author="Author">
        <w:r w:rsidRPr="00CD4C5E">
          <w:rPr>
            <w:rFonts w:ascii="Verdana" w:hAnsi="Verdana"/>
            <w:sz w:val="22"/>
            <w:szCs w:val="22"/>
            <w:u w:val="single"/>
          </w:rPr>
          <w:tab/>
          <w:t>(2) if appropriate, transfer the individual in accordance wit</w:t>
        </w:r>
        <w:r>
          <w:rPr>
            <w:rFonts w:ascii="Verdana" w:hAnsi="Verdana"/>
            <w:sz w:val="22"/>
            <w:szCs w:val="22"/>
            <w:u w:val="single"/>
          </w:rPr>
          <w:t>h the following, as applicable:</w:t>
        </w:r>
      </w:ins>
    </w:p>
    <w:p w14:paraId="3DBC71BA" w14:textId="77777777" w:rsidR="00104445" w:rsidRPr="00CD4C5E" w:rsidRDefault="00104445" w:rsidP="00104445">
      <w:pPr>
        <w:pStyle w:val="BodyText"/>
        <w:tabs>
          <w:tab w:val="left" w:pos="360"/>
        </w:tabs>
        <w:spacing w:before="100" w:beforeAutospacing="1" w:after="100" w:afterAutospacing="1"/>
        <w:rPr>
          <w:ins w:id="563" w:author="Author"/>
          <w:rFonts w:ascii="Verdana" w:hAnsi="Verdana"/>
          <w:sz w:val="22"/>
          <w:szCs w:val="22"/>
          <w:u w:val="single"/>
        </w:rPr>
      </w:pPr>
      <w:ins w:id="564" w:author="Author">
        <w:r w:rsidRPr="00CD4C5E">
          <w:rPr>
            <w:rFonts w:ascii="Verdana" w:hAnsi="Verdana"/>
            <w:sz w:val="22"/>
            <w:szCs w:val="22"/>
            <w:u w:val="single"/>
          </w:rPr>
          <w:tab/>
        </w:r>
        <w:r w:rsidRPr="00CD4C5E">
          <w:rPr>
            <w:rFonts w:ascii="Verdana" w:hAnsi="Verdana"/>
            <w:sz w:val="22"/>
            <w:szCs w:val="22"/>
            <w:u w:val="single"/>
          </w:rPr>
          <w:tab/>
          <w:t>(A) §510.43 of this title (relating to Patient Transfer Policy), or a transfer agreement made in accordance with §510.61 of this title</w:t>
        </w:r>
        <w:r>
          <w:rPr>
            <w:rFonts w:ascii="Verdana" w:hAnsi="Verdana"/>
            <w:sz w:val="22"/>
            <w:szCs w:val="22"/>
            <w:u w:val="single"/>
          </w:rPr>
          <w:t xml:space="preserve"> </w:t>
        </w:r>
        <w:r w:rsidRPr="00CD4C5E">
          <w:rPr>
            <w:rFonts w:ascii="Verdana" w:hAnsi="Verdana"/>
            <w:sz w:val="22"/>
            <w:szCs w:val="22"/>
            <w:u w:val="single"/>
          </w:rPr>
          <w:t>(relating to P</w:t>
        </w:r>
        <w:r>
          <w:rPr>
            <w:rFonts w:ascii="Verdana" w:hAnsi="Verdana"/>
            <w:sz w:val="22"/>
            <w:szCs w:val="22"/>
            <w:u w:val="single"/>
          </w:rPr>
          <w:t>atient Transfer Agreements); or</w:t>
        </w:r>
      </w:ins>
    </w:p>
    <w:p w14:paraId="41661B72" w14:textId="77777777" w:rsidR="00104445" w:rsidRPr="00CD4C5E" w:rsidRDefault="00104445" w:rsidP="00104445">
      <w:pPr>
        <w:pStyle w:val="BodyText"/>
        <w:tabs>
          <w:tab w:val="left" w:pos="360"/>
        </w:tabs>
        <w:spacing w:before="100" w:beforeAutospacing="1" w:after="100" w:afterAutospacing="1"/>
        <w:rPr>
          <w:ins w:id="565" w:author="Author"/>
          <w:rFonts w:ascii="Verdana" w:hAnsi="Verdana"/>
          <w:sz w:val="22"/>
          <w:szCs w:val="22"/>
          <w:u w:val="single"/>
        </w:rPr>
      </w:pPr>
      <w:ins w:id="566" w:author="Author">
        <w:r w:rsidRPr="00CD4C5E">
          <w:rPr>
            <w:rFonts w:ascii="Verdana" w:hAnsi="Verdana"/>
            <w:sz w:val="22"/>
            <w:szCs w:val="22"/>
            <w:u w:val="single"/>
          </w:rPr>
          <w:tab/>
        </w:r>
        <w:r w:rsidRPr="00CD4C5E">
          <w:rPr>
            <w:rFonts w:ascii="Verdana" w:hAnsi="Verdana"/>
            <w:sz w:val="22"/>
            <w:szCs w:val="22"/>
            <w:u w:val="single"/>
          </w:rPr>
          <w:tab/>
          <w:t>(B) 25</w:t>
        </w:r>
        <w:r>
          <w:rPr>
            <w:rFonts w:ascii="Verdana" w:hAnsi="Verdana"/>
            <w:sz w:val="22"/>
            <w:szCs w:val="22"/>
            <w:u w:val="single"/>
          </w:rPr>
          <w:t xml:space="preserve"> TAC</w:t>
        </w:r>
        <w:r w:rsidRPr="00CD4C5E">
          <w:rPr>
            <w:rFonts w:ascii="Verdana" w:hAnsi="Verdana"/>
            <w:sz w:val="22"/>
            <w:szCs w:val="22"/>
            <w:u w:val="single"/>
          </w:rPr>
          <w:t xml:space="preserve"> §133.44 (relating to Hospital Patient Transfer Policy), or a transfer agreement made in accordance with 25 TAC §133.61 (relating to Hospita</w:t>
        </w:r>
        <w:r>
          <w:rPr>
            <w:rFonts w:ascii="Verdana" w:hAnsi="Verdana"/>
            <w:sz w:val="22"/>
            <w:szCs w:val="22"/>
            <w:u w:val="single"/>
          </w:rPr>
          <w:t>l Patient Transfer Agreements).</w:t>
        </w:r>
      </w:ins>
    </w:p>
    <w:p w14:paraId="2BC3688B" w14:textId="77777777" w:rsidR="00104445" w:rsidRPr="00CD4C5E" w:rsidRDefault="00104445" w:rsidP="00104445">
      <w:pPr>
        <w:pStyle w:val="BodyText"/>
        <w:tabs>
          <w:tab w:val="left" w:pos="360"/>
        </w:tabs>
        <w:spacing w:before="100" w:beforeAutospacing="1" w:after="100" w:afterAutospacing="1"/>
        <w:rPr>
          <w:ins w:id="567" w:author="Author"/>
          <w:rFonts w:ascii="Verdana" w:hAnsi="Verdana"/>
          <w:sz w:val="22"/>
          <w:szCs w:val="22"/>
          <w:u w:val="single"/>
        </w:rPr>
      </w:pPr>
      <w:ins w:id="568" w:author="Author">
        <w:r w:rsidRPr="00CD4C5E">
          <w:rPr>
            <w:rFonts w:ascii="Verdana" w:hAnsi="Verdana"/>
            <w:sz w:val="22"/>
            <w:szCs w:val="22"/>
            <w:u w:val="single"/>
          </w:rPr>
          <w:t>(e) Qualified staff members. The hospital shall have an adequate number of staff members who are qualified and available to evaluate for and respond to emergency medical conditions in accordance with the plan required by sub</w:t>
        </w:r>
        <w:r>
          <w:rPr>
            <w:rFonts w:ascii="Verdana" w:hAnsi="Verdana"/>
            <w:sz w:val="22"/>
            <w:szCs w:val="22"/>
            <w:u w:val="single"/>
          </w:rPr>
          <w:t>section (a)(2) of this section.</w:t>
        </w:r>
      </w:ins>
    </w:p>
    <w:p w14:paraId="2A901EC2" w14:textId="77777777" w:rsidR="00104445" w:rsidRPr="00CD4C5E" w:rsidRDefault="00104445" w:rsidP="00104445">
      <w:pPr>
        <w:pStyle w:val="BodyText"/>
        <w:tabs>
          <w:tab w:val="left" w:pos="360"/>
        </w:tabs>
        <w:spacing w:before="100" w:beforeAutospacing="1" w:after="100" w:afterAutospacing="1"/>
        <w:rPr>
          <w:ins w:id="569" w:author="Author"/>
          <w:rFonts w:ascii="Verdana" w:hAnsi="Verdana"/>
          <w:sz w:val="22"/>
          <w:szCs w:val="22"/>
          <w:u w:val="single"/>
        </w:rPr>
      </w:pPr>
      <w:ins w:id="570" w:author="Author">
        <w:r>
          <w:rPr>
            <w:rFonts w:ascii="Verdana" w:hAnsi="Verdana"/>
            <w:sz w:val="22"/>
            <w:szCs w:val="22"/>
            <w:u w:val="single"/>
          </w:rPr>
          <w:t>(f) Supplies and equipment.</w:t>
        </w:r>
      </w:ins>
    </w:p>
    <w:p w14:paraId="623C9D8B" w14:textId="77777777" w:rsidR="00104445" w:rsidRPr="00CD4C5E" w:rsidRDefault="00104445" w:rsidP="00104445">
      <w:pPr>
        <w:pStyle w:val="BodyText"/>
        <w:tabs>
          <w:tab w:val="left" w:pos="360"/>
        </w:tabs>
        <w:spacing w:before="100" w:beforeAutospacing="1" w:after="100" w:afterAutospacing="1"/>
        <w:rPr>
          <w:ins w:id="571" w:author="Author"/>
          <w:rFonts w:ascii="Verdana" w:hAnsi="Verdana"/>
          <w:sz w:val="22"/>
          <w:szCs w:val="22"/>
          <w:u w:val="single"/>
        </w:rPr>
      </w:pPr>
      <w:ins w:id="572" w:author="Author">
        <w:r w:rsidRPr="00CD4C5E">
          <w:rPr>
            <w:rFonts w:ascii="Verdana" w:hAnsi="Verdana"/>
            <w:sz w:val="22"/>
            <w:szCs w:val="22"/>
            <w:u w:val="single"/>
          </w:rPr>
          <w:tab/>
          <w:t>(1) The hospital shall have an adequate amount of appropriate supplies and equipment immediately available and fully operational at the hospital to respond to emergency medical conditions in accordance with the plan required by sub</w:t>
        </w:r>
        <w:r>
          <w:rPr>
            <w:rFonts w:ascii="Verdana" w:hAnsi="Verdana"/>
            <w:sz w:val="22"/>
            <w:szCs w:val="22"/>
            <w:u w:val="single"/>
          </w:rPr>
          <w:t>section (a)(2) of this section.</w:t>
        </w:r>
      </w:ins>
    </w:p>
    <w:p w14:paraId="7DA10DC5" w14:textId="77777777" w:rsidR="00104445" w:rsidRPr="00CD4C5E" w:rsidRDefault="00104445" w:rsidP="00104445">
      <w:pPr>
        <w:pStyle w:val="BodyText"/>
        <w:tabs>
          <w:tab w:val="left" w:pos="360"/>
        </w:tabs>
        <w:spacing w:before="100" w:beforeAutospacing="1" w:after="100" w:afterAutospacing="1"/>
        <w:rPr>
          <w:ins w:id="573" w:author="Author"/>
          <w:rFonts w:ascii="Verdana" w:hAnsi="Verdana"/>
          <w:sz w:val="22"/>
          <w:szCs w:val="22"/>
          <w:u w:val="single"/>
        </w:rPr>
      </w:pPr>
      <w:ins w:id="574" w:author="Author">
        <w:r w:rsidRPr="00CD4C5E">
          <w:rPr>
            <w:rFonts w:ascii="Verdana" w:hAnsi="Verdana"/>
            <w:sz w:val="22"/>
            <w:szCs w:val="22"/>
            <w:u w:val="single"/>
          </w:rPr>
          <w:tab/>
          <w:t>(2) The emergency supplies and equipment required by paragraph (1) of this subsection shall in</w:t>
        </w:r>
        <w:r>
          <w:rPr>
            <w:rFonts w:ascii="Verdana" w:hAnsi="Verdana"/>
            <w:sz w:val="22"/>
            <w:szCs w:val="22"/>
            <w:u w:val="single"/>
          </w:rPr>
          <w:t>clude, at a minimum:</w:t>
        </w:r>
      </w:ins>
    </w:p>
    <w:p w14:paraId="0444B5E4" w14:textId="77777777" w:rsidR="00104445" w:rsidRPr="00CD4C5E" w:rsidRDefault="00104445" w:rsidP="00104445">
      <w:pPr>
        <w:pStyle w:val="BodyText"/>
        <w:tabs>
          <w:tab w:val="left" w:pos="360"/>
        </w:tabs>
        <w:spacing w:before="100" w:beforeAutospacing="1" w:after="100" w:afterAutospacing="1"/>
        <w:rPr>
          <w:ins w:id="575" w:author="Author"/>
          <w:rFonts w:ascii="Verdana" w:hAnsi="Verdana"/>
          <w:sz w:val="22"/>
          <w:szCs w:val="22"/>
          <w:u w:val="single"/>
        </w:rPr>
      </w:pPr>
      <w:ins w:id="576" w:author="Author">
        <w:r w:rsidRPr="00CD4C5E">
          <w:rPr>
            <w:rFonts w:ascii="Verdana" w:hAnsi="Verdana"/>
            <w:sz w:val="22"/>
            <w:szCs w:val="22"/>
            <w:u w:val="single"/>
          </w:rPr>
          <w:tab/>
        </w:r>
        <w:r w:rsidRPr="00CD4C5E">
          <w:rPr>
            <w:rFonts w:ascii="Verdana" w:hAnsi="Verdana"/>
            <w:sz w:val="22"/>
            <w:szCs w:val="22"/>
            <w:u w:val="single"/>
          </w:rPr>
          <w:tab/>
        </w:r>
        <w:r>
          <w:rPr>
            <w:rFonts w:ascii="Verdana" w:hAnsi="Verdana"/>
            <w:sz w:val="22"/>
            <w:szCs w:val="22"/>
            <w:u w:val="single"/>
          </w:rPr>
          <w:t>(A) oxygen;</w:t>
        </w:r>
      </w:ins>
    </w:p>
    <w:p w14:paraId="0C3C40D1" w14:textId="77777777" w:rsidR="00104445" w:rsidRPr="00CD4C5E" w:rsidRDefault="00104445" w:rsidP="00104445">
      <w:pPr>
        <w:pStyle w:val="BodyText"/>
        <w:tabs>
          <w:tab w:val="left" w:pos="360"/>
        </w:tabs>
        <w:spacing w:before="100" w:beforeAutospacing="1" w:after="100" w:afterAutospacing="1"/>
        <w:rPr>
          <w:ins w:id="577" w:author="Author"/>
          <w:rFonts w:ascii="Verdana" w:hAnsi="Verdana"/>
          <w:sz w:val="22"/>
          <w:szCs w:val="22"/>
          <w:u w:val="single"/>
        </w:rPr>
      </w:pPr>
      <w:ins w:id="578" w:author="Author">
        <w:r w:rsidRPr="00CD4C5E">
          <w:rPr>
            <w:rFonts w:ascii="Verdana" w:hAnsi="Verdana"/>
            <w:sz w:val="22"/>
            <w:szCs w:val="22"/>
            <w:u w:val="single"/>
          </w:rPr>
          <w:tab/>
        </w:r>
        <w:r w:rsidRPr="00CD4C5E">
          <w:rPr>
            <w:rFonts w:ascii="Verdana" w:hAnsi="Verdana"/>
            <w:sz w:val="22"/>
            <w:szCs w:val="22"/>
            <w:u w:val="single"/>
          </w:rPr>
          <w:tab/>
          <w:t>(B) airways, manual</w:t>
        </w:r>
        <w:r>
          <w:rPr>
            <w:rFonts w:ascii="Verdana" w:hAnsi="Verdana"/>
            <w:sz w:val="22"/>
            <w:szCs w:val="22"/>
            <w:u w:val="single"/>
          </w:rPr>
          <w:t xml:space="preserve"> breathing bags, and masks; and</w:t>
        </w:r>
      </w:ins>
    </w:p>
    <w:p w14:paraId="59E1EC87" w14:textId="77777777" w:rsidR="00104445" w:rsidRPr="00CD4C5E" w:rsidRDefault="00104445" w:rsidP="00104445">
      <w:pPr>
        <w:pStyle w:val="BodyText"/>
        <w:tabs>
          <w:tab w:val="left" w:pos="360"/>
        </w:tabs>
        <w:spacing w:before="100" w:beforeAutospacing="1" w:after="100" w:afterAutospacing="1"/>
        <w:rPr>
          <w:ins w:id="579" w:author="Author"/>
          <w:rFonts w:ascii="Verdana" w:hAnsi="Verdana"/>
          <w:sz w:val="22"/>
          <w:szCs w:val="22"/>
          <w:u w:val="single"/>
        </w:rPr>
      </w:pPr>
      <w:ins w:id="580" w:author="Author">
        <w:r w:rsidRPr="00CD4C5E">
          <w:rPr>
            <w:rFonts w:ascii="Verdana" w:hAnsi="Verdana"/>
            <w:sz w:val="22"/>
            <w:szCs w:val="22"/>
            <w:u w:val="single"/>
          </w:rPr>
          <w:tab/>
        </w:r>
        <w:r w:rsidRPr="00CD4C5E">
          <w:rPr>
            <w:rFonts w:ascii="Verdana" w:hAnsi="Verdana"/>
            <w:sz w:val="22"/>
            <w:szCs w:val="22"/>
            <w:u w:val="single"/>
          </w:rPr>
          <w:tab/>
          <w:t>(C) an au</w:t>
        </w:r>
        <w:r>
          <w:rPr>
            <w:rFonts w:ascii="Verdana" w:hAnsi="Verdana"/>
            <w:sz w:val="22"/>
            <w:szCs w:val="22"/>
            <w:u w:val="single"/>
          </w:rPr>
          <w:t>tomated external defibrillator.</w:t>
        </w:r>
      </w:ins>
    </w:p>
    <w:p w14:paraId="031F39B1" w14:textId="2BE2FF8C" w:rsidR="0003260E" w:rsidRPr="0025215D" w:rsidRDefault="00104445" w:rsidP="0003260E">
      <w:pPr>
        <w:pStyle w:val="BodyText"/>
        <w:tabs>
          <w:tab w:val="left" w:pos="360"/>
        </w:tabs>
        <w:spacing w:before="100" w:beforeAutospacing="1" w:after="100" w:afterAutospacing="1"/>
        <w:rPr>
          <w:rFonts w:ascii="Verdana" w:hAnsi="Verdana"/>
          <w:sz w:val="22"/>
          <w:szCs w:val="22"/>
        </w:rPr>
        <w:sectPr w:rsidR="0003260E" w:rsidRPr="0025215D" w:rsidSect="00B1669A">
          <w:pgSz w:w="12240" w:h="15840"/>
          <w:pgMar w:top="1440" w:right="1440" w:bottom="1440" w:left="1440" w:header="720" w:footer="720" w:gutter="0"/>
          <w:cols w:space="720"/>
          <w:docGrid w:linePitch="326"/>
        </w:sectPr>
      </w:pPr>
      <w:ins w:id="581" w:author="Author">
        <w:r w:rsidRPr="00CD4C5E">
          <w:rPr>
            <w:rFonts w:ascii="Verdana" w:hAnsi="Verdana"/>
            <w:sz w:val="22"/>
            <w:szCs w:val="22"/>
            <w:u w:val="single"/>
          </w:rPr>
          <w:tab/>
          <w:t xml:space="preserve">(3) If an identifiable inpatient mental health services unit in a hospital licensed under Texas Health and Safety Code, Chapter 241, and 25 TAC, Chapter 133 </w:t>
        </w:r>
        <w:r w:rsidRPr="00CD4C5E">
          <w:rPr>
            <w:rFonts w:ascii="Verdana" w:hAnsi="Verdana"/>
            <w:sz w:val="22"/>
            <w:szCs w:val="22"/>
            <w:u w:val="single"/>
          </w:rPr>
          <w:lastRenderedPageBreak/>
          <w:t>(relating to Hospital Licensing) has immediate access to an automated external defibrillator located in another area, the identifiable inpatient mental health services unit is not required to comply with paragraph (2)(C) of this subsection.</w:t>
        </w:r>
      </w:ins>
    </w:p>
    <w:p w14:paraId="5D98953C" w14:textId="77777777" w:rsidR="000B610F" w:rsidRPr="0025215D" w:rsidRDefault="000B610F" w:rsidP="006E7D8E">
      <w:pPr>
        <w:pStyle w:val="Heading1"/>
      </w:pPr>
      <w:r w:rsidRPr="0025215D">
        <w:lastRenderedPageBreak/>
        <w:t>TITLE 2</w:t>
      </w:r>
      <w:r>
        <w:t>6</w:t>
      </w:r>
      <w:r w:rsidRPr="0025215D">
        <w:tab/>
      </w:r>
      <w:r>
        <w:t>HEALTH AND HUMAN SERVICES</w:t>
      </w:r>
    </w:p>
    <w:p w14:paraId="41A21662" w14:textId="77777777" w:rsidR="000B610F" w:rsidRPr="0025215D" w:rsidRDefault="000B610F" w:rsidP="006E7D8E">
      <w:pPr>
        <w:pStyle w:val="Heading1"/>
      </w:pPr>
      <w:r w:rsidRPr="0025215D">
        <w:t>PART 1</w:t>
      </w:r>
      <w:r w:rsidRPr="0025215D">
        <w:tab/>
      </w:r>
      <w:r>
        <w:t>HEALTH AND HUMAN SERVICES COMMISSION</w:t>
      </w:r>
    </w:p>
    <w:p w14:paraId="08A3F675" w14:textId="77777777" w:rsidR="00104445" w:rsidRPr="00B81B51" w:rsidRDefault="00104445" w:rsidP="00104445">
      <w:pPr>
        <w:pStyle w:val="Heading1"/>
        <w:ind w:left="2160" w:hanging="2160"/>
        <w:rPr>
          <w:ins w:id="582" w:author="Author"/>
          <w:u w:val="single"/>
        </w:rPr>
      </w:pPr>
      <w:ins w:id="583" w:author="Author">
        <w:r w:rsidRPr="00B81B51">
          <w:rPr>
            <w:u w:val="single"/>
          </w:rPr>
          <w:t>CHAPTER 568</w:t>
        </w:r>
        <w:r w:rsidRPr="00B81B51">
          <w:rPr>
            <w:u w:val="single"/>
          </w:rPr>
          <w:tab/>
          <w:t>STANDARDS OF CARE AND TREATMENT IN PSYCHIATRIC HOSPITALS</w:t>
        </w:r>
      </w:ins>
    </w:p>
    <w:p w14:paraId="53F06555" w14:textId="77777777" w:rsidR="00104445" w:rsidRPr="00B81B51" w:rsidRDefault="00104445" w:rsidP="00104445">
      <w:pPr>
        <w:pStyle w:val="Heading1"/>
        <w:rPr>
          <w:ins w:id="584" w:author="Author"/>
          <w:u w:val="single"/>
        </w:rPr>
      </w:pPr>
      <w:ins w:id="585" w:author="Author">
        <w:r w:rsidRPr="00B81B51">
          <w:rPr>
            <w:u w:val="single"/>
          </w:rPr>
          <w:t>SUBCHAPTER</w:t>
        </w:r>
        <w:r w:rsidRPr="00B81B51" w:rsidDel="0022323E">
          <w:rPr>
            <w:u w:val="single"/>
          </w:rPr>
          <w:t xml:space="preserve"> </w:t>
        </w:r>
        <w:r w:rsidRPr="00B81B51">
          <w:rPr>
            <w:u w:val="single"/>
          </w:rPr>
          <w:t>D</w:t>
        </w:r>
        <w:r w:rsidRPr="00B81B51">
          <w:rPr>
            <w:u w:val="single"/>
          </w:rPr>
          <w:tab/>
          <w:t>SERVICE REQUIREMENTS</w:t>
        </w:r>
      </w:ins>
    </w:p>
    <w:p w14:paraId="2BBE8CB3" w14:textId="77777777" w:rsidR="00104445" w:rsidRPr="00B81B51" w:rsidRDefault="00104445" w:rsidP="00104445">
      <w:pPr>
        <w:pStyle w:val="BodyText"/>
        <w:tabs>
          <w:tab w:val="left" w:pos="360"/>
        </w:tabs>
        <w:spacing w:before="100" w:beforeAutospacing="1" w:after="100" w:afterAutospacing="1"/>
        <w:rPr>
          <w:ins w:id="586" w:author="Author"/>
          <w:rFonts w:ascii="Verdana" w:hAnsi="Verdana"/>
          <w:sz w:val="22"/>
          <w:szCs w:val="22"/>
          <w:u w:val="single"/>
        </w:rPr>
      </w:pPr>
      <w:ins w:id="587" w:author="Author">
        <w:r w:rsidRPr="00B81B51">
          <w:rPr>
            <w:rFonts w:ascii="Verdana" w:hAnsi="Verdana"/>
            <w:sz w:val="22"/>
            <w:szCs w:val="22"/>
            <w:u w:val="single"/>
          </w:rPr>
          <w:t>§568.471. Inpatient Mental Health Treatment and Treatment Planning.</w:t>
        </w:r>
      </w:ins>
    </w:p>
    <w:p w14:paraId="1947EA09" w14:textId="77777777" w:rsidR="00104445" w:rsidRPr="00B81B51" w:rsidRDefault="00104445" w:rsidP="00104445">
      <w:pPr>
        <w:pStyle w:val="BodyText"/>
        <w:tabs>
          <w:tab w:val="left" w:pos="360"/>
        </w:tabs>
        <w:spacing w:before="100" w:beforeAutospacing="1" w:after="100" w:afterAutospacing="1"/>
        <w:rPr>
          <w:ins w:id="588" w:author="Author"/>
          <w:rFonts w:ascii="Verdana" w:hAnsi="Verdana"/>
          <w:sz w:val="22"/>
          <w:szCs w:val="22"/>
          <w:u w:val="single"/>
        </w:rPr>
      </w:pPr>
      <w:ins w:id="589" w:author="Author">
        <w:r w:rsidRPr="00B81B51">
          <w:rPr>
            <w:rFonts w:ascii="Verdana" w:hAnsi="Verdana"/>
            <w:sz w:val="22"/>
            <w:szCs w:val="22"/>
            <w:u w:val="single"/>
          </w:rPr>
          <w:t>(a) Inpatient mental health treatment. A hospital shall provide inpatient mental health treatment to a patient under the direction of a physician and in accordance with the patient's treatment plan and this subchapter. The treatment plan shall be appropriate to the needs and interests of the patient and be directed toward restoring and maintaining optimal levels of physical</w:t>
        </w:r>
        <w:r>
          <w:rPr>
            <w:rFonts w:ascii="Verdana" w:hAnsi="Verdana"/>
            <w:sz w:val="22"/>
            <w:szCs w:val="22"/>
            <w:u w:val="single"/>
          </w:rPr>
          <w:t xml:space="preserve"> and psychological functioning.</w:t>
        </w:r>
      </w:ins>
    </w:p>
    <w:p w14:paraId="104F5881" w14:textId="77777777" w:rsidR="00104445" w:rsidRPr="00B81B51" w:rsidRDefault="00104445" w:rsidP="00104445">
      <w:pPr>
        <w:pStyle w:val="BodyText"/>
        <w:tabs>
          <w:tab w:val="left" w:pos="360"/>
        </w:tabs>
        <w:spacing w:before="100" w:beforeAutospacing="1" w:after="100" w:afterAutospacing="1"/>
        <w:rPr>
          <w:ins w:id="590" w:author="Author"/>
          <w:rFonts w:ascii="Verdana" w:hAnsi="Verdana"/>
          <w:sz w:val="22"/>
          <w:szCs w:val="22"/>
          <w:u w:val="single"/>
        </w:rPr>
      </w:pPr>
      <w:ins w:id="591" w:author="Author">
        <w:r w:rsidRPr="00B81B51">
          <w:rPr>
            <w:rFonts w:ascii="Verdana" w:hAnsi="Verdana"/>
            <w:sz w:val="22"/>
            <w:szCs w:val="22"/>
            <w:u w:val="single"/>
          </w:rPr>
          <w:t>(b) Treatment plan content within 24 hours. A hospital, in collaboration with the patient, shall develop and implement a written treatment plan within 24 hours after the patient's admission. If the patient is unable or unwilling to collaborate with the hospital, the circumstances of such inability or unwillingness shall be documented i</w:t>
        </w:r>
        <w:r>
          <w:rPr>
            <w:rFonts w:ascii="Verdana" w:hAnsi="Verdana"/>
            <w:sz w:val="22"/>
            <w:szCs w:val="22"/>
            <w:u w:val="single"/>
          </w:rPr>
          <w:t>n the patient's medical record.</w:t>
        </w:r>
      </w:ins>
    </w:p>
    <w:p w14:paraId="43084611" w14:textId="77777777" w:rsidR="00104445" w:rsidRPr="00B81B51" w:rsidRDefault="00104445" w:rsidP="00104445">
      <w:pPr>
        <w:pStyle w:val="BodyText"/>
        <w:tabs>
          <w:tab w:val="left" w:pos="360"/>
        </w:tabs>
        <w:spacing w:before="100" w:beforeAutospacing="1" w:after="100" w:afterAutospacing="1"/>
        <w:rPr>
          <w:ins w:id="592" w:author="Author"/>
          <w:rFonts w:ascii="Verdana" w:hAnsi="Verdana"/>
          <w:sz w:val="22"/>
          <w:szCs w:val="22"/>
          <w:u w:val="single"/>
        </w:rPr>
      </w:pPr>
      <w:ins w:id="593" w:author="Author">
        <w:r w:rsidRPr="00B81B51">
          <w:rPr>
            <w:rFonts w:ascii="Verdana" w:hAnsi="Verdana"/>
            <w:sz w:val="22"/>
            <w:szCs w:val="22"/>
            <w:u w:val="single"/>
          </w:rPr>
          <w:tab/>
          <w:t>(1) The treatment plan sha</w:t>
        </w:r>
        <w:r>
          <w:rPr>
            <w:rFonts w:ascii="Verdana" w:hAnsi="Verdana"/>
            <w:sz w:val="22"/>
            <w:szCs w:val="22"/>
            <w:u w:val="single"/>
          </w:rPr>
          <w:t>ll be based on the findings of:</w:t>
        </w:r>
      </w:ins>
    </w:p>
    <w:p w14:paraId="3218968E" w14:textId="77777777" w:rsidR="00104445" w:rsidRPr="00B81B51" w:rsidRDefault="00104445" w:rsidP="00104445">
      <w:pPr>
        <w:pStyle w:val="BodyText"/>
        <w:tabs>
          <w:tab w:val="left" w:pos="360"/>
        </w:tabs>
        <w:spacing w:before="100" w:beforeAutospacing="1" w:after="100" w:afterAutospacing="1"/>
        <w:rPr>
          <w:ins w:id="594" w:author="Author"/>
          <w:rFonts w:ascii="Verdana" w:hAnsi="Verdana"/>
          <w:sz w:val="22"/>
          <w:szCs w:val="22"/>
          <w:u w:val="single"/>
        </w:rPr>
      </w:pPr>
      <w:ins w:id="595" w:author="Author">
        <w:r w:rsidRPr="00B81B51">
          <w:rPr>
            <w:rFonts w:ascii="Verdana" w:hAnsi="Verdana"/>
            <w:sz w:val="22"/>
            <w:szCs w:val="22"/>
            <w:u w:val="single"/>
          </w:rPr>
          <w:tab/>
        </w:r>
        <w:r w:rsidRPr="00B81B51">
          <w:rPr>
            <w:rFonts w:ascii="Verdana" w:hAnsi="Verdana"/>
            <w:sz w:val="22"/>
            <w:szCs w:val="22"/>
            <w:u w:val="single"/>
          </w:rPr>
          <w:tab/>
          <w:t xml:space="preserve">(A) the physical examination described in §568.472(e)(1)(A) or (B) of this chapter </w:t>
        </w:r>
        <w:r>
          <w:rPr>
            <w:rFonts w:ascii="Verdana" w:hAnsi="Verdana"/>
            <w:sz w:val="22"/>
            <w:szCs w:val="22"/>
            <w:u w:val="single"/>
          </w:rPr>
          <w:t>(relating to Medical Services);</w:t>
        </w:r>
      </w:ins>
    </w:p>
    <w:p w14:paraId="6B080634" w14:textId="77777777" w:rsidR="00104445" w:rsidRPr="00B81B51" w:rsidRDefault="00104445" w:rsidP="00104445">
      <w:pPr>
        <w:pStyle w:val="BodyText"/>
        <w:tabs>
          <w:tab w:val="left" w:pos="360"/>
        </w:tabs>
        <w:spacing w:before="100" w:beforeAutospacing="1" w:after="100" w:afterAutospacing="1"/>
        <w:rPr>
          <w:ins w:id="596" w:author="Author"/>
          <w:rFonts w:ascii="Verdana" w:hAnsi="Verdana"/>
          <w:sz w:val="22"/>
          <w:szCs w:val="22"/>
          <w:u w:val="single"/>
        </w:rPr>
      </w:pPr>
      <w:ins w:id="597" w:author="Author">
        <w:r w:rsidRPr="00B81B51">
          <w:rPr>
            <w:rFonts w:ascii="Verdana" w:hAnsi="Verdana"/>
            <w:sz w:val="22"/>
            <w:szCs w:val="22"/>
            <w:u w:val="single"/>
          </w:rPr>
          <w:tab/>
        </w:r>
        <w:r w:rsidRPr="00B81B51">
          <w:rPr>
            <w:rFonts w:ascii="Verdana" w:hAnsi="Verdana"/>
            <w:sz w:val="22"/>
            <w:szCs w:val="22"/>
            <w:u w:val="single"/>
          </w:rPr>
          <w:tab/>
          <w:t>(B) the psychiatric evaluation described in §568.472(f) of this chapter (rel</w:t>
        </w:r>
        <w:r>
          <w:rPr>
            <w:rFonts w:ascii="Verdana" w:hAnsi="Verdana"/>
            <w:sz w:val="22"/>
            <w:szCs w:val="22"/>
            <w:u w:val="single"/>
          </w:rPr>
          <w:t>ating to Medical Services); and</w:t>
        </w:r>
      </w:ins>
    </w:p>
    <w:p w14:paraId="72DA94BF" w14:textId="77777777" w:rsidR="00104445" w:rsidRPr="00B81B51" w:rsidRDefault="00104445" w:rsidP="00104445">
      <w:pPr>
        <w:pStyle w:val="BodyText"/>
        <w:tabs>
          <w:tab w:val="left" w:pos="360"/>
        </w:tabs>
        <w:spacing w:before="100" w:beforeAutospacing="1" w:after="100" w:afterAutospacing="1"/>
        <w:rPr>
          <w:ins w:id="598" w:author="Author"/>
          <w:rFonts w:ascii="Verdana" w:hAnsi="Verdana"/>
          <w:sz w:val="22"/>
          <w:szCs w:val="22"/>
          <w:u w:val="single"/>
        </w:rPr>
      </w:pPr>
      <w:ins w:id="599" w:author="Author">
        <w:r w:rsidRPr="00B81B51">
          <w:rPr>
            <w:rFonts w:ascii="Verdana" w:hAnsi="Verdana"/>
            <w:sz w:val="22"/>
            <w:szCs w:val="22"/>
            <w:u w:val="single"/>
          </w:rPr>
          <w:tab/>
        </w:r>
        <w:r w:rsidRPr="00B81B51">
          <w:rPr>
            <w:rFonts w:ascii="Verdana" w:hAnsi="Verdana"/>
            <w:sz w:val="22"/>
            <w:szCs w:val="22"/>
            <w:u w:val="single"/>
          </w:rPr>
          <w:tab/>
          <w:t xml:space="preserve">(C) the initial comprehensive nursing assessment described in §568.473(e) of this chapter </w:t>
        </w:r>
        <w:r>
          <w:rPr>
            <w:rFonts w:ascii="Verdana" w:hAnsi="Verdana"/>
            <w:sz w:val="22"/>
            <w:szCs w:val="22"/>
            <w:u w:val="single"/>
          </w:rPr>
          <w:t>(relating to Nursing Services).</w:t>
        </w:r>
      </w:ins>
    </w:p>
    <w:p w14:paraId="1C742F92" w14:textId="77777777" w:rsidR="00104445" w:rsidRPr="00B81B51" w:rsidRDefault="00104445" w:rsidP="00104445">
      <w:pPr>
        <w:pStyle w:val="BodyText"/>
        <w:tabs>
          <w:tab w:val="left" w:pos="360"/>
        </w:tabs>
        <w:spacing w:before="100" w:beforeAutospacing="1" w:after="100" w:afterAutospacing="1"/>
        <w:rPr>
          <w:ins w:id="600" w:author="Author"/>
          <w:rFonts w:ascii="Verdana" w:hAnsi="Verdana"/>
          <w:sz w:val="22"/>
          <w:szCs w:val="22"/>
          <w:u w:val="single"/>
        </w:rPr>
      </w:pPr>
      <w:ins w:id="601" w:author="Author">
        <w:r w:rsidRPr="00B81B51">
          <w:rPr>
            <w:rFonts w:ascii="Verdana" w:hAnsi="Verdana"/>
            <w:sz w:val="22"/>
            <w:szCs w:val="22"/>
            <w:u w:val="single"/>
          </w:rPr>
          <w:tab/>
          <w:t>(2) The treatment plan shall c</w:t>
        </w:r>
        <w:r>
          <w:rPr>
            <w:rFonts w:ascii="Verdana" w:hAnsi="Verdana"/>
            <w:sz w:val="22"/>
            <w:szCs w:val="22"/>
            <w:u w:val="single"/>
          </w:rPr>
          <w:t>ontain:</w:t>
        </w:r>
      </w:ins>
    </w:p>
    <w:p w14:paraId="4C542DEB" w14:textId="77777777" w:rsidR="00104445" w:rsidRPr="00B81B51" w:rsidRDefault="00104445" w:rsidP="00104445">
      <w:pPr>
        <w:pStyle w:val="BodyText"/>
        <w:tabs>
          <w:tab w:val="left" w:pos="360"/>
        </w:tabs>
        <w:spacing w:before="100" w:beforeAutospacing="1" w:after="100" w:afterAutospacing="1"/>
        <w:rPr>
          <w:ins w:id="602" w:author="Author"/>
          <w:rFonts w:ascii="Verdana" w:hAnsi="Verdana"/>
          <w:sz w:val="22"/>
          <w:szCs w:val="22"/>
          <w:u w:val="single"/>
        </w:rPr>
      </w:pPr>
      <w:ins w:id="603" w:author="Author">
        <w:r w:rsidRPr="00B81B51">
          <w:rPr>
            <w:rFonts w:ascii="Verdana" w:hAnsi="Verdana"/>
            <w:sz w:val="22"/>
            <w:szCs w:val="22"/>
            <w:u w:val="single"/>
          </w:rPr>
          <w:tab/>
        </w:r>
        <w:r w:rsidRPr="00B81B51">
          <w:rPr>
            <w:rFonts w:ascii="Verdana" w:hAnsi="Verdana"/>
            <w:sz w:val="22"/>
            <w:szCs w:val="22"/>
            <w:u w:val="single"/>
          </w:rPr>
          <w:tab/>
          <w:t>(A) a list of all diagnoses for the patient with notation as to which diagnoses will be tre</w:t>
        </w:r>
        <w:r>
          <w:rPr>
            <w:rFonts w:ascii="Verdana" w:hAnsi="Verdana"/>
            <w:sz w:val="22"/>
            <w:szCs w:val="22"/>
            <w:u w:val="single"/>
          </w:rPr>
          <w:t>ated at the hospital, including:</w:t>
        </w:r>
      </w:ins>
    </w:p>
    <w:p w14:paraId="478926F3" w14:textId="77777777" w:rsidR="00104445" w:rsidRPr="00B81B51" w:rsidRDefault="00104445" w:rsidP="00104445">
      <w:pPr>
        <w:pStyle w:val="BodyText"/>
        <w:tabs>
          <w:tab w:val="left" w:pos="360"/>
        </w:tabs>
        <w:spacing w:before="100" w:beforeAutospacing="1" w:after="100" w:afterAutospacing="1"/>
        <w:rPr>
          <w:ins w:id="604" w:author="Author"/>
          <w:rFonts w:ascii="Verdana" w:hAnsi="Verdana"/>
          <w:sz w:val="22"/>
          <w:szCs w:val="22"/>
          <w:u w:val="single"/>
        </w:rPr>
      </w:pPr>
      <w:ins w:id="605"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(i) at leas</w:t>
        </w:r>
        <w:r>
          <w:rPr>
            <w:rFonts w:ascii="Verdana" w:hAnsi="Verdana"/>
            <w:sz w:val="22"/>
            <w:szCs w:val="22"/>
            <w:u w:val="single"/>
          </w:rPr>
          <w:t>t one mental illness diagnosis;</w:t>
        </w:r>
      </w:ins>
    </w:p>
    <w:p w14:paraId="10A987A3" w14:textId="77777777" w:rsidR="00104445" w:rsidRPr="00B81B51" w:rsidRDefault="00104445" w:rsidP="00104445">
      <w:pPr>
        <w:pStyle w:val="BodyText"/>
        <w:tabs>
          <w:tab w:val="left" w:pos="360"/>
        </w:tabs>
        <w:spacing w:before="100" w:beforeAutospacing="1" w:after="100" w:afterAutospacing="1"/>
        <w:rPr>
          <w:ins w:id="606" w:author="Author"/>
          <w:rFonts w:ascii="Verdana" w:hAnsi="Verdana"/>
          <w:sz w:val="22"/>
          <w:szCs w:val="22"/>
          <w:u w:val="single"/>
        </w:rPr>
      </w:pPr>
      <w:ins w:id="607"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(ii) any substa</w:t>
        </w:r>
        <w:r>
          <w:rPr>
            <w:rFonts w:ascii="Verdana" w:hAnsi="Verdana"/>
            <w:sz w:val="22"/>
            <w:szCs w:val="22"/>
            <w:u w:val="single"/>
          </w:rPr>
          <w:t>nce use disorder diagnoses; and</w:t>
        </w:r>
      </w:ins>
    </w:p>
    <w:p w14:paraId="703E4193" w14:textId="77777777" w:rsidR="00104445" w:rsidRPr="00B81B51" w:rsidRDefault="00104445" w:rsidP="00104445">
      <w:pPr>
        <w:pStyle w:val="BodyText"/>
        <w:tabs>
          <w:tab w:val="left" w:pos="360"/>
        </w:tabs>
        <w:spacing w:before="100" w:beforeAutospacing="1" w:after="100" w:afterAutospacing="1"/>
        <w:rPr>
          <w:ins w:id="608" w:author="Author"/>
          <w:rFonts w:ascii="Verdana" w:hAnsi="Verdana"/>
          <w:sz w:val="22"/>
          <w:szCs w:val="22"/>
          <w:u w:val="single"/>
        </w:rPr>
      </w:pPr>
      <w:ins w:id="609"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(iii) any non-psychi</w:t>
        </w:r>
        <w:r>
          <w:rPr>
            <w:rFonts w:ascii="Verdana" w:hAnsi="Verdana"/>
            <w:sz w:val="22"/>
            <w:szCs w:val="22"/>
            <w:u w:val="single"/>
          </w:rPr>
          <w:t>atric conditions;</w:t>
        </w:r>
      </w:ins>
    </w:p>
    <w:p w14:paraId="3E9AAD81" w14:textId="77777777" w:rsidR="00104445" w:rsidRPr="00B81B51" w:rsidRDefault="00104445" w:rsidP="00104445">
      <w:pPr>
        <w:pStyle w:val="BodyText"/>
        <w:tabs>
          <w:tab w:val="left" w:pos="360"/>
        </w:tabs>
        <w:spacing w:before="100" w:beforeAutospacing="1" w:after="100" w:afterAutospacing="1"/>
        <w:rPr>
          <w:ins w:id="610" w:author="Author"/>
          <w:rFonts w:ascii="Verdana" w:hAnsi="Verdana"/>
          <w:sz w:val="22"/>
          <w:szCs w:val="22"/>
          <w:u w:val="single"/>
        </w:rPr>
      </w:pPr>
      <w:ins w:id="611" w:author="Author">
        <w:r w:rsidRPr="00B81B51">
          <w:rPr>
            <w:rFonts w:ascii="Verdana" w:hAnsi="Verdana"/>
            <w:sz w:val="22"/>
            <w:szCs w:val="22"/>
            <w:u w:val="single"/>
          </w:rPr>
          <w:tab/>
        </w:r>
        <w:r w:rsidRPr="00B81B51">
          <w:rPr>
            <w:rFonts w:ascii="Verdana" w:hAnsi="Verdana"/>
            <w:sz w:val="22"/>
            <w:szCs w:val="22"/>
            <w:u w:val="single"/>
          </w:rPr>
          <w:tab/>
          <w:t>(B) a list of problems and needs that are to be addressed during</w:t>
        </w:r>
        <w:r>
          <w:rPr>
            <w:rFonts w:ascii="Verdana" w:hAnsi="Verdana"/>
            <w:sz w:val="22"/>
            <w:szCs w:val="22"/>
            <w:u w:val="single"/>
          </w:rPr>
          <w:t xml:space="preserve"> the patient's hospitalization;</w:t>
        </w:r>
      </w:ins>
    </w:p>
    <w:p w14:paraId="2ACE5F6F" w14:textId="77777777" w:rsidR="00104445" w:rsidRPr="00B81B51" w:rsidRDefault="00104445" w:rsidP="00104445">
      <w:pPr>
        <w:pStyle w:val="BodyText"/>
        <w:tabs>
          <w:tab w:val="left" w:pos="360"/>
        </w:tabs>
        <w:spacing w:before="100" w:beforeAutospacing="1" w:after="100" w:afterAutospacing="1"/>
        <w:rPr>
          <w:ins w:id="612" w:author="Author"/>
          <w:rFonts w:ascii="Verdana" w:hAnsi="Verdana"/>
          <w:sz w:val="22"/>
          <w:szCs w:val="22"/>
          <w:u w:val="single"/>
        </w:rPr>
      </w:pPr>
      <w:ins w:id="613" w:author="Author">
        <w:r w:rsidRPr="00B81B51">
          <w:rPr>
            <w:rFonts w:ascii="Verdana" w:hAnsi="Verdana"/>
            <w:sz w:val="22"/>
            <w:szCs w:val="22"/>
            <w:u w:val="single"/>
          </w:rPr>
          <w:tab/>
        </w:r>
        <w:r w:rsidRPr="00B81B51">
          <w:rPr>
            <w:rFonts w:ascii="Verdana" w:hAnsi="Verdana"/>
            <w:sz w:val="22"/>
            <w:szCs w:val="22"/>
            <w:u w:val="single"/>
          </w:rPr>
          <w:tab/>
          <w:t>(C) a description of all treatment interventions intended to address the patient's problems and needs, including the medications prescribed and the symptoms each med</w:t>
        </w:r>
        <w:r>
          <w:rPr>
            <w:rFonts w:ascii="Verdana" w:hAnsi="Verdana"/>
            <w:sz w:val="22"/>
            <w:szCs w:val="22"/>
            <w:u w:val="single"/>
          </w:rPr>
          <w:t>ication is intended to address;</w:t>
        </w:r>
      </w:ins>
    </w:p>
    <w:p w14:paraId="29B3D59A" w14:textId="77777777" w:rsidR="00104445" w:rsidRPr="00B81B51" w:rsidRDefault="00104445" w:rsidP="00104445">
      <w:pPr>
        <w:pStyle w:val="BodyText"/>
        <w:tabs>
          <w:tab w:val="left" w:pos="360"/>
        </w:tabs>
        <w:spacing w:before="100" w:beforeAutospacing="1" w:after="100" w:afterAutospacing="1"/>
        <w:rPr>
          <w:ins w:id="614" w:author="Author"/>
          <w:rFonts w:ascii="Verdana" w:hAnsi="Verdana"/>
          <w:sz w:val="22"/>
          <w:szCs w:val="22"/>
          <w:u w:val="single"/>
        </w:rPr>
      </w:pPr>
      <w:ins w:id="615" w:author="Author">
        <w:r w:rsidRPr="00B81B51">
          <w:rPr>
            <w:rFonts w:ascii="Verdana" w:hAnsi="Verdana"/>
            <w:sz w:val="22"/>
            <w:szCs w:val="22"/>
            <w:u w:val="single"/>
          </w:rPr>
          <w:tab/>
        </w:r>
        <w:r w:rsidRPr="00B81B51">
          <w:rPr>
            <w:rFonts w:ascii="Verdana" w:hAnsi="Verdana"/>
            <w:sz w:val="22"/>
            <w:szCs w:val="22"/>
            <w:u w:val="single"/>
          </w:rPr>
          <w:tab/>
          <w:t>(D) identification of any additional assessments and evaluations to be conducted, which shall include the social assessment described in §568.474(d) of this chapter (relating to Social Servi</w:t>
        </w:r>
        <w:r>
          <w:rPr>
            <w:rFonts w:ascii="Verdana" w:hAnsi="Verdana"/>
            <w:sz w:val="22"/>
            <w:szCs w:val="22"/>
            <w:u w:val="single"/>
          </w:rPr>
          <w:t>ces);</w:t>
        </w:r>
      </w:ins>
    </w:p>
    <w:p w14:paraId="375E0346" w14:textId="77777777" w:rsidR="00104445" w:rsidRPr="00B81B51" w:rsidRDefault="00104445" w:rsidP="00104445">
      <w:pPr>
        <w:pStyle w:val="BodyText"/>
        <w:tabs>
          <w:tab w:val="left" w:pos="360"/>
        </w:tabs>
        <w:spacing w:before="100" w:beforeAutospacing="1" w:after="100" w:afterAutospacing="1"/>
        <w:rPr>
          <w:ins w:id="616" w:author="Author"/>
          <w:rFonts w:ascii="Verdana" w:hAnsi="Verdana"/>
          <w:sz w:val="22"/>
          <w:szCs w:val="22"/>
          <w:u w:val="single"/>
        </w:rPr>
      </w:pPr>
      <w:ins w:id="617" w:author="Author">
        <w:r w:rsidRPr="00B81B51">
          <w:rPr>
            <w:rFonts w:ascii="Verdana" w:hAnsi="Verdana"/>
            <w:sz w:val="22"/>
            <w:szCs w:val="22"/>
            <w:u w:val="single"/>
          </w:rPr>
          <w:lastRenderedPageBreak/>
          <w:tab/>
        </w:r>
        <w:r w:rsidRPr="00B81B51">
          <w:rPr>
            <w:rFonts w:ascii="Verdana" w:hAnsi="Verdana"/>
            <w:sz w:val="22"/>
            <w:szCs w:val="22"/>
            <w:u w:val="single"/>
          </w:rPr>
          <w:tab/>
          <w:t>(E) identification of the level of monitori</w:t>
        </w:r>
        <w:r>
          <w:rPr>
            <w:rFonts w:ascii="Verdana" w:hAnsi="Verdana"/>
            <w:sz w:val="22"/>
            <w:szCs w:val="22"/>
            <w:u w:val="single"/>
          </w:rPr>
          <w:t>ng assigned to the patient; and</w:t>
        </w:r>
      </w:ins>
    </w:p>
    <w:p w14:paraId="5A49FD23" w14:textId="77777777" w:rsidR="00104445" w:rsidRPr="00B81B51" w:rsidRDefault="00104445" w:rsidP="00104445">
      <w:pPr>
        <w:pStyle w:val="BodyText"/>
        <w:tabs>
          <w:tab w:val="left" w:pos="360"/>
        </w:tabs>
        <w:spacing w:before="100" w:beforeAutospacing="1" w:after="100" w:afterAutospacing="1"/>
        <w:rPr>
          <w:ins w:id="618" w:author="Author"/>
          <w:rFonts w:ascii="Verdana" w:hAnsi="Verdana"/>
          <w:sz w:val="22"/>
          <w:szCs w:val="22"/>
          <w:u w:val="single"/>
        </w:rPr>
      </w:pPr>
      <w:ins w:id="619" w:author="Author">
        <w:r w:rsidRPr="00B81B51">
          <w:rPr>
            <w:rFonts w:ascii="Verdana" w:hAnsi="Verdana"/>
            <w:sz w:val="22"/>
            <w:szCs w:val="22"/>
            <w:u w:val="single"/>
          </w:rPr>
          <w:tab/>
        </w:r>
        <w:r w:rsidRPr="00B81B51">
          <w:rPr>
            <w:rFonts w:ascii="Verdana" w:hAnsi="Verdana"/>
            <w:sz w:val="22"/>
            <w:szCs w:val="22"/>
            <w:u w:val="single"/>
          </w:rPr>
          <w:tab/>
          <w:t>(F) a description of the rationale for the treatment interventions described in accordance with subp</w:t>
        </w:r>
        <w:r>
          <w:rPr>
            <w:rFonts w:ascii="Verdana" w:hAnsi="Verdana"/>
            <w:sz w:val="22"/>
            <w:szCs w:val="22"/>
            <w:u w:val="single"/>
          </w:rPr>
          <w:t>aragraph (C) of this paragraph.</w:t>
        </w:r>
      </w:ins>
    </w:p>
    <w:p w14:paraId="6927FF1B" w14:textId="77777777" w:rsidR="00104445" w:rsidRPr="00B81B51" w:rsidRDefault="00104445" w:rsidP="00104445">
      <w:pPr>
        <w:pStyle w:val="BodyText"/>
        <w:tabs>
          <w:tab w:val="left" w:pos="360"/>
        </w:tabs>
        <w:spacing w:before="100" w:beforeAutospacing="1" w:after="100" w:afterAutospacing="1"/>
        <w:rPr>
          <w:ins w:id="620" w:author="Author"/>
          <w:rFonts w:ascii="Verdana" w:hAnsi="Verdana"/>
          <w:sz w:val="22"/>
          <w:szCs w:val="22"/>
          <w:u w:val="single"/>
        </w:rPr>
      </w:pPr>
      <w:ins w:id="621" w:author="Author">
        <w:r w:rsidRPr="00B81B51">
          <w:rPr>
            <w:rFonts w:ascii="Verdana" w:hAnsi="Verdana"/>
            <w:sz w:val="22"/>
            <w:szCs w:val="22"/>
            <w:u w:val="single"/>
          </w:rPr>
          <w:t>(c) Treatment plan content within 72</w:t>
        </w:r>
        <w:r>
          <w:rPr>
            <w:rFonts w:ascii="Verdana" w:hAnsi="Verdana"/>
            <w:sz w:val="22"/>
            <w:szCs w:val="22"/>
            <w:u w:val="single"/>
          </w:rPr>
          <w:t xml:space="preserve"> hours.</w:t>
        </w:r>
      </w:ins>
    </w:p>
    <w:p w14:paraId="4F4F47AB" w14:textId="77777777" w:rsidR="00104445" w:rsidRPr="00B81B51" w:rsidRDefault="00104445" w:rsidP="00104445">
      <w:pPr>
        <w:pStyle w:val="BodyText"/>
        <w:tabs>
          <w:tab w:val="left" w:pos="360"/>
        </w:tabs>
        <w:spacing w:before="100" w:beforeAutospacing="1" w:after="100" w:afterAutospacing="1"/>
        <w:rPr>
          <w:ins w:id="622" w:author="Author"/>
          <w:rFonts w:ascii="Verdana" w:hAnsi="Verdana"/>
          <w:sz w:val="22"/>
          <w:szCs w:val="22"/>
          <w:u w:val="single"/>
        </w:rPr>
      </w:pPr>
      <w:ins w:id="623" w:author="Author">
        <w:r w:rsidRPr="00B81B51">
          <w:rPr>
            <w:rFonts w:ascii="Verdana" w:hAnsi="Verdana"/>
            <w:sz w:val="22"/>
            <w:szCs w:val="22"/>
            <w:u w:val="single"/>
          </w:rPr>
          <w:tab/>
          <w:t>(1) Within 72 hours of the patient'</w:t>
        </w:r>
        <w:r>
          <w:rPr>
            <w:rFonts w:ascii="Verdana" w:hAnsi="Verdana"/>
            <w:sz w:val="22"/>
            <w:szCs w:val="22"/>
            <w:u w:val="single"/>
          </w:rPr>
          <w:t>s admission the hospital shall:</w:t>
        </w:r>
      </w:ins>
    </w:p>
    <w:p w14:paraId="74F375B7" w14:textId="77777777" w:rsidR="00104445" w:rsidRPr="00B81B51" w:rsidRDefault="00104445" w:rsidP="00104445">
      <w:pPr>
        <w:pStyle w:val="BodyText"/>
        <w:tabs>
          <w:tab w:val="left" w:pos="360"/>
        </w:tabs>
        <w:spacing w:before="100" w:beforeAutospacing="1" w:after="100" w:afterAutospacing="1"/>
        <w:rPr>
          <w:ins w:id="624" w:author="Author"/>
          <w:rFonts w:ascii="Verdana" w:hAnsi="Verdana"/>
          <w:sz w:val="22"/>
          <w:szCs w:val="22"/>
          <w:u w:val="single"/>
        </w:rPr>
      </w:pPr>
      <w:ins w:id="625" w:author="Author">
        <w:r w:rsidRPr="00B81B51">
          <w:rPr>
            <w:rFonts w:ascii="Verdana" w:hAnsi="Verdana"/>
            <w:sz w:val="22"/>
            <w:szCs w:val="22"/>
            <w:u w:val="single"/>
          </w:rPr>
          <w:tab/>
        </w:r>
        <w:r w:rsidRPr="00B81B51">
          <w:rPr>
            <w:rFonts w:ascii="Verdana" w:hAnsi="Verdana"/>
            <w:sz w:val="22"/>
            <w:szCs w:val="22"/>
            <w:u w:val="single"/>
          </w:rPr>
          <w:tab/>
          <w:t>(A) establish an interdisciplinary treatment team (IDT)</w:t>
        </w:r>
        <w:r>
          <w:rPr>
            <w:rFonts w:ascii="Verdana" w:hAnsi="Verdana"/>
            <w:sz w:val="22"/>
            <w:szCs w:val="22"/>
            <w:u w:val="single"/>
          </w:rPr>
          <w:t xml:space="preserve"> for a patient;</w:t>
        </w:r>
      </w:ins>
    </w:p>
    <w:p w14:paraId="53F6094A" w14:textId="77777777" w:rsidR="00104445" w:rsidRPr="00B81B51" w:rsidRDefault="00104445" w:rsidP="00104445">
      <w:pPr>
        <w:pStyle w:val="BodyText"/>
        <w:tabs>
          <w:tab w:val="left" w:pos="360"/>
        </w:tabs>
        <w:spacing w:before="100" w:beforeAutospacing="1" w:after="100" w:afterAutospacing="1"/>
        <w:rPr>
          <w:ins w:id="626" w:author="Author"/>
          <w:rFonts w:ascii="Verdana" w:hAnsi="Verdana"/>
          <w:sz w:val="22"/>
          <w:szCs w:val="22"/>
          <w:u w:val="single"/>
        </w:rPr>
      </w:pPr>
      <w:ins w:id="627" w:author="Author">
        <w:r w:rsidRPr="00B81B51">
          <w:rPr>
            <w:rFonts w:ascii="Verdana" w:hAnsi="Verdana"/>
            <w:sz w:val="22"/>
            <w:szCs w:val="22"/>
            <w:u w:val="single"/>
          </w:rPr>
          <w:tab/>
        </w:r>
        <w:r w:rsidRPr="00B81B51">
          <w:rPr>
            <w:rFonts w:ascii="Verdana" w:hAnsi="Verdana"/>
            <w:sz w:val="22"/>
            <w:szCs w:val="22"/>
            <w:u w:val="single"/>
          </w:rPr>
          <w:tab/>
          <w:t>(B) conduct the social assessment described in subsec</w:t>
        </w:r>
        <w:r>
          <w:rPr>
            <w:rFonts w:ascii="Verdana" w:hAnsi="Verdana"/>
            <w:sz w:val="22"/>
            <w:szCs w:val="22"/>
            <w:u w:val="single"/>
          </w:rPr>
          <w:t>tion (b)(2)(D) of this section;</w:t>
        </w:r>
      </w:ins>
    </w:p>
    <w:p w14:paraId="4952601C" w14:textId="77777777" w:rsidR="00104445" w:rsidRPr="00B81B51" w:rsidRDefault="00104445" w:rsidP="00104445">
      <w:pPr>
        <w:pStyle w:val="BodyText"/>
        <w:tabs>
          <w:tab w:val="left" w:pos="360"/>
        </w:tabs>
        <w:spacing w:before="100" w:beforeAutospacing="1" w:after="100" w:afterAutospacing="1"/>
        <w:rPr>
          <w:ins w:id="628" w:author="Author"/>
          <w:rFonts w:ascii="Verdana" w:hAnsi="Verdana"/>
          <w:sz w:val="22"/>
          <w:szCs w:val="22"/>
          <w:u w:val="single"/>
        </w:rPr>
      </w:pPr>
      <w:ins w:id="629" w:author="Author">
        <w:r w:rsidRPr="00B81B51">
          <w:rPr>
            <w:rFonts w:ascii="Verdana" w:hAnsi="Verdana"/>
            <w:sz w:val="22"/>
            <w:szCs w:val="22"/>
            <w:u w:val="single"/>
          </w:rPr>
          <w:tab/>
        </w:r>
        <w:r w:rsidRPr="00B81B51">
          <w:rPr>
            <w:rFonts w:ascii="Verdana" w:hAnsi="Verdana"/>
            <w:sz w:val="22"/>
            <w:szCs w:val="22"/>
            <w:u w:val="single"/>
          </w:rPr>
          <w:tab/>
          <w:t>(C) initiate referrals for any additional assessments and evaluations identified in accordance with subsec</w:t>
        </w:r>
        <w:r>
          <w:rPr>
            <w:rFonts w:ascii="Verdana" w:hAnsi="Verdana"/>
            <w:sz w:val="22"/>
            <w:szCs w:val="22"/>
            <w:u w:val="single"/>
          </w:rPr>
          <w:t>tion (b)(2)(D) of this section;</w:t>
        </w:r>
      </w:ins>
    </w:p>
    <w:p w14:paraId="7BCD52A9" w14:textId="77777777" w:rsidR="00104445" w:rsidRPr="00B81B51" w:rsidRDefault="00104445" w:rsidP="00104445">
      <w:pPr>
        <w:pStyle w:val="BodyText"/>
        <w:tabs>
          <w:tab w:val="left" w:pos="360"/>
        </w:tabs>
        <w:spacing w:before="100" w:beforeAutospacing="1" w:after="100" w:afterAutospacing="1"/>
        <w:rPr>
          <w:ins w:id="630" w:author="Author"/>
          <w:rFonts w:ascii="Verdana" w:hAnsi="Verdana"/>
          <w:sz w:val="22"/>
          <w:szCs w:val="22"/>
          <w:u w:val="single"/>
        </w:rPr>
      </w:pPr>
      <w:ins w:id="631" w:author="Author">
        <w:r w:rsidRPr="00B81B51">
          <w:rPr>
            <w:rFonts w:ascii="Verdana" w:hAnsi="Verdana"/>
            <w:sz w:val="22"/>
            <w:szCs w:val="22"/>
            <w:u w:val="single"/>
          </w:rPr>
          <w:tab/>
        </w:r>
        <w:r w:rsidRPr="00B81B51">
          <w:rPr>
            <w:rFonts w:ascii="Verdana" w:hAnsi="Verdana"/>
            <w:sz w:val="22"/>
            <w:szCs w:val="22"/>
            <w:u w:val="single"/>
          </w:rPr>
          <w:tab/>
          <w:t>(D) review the content of the treatment plan required by subsection (b)(2) of this section, and revise the plan, if necessary, based on the findings of the social assessment or as othe</w:t>
        </w:r>
        <w:r>
          <w:rPr>
            <w:rFonts w:ascii="Verdana" w:hAnsi="Verdana"/>
            <w:sz w:val="22"/>
            <w:szCs w:val="22"/>
            <w:u w:val="single"/>
          </w:rPr>
          <w:t>rwise clinically indicated; and</w:t>
        </w:r>
      </w:ins>
    </w:p>
    <w:p w14:paraId="21BF35B5" w14:textId="77777777" w:rsidR="00104445" w:rsidRPr="00B81B51" w:rsidRDefault="00104445" w:rsidP="00104445">
      <w:pPr>
        <w:pStyle w:val="BodyText"/>
        <w:tabs>
          <w:tab w:val="left" w:pos="360"/>
        </w:tabs>
        <w:spacing w:before="100" w:beforeAutospacing="1" w:after="100" w:afterAutospacing="1"/>
        <w:rPr>
          <w:ins w:id="632" w:author="Author"/>
          <w:rFonts w:ascii="Verdana" w:hAnsi="Verdana"/>
          <w:sz w:val="22"/>
          <w:szCs w:val="22"/>
          <w:u w:val="single"/>
        </w:rPr>
      </w:pPr>
      <w:ins w:id="633" w:author="Author">
        <w:r w:rsidRPr="00B81B51">
          <w:rPr>
            <w:rFonts w:ascii="Verdana" w:hAnsi="Verdana"/>
            <w:sz w:val="22"/>
            <w:szCs w:val="22"/>
            <w:u w:val="single"/>
          </w:rPr>
          <w:tab/>
        </w:r>
        <w:r w:rsidRPr="00B81B51">
          <w:rPr>
            <w:rFonts w:ascii="Verdana" w:hAnsi="Verdana"/>
            <w:sz w:val="22"/>
            <w:szCs w:val="22"/>
            <w:u w:val="single"/>
          </w:rPr>
          <w:tab/>
        </w:r>
        <w:r>
          <w:rPr>
            <w:rFonts w:ascii="Verdana" w:hAnsi="Verdana"/>
            <w:sz w:val="22"/>
            <w:szCs w:val="22"/>
            <w:u w:val="single"/>
          </w:rPr>
          <w:t>(E) add to the treatment plan:</w:t>
        </w:r>
      </w:ins>
    </w:p>
    <w:p w14:paraId="1A28DEAE" w14:textId="77777777" w:rsidR="00104445" w:rsidRPr="00B81B51" w:rsidRDefault="00104445" w:rsidP="00104445">
      <w:pPr>
        <w:pStyle w:val="BodyText"/>
        <w:tabs>
          <w:tab w:val="left" w:pos="360"/>
        </w:tabs>
        <w:spacing w:before="100" w:beforeAutospacing="1" w:after="100" w:afterAutospacing="1"/>
        <w:rPr>
          <w:ins w:id="634" w:author="Author"/>
          <w:rFonts w:ascii="Verdana" w:hAnsi="Verdana"/>
          <w:sz w:val="22"/>
          <w:szCs w:val="22"/>
          <w:u w:val="single"/>
        </w:rPr>
      </w:pPr>
      <w:ins w:id="635"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 xml:space="preserve">(i) a description of the goals of the patient relating to the problems and needs listed in accordance with subsection (b)(2)(B) of </w:t>
        </w:r>
        <w:r>
          <w:rPr>
            <w:rFonts w:ascii="Verdana" w:hAnsi="Verdana"/>
            <w:sz w:val="22"/>
            <w:szCs w:val="22"/>
            <w:u w:val="single"/>
          </w:rPr>
          <w:t>this section;</w:t>
        </w:r>
      </w:ins>
    </w:p>
    <w:p w14:paraId="140D318C" w14:textId="77777777" w:rsidR="00104445" w:rsidRPr="00B81B51" w:rsidRDefault="00104445" w:rsidP="00104445">
      <w:pPr>
        <w:pStyle w:val="BodyText"/>
        <w:tabs>
          <w:tab w:val="left" w:pos="360"/>
        </w:tabs>
        <w:spacing w:before="100" w:beforeAutospacing="1" w:after="100" w:afterAutospacing="1"/>
        <w:rPr>
          <w:ins w:id="636" w:author="Author"/>
          <w:rFonts w:ascii="Verdana" w:hAnsi="Verdana"/>
          <w:sz w:val="22"/>
          <w:szCs w:val="22"/>
          <w:u w:val="single"/>
        </w:rPr>
      </w:pPr>
      <w:ins w:id="637"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(ii) the specific treatment modalities for each treatment inte</w:t>
        </w:r>
        <w:r>
          <w:rPr>
            <w:rFonts w:ascii="Verdana" w:hAnsi="Verdana"/>
            <w:sz w:val="22"/>
            <w:szCs w:val="22"/>
            <w:u w:val="single"/>
          </w:rPr>
          <w:t>rvention by type and frequency;</w:t>
        </w:r>
      </w:ins>
    </w:p>
    <w:p w14:paraId="0497D70B" w14:textId="77777777" w:rsidR="00104445" w:rsidRPr="00B81B51" w:rsidRDefault="00104445" w:rsidP="00104445">
      <w:pPr>
        <w:pStyle w:val="BodyText"/>
        <w:tabs>
          <w:tab w:val="left" w:pos="360"/>
        </w:tabs>
        <w:spacing w:before="100" w:beforeAutospacing="1" w:after="100" w:afterAutospacing="1"/>
        <w:rPr>
          <w:ins w:id="638" w:author="Author"/>
          <w:rFonts w:ascii="Verdana" w:hAnsi="Verdana"/>
          <w:sz w:val="22"/>
          <w:szCs w:val="22"/>
          <w:u w:val="single"/>
        </w:rPr>
      </w:pPr>
      <w:ins w:id="639"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 xml:space="preserve">(iii) the IDT member responsible for providing or ensuring the provision </w:t>
        </w:r>
        <w:r>
          <w:rPr>
            <w:rFonts w:ascii="Verdana" w:hAnsi="Verdana"/>
            <w:sz w:val="22"/>
            <w:szCs w:val="22"/>
            <w:u w:val="single"/>
          </w:rPr>
          <w:t>of each treatment intervention;</w:t>
        </w:r>
      </w:ins>
    </w:p>
    <w:p w14:paraId="2CD78AA4" w14:textId="77777777" w:rsidR="00104445" w:rsidRPr="00B81B51" w:rsidRDefault="00104445" w:rsidP="00104445">
      <w:pPr>
        <w:pStyle w:val="BodyText"/>
        <w:tabs>
          <w:tab w:val="left" w:pos="360"/>
        </w:tabs>
        <w:spacing w:before="100" w:beforeAutospacing="1" w:after="100" w:afterAutospacing="1"/>
        <w:rPr>
          <w:ins w:id="640" w:author="Author"/>
          <w:rFonts w:ascii="Verdana" w:hAnsi="Verdana"/>
          <w:sz w:val="22"/>
          <w:szCs w:val="22"/>
          <w:u w:val="single"/>
        </w:rPr>
      </w:pPr>
      <w:ins w:id="641"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(iv) the time frames and measures to evaluate progress of the treatment plan toward me</w:t>
        </w:r>
        <w:r>
          <w:rPr>
            <w:rFonts w:ascii="Verdana" w:hAnsi="Verdana"/>
            <w:sz w:val="22"/>
            <w:szCs w:val="22"/>
            <w:u w:val="single"/>
          </w:rPr>
          <w:t>eting the goals of the patient;</w:t>
        </w:r>
      </w:ins>
    </w:p>
    <w:p w14:paraId="50BBFC28" w14:textId="77777777" w:rsidR="00104445" w:rsidRPr="00B81B51" w:rsidRDefault="00104445" w:rsidP="00104445">
      <w:pPr>
        <w:pStyle w:val="BodyText"/>
        <w:tabs>
          <w:tab w:val="left" w:pos="360"/>
        </w:tabs>
        <w:spacing w:before="100" w:beforeAutospacing="1" w:after="100" w:afterAutospacing="1"/>
        <w:rPr>
          <w:ins w:id="642" w:author="Author"/>
          <w:rFonts w:ascii="Verdana" w:hAnsi="Verdana"/>
          <w:sz w:val="22"/>
          <w:szCs w:val="22"/>
          <w:u w:val="single"/>
        </w:rPr>
      </w:pPr>
      <w:ins w:id="643"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(v) a description of the clinical criteria for th</w:t>
        </w:r>
        <w:r>
          <w:rPr>
            <w:rFonts w:ascii="Verdana" w:hAnsi="Verdana"/>
            <w:sz w:val="22"/>
            <w:szCs w:val="22"/>
            <w:u w:val="single"/>
          </w:rPr>
          <w:t>e patient to be discharged; and</w:t>
        </w:r>
      </w:ins>
    </w:p>
    <w:p w14:paraId="6E6339C6" w14:textId="77777777" w:rsidR="00104445" w:rsidRPr="00B81B51" w:rsidRDefault="00104445" w:rsidP="00104445">
      <w:pPr>
        <w:pStyle w:val="BodyText"/>
        <w:tabs>
          <w:tab w:val="left" w:pos="360"/>
        </w:tabs>
        <w:spacing w:before="100" w:beforeAutospacing="1" w:after="100" w:afterAutospacing="1"/>
        <w:rPr>
          <w:ins w:id="644" w:author="Author"/>
          <w:rFonts w:ascii="Verdana" w:hAnsi="Verdana"/>
          <w:sz w:val="22"/>
          <w:szCs w:val="22"/>
          <w:u w:val="single"/>
        </w:rPr>
      </w:pPr>
      <w:ins w:id="645" w:author="Author">
        <w:r w:rsidRPr="00B81B51">
          <w:rPr>
            <w:rFonts w:ascii="Verdana" w:hAnsi="Verdana"/>
            <w:sz w:val="22"/>
            <w:szCs w:val="22"/>
            <w:u w:val="single"/>
          </w:rPr>
          <w:tab/>
        </w:r>
        <w:r w:rsidRPr="00B81B51">
          <w:rPr>
            <w:rFonts w:ascii="Verdana" w:hAnsi="Verdana"/>
            <w:sz w:val="22"/>
            <w:szCs w:val="22"/>
            <w:u w:val="single"/>
          </w:rPr>
          <w:tab/>
        </w:r>
        <w:r w:rsidRPr="00B81B51">
          <w:rPr>
            <w:rFonts w:ascii="Verdana" w:hAnsi="Verdana"/>
            <w:sz w:val="22"/>
            <w:szCs w:val="22"/>
            <w:u w:val="single"/>
          </w:rPr>
          <w:tab/>
          <w:t xml:space="preserve">(vi) a description of the recommended services and supports needed by the patient after discharge as required by §568.482(a)(3)(A) of this chapter (relating to Discharge Planning). </w:t>
        </w:r>
      </w:ins>
    </w:p>
    <w:p w14:paraId="3519E80F" w14:textId="77777777" w:rsidR="00104445" w:rsidRPr="00B81B51" w:rsidRDefault="00104445" w:rsidP="00104445">
      <w:pPr>
        <w:pStyle w:val="BodyText"/>
        <w:tabs>
          <w:tab w:val="left" w:pos="360"/>
        </w:tabs>
        <w:spacing w:before="100" w:beforeAutospacing="1" w:after="100" w:afterAutospacing="1"/>
        <w:rPr>
          <w:ins w:id="646" w:author="Author"/>
          <w:rFonts w:ascii="Verdana" w:hAnsi="Verdana"/>
          <w:sz w:val="22"/>
          <w:szCs w:val="22"/>
          <w:u w:val="single"/>
        </w:rPr>
      </w:pPr>
      <w:ins w:id="647" w:author="Author">
        <w:r w:rsidRPr="00B81B51">
          <w:rPr>
            <w:rFonts w:ascii="Verdana" w:hAnsi="Verdana"/>
            <w:sz w:val="22"/>
            <w:szCs w:val="22"/>
            <w:u w:val="single"/>
          </w:rPr>
          <w:tab/>
          <w:t>(2) The treatment plan shall be signed by all members of the IDT. If the patient is unable or unwilling to sign the treatment plan, the reason for or circumstances of such inability or unwillingness shall be documented in the patient's medic</w:t>
        </w:r>
        <w:r>
          <w:rPr>
            <w:rFonts w:ascii="Verdana" w:hAnsi="Verdana"/>
            <w:sz w:val="22"/>
            <w:szCs w:val="22"/>
            <w:u w:val="single"/>
          </w:rPr>
          <w:t>al record.</w:t>
        </w:r>
      </w:ins>
    </w:p>
    <w:p w14:paraId="1525D9DD" w14:textId="77777777" w:rsidR="00104445" w:rsidRPr="00B81B51" w:rsidRDefault="00104445" w:rsidP="00104445">
      <w:pPr>
        <w:pStyle w:val="BodyText"/>
        <w:tabs>
          <w:tab w:val="left" w:pos="360"/>
        </w:tabs>
        <w:spacing w:before="100" w:beforeAutospacing="1" w:after="100" w:afterAutospacing="1"/>
        <w:rPr>
          <w:ins w:id="648" w:author="Author"/>
          <w:rFonts w:ascii="Verdana" w:hAnsi="Verdana"/>
          <w:sz w:val="22"/>
          <w:szCs w:val="22"/>
          <w:u w:val="single"/>
        </w:rPr>
      </w:pPr>
      <w:ins w:id="649" w:author="Author">
        <w:r w:rsidRPr="00B81B51">
          <w:rPr>
            <w:rFonts w:ascii="Verdana" w:hAnsi="Verdana"/>
            <w:sz w:val="22"/>
            <w:szCs w:val="22"/>
            <w:u w:val="single"/>
          </w:rPr>
          <w:t>(d) Treatment plan review. In addition to the review required by subsection (c)(1)(D) of this section, the treatment plan shall be reviewed and its effecti</w:t>
        </w:r>
        <w:r>
          <w:rPr>
            <w:rFonts w:ascii="Verdana" w:hAnsi="Verdana"/>
            <w:sz w:val="22"/>
            <w:szCs w:val="22"/>
            <w:u w:val="single"/>
          </w:rPr>
          <w:t>veness evaluated:</w:t>
        </w:r>
      </w:ins>
    </w:p>
    <w:p w14:paraId="39E9C236" w14:textId="77777777" w:rsidR="00104445" w:rsidRPr="00B81B51" w:rsidRDefault="00104445" w:rsidP="00104445">
      <w:pPr>
        <w:pStyle w:val="BodyText"/>
        <w:tabs>
          <w:tab w:val="left" w:pos="360"/>
        </w:tabs>
        <w:spacing w:before="100" w:beforeAutospacing="1" w:after="100" w:afterAutospacing="1"/>
        <w:rPr>
          <w:ins w:id="650" w:author="Author"/>
          <w:rFonts w:ascii="Verdana" w:hAnsi="Verdana"/>
          <w:sz w:val="22"/>
          <w:szCs w:val="22"/>
          <w:u w:val="single"/>
        </w:rPr>
      </w:pPr>
      <w:ins w:id="651" w:author="Author">
        <w:r w:rsidRPr="00B81B51">
          <w:rPr>
            <w:rFonts w:ascii="Verdana" w:hAnsi="Verdana"/>
            <w:sz w:val="22"/>
            <w:szCs w:val="22"/>
            <w:u w:val="single"/>
          </w:rPr>
          <w:tab/>
          <w:t xml:space="preserve">(1) when there is a significant change in the patient's condition or diagnosis or as </w:t>
        </w:r>
        <w:r>
          <w:rPr>
            <w:rFonts w:ascii="Verdana" w:hAnsi="Verdana"/>
            <w:sz w:val="22"/>
            <w:szCs w:val="22"/>
            <w:u w:val="single"/>
          </w:rPr>
          <w:t>otherwise clinically indicated:</w:t>
        </w:r>
      </w:ins>
    </w:p>
    <w:p w14:paraId="58855633" w14:textId="77777777" w:rsidR="00104445" w:rsidRPr="00B81B51" w:rsidRDefault="00104445" w:rsidP="00104445">
      <w:pPr>
        <w:pStyle w:val="BodyText"/>
        <w:tabs>
          <w:tab w:val="left" w:pos="360"/>
        </w:tabs>
        <w:spacing w:before="100" w:beforeAutospacing="1" w:after="100" w:afterAutospacing="1"/>
        <w:rPr>
          <w:ins w:id="652" w:author="Author"/>
          <w:rFonts w:ascii="Verdana" w:hAnsi="Verdana"/>
          <w:sz w:val="22"/>
          <w:szCs w:val="22"/>
          <w:u w:val="single"/>
        </w:rPr>
      </w:pPr>
      <w:ins w:id="653" w:author="Author">
        <w:r w:rsidRPr="00B81B51">
          <w:rPr>
            <w:rFonts w:ascii="Verdana" w:hAnsi="Verdana"/>
            <w:sz w:val="22"/>
            <w:szCs w:val="22"/>
            <w:u w:val="single"/>
          </w:rPr>
          <w:lastRenderedPageBreak/>
          <w:tab/>
          <w:t>(2) in accordance with the time frames and measures descr</w:t>
        </w:r>
        <w:r>
          <w:rPr>
            <w:rFonts w:ascii="Verdana" w:hAnsi="Verdana"/>
            <w:sz w:val="22"/>
            <w:szCs w:val="22"/>
            <w:u w:val="single"/>
          </w:rPr>
          <w:t>ibed in the treatment plan; and</w:t>
        </w:r>
      </w:ins>
    </w:p>
    <w:p w14:paraId="470775B4" w14:textId="77777777" w:rsidR="00104445" w:rsidRPr="00B81B51" w:rsidRDefault="00104445" w:rsidP="00104445">
      <w:pPr>
        <w:pStyle w:val="BodyText"/>
        <w:tabs>
          <w:tab w:val="left" w:pos="360"/>
        </w:tabs>
        <w:spacing w:before="100" w:beforeAutospacing="1" w:after="100" w:afterAutospacing="1"/>
        <w:rPr>
          <w:ins w:id="654" w:author="Author"/>
          <w:rFonts w:ascii="Verdana" w:hAnsi="Verdana"/>
          <w:sz w:val="22"/>
          <w:szCs w:val="22"/>
          <w:u w:val="single"/>
        </w:rPr>
      </w:pPr>
      <w:ins w:id="655" w:author="Author">
        <w:r w:rsidRPr="00B81B51">
          <w:rPr>
            <w:rFonts w:ascii="Verdana" w:hAnsi="Verdana"/>
            <w:sz w:val="22"/>
            <w:szCs w:val="22"/>
            <w:u w:val="single"/>
          </w:rPr>
          <w:tab/>
          <w:t>(3) upon request by the patient or the patient's legally authorized representative.</w:t>
        </w:r>
      </w:ins>
    </w:p>
    <w:p w14:paraId="58C6A23C" w14:textId="77777777" w:rsidR="00104445" w:rsidRPr="00B81B51" w:rsidRDefault="00104445" w:rsidP="00104445">
      <w:pPr>
        <w:pStyle w:val="BodyText"/>
        <w:tabs>
          <w:tab w:val="left" w:pos="360"/>
        </w:tabs>
        <w:spacing w:before="100" w:beforeAutospacing="1" w:after="100" w:afterAutospacing="1"/>
        <w:rPr>
          <w:ins w:id="656" w:author="Author"/>
          <w:rFonts w:ascii="Verdana" w:hAnsi="Verdana"/>
          <w:sz w:val="22"/>
          <w:szCs w:val="22"/>
          <w:u w:val="single"/>
        </w:rPr>
      </w:pPr>
      <w:ins w:id="657" w:author="Author">
        <w:r w:rsidRPr="00B81B51">
          <w:rPr>
            <w:rFonts w:ascii="Verdana" w:hAnsi="Verdana"/>
            <w:sz w:val="22"/>
            <w:szCs w:val="22"/>
            <w:u w:val="single"/>
          </w:rPr>
          <w:t xml:space="preserve">(e) Treatment plan revision. In addition to a revision required by subsection (c)(1)(D) of this section, the treatment plan shall be revised, if necessary, based on the findings of any assessment, reassessment, evaluation, or re-evaluation, or as </w:t>
        </w:r>
        <w:r>
          <w:rPr>
            <w:rFonts w:ascii="Verdana" w:hAnsi="Verdana"/>
            <w:sz w:val="22"/>
            <w:szCs w:val="22"/>
            <w:u w:val="single"/>
          </w:rPr>
          <w:t>otherwise clinically indicated.</w:t>
        </w:r>
      </w:ins>
    </w:p>
    <w:p w14:paraId="6845839C" w14:textId="77777777" w:rsidR="00104445" w:rsidRPr="00B81B51" w:rsidRDefault="00104445" w:rsidP="00104445">
      <w:pPr>
        <w:pStyle w:val="BodyText"/>
        <w:tabs>
          <w:tab w:val="left" w:pos="360"/>
        </w:tabs>
        <w:spacing w:before="100" w:beforeAutospacing="1" w:after="100" w:afterAutospacing="1"/>
        <w:rPr>
          <w:ins w:id="658" w:author="Author"/>
          <w:rFonts w:ascii="Verdana" w:hAnsi="Verdana"/>
          <w:sz w:val="22"/>
          <w:szCs w:val="22"/>
          <w:u w:val="single"/>
        </w:rPr>
      </w:pPr>
      <w:ins w:id="659" w:author="Author">
        <w:r w:rsidRPr="00B81B51">
          <w:rPr>
            <w:rFonts w:ascii="Verdana" w:hAnsi="Verdana"/>
            <w:sz w:val="22"/>
            <w:szCs w:val="22"/>
            <w:u w:val="single"/>
          </w:rPr>
          <w:t>(f) Documentation of treatment plan review and revisions. A treatment plan review and revision shall be signed by all members of the IDT. If the patient is unable or unwilling to sign the review or revision, the reason for or circumstances of such inability or unwillingness shall be documented in the patient's medical record.</w:t>
        </w:r>
      </w:ins>
    </w:p>
    <w:p w14:paraId="67DDC163" w14:textId="77777777" w:rsidR="00104445" w:rsidRPr="009244E8" w:rsidRDefault="00104445" w:rsidP="00104445">
      <w:pPr>
        <w:pStyle w:val="BodyText"/>
        <w:tabs>
          <w:tab w:val="left" w:pos="360"/>
        </w:tabs>
        <w:spacing w:before="100" w:beforeAutospacing="1" w:after="100" w:afterAutospacing="1"/>
        <w:rPr>
          <w:ins w:id="660" w:author="Author"/>
          <w:rFonts w:ascii="Verdana" w:hAnsi="Verdana"/>
          <w:sz w:val="22"/>
          <w:szCs w:val="22"/>
          <w:u w:val="single"/>
        </w:rPr>
      </w:pPr>
      <w:ins w:id="661" w:author="Author">
        <w:r w:rsidRPr="009244E8">
          <w:rPr>
            <w:rFonts w:ascii="Verdana" w:hAnsi="Verdana"/>
            <w:sz w:val="22"/>
            <w:szCs w:val="22"/>
            <w:u w:val="single"/>
          </w:rPr>
          <w:t>§568.472. Medical Services.</w:t>
        </w:r>
      </w:ins>
    </w:p>
    <w:p w14:paraId="404D47DB" w14:textId="77777777" w:rsidR="00104445" w:rsidRPr="009244E8" w:rsidRDefault="00104445" w:rsidP="00104445">
      <w:pPr>
        <w:pStyle w:val="BodyText"/>
        <w:tabs>
          <w:tab w:val="left" w:pos="360"/>
        </w:tabs>
        <w:spacing w:before="100" w:beforeAutospacing="1" w:after="100" w:afterAutospacing="1"/>
        <w:rPr>
          <w:ins w:id="662" w:author="Author"/>
          <w:rFonts w:ascii="Verdana" w:hAnsi="Verdana"/>
          <w:sz w:val="22"/>
          <w:szCs w:val="22"/>
          <w:u w:val="single"/>
        </w:rPr>
      </w:pPr>
      <w:ins w:id="663" w:author="Author">
        <w:r w:rsidRPr="009244E8">
          <w:rPr>
            <w:rFonts w:ascii="Verdana" w:hAnsi="Verdana"/>
            <w:sz w:val="22"/>
            <w:szCs w:val="22"/>
            <w:u w:val="single"/>
          </w:rPr>
          <w:t>(a) Medical services in treatment plan. A hospital shall provide medical services to a patient in accordance with a treatment plan developed in accordance with §568.471 of this chapter (relating to Inpatient Mental Health Tre</w:t>
        </w:r>
        <w:r>
          <w:rPr>
            <w:rFonts w:ascii="Verdana" w:hAnsi="Verdana"/>
            <w:sz w:val="22"/>
            <w:szCs w:val="22"/>
            <w:u w:val="single"/>
          </w:rPr>
          <w:t>atment and Treatment Planning).</w:t>
        </w:r>
      </w:ins>
    </w:p>
    <w:p w14:paraId="5B82203C" w14:textId="77777777" w:rsidR="00104445" w:rsidRPr="009244E8" w:rsidRDefault="00104445" w:rsidP="00104445">
      <w:pPr>
        <w:pStyle w:val="BodyText"/>
        <w:tabs>
          <w:tab w:val="left" w:pos="360"/>
        </w:tabs>
        <w:spacing w:before="100" w:beforeAutospacing="1" w:after="100" w:afterAutospacing="1"/>
        <w:rPr>
          <w:ins w:id="664" w:author="Author"/>
          <w:rFonts w:ascii="Verdana" w:hAnsi="Verdana"/>
          <w:sz w:val="22"/>
          <w:szCs w:val="22"/>
          <w:u w:val="single"/>
        </w:rPr>
      </w:pPr>
      <w:ins w:id="665" w:author="Author">
        <w:r w:rsidRPr="009244E8">
          <w:rPr>
            <w:rFonts w:ascii="Verdana" w:hAnsi="Verdana"/>
            <w:sz w:val="22"/>
            <w:szCs w:val="22"/>
            <w:u w:val="single"/>
          </w:rPr>
          <w:t>(b) Director of psychiatric services. A hospital shall have a director of psychiatric services who directs, monitors, and evaluates the</w:t>
        </w:r>
        <w:r>
          <w:rPr>
            <w:rFonts w:ascii="Verdana" w:hAnsi="Verdana"/>
            <w:sz w:val="22"/>
            <w:szCs w:val="22"/>
            <w:u w:val="single"/>
          </w:rPr>
          <w:t xml:space="preserve"> psychiatric services provided.</w:t>
        </w:r>
      </w:ins>
    </w:p>
    <w:p w14:paraId="7B9590B4" w14:textId="77777777" w:rsidR="00104445" w:rsidRPr="009244E8" w:rsidRDefault="00104445" w:rsidP="00104445">
      <w:pPr>
        <w:pStyle w:val="BodyText"/>
        <w:tabs>
          <w:tab w:val="left" w:pos="360"/>
        </w:tabs>
        <w:spacing w:before="100" w:beforeAutospacing="1" w:after="100" w:afterAutospacing="1"/>
        <w:rPr>
          <w:ins w:id="666" w:author="Author"/>
          <w:rFonts w:ascii="Verdana" w:hAnsi="Verdana"/>
          <w:sz w:val="22"/>
          <w:szCs w:val="22"/>
          <w:u w:val="single"/>
        </w:rPr>
      </w:pPr>
      <w:ins w:id="667" w:author="Author">
        <w:r w:rsidRPr="009244E8">
          <w:rPr>
            <w:rFonts w:ascii="Verdana" w:hAnsi="Verdana"/>
            <w:sz w:val="22"/>
            <w:szCs w:val="22"/>
            <w:u w:val="single"/>
          </w:rPr>
          <w:t>(c) Qualifications of director of psychiatric services. In accordance with Texas Health and Safety Code §577.008, the director of psychiatric services sh</w:t>
        </w:r>
        <w:r>
          <w:rPr>
            <w:rFonts w:ascii="Verdana" w:hAnsi="Verdana"/>
            <w:sz w:val="22"/>
            <w:szCs w:val="22"/>
            <w:u w:val="single"/>
          </w:rPr>
          <w:t>all be a physician who:</w:t>
        </w:r>
      </w:ins>
    </w:p>
    <w:p w14:paraId="47B1282E" w14:textId="77777777" w:rsidR="00104445" w:rsidRPr="009244E8" w:rsidRDefault="00104445" w:rsidP="00104445">
      <w:pPr>
        <w:pStyle w:val="BodyText"/>
        <w:tabs>
          <w:tab w:val="left" w:pos="360"/>
        </w:tabs>
        <w:spacing w:before="100" w:beforeAutospacing="1" w:after="100" w:afterAutospacing="1"/>
        <w:rPr>
          <w:ins w:id="668" w:author="Author"/>
          <w:rFonts w:ascii="Verdana" w:hAnsi="Verdana"/>
          <w:sz w:val="22"/>
          <w:szCs w:val="22"/>
          <w:u w:val="single"/>
        </w:rPr>
      </w:pPr>
      <w:ins w:id="669" w:author="Author">
        <w:r w:rsidRPr="009244E8">
          <w:rPr>
            <w:rFonts w:ascii="Verdana" w:hAnsi="Verdana"/>
            <w:sz w:val="22"/>
            <w:szCs w:val="22"/>
            <w:u w:val="single"/>
          </w:rPr>
          <w:tab/>
          <w:t xml:space="preserve">(1) is certified in psychiatry by the American Board of Psychiatry and Neurology or by the American Osteopathic Board </w:t>
        </w:r>
        <w:r>
          <w:rPr>
            <w:rFonts w:ascii="Verdana" w:hAnsi="Verdana"/>
            <w:sz w:val="22"/>
            <w:szCs w:val="22"/>
            <w:u w:val="single"/>
          </w:rPr>
          <w:t>of Psychiatry and Neurology; or</w:t>
        </w:r>
      </w:ins>
    </w:p>
    <w:p w14:paraId="48267234" w14:textId="77777777" w:rsidR="00104445" w:rsidRPr="009244E8" w:rsidRDefault="00104445" w:rsidP="00104445">
      <w:pPr>
        <w:pStyle w:val="BodyText"/>
        <w:tabs>
          <w:tab w:val="left" w:pos="360"/>
        </w:tabs>
        <w:spacing w:before="100" w:beforeAutospacing="1" w:after="100" w:afterAutospacing="1"/>
        <w:rPr>
          <w:ins w:id="670" w:author="Author"/>
          <w:rFonts w:ascii="Verdana" w:hAnsi="Verdana"/>
          <w:sz w:val="22"/>
          <w:szCs w:val="22"/>
          <w:u w:val="single"/>
        </w:rPr>
      </w:pPr>
      <w:ins w:id="671" w:author="Author">
        <w:r w:rsidRPr="009244E8">
          <w:rPr>
            <w:rFonts w:ascii="Verdana" w:hAnsi="Verdana"/>
            <w:sz w:val="22"/>
            <w:szCs w:val="22"/>
            <w:u w:val="single"/>
          </w:rPr>
          <w:tab/>
          <w:t>(2) has three years of experience as a physician in psychiatry in a "mental hospital" as defined in Texas Health and Safety Code</w:t>
        </w:r>
        <w:r>
          <w:rPr>
            <w:rFonts w:ascii="Verdana" w:hAnsi="Verdana"/>
            <w:sz w:val="22"/>
            <w:szCs w:val="22"/>
            <w:u w:val="single"/>
          </w:rPr>
          <w:t xml:space="preserve"> §571.003.</w:t>
        </w:r>
      </w:ins>
    </w:p>
    <w:p w14:paraId="2B138D39" w14:textId="77777777" w:rsidR="00104445" w:rsidRPr="009244E8" w:rsidRDefault="00104445" w:rsidP="00104445">
      <w:pPr>
        <w:pStyle w:val="BodyText"/>
        <w:tabs>
          <w:tab w:val="left" w:pos="360"/>
        </w:tabs>
        <w:spacing w:before="100" w:beforeAutospacing="1" w:after="100" w:afterAutospacing="1"/>
        <w:rPr>
          <w:ins w:id="672" w:author="Author"/>
          <w:rFonts w:ascii="Verdana" w:hAnsi="Verdana"/>
          <w:sz w:val="22"/>
          <w:szCs w:val="22"/>
          <w:u w:val="single"/>
        </w:rPr>
      </w:pPr>
      <w:ins w:id="673" w:author="Author">
        <w:r w:rsidRPr="009244E8">
          <w:rPr>
            <w:rFonts w:ascii="Verdana" w:hAnsi="Verdana"/>
            <w:sz w:val="22"/>
            <w:szCs w:val="22"/>
            <w:u w:val="single"/>
          </w:rPr>
          <w:t>(d) Treating physician. A hospital shall assign a treating physician to a patient and document such assignment in the patient's medical record at th</w:t>
        </w:r>
        <w:r>
          <w:rPr>
            <w:rFonts w:ascii="Verdana" w:hAnsi="Verdana"/>
            <w:sz w:val="22"/>
            <w:szCs w:val="22"/>
            <w:u w:val="single"/>
          </w:rPr>
          <w:t>e time the patient is admitted.</w:t>
        </w:r>
      </w:ins>
    </w:p>
    <w:p w14:paraId="13099758" w14:textId="77777777" w:rsidR="00104445" w:rsidRPr="009244E8" w:rsidRDefault="00104445" w:rsidP="00104445">
      <w:pPr>
        <w:pStyle w:val="BodyText"/>
        <w:tabs>
          <w:tab w:val="left" w:pos="360"/>
        </w:tabs>
        <w:spacing w:before="100" w:beforeAutospacing="1" w:after="100" w:afterAutospacing="1"/>
        <w:rPr>
          <w:ins w:id="674" w:author="Author"/>
          <w:rFonts w:ascii="Verdana" w:hAnsi="Verdana"/>
          <w:sz w:val="22"/>
          <w:szCs w:val="22"/>
          <w:u w:val="single"/>
        </w:rPr>
      </w:pPr>
      <w:ins w:id="675" w:author="Author">
        <w:r w:rsidRPr="009244E8">
          <w:rPr>
            <w:rFonts w:ascii="Verdana" w:hAnsi="Verdana"/>
            <w:sz w:val="22"/>
            <w:szCs w:val="22"/>
            <w:u w:val="single"/>
          </w:rPr>
          <w:t>(e) Physical</w:t>
        </w:r>
        <w:r>
          <w:rPr>
            <w:rFonts w:ascii="Verdana" w:hAnsi="Verdana"/>
            <w:sz w:val="22"/>
            <w:szCs w:val="22"/>
            <w:u w:val="single"/>
          </w:rPr>
          <w:t xml:space="preserve"> examination.</w:t>
        </w:r>
      </w:ins>
    </w:p>
    <w:p w14:paraId="7E0E4C7E" w14:textId="77777777" w:rsidR="00104445" w:rsidRPr="009244E8" w:rsidRDefault="00104445" w:rsidP="00104445">
      <w:pPr>
        <w:pStyle w:val="BodyText"/>
        <w:tabs>
          <w:tab w:val="left" w:pos="360"/>
        </w:tabs>
        <w:spacing w:before="100" w:beforeAutospacing="1" w:after="100" w:afterAutospacing="1"/>
        <w:rPr>
          <w:ins w:id="676" w:author="Author"/>
          <w:rFonts w:ascii="Verdana" w:hAnsi="Verdana"/>
          <w:sz w:val="22"/>
          <w:szCs w:val="22"/>
          <w:u w:val="single"/>
        </w:rPr>
      </w:pPr>
      <w:ins w:id="677" w:author="Author">
        <w:r w:rsidRPr="009244E8">
          <w:rPr>
            <w:rFonts w:ascii="Verdana" w:hAnsi="Verdana"/>
            <w:sz w:val="22"/>
            <w:szCs w:val="22"/>
            <w:u w:val="single"/>
          </w:rPr>
          <w:tab/>
        </w:r>
        <w:r>
          <w:rPr>
            <w:rFonts w:ascii="Verdana" w:hAnsi="Verdana"/>
            <w:sz w:val="22"/>
            <w:szCs w:val="22"/>
            <w:u w:val="single"/>
          </w:rPr>
          <w:t>(1) A physician shall:</w:t>
        </w:r>
      </w:ins>
    </w:p>
    <w:p w14:paraId="6C0FB6BD" w14:textId="77777777" w:rsidR="00104445" w:rsidRPr="009244E8" w:rsidRDefault="00104445" w:rsidP="00104445">
      <w:pPr>
        <w:pStyle w:val="BodyText"/>
        <w:tabs>
          <w:tab w:val="left" w:pos="360"/>
        </w:tabs>
        <w:spacing w:before="100" w:beforeAutospacing="1" w:after="100" w:afterAutospacing="1"/>
        <w:rPr>
          <w:ins w:id="678" w:author="Author"/>
          <w:rFonts w:ascii="Verdana" w:hAnsi="Verdana"/>
          <w:sz w:val="22"/>
          <w:szCs w:val="22"/>
          <w:u w:val="single"/>
        </w:rPr>
      </w:pPr>
      <w:ins w:id="679" w:author="Author">
        <w:r w:rsidRPr="009244E8">
          <w:rPr>
            <w:rFonts w:ascii="Verdana" w:hAnsi="Verdana"/>
            <w:sz w:val="22"/>
            <w:szCs w:val="22"/>
            <w:u w:val="single"/>
          </w:rPr>
          <w:tab/>
        </w:r>
        <w:r w:rsidRPr="009244E8">
          <w:rPr>
            <w:rFonts w:ascii="Verdana" w:hAnsi="Verdana"/>
            <w:sz w:val="22"/>
            <w:szCs w:val="22"/>
            <w:u w:val="single"/>
          </w:rPr>
          <w:tab/>
          <w:t xml:space="preserve">(A) review written findings of a physical examination of the patient conducted by another physician no more than seven days </w:t>
        </w:r>
        <w:r>
          <w:rPr>
            <w:rFonts w:ascii="Verdana" w:hAnsi="Verdana"/>
            <w:sz w:val="22"/>
            <w:szCs w:val="22"/>
            <w:u w:val="single"/>
          </w:rPr>
          <w:t>before the patient's admission; or</w:t>
        </w:r>
      </w:ins>
    </w:p>
    <w:p w14:paraId="53FFE369" w14:textId="77777777" w:rsidR="00104445" w:rsidRPr="009244E8" w:rsidRDefault="00104445" w:rsidP="00104445">
      <w:pPr>
        <w:pStyle w:val="BodyText"/>
        <w:tabs>
          <w:tab w:val="left" w:pos="360"/>
        </w:tabs>
        <w:spacing w:before="100" w:beforeAutospacing="1" w:after="100" w:afterAutospacing="1"/>
        <w:rPr>
          <w:ins w:id="680" w:author="Author"/>
          <w:rFonts w:ascii="Verdana" w:hAnsi="Verdana"/>
          <w:sz w:val="22"/>
          <w:szCs w:val="22"/>
          <w:u w:val="single"/>
        </w:rPr>
      </w:pPr>
      <w:ins w:id="681" w:author="Author">
        <w:r w:rsidRPr="009244E8">
          <w:rPr>
            <w:rFonts w:ascii="Verdana" w:hAnsi="Verdana"/>
            <w:sz w:val="22"/>
            <w:szCs w:val="22"/>
            <w:u w:val="single"/>
          </w:rPr>
          <w:tab/>
        </w:r>
        <w:r w:rsidRPr="009244E8">
          <w:rPr>
            <w:rFonts w:ascii="Verdana" w:hAnsi="Verdana"/>
            <w:sz w:val="22"/>
            <w:szCs w:val="22"/>
            <w:u w:val="single"/>
          </w:rPr>
          <w:tab/>
          <w:t>(B) conduct a physical examination of the patient.</w:t>
        </w:r>
      </w:ins>
    </w:p>
    <w:p w14:paraId="2CCE52CB" w14:textId="77777777" w:rsidR="00104445" w:rsidRPr="009244E8" w:rsidRDefault="00104445" w:rsidP="00104445">
      <w:pPr>
        <w:pStyle w:val="BodyText"/>
        <w:tabs>
          <w:tab w:val="left" w:pos="360"/>
        </w:tabs>
        <w:spacing w:before="100" w:beforeAutospacing="1" w:after="100" w:afterAutospacing="1"/>
        <w:rPr>
          <w:ins w:id="682" w:author="Author"/>
          <w:rFonts w:ascii="Verdana" w:hAnsi="Verdana"/>
          <w:sz w:val="22"/>
          <w:szCs w:val="22"/>
          <w:u w:val="single"/>
        </w:rPr>
      </w:pPr>
      <w:ins w:id="683" w:author="Author">
        <w:r w:rsidRPr="009244E8">
          <w:rPr>
            <w:rFonts w:ascii="Verdana" w:hAnsi="Verdana"/>
            <w:sz w:val="22"/>
            <w:szCs w:val="22"/>
            <w:u w:val="single"/>
          </w:rPr>
          <w:tab/>
          <w:t>(2) The physical examinations described in paragraph (1) of this subsection shall include a neurological screening and, if indicated, a comprehe</w:t>
        </w:r>
        <w:r>
          <w:rPr>
            <w:rFonts w:ascii="Verdana" w:hAnsi="Verdana"/>
            <w:sz w:val="22"/>
            <w:szCs w:val="22"/>
            <w:u w:val="single"/>
          </w:rPr>
          <w:t>nsive neurological examination.</w:t>
        </w:r>
      </w:ins>
    </w:p>
    <w:p w14:paraId="1520397A" w14:textId="77777777" w:rsidR="00104445" w:rsidRPr="009244E8" w:rsidRDefault="00104445" w:rsidP="00104445">
      <w:pPr>
        <w:pStyle w:val="BodyText"/>
        <w:tabs>
          <w:tab w:val="left" w:pos="360"/>
        </w:tabs>
        <w:spacing w:before="100" w:beforeAutospacing="1" w:after="100" w:afterAutospacing="1"/>
        <w:rPr>
          <w:ins w:id="684" w:author="Author"/>
          <w:rFonts w:ascii="Verdana" w:hAnsi="Verdana"/>
          <w:sz w:val="22"/>
          <w:szCs w:val="22"/>
          <w:u w:val="single"/>
        </w:rPr>
      </w:pPr>
      <w:ins w:id="685" w:author="Author">
        <w:r w:rsidRPr="009244E8">
          <w:rPr>
            <w:rFonts w:ascii="Verdana" w:hAnsi="Verdana"/>
            <w:sz w:val="22"/>
            <w:szCs w:val="22"/>
            <w:u w:val="single"/>
          </w:rPr>
          <w:lastRenderedPageBreak/>
          <w:t>(f) Psychiatric evaluation. A physician shall conduct an initial psychiatric evaluation of a patient. The results of the in</w:t>
        </w:r>
        <w:r>
          <w:rPr>
            <w:rFonts w:ascii="Verdana" w:hAnsi="Verdana"/>
            <w:sz w:val="22"/>
            <w:szCs w:val="22"/>
            <w:u w:val="single"/>
          </w:rPr>
          <w:t>itial evaluation shall include:</w:t>
        </w:r>
      </w:ins>
    </w:p>
    <w:p w14:paraId="77919974" w14:textId="77777777" w:rsidR="00104445" w:rsidRPr="009244E8" w:rsidRDefault="00104445" w:rsidP="00104445">
      <w:pPr>
        <w:pStyle w:val="BodyText"/>
        <w:tabs>
          <w:tab w:val="left" w:pos="360"/>
        </w:tabs>
        <w:spacing w:before="100" w:beforeAutospacing="1" w:after="100" w:afterAutospacing="1"/>
        <w:rPr>
          <w:ins w:id="686" w:author="Author"/>
          <w:rFonts w:ascii="Verdana" w:hAnsi="Verdana"/>
          <w:sz w:val="22"/>
          <w:szCs w:val="22"/>
          <w:u w:val="single"/>
        </w:rPr>
      </w:pPr>
      <w:ins w:id="687" w:author="Author">
        <w:r w:rsidRPr="009244E8">
          <w:rPr>
            <w:rFonts w:ascii="Verdana" w:hAnsi="Verdana"/>
            <w:sz w:val="22"/>
            <w:szCs w:val="22"/>
            <w:u w:val="single"/>
          </w:rPr>
          <w:tab/>
          <w:t>(1) a description of</w:t>
        </w:r>
        <w:r>
          <w:rPr>
            <w:rFonts w:ascii="Verdana" w:hAnsi="Verdana"/>
            <w:sz w:val="22"/>
            <w:szCs w:val="22"/>
            <w:u w:val="single"/>
          </w:rPr>
          <w:t xml:space="preserve"> the patient's medical history;</w:t>
        </w:r>
      </w:ins>
    </w:p>
    <w:p w14:paraId="7A440756" w14:textId="77777777" w:rsidR="00104445" w:rsidRPr="009244E8" w:rsidRDefault="00104445" w:rsidP="00104445">
      <w:pPr>
        <w:pStyle w:val="BodyText"/>
        <w:tabs>
          <w:tab w:val="left" w:pos="360"/>
        </w:tabs>
        <w:spacing w:before="100" w:beforeAutospacing="1" w:after="100" w:afterAutospacing="1"/>
        <w:rPr>
          <w:ins w:id="688" w:author="Author"/>
          <w:rFonts w:ascii="Verdana" w:hAnsi="Verdana"/>
          <w:sz w:val="22"/>
          <w:szCs w:val="22"/>
          <w:u w:val="single"/>
        </w:rPr>
      </w:pPr>
      <w:ins w:id="689" w:author="Author">
        <w:r w:rsidRPr="009244E8">
          <w:rPr>
            <w:rFonts w:ascii="Verdana" w:hAnsi="Verdana"/>
            <w:sz w:val="22"/>
            <w:szCs w:val="22"/>
            <w:u w:val="single"/>
          </w:rPr>
          <w:tab/>
          <w:t xml:space="preserve">(2) a determination </w:t>
        </w:r>
        <w:r>
          <w:rPr>
            <w:rFonts w:ascii="Verdana" w:hAnsi="Verdana"/>
            <w:sz w:val="22"/>
            <w:szCs w:val="22"/>
            <w:u w:val="single"/>
          </w:rPr>
          <w:t>of the patient's mental status;</w:t>
        </w:r>
      </w:ins>
    </w:p>
    <w:p w14:paraId="3B08918A" w14:textId="77777777" w:rsidR="00104445" w:rsidRPr="009244E8" w:rsidRDefault="00104445" w:rsidP="00104445">
      <w:pPr>
        <w:pStyle w:val="BodyText"/>
        <w:tabs>
          <w:tab w:val="left" w:pos="360"/>
        </w:tabs>
        <w:spacing w:before="100" w:beforeAutospacing="1" w:after="100" w:afterAutospacing="1"/>
        <w:rPr>
          <w:ins w:id="690" w:author="Author"/>
          <w:rFonts w:ascii="Verdana" w:hAnsi="Verdana"/>
          <w:sz w:val="22"/>
          <w:szCs w:val="22"/>
          <w:u w:val="single"/>
        </w:rPr>
      </w:pPr>
      <w:ins w:id="691" w:author="Author">
        <w:r w:rsidRPr="009244E8">
          <w:rPr>
            <w:rFonts w:ascii="Verdana" w:hAnsi="Verdana"/>
            <w:sz w:val="22"/>
            <w:szCs w:val="22"/>
            <w:u w:val="single"/>
          </w:rPr>
          <w:tab/>
          <w:t>(3) a description of the onset of the patient's mental illness, any substance use disorder, and the circ</w:t>
        </w:r>
        <w:r>
          <w:rPr>
            <w:rFonts w:ascii="Verdana" w:hAnsi="Verdana"/>
            <w:sz w:val="22"/>
            <w:szCs w:val="22"/>
            <w:u w:val="single"/>
          </w:rPr>
          <w:t>umstances leading to admission;</w:t>
        </w:r>
      </w:ins>
    </w:p>
    <w:p w14:paraId="4D7017C6" w14:textId="77777777" w:rsidR="00104445" w:rsidRPr="009244E8" w:rsidRDefault="00104445" w:rsidP="00104445">
      <w:pPr>
        <w:pStyle w:val="BodyText"/>
        <w:tabs>
          <w:tab w:val="left" w:pos="360"/>
        </w:tabs>
        <w:spacing w:before="100" w:beforeAutospacing="1" w:after="100" w:afterAutospacing="1"/>
        <w:rPr>
          <w:ins w:id="692" w:author="Author"/>
          <w:rFonts w:ascii="Verdana" w:hAnsi="Verdana"/>
          <w:sz w:val="22"/>
          <w:szCs w:val="22"/>
          <w:u w:val="single"/>
        </w:rPr>
      </w:pPr>
      <w:ins w:id="693" w:author="Author">
        <w:r w:rsidRPr="009244E8">
          <w:rPr>
            <w:rFonts w:ascii="Verdana" w:hAnsi="Verdana"/>
            <w:sz w:val="22"/>
            <w:szCs w:val="22"/>
            <w:u w:val="single"/>
          </w:rPr>
          <w:tab/>
          <w:t>(4) an estimation of the patient's intellectual functioning, memory functioning,</w:t>
        </w:r>
        <w:r>
          <w:rPr>
            <w:rFonts w:ascii="Verdana" w:hAnsi="Verdana"/>
            <w:sz w:val="22"/>
            <w:szCs w:val="22"/>
            <w:u w:val="single"/>
          </w:rPr>
          <w:t xml:space="preserve"> and orientation;</w:t>
        </w:r>
      </w:ins>
    </w:p>
    <w:p w14:paraId="00B692FA" w14:textId="77777777" w:rsidR="00104445" w:rsidRPr="009244E8" w:rsidRDefault="00104445" w:rsidP="00104445">
      <w:pPr>
        <w:pStyle w:val="BodyText"/>
        <w:tabs>
          <w:tab w:val="left" w:pos="360"/>
        </w:tabs>
        <w:spacing w:before="100" w:beforeAutospacing="1" w:after="100" w:afterAutospacing="1"/>
        <w:rPr>
          <w:ins w:id="694" w:author="Author"/>
          <w:rFonts w:ascii="Verdana" w:hAnsi="Verdana"/>
          <w:sz w:val="22"/>
          <w:szCs w:val="22"/>
          <w:u w:val="single"/>
        </w:rPr>
      </w:pPr>
      <w:ins w:id="695" w:author="Author">
        <w:r w:rsidRPr="009244E8">
          <w:rPr>
            <w:rFonts w:ascii="Verdana" w:hAnsi="Verdana"/>
            <w:sz w:val="22"/>
            <w:szCs w:val="22"/>
            <w:u w:val="single"/>
          </w:rPr>
          <w:tab/>
          <w:t xml:space="preserve">(5) a description of the patient's </w:t>
        </w:r>
        <w:r>
          <w:rPr>
            <w:rFonts w:ascii="Verdana" w:hAnsi="Verdana"/>
            <w:sz w:val="22"/>
            <w:szCs w:val="22"/>
            <w:u w:val="single"/>
          </w:rPr>
          <w:t>strengths and disabilities; and</w:t>
        </w:r>
      </w:ins>
    </w:p>
    <w:p w14:paraId="7B62E151" w14:textId="77777777" w:rsidR="00104445" w:rsidRPr="009244E8" w:rsidRDefault="00104445" w:rsidP="00104445">
      <w:pPr>
        <w:pStyle w:val="BodyText"/>
        <w:tabs>
          <w:tab w:val="left" w:pos="360"/>
        </w:tabs>
        <w:spacing w:before="100" w:beforeAutospacing="1" w:after="100" w:afterAutospacing="1"/>
        <w:rPr>
          <w:ins w:id="696" w:author="Author"/>
          <w:rFonts w:ascii="Verdana" w:hAnsi="Verdana"/>
          <w:sz w:val="22"/>
          <w:szCs w:val="22"/>
          <w:u w:val="single"/>
        </w:rPr>
      </w:pPr>
      <w:ins w:id="697" w:author="Author">
        <w:r w:rsidRPr="009244E8">
          <w:rPr>
            <w:rFonts w:ascii="Verdana" w:hAnsi="Verdana"/>
            <w:sz w:val="22"/>
            <w:szCs w:val="22"/>
            <w:u w:val="single"/>
          </w:rPr>
          <w:tab/>
          <w:t>(6) the diagnoses of the patient's mental illness and, if applicabl</w:t>
        </w:r>
        <w:r>
          <w:rPr>
            <w:rFonts w:ascii="Verdana" w:hAnsi="Verdana"/>
            <w:sz w:val="22"/>
            <w:szCs w:val="22"/>
            <w:u w:val="single"/>
          </w:rPr>
          <w:t>e, any substance use disorders.</w:t>
        </w:r>
      </w:ins>
    </w:p>
    <w:p w14:paraId="6E9CEDC8" w14:textId="77777777" w:rsidR="00104445" w:rsidRPr="009244E8" w:rsidRDefault="00104445" w:rsidP="00104445">
      <w:pPr>
        <w:pStyle w:val="BodyText"/>
        <w:tabs>
          <w:tab w:val="left" w:pos="360"/>
        </w:tabs>
        <w:spacing w:before="100" w:beforeAutospacing="1" w:after="100" w:afterAutospacing="1"/>
        <w:rPr>
          <w:ins w:id="698" w:author="Author"/>
          <w:rFonts w:ascii="Verdana" w:hAnsi="Verdana"/>
          <w:sz w:val="22"/>
          <w:szCs w:val="22"/>
          <w:u w:val="single"/>
        </w:rPr>
      </w:pPr>
      <w:ins w:id="699" w:author="Author">
        <w:r w:rsidRPr="009244E8">
          <w:rPr>
            <w:rFonts w:ascii="Verdana" w:hAnsi="Verdana"/>
            <w:sz w:val="22"/>
            <w:szCs w:val="22"/>
            <w:u w:val="single"/>
          </w:rPr>
          <w:t>(g) Re-evaluation. A physici</w:t>
        </w:r>
        <w:r>
          <w:rPr>
            <w:rFonts w:ascii="Verdana" w:hAnsi="Verdana"/>
            <w:sz w:val="22"/>
            <w:szCs w:val="22"/>
            <w:u w:val="single"/>
          </w:rPr>
          <w:t>an shall re-evaluate a patient:</w:t>
        </w:r>
      </w:ins>
    </w:p>
    <w:p w14:paraId="5F7031C5" w14:textId="77777777" w:rsidR="00104445" w:rsidRPr="009244E8" w:rsidRDefault="00104445" w:rsidP="00104445">
      <w:pPr>
        <w:pStyle w:val="BodyText"/>
        <w:tabs>
          <w:tab w:val="left" w:pos="360"/>
        </w:tabs>
        <w:spacing w:before="100" w:beforeAutospacing="1" w:after="100" w:afterAutospacing="1"/>
        <w:rPr>
          <w:ins w:id="700" w:author="Author"/>
          <w:rFonts w:ascii="Verdana" w:hAnsi="Verdana"/>
          <w:sz w:val="22"/>
          <w:szCs w:val="22"/>
          <w:u w:val="single"/>
        </w:rPr>
      </w:pPr>
      <w:ins w:id="701" w:author="Author">
        <w:r w:rsidRPr="009244E8">
          <w:rPr>
            <w:rFonts w:ascii="Verdana" w:hAnsi="Verdana"/>
            <w:sz w:val="22"/>
            <w:szCs w:val="22"/>
            <w:u w:val="single"/>
          </w:rPr>
          <w:tab/>
          <w:t xml:space="preserve">(1) once a day for five of the first seven days after the initial psychiatric evaluation described in subsection (f) of this section is conducted </w:t>
        </w:r>
        <w:r>
          <w:rPr>
            <w:rFonts w:ascii="Verdana" w:hAnsi="Verdana"/>
            <w:sz w:val="22"/>
            <w:szCs w:val="22"/>
            <w:u w:val="single"/>
          </w:rPr>
          <w:t>and once a week thereafter; and</w:t>
        </w:r>
      </w:ins>
    </w:p>
    <w:p w14:paraId="1AA633AC" w14:textId="77777777" w:rsidR="00104445" w:rsidRPr="009244E8" w:rsidRDefault="00104445" w:rsidP="00104445">
      <w:pPr>
        <w:pStyle w:val="BodyText"/>
        <w:tabs>
          <w:tab w:val="left" w:pos="360"/>
        </w:tabs>
        <w:spacing w:before="100" w:beforeAutospacing="1" w:after="100" w:afterAutospacing="1"/>
        <w:rPr>
          <w:ins w:id="702" w:author="Author"/>
          <w:rFonts w:ascii="Verdana" w:hAnsi="Verdana"/>
          <w:sz w:val="22"/>
          <w:szCs w:val="22"/>
          <w:u w:val="single"/>
        </w:rPr>
      </w:pPr>
      <w:ins w:id="703" w:author="Author">
        <w:r w:rsidRPr="009244E8">
          <w:rPr>
            <w:rFonts w:ascii="Verdana" w:hAnsi="Verdana"/>
            <w:sz w:val="22"/>
            <w:szCs w:val="22"/>
            <w:u w:val="single"/>
          </w:rPr>
          <w:tab/>
        </w:r>
        <w:r>
          <w:rPr>
            <w:rFonts w:ascii="Verdana" w:hAnsi="Verdana"/>
            <w:sz w:val="22"/>
            <w:szCs w:val="22"/>
            <w:u w:val="single"/>
          </w:rPr>
          <w:t>(2) as clinically indicated.</w:t>
        </w:r>
      </w:ins>
    </w:p>
    <w:p w14:paraId="5AA89627" w14:textId="77777777" w:rsidR="00104445" w:rsidRPr="009244E8" w:rsidRDefault="00104445" w:rsidP="00104445">
      <w:pPr>
        <w:pStyle w:val="BodyText"/>
        <w:tabs>
          <w:tab w:val="left" w:pos="360"/>
        </w:tabs>
        <w:spacing w:before="100" w:beforeAutospacing="1" w:after="100" w:afterAutospacing="1"/>
        <w:rPr>
          <w:ins w:id="704" w:author="Author"/>
          <w:rFonts w:ascii="Verdana" w:hAnsi="Verdana"/>
          <w:sz w:val="22"/>
          <w:szCs w:val="22"/>
          <w:u w:val="single"/>
        </w:rPr>
      </w:pPr>
      <w:ins w:id="705" w:author="Author">
        <w:r w:rsidRPr="009244E8">
          <w:rPr>
            <w:rFonts w:ascii="Verdana" w:hAnsi="Verdana"/>
            <w:sz w:val="22"/>
            <w:szCs w:val="22"/>
            <w:u w:val="single"/>
          </w:rPr>
          <w:t>(h) Provision of medical serv</w:t>
        </w:r>
        <w:r>
          <w:rPr>
            <w:rFonts w:ascii="Verdana" w:hAnsi="Verdana"/>
            <w:sz w:val="22"/>
            <w:szCs w:val="22"/>
            <w:u w:val="single"/>
          </w:rPr>
          <w:t>ices. A hospital shall provide:</w:t>
        </w:r>
      </w:ins>
    </w:p>
    <w:p w14:paraId="45CA1520" w14:textId="77777777" w:rsidR="00104445" w:rsidRPr="009244E8" w:rsidRDefault="00104445" w:rsidP="00104445">
      <w:pPr>
        <w:pStyle w:val="BodyText"/>
        <w:tabs>
          <w:tab w:val="left" w:pos="360"/>
        </w:tabs>
        <w:spacing w:before="100" w:beforeAutospacing="1" w:after="100" w:afterAutospacing="1"/>
        <w:rPr>
          <w:ins w:id="706" w:author="Author"/>
          <w:rFonts w:ascii="Verdana" w:hAnsi="Verdana"/>
          <w:sz w:val="22"/>
          <w:szCs w:val="22"/>
          <w:u w:val="single"/>
        </w:rPr>
      </w:pPr>
      <w:ins w:id="707" w:author="Author">
        <w:r w:rsidRPr="009244E8">
          <w:rPr>
            <w:rFonts w:ascii="Verdana" w:hAnsi="Verdana"/>
            <w:sz w:val="22"/>
            <w:szCs w:val="22"/>
            <w:u w:val="single"/>
          </w:rPr>
          <w:tab/>
          <w:t>(1) medical services to a patient in response to an emergency medical condition in accordance with the plan required by §568.468 of this chapter (relating to Responding to an Emergency Medical Condition of a Patient, Prospective Patient or Individual Who Arrives on Hospital Property Requesting</w:t>
        </w:r>
        <w:r>
          <w:rPr>
            <w:rFonts w:ascii="Verdana" w:hAnsi="Verdana"/>
            <w:sz w:val="22"/>
            <w:szCs w:val="22"/>
            <w:u w:val="single"/>
          </w:rPr>
          <w:t xml:space="preserve"> Examination or Treatment); and</w:t>
        </w:r>
      </w:ins>
    </w:p>
    <w:p w14:paraId="34BE7119" w14:textId="77777777" w:rsidR="00104445" w:rsidRPr="009244E8" w:rsidRDefault="00104445" w:rsidP="00104445">
      <w:pPr>
        <w:pStyle w:val="BodyText"/>
        <w:tabs>
          <w:tab w:val="left" w:pos="360"/>
        </w:tabs>
        <w:spacing w:before="100" w:beforeAutospacing="1" w:after="100" w:afterAutospacing="1"/>
        <w:rPr>
          <w:ins w:id="708" w:author="Author"/>
          <w:rFonts w:ascii="Verdana" w:hAnsi="Verdana"/>
          <w:sz w:val="22"/>
          <w:szCs w:val="22"/>
          <w:u w:val="single"/>
        </w:rPr>
      </w:pPr>
      <w:ins w:id="709" w:author="Author">
        <w:r w:rsidRPr="009244E8">
          <w:rPr>
            <w:rFonts w:ascii="Verdana" w:hAnsi="Verdana"/>
            <w:sz w:val="22"/>
            <w:szCs w:val="22"/>
            <w:u w:val="single"/>
          </w:rPr>
          <w:tab/>
          <w:t>(2) other medical services, as needed by the patient, or transfer the patient to a health care entity that can provide the medical services in accordance wit</w:t>
        </w:r>
        <w:r>
          <w:rPr>
            <w:rFonts w:ascii="Verdana" w:hAnsi="Verdana"/>
            <w:sz w:val="22"/>
            <w:szCs w:val="22"/>
            <w:u w:val="single"/>
          </w:rPr>
          <w:t>h the following, as applicable:</w:t>
        </w:r>
      </w:ins>
    </w:p>
    <w:p w14:paraId="355147B9" w14:textId="77777777" w:rsidR="00104445" w:rsidRPr="009244E8" w:rsidRDefault="00104445" w:rsidP="00104445">
      <w:pPr>
        <w:pStyle w:val="BodyText"/>
        <w:tabs>
          <w:tab w:val="left" w:pos="360"/>
        </w:tabs>
        <w:spacing w:before="100" w:beforeAutospacing="1" w:after="100" w:afterAutospacing="1"/>
        <w:rPr>
          <w:ins w:id="710" w:author="Author"/>
          <w:rFonts w:ascii="Verdana" w:hAnsi="Verdana"/>
          <w:sz w:val="22"/>
          <w:szCs w:val="22"/>
          <w:u w:val="single"/>
        </w:rPr>
      </w:pPr>
      <w:ins w:id="711" w:author="Author">
        <w:r w:rsidRPr="009244E8">
          <w:rPr>
            <w:rFonts w:ascii="Verdana" w:hAnsi="Verdana"/>
            <w:sz w:val="22"/>
            <w:szCs w:val="22"/>
            <w:u w:val="single"/>
          </w:rPr>
          <w:tab/>
        </w:r>
        <w:r w:rsidRPr="009244E8">
          <w:rPr>
            <w:rFonts w:ascii="Verdana" w:hAnsi="Verdana"/>
            <w:sz w:val="22"/>
            <w:szCs w:val="22"/>
            <w:u w:val="single"/>
          </w:rPr>
          <w:tab/>
          <w:t>(A) §510.43 of this title</w:t>
        </w:r>
        <w:r>
          <w:rPr>
            <w:rFonts w:ascii="Verdana" w:hAnsi="Verdana"/>
            <w:sz w:val="22"/>
            <w:szCs w:val="22"/>
            <w:u w:val="single"/>
          </w:rPr>
          <w:t xml:space="preserve"> </w:t>
        </w:r>
        <w:r w:rsidRPr="009244E8">
          <w:rPr>
            <w:rFonts w:ascii="Verdana" w:hAnsi="Verdana"/>
            <w:sz w:val="22"/>
            <w:szCs w:val="22"/>
            <w:u w:val="single"/>
          </w:rPr>
          <w:t>(relating to Patient Transfer Policy), or a transfer agreement made in accordance with §510.61 of 26 TAC (relating to P</w:t>
        </w:r>
        <w:r>
          <w:rPr>
            <w:rFonts w:ascii="Verdana" w:hAnsi="Verdana"/>
            <w:sz w:val="22"/>
            <w:szCs w:val="22"/>
            <w:u w:val="single"/>
          </w:rPr>
          <w:t>atient Transfer Agreements); or</w:t>
        </w:r>
      </w:ins>
    </w:p>
    <w:p w14:paraId="3832F832" w14:textId="77777777" w:rsidR="00104445" w:rsidRPr="009244E8" w:rsidRDefault="00104445" w:rsidP="00104445">
      <w:pPr>
        <w:pStyle w:val="BodyText"/>
        <w:tabs>
          <w:tab w:val="left" w:pos="360"/>
        </w:tabs>
        <w:spacing w:before="100" w:beforeAutospacing="1" w:after="100" w:afterAutospacing="1"/>
        <w:rPr>
          <w:ins w:id="712" w:author="Author"/>
          <w:rFonts w:ascii="Verdana" w:hAnsi="Verdana"/>
          <w:sz w:val="22"/>
          <w:szCs w:val="22"/>
          <w:u w:val="single"/>
        </w:rPr>
      </w:pPr>
      <w:ins w:id="713" w:author="Author">
        <w:r w:rsidRPr="009244E8">
          <w:rPr>
            <w:rFonts w:ascii="Verdana" w:hAnsi="Verdana"/>
            <w:sz w:val="22"/>
            <w:szCs w:val="22"/>
            <w:u w:val="single"/>
          </w:rPr>
          <w:tab/>
        </w:r>
        <w:r w:rsidRPr="009244E8">
          <w:rPr>
            <w:rFonts w:ascii="Verdana" w:hAnsi="Verdana"/>
            <w:sz w:val="22"/>
            <w:szCs w:val="22"/>
            <w:u w:val="single"/>
          </w:rPr>
          <w:tab/>
          <w:t>(B) 25</w:t>
        </w:r>
        <w:r>
          <w:rPr>
            <w:rFonts w:ascii="Verdana" w:hAnsi="Verdana"/>
            <w:sz w:val="22"/>
            <w:szCs w:val="22"/>
            <w:u w:val="single"/>
          </w:rPr>
          <w:t xml:space="preserve"> TAC</w:t>
        </w:r>
        <w:r w:rsidRPr="009244E8">
          <w:rPr>
            <w:rFonts w:ascii="Verdana" w:hAnsi="Verdana"/>
            <w:sz w:val="22"/>
            <w:szCs w:val="22"/>
            <w:u w:val="single"/>
          </w:rPr>
          <w:t xml:space="preserve"> §133.44 (relating to Hospital Patient Transfer Policy), or a transfer agreement made in accordance with 25 TAC §133.61 (relating to Hospita</w:t>
        </w:r>
        <w:r>
          <w:rPr>
            <w:rFonts w:ascii="Verdana" w:hAnsi="Verdana"/>
            <w:sz w:val="22"/>
            <w:szCs w:val="22"/>
            <w:u w:val="single"/>
          </w:rPr>
          <w:t>l Patient Transfer Agreements).</w:t>
        </w:r>
      </w:ins>
    </w:p>
    <w:p w14:paraId="3F27CD56" w14:textId="77777777" w:rsidR="00104445" w:rsidRPr="009244E8" w:rsidRDefault="00104445" w:rsidP="00104445">
      <w:pPr>
        <w:pStyle w:val="BodyText"/>
        <w:tabs>
          <w:tab w:val="left" w:pos="360"/>
        </w:tabs>
        <w:spacing w:before="100" w:beforeAutospacing="1" w:after="100" w:afterAutospacing="1"/>
        <w:rPr>
          <w:ins w:id="714" w:author="Author"/>
          <w:rFonts w:ascii="Verdana" w:hAnsi="Verdana"/>
          <w:sz w:val="22"/>
          <w:szCs w:val="22"/>
          <w:u w:val="single"/>
        </w:rPr>
      </w:pPr>
      <w:ins w:id="715" w:author="Author">
        <w:r w:rsidRPr="009244E8">
          <w:rPr>
            <w:rFonts w:ascii="Verdana" w:hAnsi="Verdana"/>
            <w:sz w:val="22"/>
            <w:szCs w:val="22"/>
            <w:u w:val="single"/>
          </w:rPr>
          <w:t>(i) Availability of physicians. At least one physician shall always</w:t>
        </w:r>
        <w:r>
          <w:rPr>
            <w:rFonts w:ascii="Verdana" w:hAnsi="Verdana"/>
            <w:sz w:val="22"/>
            <w:szCs w:val="22"/>
            <w:u w:val="single"/>
          </w:rPr>
          <w:t>:</w:t>
        </w:r>
      </w:ins>
    </w:p>
    <w:p w14:paraId="33525B4F" w14:textId="77777777" w:rsidR="00104445" w:rsidRPr="009244E8" w:rsidRDefault="00104445" w:rsidP="00104445">
      <w:pPr>
        <w:pStyle w:val="BodyText"/>
        <w:tabs>
          <w:tab w:val="left" w:pos="360"/>
        </w:tabs>
        <w:spacing w:before="100" w:beforeAutospacing="1" w:after="100" w:afterAutospacing="1"/>
        <w:rPr>
          <w:ins w:id="716" w:author="Author"/>
          <w:rFonts w:ascii="Verdana" w:hAnsi="Verdana"/>
          <w:sz w:val="22"/>
          <w:szCs w:val="22"/>
          <w:u w:val="single"/>
        </w:rPr>
      </w:pPr>
      <w:ins w:id="717" w:author="Author">
        <w:r w:rsidRPr="009244E8">
          <w:rPr>
            <w:rFonts w:ascii="Verdana" w:hAnsi="Verdana"/>
            <w:sz w:val="22"/>
            <w:szCs w:val="22"/>
            <w:u w:val="single"/>
          </w:rPr>
          <w:tab/>
          <w:t xml:space="preserve">(1) be physically present at the hospital to provide medical services to a patient; or </w:t>
        </w:r>
      </w:ins>
    </w:p>
    <w:p w14:paraId="179C8AA4" w14:textId="77777777" w:rsidR="00104445" w:rsidRPr="009244E8" w:rsidRDefault="00104445" w:rsidP="00104445">
      <w:pPr>
        <w:pStyle w:val="BodyText"/>
        <w:tabs>
          <w:tab w:val="left" w:pos="360"/>
        </w:tabs>
        <w:spacing w:before="100" w:beforeAutospacing="1" w:after="100" w:afterAutospacing="1"/>
        <w:rPr>
          <w:ins w:id="718" w:author="Author"/>
          <w:rFonts w:ascii="Verdana" w:hAnsi="Verdana"/>
          <w:sz w:val="22"/>
          <w:szCs w:val="22"/>
          <w:u w:val="single"/>
        </w:rPr>
      </w:pPr>
      <w:ins w:id="719" w:author="Author">
        <w:r w:rsidRPr="009244E8">
          <w:rPr>
            <w:rFonts w:ascii="Verdana" w:hAnsi="Verdana"/>
            <w:sz w:val="22"/>
            <w:szCs w:val="22"/>
            <w:u w:val="single"/>
          </w:rPr>
          <w:tab/>
          <w:t xml:space="preserve">(2) be available to staff members by telephone, radio, or audiovisual </w:t>
        </w:r>
        <w:r w:rsidRPr="009244E8">
          <w:rPr>
            <w:rFonts w:ascii="Verdana" w:hAnsi="Verdana"/>
            <w:sz w:val="22"/>
            <w:szCs w:val="22"/>
            <w:u w:val="single"/>
          </w:rPr>
          <w:lastRenderedPageBreak/>
          <w:t>telecommunication to provide medical consultation.</w:t>
        </w:r>
      </w:ins>
    </w:p>
    <w:p w14:paraId="2FDFEAA5" w14:textId="77777777" w:rsidR="00104445" w:rsidRPr="00F10B5D" w:rsidRDefault="00104445" w:rsidP="00104445">
      <w:pPr>
        <w:pStyle w:val="BodyText"/>
        <w:tabs>
          <w:tab w:val="left" w:pos="360"/>
        </w:tabs>
        <w:spacing w:before="100" w:beforeAutospacing="1" w:after="100" w:afterAutospacing="1"/>
        <w:rPr>
          <w:ins w:id="720" w:author="Author"/>
          <w:rFonts w:ascii="Verdana" w:hAnsi="Verdana"/>
          <w:sz w:val="22"/>
          <w:szCs w:val="22"/>
          <w:u w:val="single"/>
        </w:rPr>
      </w:pPr>
      <w:ins w:id="721" w:author="Author">
        <w:r w:rsidRPr="00F10B5D">
          <w:rPr>
            <w:rFonts w:ascii="Verdana" w:hAnsi="Verdana"/>
            <w:sz w:val="22"/>
            <w:szCs w:val="22"/>
            <w:u w:val="single"/>
          </w:rPr>
          <w:t>§568.473. Nursing Services.</w:t>
        </w:r>
      </w:ins>
    </w:p>
    <w:p w14:paraId="3F8D93A1" w14:textId="77777777" w:rsidR="00104445" w:rsidRPr="00F10B5D" w:rsidRDefault="00104445" w:rsidP="00104445">
      <w:pPr>
        <w:pStyle w:val="BodyText"/>
        <w:tabs>
          <w:tab w:val="left" w:pos="360"/>
        </w:tabs>
        <w:spacing w:before="100" w:beforeAutospacing="1" w:after="100" w:afterAutospacing="1"/>
        <w:rPr>
          <w:ins w:id="722" w:author="Author"/>
          <w:rFonts w:ascii="Verdana" w:hAnsi="Verdana"/>
          <w:sz w:val="22"/>
          <w:szCs w:val="22"/>
          <w:u w:val="single"/>
        </w:rPr>
      </w:pPr>
      <w:ins w:id="723" w:author="Author">
        <w:r w:rsidRPr="00F10B5D">
          <w:rPr>
            <w:rFonts w:ascii="Verdana" w:hAnsi="Verdana"/>
            <w:sz w:val="22"/>
            <w:szCs w:val="22"/>
            <w:u w:val="single"/>
          </w:rPr>
          <w:t>(a) Nursing services in treatment plan. A hospital shall provide nursing services to a patient in accordance with a treatment plan developed in accordance with §568.471 of this chapter (relating to Inpatient Mental Health Tre</w:t>
        </w:r>
        <w:r>
          <w:rPr>
            <w:rFonts w:ascii="Verdana" w:hAnsi="Verdana"/>
            <w:sz w:val="22"/>
            <w:szCs w:val="22"/>
            <w:u w:val="single"/>
          </w:rPr>
          <w:t>atment and Treatment Planning).</w:t>
        </w:r>
      </w:ins>
    </w:p>
    <w:p w14:paraId="065B0E74" w14:textId="77777777" w:rsidR="00104445" w:rsidRPr="00F10B5D" w:rsidRDefault="00104445" w:rsidP="00104445">
      <w:pPr>
        <w:pStyle w:val="BodyText"/>
        <w:tabs>
          <w:tab w:val="left" w:pos="360"/>
        </w:tabs>
        <w:spacing w:before="100" w:beforeAutospacing="1" w:after="100" w:afterAutospacing="1"/>
        <w:rPr>
          <w:ins w:id="724" w:author="Author"/>
          <w:rFonts w:ascii="Verdana" w:hAnsi="Verdana"/>
          <w:sz w:val="22"/>
          <w:szCs w:val="22"/>
          <w:u w:val="single"/>
        </w:rPr>
      </w:pPr>
      <w:ins w:id="725" w:author="Author">
        <w:r w:rsidRPr="00F10B5D">
          <w:rPr>
            <w:rFonts w:ascii="Verdana" w:hAnsi="Verdana"/>
            <w:sz w:val="22"/>
            <w:szCs w:val="22"/>
            <w:u w:val="single"/>
          </w:rPr>
          <w:t>(b) Organization of nursing staff. The hospital shall have a written description of the organizational hierarchy and respons</w:t>
        </w:r>
        <w:r>
          <w:rPr>
            <w:rFonts w:ascii="Verdana" w:hAnsi="Verdana"/>
            <w:sz w:val="22"/>
            <w:szCs w:val="22"/>
            <w:u w:val="single"/>
          </w:rPr>
          <w:t>ibilities of the nursing staff.</w:t>
        </w:r>
      </w:ins>
    </w:p>
    <w:p w14:paraId="17AD5F6C" w14:textId="77777777" w:rsidR="00104445" w:rsidRPr="00F10B5D" w:rsidRDefault="00104445" w:rsidP="00104445">
      <w:pPr>
        <w:pStyle w:val="BodyText"/>
        <w:tabs>
          <w:tab w:val="left" w:pos="360"/>
        </w:tabs>
        <w:spacing w:before="100" w:beforeAutospacing="1" w:after="100" w:afterAutospacing="1"/>
        <w:rPr>
          <w:ins w:id="726" w:author="Author"/>
          <w:rFonts w:ascii="Verdana" w:hAnsi="Verdana"/>
          <w:sz w:val="22"/>
          <w:szCs w:val="22"/>
          <w:u w:val="single"/>
        </w:rPr>
      </w:pPr>
      <w:ins w:id="727" w:author="Author">
        <w:r w:rsidRPr="00F10B5D">
          <w:rPr>
            <w:rFonts w:ascii="Verdana" w:hAnsi="Verdana"/>
            <w:sz w:val="22"/>
            <w:szCs w:val="22"/>
            <w:u w:val="single"/>
          </w:rPr>
          <w:t>(c) Director of psychiatric nursing (DPN). A</w:t>
        </w:r>
        <w:r>
          <w:rPr>
            <w:rFonts w:ascii="Verdana" w:hAnsi="Verdana"/>
            <w:sz w:val="22"/>
            <w:szCs w:val="22"/>
            <w:u w:val="single"/>
          </w:rPr>
          <w:t xml:space="preserve"> hospital shall have a DPN who:</w:t>
        </w:r>
      </w:ins>
    </w:p>
    <w:p w14:paraId="3882A59D" w14:textId="77777777" w:rsidR="00104445" w:rsidRPr="00F10B5D" w:rsidRDefault="00104445" w:rsidP="00104445">
      <w:pPr>
        <w:pStyle w:val="BodyText"/>
        <w:tabs>
          <w:tab w:val="left" w:pos="360"/>
        </w:tabs>
        <w:spacing w:before="100" w:beforeAutospacing="1" w:after="100" w:afterAutospacing="1"/>
        <w:rPr>
          <w:ins w:id="728" w:author="Author"/>
          <w:rFonts w:ascii="Verdana" w:hAnsi="Verdana"/>
          <w:sz w:val="22"/>
          <w:szCs w:val="22"/>
          <w:u w:val="single"/>
        </w:rPr>
      </w:pPr>
      <w:ins w:id="729" w:author="Author">
        <w:r w:rsidRPr="00F10B5D">
          <w:rPr>
            <w:rFonts w:ascii="Verdana" w:hAnsi="Verdana"/>
            <w:sz w:val="22"/>
            <w:szCs w:val="22"/>
            <w:u w:val="single"/>
          </w:rPr>
          <w:tab/>
          <w:t>(1) has administrative au</w:t>
        </w:r>
        <w:r>
          <w:rPr>
            <w:rFonts w:ascii="Verdana" w:hAnsi="Verdana"/>
            <w:sz w:val="22"/>
            <w:szCs w:val="22"/>
            <w:u w:val="single"/>
          </w:rPr>
          <w:t>thority over the nursing staff;</w:t>
        </w:r>
      </w:ins>
    </w:p>
    <w:p w14:paraId="49BC5F0C" w14:textId="77777777" w:rsidR="00104445" w:rsidRPr="00F10B5D" w:rsidRDefault="00104445" w:rsidP="00104445">
      <w:pPr>
        <w:pStyle w:val="BodyText"/>
        <w:tabs>
          <w:tab w:val="left" w:pos="360"/>
        </w:tabs>
        <w:spacing w:before="100" w:beforeAutospacing="1" w:after="100" w:afterAutospacing="1"/>
        <w:rPr>
          <w:ins w:id="730" w:author="Author"/>
          <w:rFonts w:ascii="Verdana" w:hAnsi="Verdana"/>
          <w:sz w:val="22"/>
          <w:szCs w:val="22"/>
          <w:u w:val="single"/>
        </w:rPr>
      </w:pPr>
      <w:ins w:id="731" w:author="Author">
        <w:r w:rsidRPr="00F10B5D">
          <w:rPr>
            <w:rFonts w:ascii="Verdana" w:hAnsi="Verdana"/>
            <w:sz w:val="22"/>
            <w:szCs w:val="22"/>
            <w:u w:val="single"/>
          </w:rPr>
          <w:tab/>
          <w:t>(2) directs, monitors, and evaluates the nursing services prov</w:t>
        </w:r>
        <w:r>
          <w:rPr>
            <w:rFonts w:ascii="Verdana" w:hAnsi="Verdana"/>
            <w:sz w:val="22"/>
            <w:szCs w:val="22"/>
            <w:u w:val="single"/>
          </w:rPr>
          <w:t>ided;</w:t>
        </w:r>
      </w:ins>
    </w:p>
    <w:p w14:paraId="76A97D74" w14:textId="77777777" w:rsidR="00104445" w:rsidRPr="00F10B5D" w:rsidRDefault="00104445" w:rsidP="00104445">
      <w:pPr>
        <w:pStyle w:val="BodyText"/>
        <w:tabs>
          <w:tab w:val="left" w:pos="360"/>
        </w:tabs>
        <w:spacing w:before="100" w:beforeAutospacing="1" w:after="100" w:afterAutospacing="1"/>
        <w:rPr>
          <w:ins w:id="732" w:author="Author"/>
          <w:rFonts w:ascii="Verdana" w:hAnsi="Verdana"/>
          <w:sz w:val="22"/>
          <w:szCs w:val="22"/>
          <w:u w:val="single"/>
        </w:rPr>
      </w:pPr>
      <w:ins w:id="733" w:author="Author">
        <w:r w:rsidRPr="00F10B5D">
          <w:rPr>
            <w:rFonts w:ascii="Verdana" w:hAnsi="Verdana"/>
            <w:sz w:val="22"/>
            <w:szCs w:val="22"/>
            <w:u w:val="single"/>
          </w:rPr>
          <w:tab/>
          <w:t>(3) for a hospital licensed under Texas Health and Safety Code, Chapter 577, and Chapter 510 of this title (relating to Private Psychiatric Hospitals and Crisis Stabilization Units Licensing), reports dir</w:t>
        </w:r>
        <w:r>
          <w:rPr>
            <w:rFonts w:ascii="Verdana" w:hAnsi="Verdana"/>
            <w:sz w:val="22"/>
            <w:szCs w:val="22"/>
            <w:u w:val="single"/>
          </w:rPr>
          <w:t>ectly to the administrator; and</w:t>
        </w:r>
      </w:ins>
    </w:p>
    <w:p w14:paraId="63B4D513" w14:textId="77777777" w:rsidR="00104445" w:rsidRPr="00F10B5D" w:rsidRDefault="00104445" w:rsidP="00104445">
      <w:pPr>
        <w:pStyle w:val="BodyText"/>
        <w:tabs>
          <w:tab w:val="left" w:pos="360"/>
        </w:tabs>
        <w:spacing w:before="100" w:beforeAutospacing="1" w:after="100" w:afterAutospacing="1"/>
        <w:rPr>
          <w:ins w:id="734" w:author="Author"/>
          <w:rFonts w:ascii="Verdana" w:hAnsi="Verdana"/>
          <w:sz w:val="22"/>
          <w:szCs w:val="22"/>
          <w:u w:val="single"/>
        </w:rPr>
      </w:pPr>
      <w:ins w:id="735" w:author="Author">
        <w:r w:rsidRPr="00F10B5D">
          <w:rPr>
            <w:rFonts w:ascii="Verdana" w:hAnsi="Verdana"/>
            <w:sz w:val="22"/>
            <w:szCs w:val="22"/>
            <w:u w:val="single"/>
          </w:rPr>
          <w:tab/>
          <w:t>(4) for an identifiable mental health services unit in a hospital licensed under Texas Health an</w:t>
        </w:r>
        <w:r>
          <w:rPr>
            <w:rFonts w:ascii="Verdana" w:hAnsi="Verdana"/>
            <w:sz w:val="22"/>
            <w:szCs w:val="22"/>
            <w:u w:val="single"/>
          </w:rPr>
          <w:t>d Safety Code, Chapter 241, and</w:t>
        </w:r>
        <w:r w:rsidRPr="00F10B5D">
          <w:rPr>
            <w:rFonts w:ascii="Verdana" w:hAnsi="Verdana"/>
            <w:sz w:val="22"/>
            <w:szCs w:val="22"/>
            <w:u w:val="single"/>
          </w:rPr>
          <w:t xml:space="preserve"> 25</w:t>
        </w:r>
        <w:r>
          <w:rPr>
            <w:rFonts w:ascii="Verdana" w:hAnsi="Verdana"/>
            <w:sz w:val="22"/>
            <w:szCs w:val="22"/>
            <w:u w:val="single"/>
          </w:rPr>
          <w:t xml:space="preserve"> TAC</w:t>
        </w:r>
        <w:r w:rsidRPr="00F10B5D">
          <w:rPr>
            <w:rFonts w:ascii="Verdana" w:hAnsi="Verdana"/>
            <w:sz w:val="22"/>
            <w:szCs w:val="22"/>
            <w:u w:val="single"/>
          </w:rPr>
          <w:t xml:space="preserve">, Chapter 133 (relating to Hospital Licensing), reports directly to the chief nursing officer as described in 25 TAC §133.41 (relating to Hospital Functions and Services) or reports directly to a </w:t>
        </w:r>
        <w:r>
          <w:rPr>
            <w:rFonts w:ascii="Verdana" w:hAnsi="Verdana"/>
            <w:sz w:val="22"/>
            <w:szCs w:val="22"/>
            <w:u w:val="single"/>
          </w:rPr>
          <w:t>r</w:t>
        </w:r>
        <w:r w:rsidRPr="00F10B5D">
          <w:rPr>
            <w:rFonts w:ascii="Verdana" w:hAnsi="Verdana"/>
            <w:sz w:val="22"/>
            <w:szCs w:val="22"/>
            <w:u w:val="single"/>
          </w:rPr>
          <w:t xml:space="preserve">egistered </w:t>
        </w:r>
        <w:r>
          <w:rPr>
            <w:rFonts w:ascii="Verdana" w:hAnsi="Verdana"/>
            <w:sz w:val="22"/>
            <w:szCs w:val="22"/>
            <w:u w:val="single"/>
          </w:rPr>
          <w:t>n</w:t>
        </w:r>
        <w:r w:rsidRPr="00F10B5D">
          <w:rPr>
            <w:rFonts w:ascii="Verdana" w:hAnsi="Verdana"/>
            <w:sz w:val="22"/>
            <w:szCs w:val="22"/>
            <w:u w:val="single"/>
          </w:rPr>
          <w:t>urse (RN) who reports directl</w:t>
        </w:r>
        <w:r>
          <w:rPr>
            <w:rFonts w:ascii="Verdana" w:hAnsi="Verdana"/>
            <w:sz w:val="22"/>
            <w:szCs w:val="22"/>
            <w:u w:val="single"/>
          </w:rPr>
          <w:t>y to the chief nursing officer.</w:t>
        </w:r>
      </w:ins>
    </w:p>
    <w:p w14:paraId="797F88F4" w14:textId="77777777" w:rsidR="00104445" w:rsidRPr="00F10B5D" w:rsidRDefault="00104445" w:rsidP="00104445">
      <w:pPr>
        <w:pStyle w:val="BodyText"/>
        <w:tabs>
          <w:tab w:val="left" w:pos="360"/>
        </w:tabs>
        <w:spacing w:before="100" w:beforeAutospacing="1" w:after="100" w:afterAutospacing="1"/>
        <w:rPr>
          <w:ins w:id="736" w:author="Author"/>
          <w:rFonts w:ascii="Verdana" w:hAnsi="Verdana"/>
          <w:sz w:val="22"/>
          <w:szCs w:val="22"/>
          <w:u w:val="single"/>
        </w:rPr>
      </w:pPr>
      <w:ins w:id="737" w:author="Author">
        <w:r w:rsidRPr="00F10B5D">
          <w:rPr>
            <w:rFonts w:ascii="Verdana" w:hAnsi="Verdana"/>
            <w:sz w:val="22"/>
            <w:szCs w:val="22"/>
            <w:u w:val="single"/>
          </w:rPr>
          <w:t>(d) Qualifica</w:t>
        </w:r>
        <w:r>
          <w:rPr>
            <w:rFonts w:ascii="Verdana" w:hAnsi="Verdana"/>
            <w:sz w:val="22"/>
            <w:szCs w:val="22"/>
            <w:u w:val="single"/>
          </w:rPr>
          <w:t>tions of DPN. The DPN shall be:</w:t>
        </w:r>
      </w:ins>
    </w:p>
    <w:p w14:paraId="5BE76A7D" w14:textId="77777777" w:rsidR="00104445" w:rsidRPr="00F10B5D" w:rsidRDefault="00104445" w:rsidP="00104445">
      <w:pPr>
        <w:pStyle w:val="BodyText"/>
        <w:tabs>
          <w:tab w:val="left" w:pos="360"/>
        </w:tabs>
        <w:spacing w:before="100" w:beforeAutospacing="1" w:after="100" w:afterAutospacing="1"/>
        <w:rPr>
          <w:ins w:id="738" w:author="Author"/>
          <w:rFonts w:ascii="Verdana" w:hAnsi="Verdana"/>
          <w:sz w:val="22"/>
          <w:szCs w:val="22"/>
          <w:u w:val="single"/>
        </w:rPr>
      </w:pPr>
      <w:ins w:id="739" w:author="Author">
        <w:r w:rsidRPr="00F10B5D">
          <w:rPr>
            <w:rFonts w:ascii="Verdana" w:hAnsi="Verdana"/>
            <w:sz w:val="22"/>
            <w:szCs w:val="22"/>
            <w:u w:val="single"/>
          </w:rPr>
          <w:tab/>
          <w:t>(1) an RN with a master's degree in psychiatric-mental health from a nursing education program accredited by an organization recognized by the U.S. Commission of Education and Council for Higher Education Accreditation as an accreditation agency, such as the National League for Nursing or the Commission o</w:t>
        </w:r>
        <w:r>
          <w:rPr>
            <w:rFonts w:ascii="Verdana" w:hAnsi="Verdana"/>
            <w:sz w:val="22"/>
            <w:szCs w:val="22"/>
            <w:u w:val="single"/>
          </w:rPr>
          <w:t>n Collegiate Nursing Education;</w:t>
        </w:r>
      </w:ins>
    </w:p>
    <w:p w14:paraId="3EA75827" w14:textId="77777777" w:rsidR="00104445" w:rsidRPr="00F10B5D" w:rsidRDefault="00104445" w:rsidP="00104445">
      <w:pPr>
        <w:pStyle w:val="BodyText"/>
        <w:tabs>
          <w:tab w:val="left" w:pos="360"/>
        </w:tabs>
        <w:spacing w:before="100" w:beforeAutospacing="1" w:after="100" w:afterAutospacing="1"/>
        <w:rPr>
          <w:ins w:id="740" w:author="Author"/>
          <w:rFonts w:ascii="Verdana" w:hAnsi="Verdana"/>
          <w:sz w:val="22"/>
          <w:szCs w:val="22"/>
          <w:u w:val="single"/>
        </w:rPr>
      </w:pPr>
      <w:ins w:id="741" w:author="Author">
        <w:r w:rsidRPr="00F10B5D">
          <w:rPr>
            <w:rFonts w:ascii="Verdana" w:hAnsi="Verdana"/>
            <w:sz w:val="22"/>
            <w:szCs w:val="22"/>
            <w:u w:val="single"/>
          </w:rPr>
          <w:tab/>
          <w:t>(2) an RN with a bachelor's degree in nursing and a master's degree in a health-related field from an accredited college or university and have three years of experience as a full-time employee or contractor (or its equivalent as a part-time employee or contrac</w:t>
        </w:r>
        <w:r>
          <w:rPr>
            <w:rFonts w:ascii="Verdana" w:hAnsi="Verdana"/>
            <w:sz w:val="22"/>
            <w:szCs w:val="22"/>
            <w:u w:val="single"/>
          </w:rPr>
          <w:t>tor) as an RN in a hospital; or</w:t>
        </w:r>
      </w:ins>
    </w:p>
    <w:p w14:paraId="1DD9324E" w14:textId="77777777" w:rsidR="00104445" w:rsidRPr="00F10B5D" w:rsidRDefault="00104445" w:rsidP="00104445">
      <w:pPr>
        <w:pStyle w:val="BodyText"/>
        <w:tabs>
          <w:tab w:val="left" w:pos="360"/>
        </w:tabs>
        <w:spacing w:before="100" w:beforeAutospacing="1" w:after="100" w:afterAutospacing="1"/>
        <w:rPr>
          <w:ins w:id="742" w:author="Author"/>
          <w:rFonts w:ascii="Verdana" w:hAnsi="Verdana"/>
          <w:sz w:val="22"/>
          <w:szCs w:val="22"/>
          <w:u w:val="single"/>
        </w:rPr>
      </w:pPr>
      <w:ins w:id="743" w:author="Author">
        <w:r w:rsidRPr="00F10B5D">
          <w:rPr>
            <w:rFonts w:ascii="Verdana" w:hAnsi="Verdana"/>
            <w:sz w:val="22"/>
            <w:szCs w:val="22"/>
            <w:u w:val="single"/>
          </w:rPr>
          <w:tab/>
          <w:t>(3) an RN with a ba</w:t>
        </w:r>
        <w:r>
          <w:rPr>
            <w:rFonts w:ascii="Verdana" w:hAnsi="Verdana"/>
            <w:sz w:val="22"/>
            <w:szCs w:val="22"/>
            <w:u w:val="single"/>
          </w:rPr>
          <w:t>chelor's degree in nursing and:</w:t>
        </w:r>
      </w:ins>
    </w:p>
    <w:p w14:paraId="2AC743BE" w14:textId="77777777" w:rsidR="00104445" w:rsidRPr="00F10B5D" w:rsidRDefault="00104445" w:rsidP="00104445">
      <w:pPr>
        <w:pStyle w:val="BodyText"/>
        <w:tabs>
          <w:tab w:val="left" w:pos="360"/>
        </w:tabs>
        <w:spacing w:before="100" w:beforeAutospacing="1" w:after="100" w:afterAutospacing="1"/>
        <w:rPr>
          <w:ins w:id="744" w:author="Author"/>
          <w:rFonts w:ascii="Verdana" w:hAnsi="Verdana"/>
          <w:sz w:val="22"/>
          <w:szCs w:val="22"/>
          <w:u w:val="single"/>
        </w:rPr>
      </w:pPr>
      <w:ins w:id="745" w:author="Author">
        <w:r w:rsidRPr="00F10B5D">
          <w:rPr>
            <w:rFonts w:ascii="Verdana" w:hAnsi="Verdana"/>
            <w:sz w:val="22"/>
            <w:szCs w:val="22"/>
            <w:u w:val="single"/>
          </w:rPr>
          <w:tab/>
        </w:r>
        <w:r w:rsidRPr="00F10B5D">
          <w:rPr>
            <w:rFonts w:ascii="Verdana" w:hAnsi="Verdana"/>
            <w:sz w:val="22"/>
            <w:szCs w:val="22"/>
            <w:u w:val="single"/>
          </w:rPr>
          <w:tab/>
          <w:t>(A) have three years of experience as a full-time employee or contractor (or its equivalent as a part-time employee or contract</w:t>
        </w:r>
        <w:r>
          <w:rPr>
            <w:rFonts w:ascii="Verdana" w:hAnsi="Verdana"/>
            <w:sz w:val="22"/>
            <w:szCs w:val="22"/>
            <w:u w:val="single"/>
          </w:rPr>
          <w:t>or) as an RN in a hospital; and</w:t>
        </w:r>
      </w:ins>
    </w:p>
    <w:p w14:paraId="49224DA8" w14:textId="77777777" w:rsidR="00104445" w:rsidRPr="00F10B5D" w:rsidRDefault="00104445" w:rsidP="00104445">
      <w:pPr>
        <w:pStyle w:val="BodyText"/>
        <w:tabs>
          <w:tab w:val="left" w:pos="360"/>
        </w:tabs>
        <w:spacing w:before="100" w:beforeAutospacing="1" w:after="100" w:afterAutospacing="1"/>
        <w:rPr>
          <w:ins w:id="746" w:author="Author"/>
          <w:rFonts w:ascii="Verdana" w:hAnsi="Verdana"/>
          <w:sz w:val="22"/>
          <w:szCs w:val="22"/>
          <w:u w:val="single"/>
        </w:rPr>
      </w:pPr>
      <w:ins w:id="747" w:author="Author">
        <w:r w:rsidRPr="00F10B5D">
          <w:rPr>
            <w:rFonts w:ascii="Verdana" w:hAnsi="Verdana"/>
            <w:sz w:val="22"/>
            <w:szCs w:val="22"/>
            <w:u w:val="single"/>
          </w:rPr>
          <w:tab/>
        </w:r>
        <w:r w:rsidRPr="00F10B5D">
          <w:rPr>
            <w:rFonts w:ascii="Verdana" w:hAnsi="Verdana"/>
            <w:sz w:val="22"/>
            <w:szCs w:val="22"/>
            <w:u w:val="single"/>
          </w:rPr>
          <w:tab/>
          <w:t>(B) receive four hours per month of clinica</w:t>
        </w:r>
        <w:r>
          <w:rPr>
            <w:rFonts w:ascii="Verdana" w:hAnsi="Verdana"/>
            <w:sz w:val="22"/>
            <w:szCs w:val="22"/>
            <w:u w:val="single"/>
          </w:rPr>
          <w:t>l consultation from an RN with:</w:t>
        </w:r>
      </w:ins>
    </w:p>
    <w:p w14:paraId="51925E30" w14:textId="77777777" w:rsidR="00104445" w:rsidRPr="00F10B5D" w:rsidRDefault="00104445" w:rsidP="00104445">
      <w:pPr>
        <w:pStyle w:val="BodyText"/>
        <w:tabs>
          <w:tab w:val="left" w:pos="360"/>
        </w:tabs>
        <w:spacing w:before="100" w:beforeAutospacing="1" w:after="100" w:afterAutospacing="1"/>
        <w:rPr>
          <w:ins w:id="748" w:author="Author"/>
          <w:rFonts w:ascii="Verdana" w:hAnsi="Verdana"/>
          <w:sz w:val="22"/>
          <w:szCs w:val="22"/>
          <w:u w:val="single"/>
        </w:rPr>
      </w:pPr>
      <w:ins w:id="749" w:author="Author">
        <w:r w:rsidRPr="00F10B5D">
          <w:rPr>
            <w:rFonts w:ascii="Verdana" w:hAnsi="Verdana"/>
            <w:sz w:val="22"/>
            <w:szCs w:val="22"/>
            <w:u w:val="single"/>
          </w:rPr>
          <w:tab/>
        </w:r>
        <w:r w:rsidRPr="00F10B5D">
          <w:rPr>
            <w:rFonts w:ascii="Verdana" w:hAnsi="Verdana"/>
            <w:sz w:val="22"/>
            <w:szCs w:val="22"/>
            <w:u w:val="single"/>
          </w:rPr>
          <w:tab/>
        </w:r>
        <w:r w:rsidRPr="00F10B5D">
          <w:rPr>
            <w:rFonts w:ascii="Verdana" w:hAnsi="Verdana"/>
            <w:sz w:val="22"/>
            <w:szCs w:val="22"/>
            <w:u w:val="single"/>
          </w:rPr>
          <w:tab/>
          <w:t xml:space="preserve">(i) a master's degree in psychiatric-mental health from a nursing education program accredited by an organization recognized by the U.S. Commission of Education and Council for Higher Education Accreditation as an accreditation agency, such as the National League for Nursing or the Commission </w:t>
        </w:r>
        <w:r w:rsidRPr="00F10B5D">
          <w:rPr>
            <w:rFonts w:ascii="Verdana" w:hAnsi="Verdana"/>
            <w:sz w:val="22"/>
            <w:szCs w:val="22"/>
            <w:u w:val="single"/>
          </w:rPr>
          <w:lastRenderedPageBreak/>
          <w:t>on C</w:t>
        </w:r>
        <w:r>
          <w:rPr>
            <w:rFonts w:ascii="Verdana" w:hAnsi="Verdana"/>
            <w:sz w:val="22"/>
            <w:szCs w:val="22"/>
            <w:u w:val="single"/>
          </w:rPr>
          <w:t>ollegiate Nursing Education; or</w:t>
        </w:r>
      </w:ins>
    </w:p>
    <w:p w14:paraId="3A8AD167" w14:textId="77777777" w:rsidR="00104445" w:rsidRPr="00F10B5D" w:rsidRDefault="00104445" w:rsidP="00104445">
      <w:pPr>
        <w:pStyle w:val="BodyText"/>
        <w:tabs>
          <w:tab w:val="left" w:pos="360"/>
        </w:tabs>
        <w:spacing w:before="100" w:beforeAutospacing="1" w:after="100" w:afterAutospacing="1"/>
        <w:rPr>
          <w:ins w:id="750" w:author="Author"/>
          <w:rFonts w:ascii="Verdana" w:hAnsi="Verdana"/>
          <w:sz w:val="22"/>
          <w:szCs w:val="22"/>
          <w:u w:val="single"/>
        </w:rPr>
      </w:pPr>
      <w:ins w:id="751" w:author="Author">
        <w:r w:rsidRPr="00F10B5D">
          <w:rPr>
            <w:rFonts w:ascii="Verdana" w:hAnsi="Verdana"/>
            <w:sz w:val="22"/>
            <w:szCs w:val="22"/>
            <w:u w:val="single"/>
          </w:rPr>
          <w:tab/>
        </w:r>
        <w:r w:rsidRPr="00F10B5D">
          <w:rPr>
            <w:rFonts w:ascii="Verdana" w:hAnsi="Verdana"/>
            <w:sz w:val="22"/>
            <w:szCs w:val="22"/>
            <w:u w:val="single"/>
          </w:rPr>
          <w:tab/>
        </w:r>
        <w:r w:rsidRPr="00F10B5D">
          <w:rPr>
            <w:rFonts w:ascii="Verdana" w:hAnsi="Verdana"/>
            <w:sz w:val="22"/>
            <w:szCs w:val="22"/>
            <w:u w:val="single"/>
          </w:rPr>
          <w:tab/>
          <w:t>(ii) a bachelor's degree in nursing and a master's degree in a health-related field from an ac</w:t>
        </w:r>
        <w:r>
          <w:rPr>
            <w:rFonts w:ascii="Verdana" w:hAnsi="Verdana"/>
            <w:sz w:val="22"/>
            <w:szCs w:val="22"/>
            <w:u w:val="single"/>
          </w:rPr>
          <w:t>credited college or university.</w:t>
        </w:r>
      </w:ins>
    </w:p>
    <w:p w14:paraId="1F603F10" w14:textId="77777777" w:rsidR="00104445" w:rsidRPr="00F10B5D" w:rsidRDefault="00104445" w:rsidP="00104445">
      <w:pPr>
        <w:pStyle w:val="BodyText"/>
        <w:tabs>
          <w:tab w:val="left" w:pos="360"/>
        </w:tabs>
        <w:spacing w:before="100" w:beforeAutospacing="1" w:after="100" w:afterAutospacing="1"/>
        <w:rPr>
          <w:ins w:id="752" w:author="Author"/>
          <w:rFonts w:ascii="Verdana" w:hAnsi="Verdana"/>
          <w:sz w:val="22"/>
          <w:szCs w:val="22"/>
          <w:u w:val="single"/>
        </w:rPr>
      </w:pPr>
      <w:ins w:id="753" w:author="Author">
        <w:r w:rsidRPr="00F10B5D">
          <w:rPr>
            <w:rFonts w:ascii="Verdana" w:hAnsi="Verdana"/>
            <w:sz w:val="22"/>
            <w:szCs w:val="22"/>
            <w:u w:val="single"/>
          </w:rPr>
          <w:t>(e) Assessment. An RN shall conduct and complete an initial comprehensive nursing assessment of a patient within eight hours of the patient</w:t>
        </w:r>
        <w:r>
          <w:rPr>
            <w:rFonts w:ascii="Verdana" w:hAnsi="Verdana"/>
            <w:sz w:val="22"/>
            <w:szCs w:val="22"/>
            <w:u w:val="single"/>
          </w:rPr>
          <w:t>'s admission.</w:t>
        </w:r>
      </w:ins>
    </w:p>
    <w:p w14:paraId="3F5A0740" w14:textId="77777777" w:rsidR="00104445" w:rsidRPr="00F10B5D" w:rsidRDefault="00104445" w:rsidP="00104445">
      <w:pPr>
        <w:pStyle w:val="BodyText"/>
        <w:tabs>
          <w:tab w:val="left" w:pos="360"/>
        </w:tabs>
        <w:spacing w:before="100" w:beforeAutospacing="1" w:after="100" w:afterAutospacing="1"/>
        <w:rPr>
          <w:ins w:id="754" w:author="Author"/>
          <w:rFonts w:ascii="Verdana" w:hAnsi="Verdana"/>
          <w:sz w:val="22"/>
          <w:szCs w:val="22"/>
          <w:u w:val="single"/>
        </w:rPr>
      </w:pPr>
      <w:ins w:id="755" w:author="Author">
        <w:r w:rsidRPr="00F10B5D">
          <w:rPr>
            <w:rFonts w:ascii="Verdana" w:hAnsi="Verdana"/>
            <w:sz w:val="22"/>
            <w:szCs w:val="22"/>
            <w:u w:val="single"/>
          </w:rPr>
          <w:t>(f) Reassessment. An RN shall reassess a patient, based on the patient's needs, but at least every 12 hours after the initial comprehensive nursing assessment, required by subsection (e)</w:t>
        </w:r>
        <w:r>
          <w:rPr>
            <w:rFonts w:ascii="Verdana" w:hAnsi="Verdana"/>
            <w:sz w:val="22"/>
            <w:szCs w:val="22"/>
            <w:u w:val="single"/>
          </w:rPr>
          <w:t xml:space="preserve"> of this section, is conducted.</w:t>
        </w:r>
      </w:ins>
    </w:p>
    <w:p w14:paraId="33C99C2F" w14:textId="77777777" w:rsidR="00104445" w:rsidRPr="00F10B5D" w:rsidRDefault="00104445" w:rsidP="00104445">
      <w:pPr>
        <w:pStyle w:val="BodyText"/>
        <w:tabs>
          <w:tab w:val="left" w:pos="360"/>
        </w:tabs>
        <w:spacing w:before="100" w:beforeAutospacing="1" w:after="100" w:afterAutospacing="1"/>
        <w:rPr>
          <w:ins w:id="756" w:author="Author"/>
          <w:rFonts w:ascii="Verdana" w:hAnsi="Verdana"/>
          <w:sz w:val="22"/>
          <w:szCs w:val="22"/>
          <w:u w:val="single"/>
        </w:rPr>
      </w:pPr>
      <w:ins w:id="757" w:author="Author">
        <w:r>
          <w:rPr>
            <w:rFonts w:ascii="Verdana" w:hAnsi="Verdana"/>
            <w:sz w:val="22"/>
            <w:szCs w:val="22"/>
            <w:u w:val="single"/>
          </w:rPr>
          <w:t>(g) Staffing plan.</w:t>
        </w:r>
      </w:ins>
    </w:p>
    <w:p w14:paraId="4B37ACFD" w14:textId="77777777" w:rsidR="00104445" w:rsidRPr="00F10B5D" w:rsidRDefault="00104445" w:rsidP="00104445">
      <w:pPr>
        <w:pStyle w:val="BodyText"/>
        <w:tabs>
          <w:tab w:val="left" w:pos="360"/>
        </w:tabs>
        <w:spacing w:before="100" w:beforeAutospacing="1" w:after="100" w:afterAutospacing="1"/>
        <w:rPr>
          <w:ins w:id="758" w:author="Author"/>
          <w:rFonts w:ascii="Verdana" w:hAnsi="Verdana"/>
          <w:sz w:val="22"/>
          <w:szCs w:val="22"/>
          <w:u w:val="single"/>
        </w:rPr>
      </w:pPr>
      <w:ins w:id="759" w:author="Author">
        <w:r w:rsidRPr="00F10B5D">
          <w:rPr>
            <w:rFonts w:ascii="Verdana" w:hAnsi="Verdana"/>
            <w:sz w:val="22"/>
            <w:szCs w:val="22"/>
            <w:u w:val="single"/>
          </w:rPr>
          <w:tab/>
          <w:t>(1) The DPN shall develop and implemen</w:t>
        </w:r>
        <w:r>
          <w:rPr>
            <w:rFonts w:ascii="Verdana" w:hAnsi="Verdana"/>
            <w:sz w:val="22"/>
            <w:szCs w:val="22"/>
            <w:u w:val="single"/>
          </w:rPr>
          <w:t>t a written staffing plan that:</w:t>
        </w:r>
      </w:ins>
    </w:p>
    <w:p w14:paraId="03BFA919" w14:textId="77777777" w:rsidR="00104445" w:rsidRPr="00F10B5D" w:rsidRDefault="00104445" w:rsidP="00104445">
      <w:pPr>
        <w:pStyle w:val="BodyText"/>
        <w:tabs>
          <w:tab w:val="left" w:pos="360"/>
        </w:tabs>
        <w:spacing w:before="100" w:beforeAutospacing="1" w:after="100" w:afterAutospacing="1"/>
        <w:rPr>
          <w:ins w:id="760" w:author="Author"/>
          <w:rFonts w:ascii="Verdana" w:hAnsi="Verdana"/>
          <w:sz w:val="22"/>
          <w:szCs w:val="22"/>
          <w:u w:val="single"/>
        </w:rPr>
      </w:pPr>
      <w:ins w:id="761" w:author="Author">
        <w:r w:rsidRPr="00F10B5D">
          <w:rPr>
            <w:rFonts w:ascii="Verdana" w:hAnsi="Verdana"/>
            <w:sz w:val="22"/>
            <w:szCs w:val="22"/>
            <w:u w:val="single"/>
          </w:rPr>
          <w:tab/>
        </w:r>
        <w:r w:rsidRPr="00F10B5D">
          <w:rPr>
            <w:rFonts w:ascii="Verdana" w:hAnsi="Verdana"/>
            <w:sz w:val="22"/>
            <w:szCs w:val="22"/>
            <w:u w:val="single"/>
          </w:rPr>
          <w:tab/>
          <w:t>(A) describes the number of RNs, licensed vocational nurses (LVNs), and unlicensed assistive personnel (UAPs)</w:t>
        </w:r>
        <w:r>
          <w:rPr>
            <w:rFonts w:ascii="Verdana" w:hAnsi="Verdana"/>
            <w:sz w:val="22"/>
            <w:szCs w:val="22"/>
            <w:u w:val="single"/>
          </w:rPr>
          <w:t xml:space="preserve"> on each unit for each shift;</w:t>
        </w:r>
      </w:ins>
    </w:p>
    <w:p w14:paraId="66F27585" w14:textId="77777777" w:rsidR="00104445" w:rsidRPr="00F10B5D" w:rsidRDefault="00104445" w:rsidP="00104445">
      <w:pPr>
        <w:pStyle w:val="BodyText"/>
        <w:tabs>
          <w:tab w:val="left" w:pos="360"/>
        </w:tabs>
        <w:spacing w:before="100" w:beforeAutospacing="1" w:after="100" w:afterAutospacing="1"/>
        <w:rPr>
          <w:ins w:id="762" w:author="Author"/>
          <w:rFonts w:ascii="Verdana" w:hAnsi="Verdana"/>
          <w:sz w:val="22"/>
          <w:szCs w:val="22"/>
          <w:u w:val="single"/>
        </w:rPr>
      </w:pPr>
      <w:ins w:id="763" w:author="Author">
        <w:r w:rsidRPr="00F10B5D">
          <w:rPr>
            <w:rFonts w:ascii="Verdana" w:hAnsi="Verdana"/>
            <w:sz w:val="22"/>
            <w:szCs w:val="22"/>
            <w:u w:val="single"/>
          </w:rPr>
          <w:tab/>
        </w:r>
        <w:r w:rsidRPr="00F10B5D">
          <w:rPr>
            <w:rFonts w:ascii="Verdana" w:hAnsi="Verdana"/>
            <w:sz w:val="22"/>
            <w:szCs w:val="22"/>
            <w:u w:val="single"/>
          </w:rPr>
          <w:tab/>
          <w:t xml:space="preserve">(B) provides for at least one RN to be physically present and on-duty at all times on each unit when a </w:t>
        </w:r>
        <w:r>
          <w:rPr>
            <w:rFonts w:ascii="Verdana" w:hAnsi="Verdana"/>
            <w:sz w:val="22"/>
            <w:szCs w:val="22"/>
            <w:u w:val="single"/>
          </w:rPr>
          <w:t>patient is present on the unit;</w:t>
        </w:r>
      </w:ins>
    </w:p>
    <w:p w14:paraId="7558BEF5" w14:textId="77777777" w:rsidR="00104445" w:rsidRPr="00F10B5D" w:rsidRDefault="00104445" w:rsidP="00104445">
      <w:pPr>
        <w:pStyle w:val="BodyText"/>
        <w:tabs>
          <w:tab w:val="left" w:pos="360"/>
        </w:tabs>
        <w:spacing w:before="100" w:beforeAutospacing="1" w:after="100" w:afterAutospacing="1"/>
        <w:rPr>
          <w:ins w:id="764" w:author="Author"/>
          <w:rFonts w:ascii="Verdana" w:hAnsi="Verdana"/>
          <w:sz w:val="22"/>
          <w:szCs w:val="22"/>
          <w:u w:val="single"/>
        </w:rPr>
      </w:pPr>
      <w:ins w:id="765" w:author="Author">
        <w:r w:rsidRPr="00F10B5D">
          <w:rPr>
            <w:rFonts w:ascii="Verdana" w:hAnsi="Verdana"/>
            <w:sz w:val="22"/>
            <w:szCs w:val="22"/>
            <w:u w:val="single"/>
          </w:rPr>
          <w:tab/>
        </w:r>
        <w:r w:rsidRPr="00F10B5D">
          <w:rPr>
            <w:rFonts w:ascii="Verdana" w:hAnsi="Verdana"/>
            <w:sz w:val="22"/>
            <w:szCs w:val="22"/>
            <w:u w:val="single"/>
          </w:rPr>
          <w:tab/>
          <w:t>(C) if the hospital has only one unit, in addition to the RN required by subparagraph (B) of this paragraph, provides for at least two staff members who provide direct patient care to be physically present and on-duty at all times on the unit when a pati</w:t>
        </w:r>
        <w:r>
          <w:rPr>
            <w:rFonts w:ascii="Verdana" w:hAnsi="Verdana"/>
            <w:sz w:val="22"/>
            <w:szCs w:val="22"/>
            <w:u w:val="single"/>
          </w:rPr>
          <w:t>ent is present on the unit; and</w:t>
        </w:r>
      </w:ins>
    </w:p>
    <w:p w14:paraId="43788C13" w14:textId="77777777" w:rsidR="00104445" w:rsidRPr="00F10B5D" w:rsidRDefault="00104445" w:rsidP="00104445">
      <w:pPr>
        <w:pStyle w:val="BodyText"/>
        <w:tabs>
          <w:tab w:val="left" w:pos="360"/>
        </w:tabs>
        <w:spacing w:before="100" w:beforeAutospacing="1" w:after="100" w:afterAutospacing="1"/>
        <w:rPr>
          <w:ins w:id="766" w:author="Author"/>
          <w:rFonts w:ascii="Verdana" w:hAnsi="Verdana"/>
          <w:sz w:val="22"/>
          <w:szCs w:val="22"/>
          <w:u w:val="single"/>
        </w:rPr>
      </w:pPr>
      <w:ins w:id="767" w:author="Author">
        <w:r w:rsidRPr="00F10B5D">
          <w:rPr>
            <w:rFonts w:ascii="Verdana" w:hAnsi="Verdana"/>
            <w:sz w:val="22"/>
            <w:szCs w:val="22"/>
            <w:u w:val="single"/>
          </w:rPr>
          <w:tab/>
        </w:r>
        <w:r w:rsidRPr="00F10B5D">
          <w:rPr>
            <w:rFonts w:ascii="Verdana" w:hAnsi="Verdana"/>
            <w:sz w:val="22"/>
            <w:szCs w:val="22"/>
            <w:u w:val="single"/>
          </w:rPr>
          <w:tab/>
          <w:t>(D) provides for an adequate number of registered nurses on e</w:t>
        </w:r>
        <w:r>
          <w:rPr>
            <w:rFonts w:ascii="Verdana" w:hAnsi="Verdana"/>
            <w:sz w:val="22"/>
            <w:szCs w:val="22"/>
            <w:u w:val="single"/>
          </w:rPr>
          <w:t>ach unit to supervise all UAPs.</w:t>
        </w:r>
      </w:ins>
    </w:p>
    <w:p w14:paraId="30340D3E" w14:textId="77777777" w:rsidR="00104445" w:rsidRPr="00F10B5D" w:rsidRDefault="00104445" w:rsidP="00104445">
      <w:pPr>
        <w:pStyle w:val="BodyText"/>
        <w:tabs>
          <w:tab w:val="left" w:pos="360"/>
        </w:tabs>
        <w:spacing w:before="100" w:beforeAutospacing="1" w:after="100" w:afterAutospacing="1"/>
        <w:rPr>
          <w:ins w:id="768" w:author="Author"/>
          <w:rFonts w:ascii="Verdana" w:hAnsi="Verdana"/>
          <w:sz w:val="22"/>
          <w:szCs w:val="22"/>
          <w:u w:val="single"/>
        </w:rPr>
      </w:pPr>
      <w:ins w:id="769" w:author="Author">
        <w:r w:rsidRPr="00F10B5D">
          <w:rPr>
            <w:rFonts w:ascii="Verdana" w:hAnsi="Verdana"/>
            <w:sz w:val="22"/>
            <w:szCs w:val="22"/>
            <w:u w:val="single"/>
          </w:rPr>
          <w:tab/>
          <w:t xml:space="preserve">(2) The staffing plan described in paragraph (1) of this subsection shall be </w:t>
        </w:r>
        <w:r>
          <w:rPr>
            <w:rFonts w:ascii="Verdana" w:hAnsi="Verdana"/>
            <w:sz w:val="22"/>
            <w:szCs w:val="22"/>
            <w:u w:val="single"/>
          </w:rPr>
          <w:t>based on the following factors:</w:t>
        </w:r>
      </w:ins>
    </w:p>
    <w:p w14:paraId="318E28A6" w14:textId="77777777" w:rsidR="00104445" w:rsidRPr="00F10B5D" w:rsidRDefault="00104445" w:rsidP="00104445">
      <w:pPr>
        <w:pStyle w:val="BodyText"/>
        <w:tabs>
          <w:tab w:val="left" w:pos="360"/>
        </w:tabs>
        <w:spacing w:before="100" w:beforeAutospacing="1" w:after="100" w:afterAutospacing="1"/>
        <w:rPr>
          <w:ins w:id="770" w:author="Author"/>
          <w:rFonts w:ascii="Verdana" w:hAnsi="Verdana"/>
          <w:sz w:val="22"/>
          <w:szCs w:val="22"/>
          <w:u w:val="single"/>
        </w:rPr>
      </w:pPr>
      <w:ins w:id="771" w:author="Author">
        <w:r w:rsidRPr="00F10B5D">
          <w:rPr>
            <w:rFonts w:ascii="Verdana" w:hAnsi="Verdana"/>
            <w:sz w:val="22"/>
            <w:szCs w:val="22"/>
            <w:u w:val="single"/>
          </w:rPr>
          <w:tab/>
        </w:r>
        <w:r w:rsidRPr="00F10B5D">
          <w:rPr>
            <w:rFonts w:ascii="Verdana" w:hAnsi="Verdana"/>
            <w:sz w:val="22"/>
            <w:szCs w:val="22"/>
            <w:u w:val="single"/>
          </w:rPr>
          <w:tab/>
          <w:t xml:space="preserve">(A) the </w:t>
        </w:r>
        <w:r>
          <w:rPr>
            <w:rFonts w:ascii="Verdana" w:hAnsi="Verdana"/>
            <w:sz w:val="22"/>
            <w:szCs w:val="22"/>
            <w:u w:val="single"/>
          </w:rPr>
          <w:t>number of patients;</w:t>
        </w:r>
      </w:ins>
    </w:p>
    <w:p w14:paraId="4183456A" w14:textId="77777777" w:rsidR="00104445" w:rsidRPr="00F10B5D" w:rsidRDefault="00104445" w:rsidP="00104445">
      <w:pPr>
        <w:pStyle w:val="BodyText"/>
        <w:tabs>
          <w:tab w:val="left" w:pos="360"/>
        </w:tabs>
        <w:spacing w:before="100" w:beforeAutospacing="1" w:after="100" w:afterAutospacing="1"/>
        <w:rPr>
          <w:ins w:id="772" w:author="Author"/>
          <w:rFonts w:ascii="Verdana" w:hAnsi="Verdana"/>
          <w:sz w:val="22"/>
          <w:szCs w:val="22"/>
          <w:u w:val="single"/>
        </w:rPr>
      </w:pPr>
      <w:ins w:id="773" w:author="Author">
        <w:r w:rsidRPr="00F10B5D">
          <w:rPr>
            <w:rFonts w:ascii="Verdana" w:hAnsi="Verdana"/>
            <w:sz w:val="22"/>
            <w:szCs w:val="22"/>
            <w:u w:val="single"/>
          </w:rPr>
          <w:tab/>
        </w:r>
        <w:r w:rsidRPr="00F10B5D">
          <w:rPr>
            <w:rFonts w:ascii="Verdana" w:hAnsi="Verdana"/>
            <w:sz w:val="22"/>
            <w:szCs w:val="22"/>
            <w:u w:val="single"/>
          </w:rPr>
          <w:tab/>
          <w:t>(B) the characteristics of the patients, including the intensity of the patient's emotio</w:t>
        </w:r>
        <w:r>
          <w:rPr>
            <w:rFonts w:ascii="Verdana" w:hAnsi="Verdana"/>
            <w:sz w:val="22"/>
            <w:szCs w:val="22"/>
            <w:u w:val="single"/>
          </w:rPr>
          <w:t>nal, mental, and medical needs;</w:t>
        </w:r>
      </w:ins>
    </w:p>
    <w:p w14:paraId="0A4445BC" w14:textId="77777777" w:rsidR="00104445" w:rsidRPr="00F10B5D" w:rsidRDefault="00104445" w:rsidP="00104445">
      <w:pPr>
        <w:pStyle w:val="BodyText"/>
        <w:tabs>
          <w:tab w:val="left" w:pos="360"/>
        </w:tabs>
        <w:spacing w:before="100" w:beforeAutospacing="1" w:after="100" w:afterAutospacing="1"/>
        <w:rPr>
          <w:ins w:id="774" w:author="Author"/>
          <w:rFonts w:ascii="Verdana" w:hAnsi="Verdana"/>
          <w:sz w:val="22"/>
          <w:szCs w:val="22"/>
          <w:u w:val="single"/>
        </w:rPr>
      </w:pPr>
      <w:ins w:id="775" w:author="Author">
        <w:r w:rsidRPr="00F10B5D">
          <w:rPr>
            <w:rFonts w:ascii="Verdana" w:hAnsi="Verdana"/>
            <w:sz w:val="22"/>
            <w:szCs w:val="22"/>
            <w:u w:val="single"/>
          </w:rPr>
          <w:tab/>
        </w:r>
        <w:r w:rsidRPr="00F10B5D">
          <w:rPr>
            <w:rFonts w:ascii="Verdana" w:hAnsi="Verdana"/>
            <w:sz w:val="22"/>
            <w:szCs w:val="22"/>
            <w:u w:val="single"/>
          </w:rPr>
          <w:tab/>
          <w:t>(C) the anticipated admiss</w:t>
        </w:r>
        <w:r>
          <w:rPr>
            <w:rFonts w:ascii="Verdana" w:hAnsi="Verdana"/>
            <w:sz w:val="22"/>
            <w:szCs w:val="22"/>
            <w:u w:val="single"/>
          </w:rPr>
          <w:t>ions, discharges and transfers;</w:t>
        </w:r>
      </w:ins>
    </w:p>
    <w:p w14:paraId="7E82CCC0" w14:textId="77777777" w:rsidR="00104445" w:rsidRPr="00F10B5D" w:rsidRDefault="00104445" w:rsidP="00104445">
      <w:pPr>
        <w:pStyle w:val="BodyText"/>
        <w:tabs>
          <w:tab w:val="left" w:pos="360"/>
        </w:tabs>
        <w:spacing w:before="100" w:beforeAutospacing="1" w:after="100" w:afterAutospacing="1"/>
        <w:rPr>
          <w:ins w:id="776" w:author="Author"/>
          <w:rFonts w:ascii="Verdana" w:hAnsi="Verdana"/>
          <w:sz w:val="22"/>
          <w:szCs w:val="22"/>
          <w:u w:val="single"/>
        </w:rPr>
      </w:pPr>
      <w:ins w:id="777" w:author="Author">
        <w:r w:rsidRPr="00F10B5D">
          <w:rPr>
            <w:rFonts w:ascii="Verdana" w:hAnsi="Verdana"/>
            <w:sz w:val="22"/>
            <w:szCs w:val="22"/>
            <w:u w:val="single"/>
          </w:rPr>
          <w:tab/>
        </w:r>
        <w:r w:rsidRPr="00F10B5D">
          <w:rPr>
            <w:rFonts w:ascii="Verdana" w:hAnsi="Verdana"/>
            <w:sz w:val="22"/>
            <w:szCs w:val="22"/>
            <w:u w:val="single"/>
          </w:rPr>
          <w:tab/>
          <w:t>(D) the architecture of the unit, including geographic dispersion of patients, arrangement of the unit and surveillance</w:t>
        </w:r>
        <w:r>
          <w:rPr>
            <w:rFonts w:ascii="Verdana" w:hAnsi="Verdana"/>
            <w:sz w:val="22"/>
            <w:szCs w:val="22"/>
            <w:u w:val="single"/>
          </w:rPr>
          <w:t xml:space="preserve"> and communication technology;</w:t>
        </w:r>
      </w:ins>
    </w:p>
    <w:p w14:paraId="4435330C" w14:textId="77777777" w:rsidR="00104445" w:rsidRPr="00F10B5D" w:rsidRDefault="00104445" w:rsidP="00104445">
      <w:pPr>
        <w:pStyle w:val="BodyText"/>
        <w:tabs>
          <w:tab w:val="left" w:pos="360"/>
        </w:tabs>
        <w:spacing w:before="100" w:beforeAutospacing="1" w:after="100" w:afterAutospacing="1"/>
        <w:rPr>
          <w:ins w:id="778" w:author="Author"/>
          <w:rFonts w:ascii="Verdana" w:hAnsi="Verdana"/>
          <w:sz w:val="22"/>
          <w:szCs w:val="22"/>
          <w:u w:val="single"/>
        </w:rPr>
      </w:pPr>
      <w:ins w:id="779" w:author="Author">
        <w:r w:rsidRPr="00F10B5D">
          <w:rPr>
            <w:rFonts w:ascii="Verdana" w:hAnsi="Verdana"/>
            <w:sz w:val="22"/>
            <w:szCs w:val="22"/>
            <w:u w:val="single"/>
          </w:rPr>
          <w:tab/>
        </w:r>
        <w:r w:rsidRPr="00F10B5D">
          <w:rPr>
            <w:rFonts w:ascii="Verdana" w:hAnsi="Verdana"/>
            <w:sz w:val="22"/>
            <w:szCs w:val="22"/>
            <w:u w:val="single"/>
          </w:rPr>
          <w:tab/>
          <w:t xml:space="preserve">(E) the </w:t>
        </w:r>
        <w:r>
          <w:rPr>
            <w:rFonts w:ascii="Verdana" w:hAnsi="Verdana"/>
            <w:sz w:val="22"/>
            <w:szCs w:val="22"/>
            <w:u w:val="single"/>
          </w:rPr>
          <w:t>expertise of the nursing staff;</w:t>
        </w:r>
      </w:ins>
    </w:p>
    <w:p w14:paraId="7A96F04E" w14:textId="77777777" w:rsidR="00104445" w:rsidRPr="00F10B5D" w:rsidRDefault="00104445" w:rsidP="00104445">
      <w:pPr>
        <w:pStyle w:val="BodyText"/>
        <w:tabs>
          <w:tab w:val="left" w:pos="360"/>
        </w:tabs>
        <w:spacing w:before="100" w:beforeAutospacing="1" w:after="100" w:afterAutospacing="1"/>
        <w:rPr>
          <w:ins w:id="780" w:author="Author"/>
          <w:rFonts w:ascii="Verdana" w:hAnsi="Verdana"/>
          <w:sz w:val="22"/>
          <w:szCs w:val="22"/>
          <w:u w:val="single"/>
        </w:rPr>
      </w:pPr>
      <w:ins w:id="781" w:author="Author">
        <w:r w:rsidRPr="00F10B5D">
          <w:rPr>
            <w:rFonts w:ascii="Verdana" w:hAnsi="Verdana"/>
            <w:sz w:val="22"/>
            <w:szCs w:val="22"/>
            <w:u w:val="single"/>
          </w:rPr>
          <w:tab/>
        </w:r>
        <w:r w:rsidRPr="00F10B5D">
          <w:rPr>
            <w:rFonts w:ascii="Verdana" w:hAnsi="Verdana"/>
            <w:sz w:val="22"/>
            <w:szCs w:val="22"/>
            <w:u w:val="single"/>
          </w:rPr>
          <w:tab/>
          <w:t>(F) the nursing staff's</w:t>
        </w:r>
        <w:r>
          <w:rPr>
            <w:rFonts w:ascii="Verdana" w:hAnsi="Verdana"/>
            <w:sz w:val="22"/>
            <w:szCs w:val="22"/>
            <w:u w:val="single"/>
          </w:rPr>
          <w:t xml:space="preserve"> familiarity with the patients;</w:t>
        </w:r>
      </w:ins>
    </w:p>
    <w:p w14:paraId="59FAC1C3" w14:textId="77777777" w:rsidR="00104445" w:rsidRPr="00F10B5D" w:rsidRDefault="00104445" w:rsidP="00104445">
      <w:pPr>
        <w:pStyle w:val="BodyText"/>
        <w:tabs>
          <w:tab w:val="left" w:pos="360"/>
        </w:tabs>
        <w:spacing w:before="100" w:beforeAutospacing="1" w:after="100" w:afterAutospacing="1"/>
        <w:rPr>
          <w:ins w:id="782" w:author="Author"/>
          <w:rFonts w:ascii="Verdana" w:hAnsi="Verdana"/>
          <w:sz w:val="22"/>
          <w:szCs w:val="22"/>
          <w:u w:val="single"/>
        </w:rPr>
      </w:pPr>
      <w:ins w:id="783" w:author="Author">
        <w:r w:rsidRPr="00F10B5D">
          <w:rPr>
            <w:rFonts w:ascii="Verdana" w:hAnsi="Verdana"/>
            <w:sz w:val="22"/>
            <w:szCs w:val="22"/>
            <w:u w:val="single"/>
          </w:rPr>
          <w:tab/>
        </w:r>
        <w:r w:rsidRPr="00F10B5D">
          <w:rPr>
            <w:rFonts w:ascii="Verdana" w:hAnsi="Verdana"/>
            <w:sz w:val="22"/>
            <w:szCs w:val="22"/>
            <w:u w:val="single"/>
          </w:rPr>
          <w:tab/>
          <w:t>(G) nursing</w:t>
        </w:r>
        <w:r>
          <w:rPr>
            <w:rFonts w:ascii="Verdana" w:hAnsi="Verdana"/>
            <w:sz w:val="22"/>
            <w:szCs w:val="22"/>
            <w:u w:val="single"/>
          </w:rPr>
          <w:t xml:space="preserve"> staff continuity and cohesion;</w:t>
        </w:r>
      </w:ins>
    </w:p>
    <w:p w14:paraId="7F48C30F" w14:textId="77777777" w:rsidR="00104445" w:rsidRPr="00F10B5D" w:rsidRDefault="00104445" w:rsidP="00104445">
      <w:pPr>
        <w:pStyle w:val="BodyText"/>
        <w:tabs>
          <w:tab w:val="left" w:pos="360"/>
        </w:tabs>
        <w:spacing w:before="100" w:beforeAutospacing="1" w:after="100" w:afterAutospacing="1"/>
        <w:rPr>
          <w:ins w:id="784" w:author="Author"/>
          <w:rFonts w:ascii="Verdana" w:hAnsi="Verdana"/>
          <w:sz w:val="22"/>
          <w:szCs w:val="22"/>
          <w:u w:val="single"/>
        </w:rPr>
      </w:pPr>
      <w:ins w:id="785" w:author="Author">
        <w:r w:rsidRPr="00F10B5D">
          <w:rPr>
            <w:rFonts w:ascii="Verdana" w:hAnsi="Verdana"/>
            <w:sz w:val="22"/>
            <w:szCs w:val="22"/>
            <w:u w:val="single"/>
          </w:rPr>
          <w:tab/>
        </w:r>
        <w:r w:rsidRPr="00F10B5D">
          <w:rPr>
            <w:rFonts w:ascii="Verdana" w:hAnsi="Verdana"/>
            <w:sz w:val="22"/>
            <w:szCs w:val="22"/>
            <w:u w:val="single"/>
          </w:rPr>
          <w:tab/>
          <w:t>(H) the amount of time required by the nursing staff to perform</w:t>
        </w:r>
        <w:r>
          <w:rPr>
            <w:rFonts w:ascii="Verdana" w:hAnsi="Verdana"/>
            <w:sz w:val="22"/>
            <w:szCs w:val="22"/>
            <w:u w:val="single"/>
          </w:rPr>
          <w:t xml:space="preserve"> administrative activities; and</w:t>
        </w:r>
      </w:ins>
    </w:p>
    <w:p w14:paraId="565E8ACB" w14:textId="77777777" w:rsidR="00104445" w:rsidRPr="00F10B5D" w:rsidRDefault="00104445" w:rsidP="00104445">
      <w:pPr>
        <w:pStyle w:val="BodyText"/>
        <w:tabs>
          <w:tab w:val="left" w:pos="360"/>
        </w:tabs>
        <w:spacing w:before="100" w:beforeAutospacing="1" w:after="100" w:afterAutospacing="1"/>
        <w:rPr>
          <w:ins w:id="786" w:author="Author"/>
          <w:rFonts w:ascii="Verdana" w:hAnsi="Verdana"/>
          <w:sz w:val="22"/>
          <w:szCs w:val="22"/>
          <w:u w:val="single"/>
        </w:rPr>
      </w:pPr>
      <w:ins w:id="787" w:author="Author">
        <w:r w:rsidRPr="00F10B5D">
          <w:rPr>
            <w:rFonts w:ascii="Verdana" w:hAnsi="Verdana"/>
            <w:sz w:val="22"/>
            <w:szCs w:val="22"/>
            <w:u w:val="single"/>
          </w:rPr>
          <w:tab/>
        </w:r>
        <w:r w:rsidRPr="00F10B5D">
          <w:rPr>
            <w:rFonts w:ascii="Verdana" w:hAnsi="Verdana"/>
            <w:sz w:val="22"/>
            <w:szCs w:val="22"/>
            <w:u w:val="single"/>
          </w:rPr>
          <w:tab/>
          <w:t xml:space="preserve">(I) recommendations of the advisory committee regarding the adequacy of </w:t>
        </w:r>
        <w:r w:rsidRPr="00F10B5D">
          <w:rPr>
            <w:rFonts w:ascii="Verdana" w:hAnsi="Verdana"/>
            <w:sz w:val="22"/>
            <w:szCs w:val="22"/>
            <w:u w:val="single"/>
          </w:rPr>
          <w:lastRenderedPageBreak/>
          <w:t>the staffing plan made in accordance with §568.496(b)(3) of this chapter (relating to Advisory</w:t>
        </w:r>
        <w:r>
          <w:rPr>
            <w:rFonts w:ascii="Verdana" w:hAnsi="Verdana"/>
            <w:sz w:val="22"/>
            <w:szCs w:val="22"/>
            <w:u w:val="single"/>
          </w:rPr>
          <w:t xml:space="preserve"> Committee for Nurse Staffing).</w:t>
        </w:r>
      </w:ins>
    </w:p>
    <w:p w14:paraId="7974C8CE" w14:textId="77777777" w:rsidR="00104445" w:rsidRPr="00F10B5D" w:rsidRDefault="00104445" w:rsidP="00104445">
      <w:pPr>
        <w:pStyle w:val="BodyText"/>
        <w:tabs>
          <w:tab w:val="left" w:pos="360"/>
        </w:tabs>
        <w:spacing w:before="100" w:beforeAutospacing="1" w:after="100" w:afterAutospacing="1"/>
        <w:rPr>
          <w:ins w:id="788" w:author="Author"/>
          <w:rFonts w:ascii="Verdana" w:hAnsi="Verdana"/>
          <w:sz w:val="22"/>
          <w:szCs w:val="22"/>
          <w:u w:val="single"/>
        </w:rPr>
      </w:pPr>
      <w:ins w:id="789" w:author="Author">
        <w:r w:rsidRPr="00F10B5D">
          <w:rPr>
            <w:rFonts w:ascii="Verdana" w:hAnsi="Verdana"/>
            <w:sz w:val="22"/>
            <w:szCs w:val="22"/>
            <w:u w:val="single"/>
          </w:rPr>
          <w:tab/>
          <w:t xml:space="preserve">(3) The DPN shall document </w:t>
        </w:r>
        <w:r>
          <w:rPr>
            <w:rFonts w:ascii="Verdana" w:hAnsi="Verdana"/>
            <w:sz w:val="22"/>
            <w:szCs w:val="22"/>
            <w:u w:val="single"/>
          </w:rPr>
          <w:t>the DPN’s</w:t>
        </w:r>
        <w:r w:rsidRPr="00F10B5D">
          <w:rPr>
            <w:rFonts w:ascii="Verdana" w:hAnsi="Verdana"/>
            <w:sz w:val="22"/>
            <w:szCs w:val="22"/>
            <w:u w:val="single"/>
          </w:rPr>
          <w:t xml:space="preserve"> determinations made about each factor described in paragraph (2) of this subsection, at the time the staffing plan is developed and when the staffing plan is revised bas</w:t>
        </w:r>
        <w:r>
          <w:rPr>
            <w:rFonts w:ascii="Verdana" w:hAnsi="Verdana"/>
            <w:sz w:val="22"/>
            <w:szCs w:val="22"/>
            <w:u w:val="single"/>
          </w:rPr>
          <w:t>ed on a change in such factors.</w:t>
        </w:r>
      </w:ins>
    </w:p>
    <w:p w14:paraId="49D03809" w14:textId="77777777" w:rsidR="00104445" w:rsidRPr="00F10B5D" w:rsidRDefault="00104445" w:rsidP="00104445">
      <w:pPr>
        <w:pStyle w:val="BodyText"/>
        <w:tabs>
          <w:tab w:val="left" w:pos="360"/>
        </w:tabs>
        <w:spacing w:before="100" w:beforeAutospacing="1" w:after="100" w:afterAutospacing="1"/>
        <w:rPr>
          <w:ins w:id="790" w:author="Author"/>
          <w:rFonts w:ascii="Verdana" w:hAnsi="Verdana"/>
          <w:sz w:val="22"/>
          <w:szCs w:val="22"/>
          <w:u w:val="single"/>
        </w:rPr>
      </w:pPr>
      <w:ins w:id="791" w:author="Author">
        <w:r w:rsidRPr="00F10B5D">
          <w:rPr>
            <w:rFonts w:ascii="Verdana" w:hAnsi="Verdana"/>
            <w:sz w:val="22"/>
            <w:szCs w:val="22"/>
            <w:u w:val="single"/>
          </w:rPr>
          <w:tab/>
          <w:t>(4) A hospital shall retain the staffing plan and the documentation required by paragraph (3) of this subsection, for two years after such docume</w:t>
        </w:r>
        <w:r>
          <w:rPr>
            <w:rFonts w:ascii="Verdana" w:hAnsi="Verdana"/>
            <w:sz w:val="22"/>
            <w:szCs w:val="22"/>
            <w:u w:val="single"/>
          </w:rPr>
          <w:t>ntation is created.</w:t>
        </w:r>
      </w:ins>
    </w:p>
    <w:p w14:paraId="032C057E" w14:textId="77777777" w:rsidR="00104445" w:rsidRPr="00F10B5D" w:rsidRDefault="00104445" w:rsidP="00104445">
      <w:pPr>
        <w:pStyle w:val="BodyText"/>
        <w:tabs>
          <w:tab w:val="left" w:pos="360"/>
        </w:tabs>
        <w:spacing w:before="100" w:beforeAutospacing="1" w:after="100" w:afterAutospacing="1"/>
        <w:rPr>
          <w:ins w:id="792" w:author="Author"/>
          <w:rFonts w:ascii="Verdana" w:hAnsi="Verdana"/>
          <w:sz w:val="22"/>
          <w:szCs w:val="22"/>
          <w:u w:val="single"/>
        </w:rPr>
      </w:pPr>
      <w:ins w:id="793" w:author="Author">
        <w:r w:rsidRPr="00F10B5D">
          <w:rPr>
            <w:rFonts w:ascii="Verdana" w:hAnsi="Verdana"/>
            <w:sz w:val="22"/>
            <w:szCs w:val="22"/>
            <w:u w:val="single"/>
          </w:rPr>
          <w:tab/>
          <w:t>(5) The DPN shall revise t</w:t>
        </w:r>
        <w:r>
          <w:rPr>
            <w:rFonts w:ascii="Verdana" w:hAnsi="Verdana"/>
            <w:sz w:val="22"/>
            <w:szCs w:val="22"/>
            <w:u w:val="single"/>
          </w:rPr>
          <w:t>he staffing plan, as necessary.</w:t>
        </w:r>
      </w:ins>
    </w:p>
    <w:p w14:paraId="2E7F3453" w14:textId="77777777" w:rsidR="00104445" w:rsidRPr="00F10B5D" w:rsidRDefault="00104445" w:rsidP="00104445">
      <w:pPr>
        <w:pStyle w:val="BodyText"/>
        <w:tabs>
          <w:tab w:val="left" w:pos="360"/>
        </w:tabs>
        <w:spacing w:before="100" w:beforeAutospacing="1" w:after="100" w:afterAutospacing="1"/>
        <w:rPr>
          <w:ins w:id="794" w:author="Author"/>
          <w:rFonts w:ascii="Verdana" w:hAnsi="Verdana"/>
          <w:sz w:val="22"/>
          <w:szCs w:val="22"/>
          <w:u w:val="single"/>
        </w:rPr>
      </w:pPr>
      <w:ins w:id="795" w:author="Author">
        <w:r w:rsidRPr="00F10B5D">
          <w:rPr>
            <w:rFonts w:ascii="Verdana" w:hAnsi="Verdana"/>
            <w:sz w:val="22"/>
            <w:szCs w:val="22"/>
            <w:u w:val="single"/>
          </w:rPr>
          <w:tab/>
          <w:t>(6) The DPN shall report to the advisory committee established in accordance with §568.496 of this chapter (relating to Advisory Committee for Nurse Staffing) any variance between the number of staff members specified in the staffing plan and the actual n</w:t>
        </w:r>
        <w:r>
          <w:rPr>
            <w:rFonts w:ascii="Verdana" w:hAnsi="Verdana"/>
            <w:sz w:val="22"/>
            <w:szCs w:val="22"/>
            <w:u w:val="single"/>
          </w:rPr>
          <w:t>umber of staff members on duty.</w:t>
        </w:r>
      </w:ins>
    </w:p>
    <w:p w14:paraId="687CBD79" w14:textId="77777777" w:rsidR="00104445" w:rsidRPr="00F10B5D" w:rsidRDefault="00104445" w:rsidP="00104445">
      <w:pPr>
        <w:pStyle w:val="BodyText"/>
        <w:tabs>
          <w:tab w:val="left" w:pos="360"/>
        </w:tabs>
        <w:spacing w:before="100" w:beforeAutospacing="1" w:after="100" w:afterAutospacing="1"/>
        <w:rPr>
          <w:ins w:id="796" w:author="Author"/>
          <w:rFonts w:ascii="Verdana" w:hAnsi="Verdana"/>
          <w:sz w:val="22"/>
          <w:szCs w:val="22"/>
          <w:u w:val="single"/>
        </w:rPr>
      </w:pPr>
      <w:ins w:id="797" w:author="Author">
        <w:r w:rsidRPr="00F10B5D">
          <w:rPr>
            <w:rFonts w:ascii="Verdana" w:hAnsi="Verdana"/>
            <w:sz w:val="22"/>
            <w:szCs w:val="22"/>
            <w:u w:val="single"/>
          </w:rPr>
          <w:t>(h) Process for reporting co</w:t>
        </w:r>
        <w:r>
          <w:rPr>
            <w:rFonts w:ascii="Verdana" w:hAnsi="Verdana"/>
            <w:sz w:val="22"/>
            <w:szCs w:val="22"/>
            <w:u w:val="single"/>
          </w:rPr>
          <w:t>ncerns regarding staffing plan.</w:t>
        </w:r>
      </w:ins>
    </w:p>
    <w:p w14:paraId="3701EB6C" w14:textId="77777777" w:rsidR="00104445" w:rsidRPr="00F10B5D" w:rsidRDefault="00104445" w:rsidP="00104445">
      <w:pPr>
        <w:pStyle w:val="BodyText"/>
        <w:tabs>
          <w:tab w:val="left" w:pos="360"/>
        </w:tabs>
        <w:spacing w:before="100" w:beforeAutospacing="1" w:after="100" w:afterAutospacing="1"/>
        <w:rPr>
          <w:ins w:id="798" w:author="Author"/>
          <w:rFonts w:ascii="Verdana" w:hAnsi="Verdana"/>
          <w:sz w:val="22"/>
          <w:szCs w:val="22"/>
          <w:u w:val="single"/>
        </w:rPr>
      </w:pPr>
      <w:ins w:id="799" w:author="Author">
        <w:r w:rsidRPr="00F10B5D">
          <w:rPr>
            <w:rFonts w:ascii="Verdana" w:hAnsi="Verdana"/>
            <w:sz w:val="22"/>
            <w:szCs w:val="22"/>
            <w:u w:val="single"/>
          </w:rPr>
          <w:tab/>
          <w:t>(1) A hospital shall develop and implement a process for RNs and LVNs to report concerns regarding the adequacy of the staffing plan to the advisory committee established in accordance with §568.496 of this chapter</w:t>
        </w:r>
        <w:r>
          <w:rPr>
            <w:rFonts w:ascii="Verdana" w:hAnsi="Verdana"/>
            <w:sz w:val="22"/>
            <w:szCs w:val="22"/>
            <w:u w:val="single"/>
          </w:rPr>
          <w:t>.</w:t>
        </w:r>
      </w:ins>
    </w:p>
    <w:p w14:paraId="69367CCF" w14:textId="77777777" w:rsidR="00104445" w:rsidRPr="00F10B5D" w:rsidRDefault="00104445" w:rsidP="00104445">
      <w:pPr>
        <w:pStyle w:val="BodyText"/>
        <w:tabs>
          <w:tab w:val="left" w:pos="360"/>
        </w:tabs>
        <w:spacing w:before="100" w:beforeAutospacing="1" w:after="100" w:afterAutospacing="1"/>
        <w:rPr>
          <w:ins w:id="800" w:author="Author"/>
          <w:rFonts w:ascii="Verdana" w:hAnsi="Verdana"/>
          <w:sz w:val="22"/>
          <w:szCs w:val="22"/>
          <w:u w:val="single"/>
        </w:rPr>
      </w:pPr>
      <w:ins w:id="801" w:author="Author">
        <w:r w:rsidRPr="00F10B5D">
          <w:rPr>
            <w:rFonts w:ascii="Verdana" w:hAnsi="Verdana"/>
            <w:sz w:val="22"/>
            <w:szCs w:val="22"/>
            <w:u w:val="single"/>
          </w:rPr>
          <w:tab/>
          <w:t>(2) A hospital shall not retaliate against a nurse for reporting a con</w:t>
        </w:r>
        <w:r>
          <w:rPr>
            <w:rFonts w:ascii="Verdana" w:hAnsi="Verdana"/>
            <w:sz w:val="22"/>
            <w:szCs w:val="22"/>
            <w:u w:val="single"/>
          </w:rPr>
          <w:t>cern to the advisory committee.</w:t>
        </w:r>
      </w:ins>
    </w:p>
    <w:p w14:paraId="58C75525" w14:textId="77777777" w:rsidR="00104445" w:rsidRPr="00F10B5D" w:rsidRDefault="00104445" w:rsidP="00104445">
      <w:pPr>
        <w:pStyle w:val="BodyText"/>
        <w:tabs>
          <w:tab w:val="left" w:pos="360"/>
        </w:tabs>
        <w:spacing w:before="100" w:beforeAutospacing="1" w:after="100" w:afterAutospacing="1"/>
        <w:rPr>
          <w:ins w:id="802" w:author="Author"/>
          <w:rFonts w:ascii="Verdana" w:hAnsi="Verdana"/>
          <w:sz w:val="22"/>
          <w:szCs w:val="22"/>
          <w:u w:val="single"/>
        </w:rPr>
      </w:pPr>
      <w:ins w:id="803" w:author="Author">
        <w:r w:rsidRPr="00F10B5D">
          <w:rPr>
            <w:rFonts w:ascii="Verdana" w:hAnsi="Verdana"/>
            <w:sz w:val="22"/>
            <w:szCs w:val="22"/>
            <w:u w:val="single"/>
          </w:rPr>
          <w:t>(i</w:t>
        </w:r>
        <w:r>
          <w:rPr>
            <w:rFonts w:ascii="Verdana" w:hAnsi="Verdana"/>
            <w:sz w:val="22"/>
            <w:szCs w:val="22"/>
            <w:u w:val="single"/>
          </w:rPr>
          <w:t>) Orientation of nursing staff.</w:t>
        </w:r>
      </w:ins>
    </w:p>
    <w:p w14:paraId="777F6D60" w14:textId="77777777" w:rsidR="00104445" w:rsidRPr="00F10B5D" w:rsidRDefault="00104445" w:rsidP="00104445">
      <w:pPr>
        <w:pStyle w:val="BodyText"/>
        <w:tabs>
          <w:tab w:val="left" w:pos="360"/>
        </w:tabs>
        <w:spacing w:before="100" w:beforeAutospacing="1" w:after="100" w:afterAutospacing="1"/>
        <w:rPr>
          <w:ins w:id="804" w:author="Author"/>
          <w:rFonts w:ascii="Verdana" w:hAnsi="Verdana"/>
          <w:sz w:val="22"/>
          <w:szCs w:val="22"/>
          <w:u w:val="single"/>
        </w:rPr>
      </w:pPr>
      <w:ins w:id="805" w:author="Author">
        <w:r w:rsidRPr="00F10B5D">
          <w:rPr>
            <w:rFonts w:ascii="Verdana" w:hAnsi="Verdana"/>
            <w:sz w:val="22"/>
            <w:szCs w:val="22"/>
            <w:u w:val="single"/>
          </w:rPr>
          <w:tab/>
          <w:t>(1) A hospital shall provide orientation to a nursing staff member when the staff member is initially assigned to a unit on either a temporary or long-term basis. The orientation shal</w:t>
        </w:r>
        <w:r>
          <w:rPr>
            <w:rFonts w:ascii="Verdana" w:hAnsi="Verdana"/>
            <w:sz w:val="22"/>
            <w:szCs w:val="22"/>
            <w:u w:val="single"/>
          </w:rPr>
          <w:t>l include a review of:</w:t>
        </w:r>
      </w:ins>
    </w:p>
    <w:p w14:paraId="3A8B876F" w14:textId="77777777" w:rsidR="00104445" w:rsidRPr="00F10B5D" w:rsidRDefault="00104445" w:rsidP="00104445">
      <w:pPr>
        <w:pStyle w:val="BodyText"/>
        <w:tabs>
          <w:tab w:val="left" w:pos="360"/>
        </w:tabs>
        <w:spacing w:before="100" w:beforeAutospacing="1" w:after="100" w:afterAutospacing="1"/>
        <w:rPr>
          <w:ins w:id="806" w:author="Author"/>
          <w:rFonts w:ascii="Verdana" w:hAnsi="Verdana"/>
          <w:sz w:val="22"/>
          <w:szCs w:val="22"/>
          <w:u w:val="single"/>
        </w:rPr>
      </w:pPr>
      <w:ins w:id="807" w:author="Author">
        <w:r w:rsidRPr="00F10B5D">
          <w:rPr>
            <w:rFonts w:ascii="Verdana" w:hAnsi="Verdana"/>
            <w:sz w:val="22"/>
            <w:szCs w:val="22"/>
            <w:u w:val="single"/>
          </w:rPr>
          <w:tab/>
        </w:r>
        <w:r w:rsidRPr="00F10B5D">
          <w:rPr>
            <w:rFonts w:ascii="Verdana" w:hAnsi="Verdana"/>
            <w:sz w:val="22"/>
            <w:szCs w:val="22"/>
            <w:u w:val="single"/>
          </w:rPr>
          <w:tab/>
          <w:t>(A) the location of equi</w:t>
        </w:r>
        <w:r>
          <w:rPr>
            <w:rFonts w:ascii="Verdana" w:hAnsi="Verdana"/>
            <w:sz w:val="22"/>
            <w:szCs w:val="22"/>
            <w:u w:val="single"/>
          </w:rPr>
          <w:t>pment and supplies on the unit;</w:t>
        </w:r>
      </w:ins>
    </w:p>
    <w:p w14:paraId="04FF4F40" w14:textId="77777777" w:rsidR="00104445" w:rsidRPr="00F10B5D" w:rsidRDefault="00104445" w:rsidP="00104445">
      <w:pPr>
        <w:pStyle w:val="BodyText"/>
        <w:tabs>
          <w:tab w:val="left" w:pos="360"/>
        </w:tabs>
        <w:spacing w:before="100" w:beforeAutospacing="1" w:after="100" w:afterAutospacing="1"/>
        <w:rPr>
          <w:ins w:id="808" w:author="Author"/>
          <w:rFonts w:ascii="Verdana" w:hAnsi="Verdana"/>
          <w:sz w:val="22"/>
          <w:szCs w:val="22"/>
          <w:u w:val="single"/>
        </w:rPr>
      </w:pPr>
      <w:ins w:id="809" w:author="Author">
        <w:r w:rsidRPr="00F10B5D">
          <w:rPr>
            <w:rFonts w:ascii="Verdana" w:hAnsi="Verdana"/>
            <w:sz w:val="22"/>
            <w:szCs w:val="22"/>
            <w:u w:val="single"/>
          </w:rPr>
          <w:tab/>
        </w:r>
        <w:r w:rsidRPr="00F10B5D">
          <w:rPr>
            <w:rFonts w:ascii="Verdana" w:hAnsi="Verdana"/>
            <w:sz w:val="22"/>
            <w:szCs w:val="22"/>
            <w:u w:val="single"/>
          </w:rPr>
          <w:tab/>
          <w:t>(B) the staff member'</w:t>
        </w:r>
        <w:r>
          <w:rPr>
            <w:rFonts w:ascii="Verdana" w:hAnsi="Verdana"/>
            <w:sz w:val="22"/>
            <w:szCs w:val="22"/>
            <w:u w:val="single"/>
          </w:rPr>
          <w:t>s responsibilities on the unit;</w:t>
        </w:r>
      </w:ins>
    </w:p>
    <w:p w14:paraId="19FA71C8" w14:textId="77777777" w:rsidR="00104445" w:rsidRPr="00F10B5D" w:rsidRDefault="00104445" w:rsidP="00104445">
      <w:pPr>
        <w:pStyle w:val="BodyText"/>
        <w:tabs>
          <w:tab w:val="left" w:pos="360"/>
        </w:tabs>
        <w:spacing w:before="100" w:beforeAutospacing="1" w:after="100" w:afterAutospacing="1"/>
        <w:rPr>
          <w:ins w:id="810" w:author="Author"/>
          <w:rFonts w:ascii="Verdana" w:hAnsi="Verdana"/>
          <w:sz w:val="22"/>
          <w:szCs w:val="22"/>
          <w:u w:val="single"/>
        </w:rPr>
      </w:pPr>
      <w:ins w:id="811" w:author="Author">
        <w:r w:rsidRPr="00F10B5D">
          <w:rPr>
            <w:rFonts w:ascii="Verdana" w:hAnsi="Verdana"/>
            <w:sz w:val="22"/>
            <w:szCs w:val="22"/>
            <w:u w:val="single"/>
          </w:rPr>
          <w:tab/>
        </w:r>
        <w:r w:rsidRPr="00F10B5D">
          <w:rPr>
            <w:rFonts w:ascii="Verdana" w:hAnsi="Verdana"/>
            <w:sz w:val="22"/>
            <w:szCs w:val="22"/>
            <w:u w:val="single"/>
          </w:rPr>
          <w:tab/>
          <w:t>(C) relevant informat</w:t>
        </w:r>
        <w:r>
          <w:rPr>
            <w:rFonts w:ascii="Verdana" w:hAnsi="Verdana"/>
            <w:sz w:val="22"/>
            <w:szCs w:val="22"/>
            <w:u w:val="single"/>
          </w:rPr>
          <w:t>ion about patients on the unit;</w:t>
        </w:r>
      </w:ins>
    </w:p>
    <w:p w14:paraId="6C437B54" w14:textId="77777777" w:rsidR="00104445" w:rsidRPr="00F10B5D" w:rsidRDefault="00104445" w:rsidP="00104445">
      <w:pPr>
        <w:pStyle w:val="BodyText"/>
        <w:tabs>
          <w:tab w:val="left" w:pos="360"/>
        </w:tabs>
        <w:spacing w:before="100" w:beforeAutospacing="1" w:after="100" w:afterAutospacing="1"/>
        <w:rPr>
          <w:ins w:id="812" w:author="Author"/>
          <w:rFonts w:ascii="Verdana" w:hAnsi="Verdana"/>
          <w:sz w:val="22"/>
          <w:szCs w:val="22"/>
          <w:u w:val="single"/>
        </w:rPr>
      </w:pPr>
      <w:ins w:id="813" w:author="Author">
        <w:r w:rsidRPr="00F10B5D">
          <w:rPr>
            <w:rFonts w:ascii="Verdana" w:hAnsi="Verdana"/>
            <w:sz w:val="22"/>
            <w:szCs w:val="22"/>
            <w:u w:val="single"/>
          </w:rPr>
          <w:tab/>
        </w:r>
        <w:r w:rsidRPr="00F10B5D">
          <w:rPr>
            <w:rFonts w:ascii="Verdana" w:hAnsi="Verdana"/>
            <w:sz w:val="22"/>
            <w:szCs w:val="22"/>
            <w:u w:val="single"/>
          </w:rPr>
          <w:tab/>
          <w:t xml:space="preserve">(D) relevant schedules of </w:t>
        </w:r>
        <w:r>
          <w:rPr>
            <w:rFonts w:ascii="Verdana" w:hAnsi="Verdana"/>
            <w:sz w:val="22"/>
            <w:szCs w:val="22"/>
            <w:u w:val="single"/>
          </w:rPr>
          <w:t>staff members and patients; and</w:t>
        </w:r>
      </w:ins>
    </w:p>
    <w:p w14:paraId="53B6E14D" w14:textId="77777777" w:rsidR="00104445" w:rsidRPr="00F10B5D" w:rsidRDefault="00104445" w:rsidP="00104445">
      <w:pPr>
        <w:pStyle w:val="BodyText"/>
        <w:tabs>
          <w:tab w:val="left" w:pos="360"/>
        </w:tabs>
        <w:spacing w:before="100" w:beforeAutospacing="1" w:after="100" w:afterAutospacing="1"/>
        <w:rPr>
          <w:ins w:id="814" w:author="Author"/>
          <w:rFonts w:ascii="Verdana" w:hAnsi="Verdana"/>
          <w:sz w:val="22"/>
          <w:szCs w:val="22"/>
          <w:u w:val="single"/>
        </w:rPr>
      </w:pPr>
      <w:ins w:id="815" w:author="Author">
        <w:r w:rsidRPr="00F10B5D">
          <w:rPr>
            <w:rFonts w:ascii="Verdana" w:hAnsi="Verdana"/>
            <w:sz w:val="22"/>
            <w:szCs w:val="22"/>
            <w:u w:val="single"/>
          </w:rPr>
          <w:tab/>
        </w:r>
        <w:r w:rsidRPr="00F10B5D">
          <w:rPr>
            <w:rFonts w:ascii="Verdana" w:hAnsi="Verdana"/>
            <w:sz w:val="22"/>
            <w:szCs w:val="22"/>
            <w:u w:val="single"/>
          </w:rPr>
          <w:tab/>
          <w:t>(E) procedures for contacting</w:t>
        </w:r>
        <w:r>
          <w:rPr>
            <w:rFonts w:ascii="Verdana" w:hAnsi="Verdana"/>
            <w:sz w:val="22"/>
            <w:szCs w:val="22"/>
            <w:u w:val="single"/>
          </w:rPr>
          <w:t xml:space="preserve"> the staff member's supervisor.</w:t>
        </w:r>
      </w:ins>
    </w:p>
    <w:p w14:paraId="12DFA14B" w14:textId="77777777" w:rsidR="00104445" w:rsidRPr="00F10B5D" w:rsidRDefault="00104445" w:rsidP="00104445">
      <w:pPr>
        <w:pStyle w:val="BodyText"/>
        <w:tabs>
          <w:tab w:val="left" w:pos="360"/>
        </w:tabs>
        <w:spacing w:before="100" w:beforeAutospacing="1" w:after="100" w:afterAutospacing="1"/>
        <w:rPr>
          <w:ins w:id="816" w:author="Author"/>
          <w:rFonts w:ascii="Verdana" w:hAnsi="Verdana"/>
          <w:sz w:val="22"/>
          <w:szCs w:val="22"/>
          <w:u w:val="single"/>
        </w:rPr>
      </w:pPr>
      <w:ins w:id="817" w:author="Author">
        <w:r w:rsidRPr="00F10B5D">
          <w:rPr>
            <w:rFonts w:ascii="Verdana" w:hAnsi="Verdana"/>
            <w:sz w:val="22"/>
            <w:szCs w:val="22"/>
            <w:u w:val="single"/>
          </w:rPr>
          <w:tab/>
          <w:t>(2) A hospital shall document the provision o</w:t>
        </w:r>
        <w:r>
          <w:rPr>
            <w:rFonts w:ascii="Verdana" w:hAnsi="Verdana"/>
            <w:sz w:val="22"/>
            <w:szCs w:val="22"/>
            <w:u w:val="single"/>
          </w:rPr>
          <w:t>f orientation to nursing staff.</w:t>
        </w:r>
      </w:ins>
    </w:p>
    <w:p w14:paraId="3E8D608D" w14:textId="77777777" w:rsidR="00104445" w:rsidRPr="00F10B5D" w:rsidRDefault="00104445" w:rsidP="00104445">
      <w:pPr>
        <w:pStyle w:val="BodyText"/>
        <w:tabs>
          <w:tab w:val="left" w:pos="360"/>
        </w:tabs>
        <w:spacing w:before="100" w:beforeAutospacing="1" w:after="100" w:afterAutospacing="1"/>
        <w:rPr>
          <w:ins w:id="818" w:author="Author"/>
          <w:rFonts w:ascii="Verdana" w:hAnsi="Verdana"/>
          <w:sz w:val="22"/>
          <w:szCs w:val="22"/>
          <w:u w:val="single"/>
        </w:rPr>
      </w:pPr>
      <w:ins w:id="819" w:author="Author">
        <w:r w:rsidRPr="00F10B5D">
          <w:rPr>
            <w:rFonts w:ascii="Verdana" w:hAnsi="Verdana"/>
            <w:sz w:val="22"/>
            <w:szCs w:val="22"/>
            <w:u w:val="single"/>
          </w:rPr>
          <w:t>(j) Verification of licensure. A hospital shall verify that a member of the nursing staff, for whom a license is required, has a valid license at the time the staff member assumes responsibilities at the hospital and maintains the license throughout the staff member's employment or</w:t>
        </w:r>
        <w:r>
          <w:rPr>
            <w:rFonts w:ascii="Verdana" w:hAnsi="Verdana"/>
            <w:sz w:val="22"/>
            <w:szCs w:val="22"/>
            <w:u w:val="single"/>
          </w:rPr>
          <w:t xml:space="preserve"> association with the hospital.</w:t>
        </w:r>
      </w:ins>
    </w:p>
    <w:p w14:paraId="1FA9398E" w14:textId="77777777" w:rsidR="00104445" w:rsidRPr="00F10B5D" w:rsidRDefault="00104445" w:rsidP="00104445">
      <w:pPr>
        <w:pStyle w:val="BodyText"/>
        <w:tabs>
          <w:tab w:val="left" w:pos="360"/>
        </w:tabs>
        <w:spacing w:before="100" w:beforeAutospacing="1" w:after="100" w:afterAutospacing="1"/>
        <w:rPr>
          <w:ins w:id="820" w:author="Author"/>
          <w:rFonts w:ascii="Verdana" w:hAnsi="Verdana"/>
          <w:sz w:val="22"/>
          <w:szCs w:val="22"/>
          <w:u w:val="single"/>
        </w:rPr>
      </w:pPr>
      <w:ins w:id="821" w:author="Author">
        <w:r w:rsidRPr="00F10B5D">
          <w:rPr>
            <w:rFonts w:ascii="Verdana" w:hAnsi="Verdana"/>
            <w:sz w:val="22"/>
            <w:szCs w:val="22"/>
            <w:u w:val="single"/>
          </w:rPr>
          <w:t>(k) Mandatory overtime. A hospital shall develop and implement a policy regarding the use of mandatory overtime by the nursing s</w:t>
        </w:r>
        <w:r>
          <w:rPr>
            <w:rFonts w:ascii="Verdana" w:hAnsi="Verdana"/>
            <w:sz w:val="22"/>
            <w:szCs w:val="22"/>
            <w:u w:val="single"/>
          </w:rPr>
          <w:t>taff. The policy shall require:</w:t>
        </w:r>
      </w:ins>
    </w:p>
    <w:p w14:paraId="55065730" w14:textId="77777777" w:rsidR="00104445" w:rsidRPr="00F10B5D" w:rsidRDefault="00104445" w:rsidP="00104445">
      <w:pPr>
        <w:pStyle w:val="BodyText"/>
        <w:tabs>
          <w:tab w:val="left" w:pos="360"/>
        </w:tabs>
        <w:spacing w:before="100" w:beforeAutospacing="1" w:after="100" w:afterAutospacing="1"/>
        <w:rPr>
          <w:ins w:id="822" w:author="Author"/>
          <w:rFonts w:ascii="Verdana" w:hAnsi="Verdana"/>
          <w:sz w:val="22"/>
          <w:szCs w:val="22"/>
          <w:u w:val="single"/>
        </w:rPr>
      </w:pPr>
      <w:ins w:id="823" w:author="Author">
        <w:r w:rsidRPr="00F10B5D">
          <w:rPr>
            <w:rFonts w:ascii="Verdana" w:hAnsi="Verdana"/>
            <w:sz w:val="22"/>
            <w:szCs w:val="22"/>
            <w:u w:val="single"/>
          </w:rPr>
          <w:tab/>
          <w:t>(1) documentation of the justification for</w:t>
        </w:r>
        <w:r>
          <w:rPr>
            <w:rFonts w:ascii="Verdana" w:hAnsi="Verdana"/>
            <w:sz w:val="22"/>
            <w:szCs w:val="22"/>
            <w:u w:val="single"/>
          </w:rPr>
          <w:t xml:space="preserve"> the use of mandatory overtime;</w:t>
        </w:r>
      </w:ins>
    </w:p>
    <w:p w14:paraId="46D1A576" w14:textId="77777777" w:rsidR="00104445" w:rsidRPr="00F10B5D" w:rsidRDefault="00104445" w:rsidP="00104445">
      <w:pPr>
        <w:pStyle w:val="BodyText"/>
        <w:tabs>
          <w:tab w:val="left" w:pos="360"/>
        </w:tabs>
        <w:spacing w:before="100" w:beforeAutospacing="1" w:after="100" w:afterAutospacing="1"/>
        <w:rPr>
          <w:ins w:id="824" w:author="Author"/>
          <w:rFonts w:ascii="Verdana" w:hAnsi="Verdana"/>
          <w:sz w:val="22"/>
          <w:szCs w:val="22"/>
          <w:u w:val="single"/>
        </w:rPr>
      </w:pPr>
      <w:ins w:id="825" w:author="Author">
        <w:r w:rsidRPr="00F10B5D">
          <w:rPr>
            <w:rFonts w:ascii="Verdana" w:hAnsi="Verdana"/>
            <w:sz w:val="22"/>
            <w:szCs w:val="22"/>
            <w:u w:val="single"/>
          </w:rPr>
          <w:lastRenderedPageBreak/>
          <w:tab/>
          <w:t>(2) monitoring and evaluation of the</w:t>
        </w:r>
        <w:r>
          <w:rPr>
            <w:rFonts w:ascii="Verdana" w:hAnsi="Verdana"/>
            <w:sz w:val="22"/>
            <w:szCs w:val="22"/>
            <w:u w:val="single"/>
          </w:rPr>
          <w:t xml:space="preserve"> use of mandatory overtime; and</w:t>
        </w:r>
      </w:ins>
    </w:p>
    <w:p w14:paraId="5FADA133" w14:textId="77777777" w:rsidR="00104445" w:rsidRPr="00F10B5D" w:rsidRDefault="00104445" w:rsidP="00104445">
      <w:pPr>
        <w:pStyle w:val="BodyText"/>
        <w:tabs>
          <w:tab w:val="left" w:pos="360"/>
        </w:tabs>
        <w:spacing w:before="100" w:beforeAutospacing="1" w:after="100" w:afterAutospacing="1"/>
        <w:rPr>
          <w:ins w:id="826" w:author="Author"/>
          <w:rFonts w:ascii="Verdana" w:hAnsi="Verdana"/>
          <w:sz w:val="22"/>
          <w:szCs w:val="22"/>
          <w:u w:val="single"/>
        </w:rPr>
      </w:pPr>
      <w:ins w:id="827" w:author="Author">
        <w:r w:rsidRPr="00F10B5D">
          <w:rPr>
            <w:rFonts w:ascii="Verdana" w:hAnsi="Verdana"/>
            <w:sz w:val="22"/>
            <w:szCs w:val="22"/>
            <w:u w:val="single"/>
          </w:rPr>
          <w:tab/>
          <w:t>(3) development of a plan to reduce or eliminate the use of mandatory overtime.</w:t>
        </w:r>
      </w:ins>
    </w:p>
    <w:p w14:paraId="6CD27B67" w14:textId="77777777" w:rsidR="00104445" w:rsidRPr="00F10B5D" w:rsidRDefault="00104445" w:rsidP="00104445">
      <w:pPr>
        <w:pStyle w:val="BodyText"/>
        <w:tabs>
          <w:tab w:val="left" w:pos="360"/>
        </w:tabs>
        <w:spacing w:before="100" w:beforeAutospacing="1" w:after="100" w:afterAutospacing="1"/>
        <w:rPr>
          <w:ins w:id="828" w:author="Author"/>
          <w:rFonts w:ascii="Verdana" w:hAnsi="Verdana"/>
          <w:sz w:val="22"/>
          <w:szCs w:val="22"/>
          <w:u w:val="single"/>
        </w:rPr>
      </w:pPr>
      <w:ins w:id="829" w:author="Author">
        <w:r w:rsidRPr="00F10B5D">
          <w:rPr>
            <w:rFonts w:ascii="Verdana" w:hAnsi="Verdana"/>
            <w:sz w:val="22"/>
            <w:szCs w:val="22"/>
            <w:u w:val="single"/>
          </w:rPr>
          <w:t>(l) The hospital shall establish a nursing peer review committee to conduct nursing peer review, as required by Texas Occupations Code, Chapter 303.</w:t>
        </w:r>
      </w:ins>
    </w:p>
    <w:p w14:paraId="46D6928A" w14:textId="77777777" w:rsidR="00104445" w:rsidRPr="00E77970" w:rsidRDefault="00104445" w:rsidP="00104445">
      <w:pPr>
        <w:pStyle w:val="BodyText"/>
        <w:tabs>
          <w:tab w:val="left" w:pos="360"/>
        </w:tabs>
        <w:spacing w:before="100" w:beforeAutospacing="1" w:after="100" w:afterAutospacing="1"/>
        <w:rPr>
          <w:ins w:id="830" w:author="Author"/>
          <w:rFonts w:ascii="Verdana" w:hAnsi="Verdana"/>
          <w:sz w:val="22"/>
          <w:szCs w:val="22"/>
          <w:u w:val="single"/>
        </w:rPr>
      </w:pPr>
      <w:ins w:id="831" w:author="Author">
        <w:r w:rsidRPr="00E77970">
          <w:rPr>
            <w:rFonts w:ascii="Verdana" w:hAnsi="Verdana"/>
            <w:sz w:val="22"/>
            <w:szCs w:val="22"/>
            <w:u w:val="single"/>
          </w:rPr>
          <w:t>§568.474. Social Services.</w:t>
        </w:r>
      </w:ins>
    </w:p>
    <w:p w14:paraId="7743D92E" w14:textId="77777777" w:rsidR="00104445" w:rsidRPr="00E77970" w:rsidRDefault="00104445" w:rsidP="00104445">
      <w:pPr>
        <w:pStyle w:val="BodyText"/>
        <w:tabs>
          <w:tab w:val="left" w:pos="360"/>
        </w:tabs>
        <w:spacing w:before="100" w:beforeAutospacing="1" w:after="100" w:afterAutospacing="1"/>
        <w:rPr>
          <w:ins w:id="832" w:author="Author"/>
          <w:rFonts w:ascii="Verdana" w:hAnsi="Verdana"/>
          <w:sz w:val="22"/>
          <w:szCs w:val="22"/>
          <w:u w:val="single"/>
        </w:rPr>
      </w:pPr>
      <w:ins w:id="833" w:author="Author">
        <w:r w:rsidRPr="00E77970">
          <w:rPr>
            <w:rFonts w:ascii="Verdana" w:hAnsi="Verdana"/>
            <w:sz w:val="22"/>
            <w:szCs w:val="22"/>
            <w:u w:val="single"/>
          </w:rPr>
          <w:t>(a) Social services in treatment plan. A hospital shall provide social services to a patient in accordance with a treatment plan developed in accordance with §568.471 of this chapter (relating to Inpatient Mental Health Tre</w:t>
        </w:r>
        <w:r>
          <w:rPr>
            <w:rFonts w:ascii="Verdana" w:hAnsi="Verdana"/>
            <w:sz w:val="22"/>
            <w:szCs w:val="22"/>
            <w:u w:val="single"/>
          </w:rPr>
          <w:t>atment and Treatment Planning).</w:t>
        </w:r>
      </w:ins>
    </w:p>
    <w:p w14:paraId="365F009E" w14:textId="77777777" w:rsidR="00104445" w:rsidRPr="00E77970" w:rsidRDefault="00104445" w:rsidP="00104445">
      <w:pPr>
        <w:pStyle w:val="BodyText"/>
        <w:tabs>
          <w:tab w:val="left" w:pos="360"/>
        </w:tabs>
        <w:spacing w:before="100" w:beforeAutospacing="1" w:after="100" w:afterAutospacing="1"/>
        <w:rPr>
          <w:ins w:id="834" w:author="Author"/>
          <w:rFonts w:ascii="Verdana" w:hAnsi="Verdana"/>
          <w:sz w:val="22"/>
          <w:szCs w:val="22"/>
          <w:u w:val="single"/>
        </w:rPr>
      </w:pPr>
      <w:ins w:id="835" w:author="Author">
        <w:r w:rsidRPr="00E77970">
          <w:rPr>
            <w:rFonts w:ascii="Verdana" w:hAnsi="Verdana"/>
            <w:sz w:val="22"/>
            <w:szCs w:val="22"/>
            <w:u w:val="single"/>
          </w:rPr>
          <w:t>(b) Director of social services. A hospital shall have a director of social services who directs, monitors, and evaluates</w:t>
        </w:r>
        <w:r>
          <w:rPr>
            <w:rFonts w:ascii="Verdana" w:hAnsi="Verdana"/>
            <w:sz w:val="22"/>
            <w:szCs w:val="22"/>
            <w:u w:val="single"/>
          </w:rPr>
          <w:t xml:space="preserve"> the social services provided.</w:t>
        </w:r>
      </w:ins>
    </w:p>
    <w:p w14:paraId="37790B3F" w14:textId="77777777" w:rsidR="00104445" w:rsidRPr="00E77970" w:rsidRDefault="00104445" w:rsidP="00104445">
      <w:pPr>
        <w:pStyle w:val="BodyText"/>
        <w:tabs>
          <w:tab w:val="left" w:pos="360"/>
        </w:tabs>
        <w:spacing w:before="100" w:beforeAutospacing="1" w:after="100" w:afterAutospacing="1"/>
        <w:rPr>
          <w:ins w:id="836" w:author="Author"/>
          <w:rFonts w:ascii="Verdana" w:hAnsi="Verdana"/>
          <w:sz w:val="22"/>
          <w:szCs w:val="22"/>
          <w:u w:val="single"/>
        </w:rPr>
      </w:pPr>
      <w:ins w:id="837" w:author="Author">
        <w:r w:rsidRPr="00E77970">
          <w:rPr>
            <w:rFonts w:ascii="Verdana" w:hAnsi="Verdana"/>
            <w:sz w:val="22"/>
            <w:szCs w:val="22"/>
            <w:u w:val="single"/>
          </w:rPr>
          <w:t xml:space="preserve">(c) Qualifications of director of social services. The director of social services shall: </w:t>
        </w:r>
      </w:ins>
    </w:p>
    <w:p w14:paraId="5DFC5D8E" w14:textId="77777777" w:rsidR="00104445" w:rsidRPr="00E77970" w:rsidRDefault="00104445" w:rsidP="00104445">
      <w:pPr>
        <w:pStyle w:val="BodyText"/>
        <w:tabs>
          <w:tab w:val="left" w:pos="360"/>
        </w:tabs>
        <w:spacing w:before="100" w:beforeAutospacing="1" w:after="100" w:afterAutospacing="1"/>
        <w:rPr>
          <w:ins w:id="838" w:author="Author"/>
          <w:rFonts w:ascii="Verdana" w:hAnsi="Verdana"/>
          <w:sz w:val="22"/>
          <w:szCs w:val="22"/>
          <w:u w:val="single"/>
        </w:rPr>
      </w:pPr>
      <w:ins w:id="839" w:author="Author">
        <w:r w:rsidRPr="00E77970">
          <w:rPr>
            <w:rFonts w:ascii="Verdana" w:hAnsi="Verdana"/>
            <w:sz w:val="22"/>
            <w:szCs w:val="22"/>
            <w:u w:val="single"/>
          </w:rPr>
          <w:tab/>
          <w:t>(1) be a li</w:t>
        </w:r>
        <w:r>
          <w:rPr>
            <w:rFonts w:ascii="Verdana" w:hAnsi="Verdana"/>
            <w:sz w:val="22"/>
            <w:szCs w:val="22"/>
            <w:u w:val="single"/>
          </w:rPr>
          <w:t>censed master social worker; or</w:t>
        </w:r>
      </w:ins>
    </w:p>
    <w:p w14:paraId="33FB9560" w14:textId="77777777" w:rsidR="00104445" w:rsidRPr="00E77970" w:rsidRDefault="00104445" w:rsidP="00104445">
      <w:pPr>
        <w:pStyle w:val="BodyText"/>
        <w:tabs>
          <w:tab w:val="left" w:pos="360"/>
        </w:tabs>
        <w:spacing w:before="100" w:beforeAutospacing="1" w:after="100" w:afterAutospacing="1"/>
        <w:rPr>
          <w:ins w:id="840" w:author="Author"/>
          <w:rFonts w:ascii="Verdana" w:hAnsi="Verdana"/>
          <w:sz w:val="22"/>
          <w:szCs w:val="22"/>
          <w:u w:val="single"/>
        </w:rPr>
      </w:pPr>
      <w:ins w:id="841" w:author="Author">
        <w:r w:rsidRPr="00E77970">
          <w:rPr>
            <w:rFonts w:ascii="Verdana" w:hAnsi="Verdana"/>
            <w:sz w:val="22"/>
            <w:szCs w:val="22"/>
            <w:u w:val="single"/>
          </w:rPr>
          <w:tab/>
          <w:t>(2) be a licensed social worker who is enrolled in a graduate program accredited by the Council on Social Work Education, receiving eight hours per month of clinical consultation from a licensed master social worker with three years of experience in the provision of psychiatric social work, and summarizing, in writing, the content of each consultation with the licensed master social worker including clinical issues discussed and recommendations made by the licensed master socia</w:t>
        </w:r>
        <w:r>
          <w:rPr>
            <w:rFonts w:ascii="Verdana" w:hAnsi="Verdana"/>
            <w:sz w:val="22"/>
            <w:szCs w:val="22"/>
            <w:u w:val="single"/>
          </w:rPr>
          <w:t>l worker regarding such issues.</w:t>
        </w:r>
      </w:ins>
    </w:p>
    <w:p w14:paraId="37082C75" w14:textId="77777777" w:rsidR="00104445" w:rsidRPr="00E77970" w:rsidRDefault="00104445" w:rsidP="00104445">
      <w:pPr>
        <w:pStyle w:val="BodyText"/>
        <w:tabs>
          <w:tab w:val="left" w:pos="360"/>
        </w:tabs>
        <w:spacing w:before="100" w:beforeAutospacing="1" w:after="100" w:afterAutospacing="1"/>
        <w:rPr>
          <w:ins w:id="842" w:author="Author"/>
          <w:rFonts w:ascii="Verdana" w:hAnsi="Verdana"/>
          <w:sz w:val="22"/>
          <w:szCs w:val="22"/>
          <w:u w:val="single"/>
        </w:rPr>
      </w:pPr>
      <w:ins w:id="843" w:author="Author">
        <w:r>
          <w:rPr>
            <w:rFonts w:ascii="Verdana" w:hAnsi="Verdana"/>
            <w:sz w:val="22"/>
            <w:szCs w:val="22"/>
            <w:u w:val="single"/>
          </w:rPr>
          <w:t>(d) Assessment.</w:t>
        </w:r>
      </w:ins>
    </w:p>
    <w:p w14:paraId="06182FDD" w14:textId="77777777" w:rsidR="00104445" w:rsidRPr="00E77970" w:rsidRDefault="00104445" w:rsidP="00104445">
      <w:pPr>
        <w:pStyle w:val="BodyText"/>
        <w:tabs>
          <w:tab w:val="left" w:pos="360"/>
        </w:tabs>
        <w:spacing w:before="100" w:beforeAutospacing="1" w:after="100" w:afterAutospacing="1"/>
        <w:rPr>
          <w:ins w:id="844" w:author="Author"/>
          <w:rFonts w:ascii="Verdana" w:hAnsi="Verdana"/>
          <w:sz w:val="22"/>
          <w:szCs w:val="22"/>
          <w:u w:val="single"/>
        </w:rPr>
      </w:pPr>
      <w:ins w:id="845" w:author="Author">
        <w:r w:rsidRPr="00E77970">
          <w:rPr>
            <w:rFonts w:ascii="Verdana" w:hAnsi="Verdana"/>
            <w:sz w:val="22"/>
            <w:szCs w:val="22"/>
            <w:u w:val="single"/>
          </w:rPr>
          <w:tab/>
          <w:t xml:space="preserve">(1) A licensed master social worker, licensed social worker, licensed professional counselor, licensed psychologist, psychological associate, or licensed marriage and family therapist shall conduct a social services assessment of a patient. </w:t>
        </w:r>
      </w:ins>
    </w:p>
    <w:p w14:paraId="7ECC6441" w14:textId="77777777" w:rsidR="00104445" w:rsidRPr="00E77970" w:rsidRDefault="00104445" w:rsidP="00104445">
      <w:pPr>
        <w:pStyle w:val="BodyText"/>
        <w:tabs>
          <w:tab w:val="left" w:pos="360"/>
        </w:tabs>
        <w:spacing w:before="100" w:beforeAutospacing="1" w:after="100" w:afterAutospacing="1"/>
        <w:rPr>
          <w:ins w:id="846" w:author="Author"/>
          <w:rFonts w:ascii="Verdana" w:hAnsi="Verdana"/>
          <w:sz w:val="22"/>
          <w:szCs w:val="22"/>
          <w:u w:val="single"/>
        </w:rPr>
      </w:pPr>
      <w:ins w:id="847" w:author="Author">
        <w:r w:rsidRPr="00E77970">
          <w:rPr>
            <w:rFonts w:ascii="Verdana" w:hAnsi="Verdana"/>
            <w:sz w:val="22"/>
            <w:szCs w:val="22"/>
            <w:u w:val="single"/>
          </w:rPr>
          <w:tab/>
          <w:t>(2) If a licensed social worker, licensed professional counselor, licensed psychologist, psychological associate, or licensed marriage and family therapist conducts the social services assessment, the results of the assessment shall be signed by the licensed master social worker evidencing approval of such results.</w:t>
        </w:r>
      </w:ins>
    </w:p>
    <w:p w14:paraId="3C744ECE" w14:textId="77777777" w:rsidR="00104445" w:rsidRPr="0050196D" w:rsidRDefault="00104445" w:rsidP="00104445">
      <w:pPr>
        <w:pStyle w:val="BodyText"/>
        <w:tabs>
          <w:tab w:val="left" w:pos="360"/>
        </w:tabs>
        <w:spacing w:before="100" w:beforeAutospacing="1" w:after="100" w:afterAutospacing="1"/>
        <w:rPr>
          <w:ins w:id="848" w:author="Author"/>
          <w:rFonts w:ascii="Verdana" w:hAnsi="Verdana"/>
          <w:sz w:val="22"/>
          <w:szCs w:val="22"/>
          <w:u w:val="single"/>
        </w:rPr>
      </w:pPr>
      <w:ins w:id="849" w:author="Author">
        <w:r w:rsidRPr="0050196D">
          <w:rPr>
            <w:rFonts w:ascii="Verdana" w:hAnsi="Verdana"/>
            <w:sz w:val="22"/>
            <w:szCs w:val="22"/>
            <w:u w:val="single"/>
          </w:rPr>
          <w:t>§568.475. Therapeutic Activities.</w:t>
        </w:r>
      </w:ins>
    </w:p>
    <w:p w14:paraId="2CAA3A3A" w14:textId="77777777" w:rsidR="00104445" w:rsidRPr="0050196D" w:rsidRDefault="00104445" w:rsidP="00104445">
      <w:pPr>
        <w:pStyle w:val="BodyText"/>
        <w:tabs>
          <w:tab w:val="left" w:pos="360"/>
        </w:tabs>
        <w:spacing w:before="100" w:beforeAutospacing="1" w:after="100" w:afterAutospacing="1"/>
        <w:rPr>
          <w:ins w:id="850" w:author="Author"/>
          <w:rFonts w:ascii="Verdana" w:hAnsi="Verdana"/>
          <w:sz w:val="22"/>
          <w:szCs w:val="22"/>
          <w:u w:val="single"/>
        </w:rPr>
      </w:pPr>
      <w:ins w:id="851" w:author="Author">
        <w:r w:rsidRPr="0050196D">
          <w:rPr>
            <w:rFonts w:ascii="Verdana" w:hAnsi="Verdana"/>
            <w:sz w:val="22"/>
            <w:szCs w:val="22"/>
            <w:u w:val="single"/>
          </w:rPr>
          <w:t>(a) Therapeutic activities in treatment plan. If ordered by the patient's treating physician, a hospital shall provide therapeutic activities to the patient in accordance with a treatment plan developed in accordance with §568.471 of this chapter (relating to Inpatient Mental Health Tre</w:t>
        </w:r>
        <w:r>
          <w:rPr>
            <w:rFonts w:ascii="Verdana" w:hAnsi="Verdana"/>
            <w:sz w:val="22"/>
            <w:szCs w:val="22"/>
            <w:u w:val="single"/>
          </w:rPr>
          <w:t>atment and Treatment Planning).</w:t>
        </w:r>
      </w:ins>
    </w:p>
    <w:p w14:paraId="2765FA6C" w14:textId="77777777" w:rsidR="00104445" w:rsidRPr="0050196D" w:rsidRDefault="00104445" w:rsidP="00104445">
      <w:pPr>
        <w:pStyle w:val="BodyText"/>
        <w:tabs>
          <w:tab w:val="left" w:pos="360"/>
          <w:tab w:val="left" w:pos="8280"/>
        </w:tabs>
        <w:spacing w:before="100" w:beforeAutospacing="1" w:after="100" w:afterAutospacing="1"/>
        <w:rPr>
          <w:ins w:id="852" w:author="Author"/>
          <w:rFonts w:ascii="Verdana" w:hAnsi="Verdana"/>
          <w:sz w:val="22"/>
          <w:szCs w:val="22"/>
          <w:u w:val="single"/>
        </w:rPr>
      </w:pPr>
      <w:ins w:id="853" w:author="Author">
        <w:r>
          <w:rPr>
            <w:rFonts w:ascii="Verdana" w:hAnsi="Verdana"/>
            <w:sz w:val="22"/>
            <w:szCs w:val="22"/>
            <w:u w:val="single"/>
          </w:rPr>
          <w:t>(b) Assessment.</w:t>
        </w:r>
      </w:ins>
    </w:p>
    <w:p w14:paraId="02BD77C5" w14:textId="77777777" w:rsidR="00104445" w:rsidRPr="0050196D" w:rsidRDefault="00104445" w:rsidP="00104445">
      <w:pPr>
        <w:pStyle w:val="BodyText"/>
        <w:tabs>
          <w:tab w:val="left" w:pos="360"/>
        </w:tabs>
        <w:spacing w:before="100" w:beforeAutospacing="1" w:after="100" w:afterAutospacing="1"/>
        <w:rPr>
          <w:ins w:id="854" w:author="Author"/>
          <w:rFonts w:ascii="Verdana" w:hAnsi="Verdana"/>
          <w:sz w:val="22"/>
          <w:szCs w:val="22"/>
          <w:u w:val="single"/>
        </w:rPr>
      </w:pPr>
      <w:ins w:id="855" w:author="Author">
        <w:r w:rsidRPr="0050196D">
          <w:rPr>
            <w:rFonts w:ascii="Verdana" w:hAnsi="Verdana"/>
            <w:sz w:val="22"/>
            <w:szCs w:val="22"/>
            <w:u w:val="single"/>
          </w:rPr>
          <w:tab/>
          <w:t xml:space="preserve">(1) If ordered by the patient's treating physician, an occupational therapist, a therapeutic recreation specialist, or a staff member under the supervision of an </w:t>
        </w:r>
        <w:r w:rsidRPr="0050196D">
          <w:rPr>
            <w:rFonts w:ascii="Verdana" w:hAnsi="Verdana"/>
            <w:sz w:val="22"/>
            <w:szCs w:val="22"/>
            <w:u w:val="single"/>
          </w:rPr>
          <w:lastRenderedPageBreak/>
          <w:t>occupational therapist or a therapeutic recreation specialist shall conduct a therapeutic activi</w:t>
        </w:r>
        <w:r>
          <w:rPr>
            <w:rFonts w:ascii="Verdana" w:hAnsi="Verdana"/>
            <w:sz w:val="22"/>
            <w:szCs w:val="22"/>
            <w:u w:val="single"/>
          </w:rPr>
          <w:t>ties assessment of the patient.</w:t>
        </w:r>
      </w:ins>
    </w:p>
    <w:p w14:paraId="0B81BDD1" w14:textId="77777777" w:rsidR="00104445" w:rsidRPr="0050196D" w:rsidRDefault="00104445" w:rsidP="00104445">
      <w:pPr>
        <w:pStyle w:val="BodyText"/>
        <w:tabs>
          <w:tab w:val="left" w:pos="360"/>
        </w:tabs>
        <w:spacing w:before="100" w:beforeAutospacing="1" w:after="100" w:afterAutospacing="1"/>
        <w:rPr>
          <w:ins w:id="856" w:author="Author"/>
          <w:rFonts w:ascii="Verdana" w:hAnsi="Verdana"/>
          <w:sz w:val="22"/>
          <w:szCs w:val="22"/>
          <w:u w:val="single"/>
        </w:rPr>
      </w:pPr>
      <w:ins w:id="857" w:author="Author">
        <w:r w:rsidRPr="0050196D">
          <w:rPr>
            <w:rFonts w:ascii="Verdana" w:hAnsi="Verdana"/>
            <w:sz w:val="22"/>
            <w:szCs w:val="22"/>
            <w:u w:val="single"/>
          </w:rPr>
          <w:tab/>
          <w:t>(2) The assessment shall include an evaluation of the pa</w:t>
        </w:r>
        <w:r>
          <w:rPr>
            <w:rFonts w:ascii="Verdana" w:hAnsi="Verdana"/>
            <w:sz w:val="22"/>
            <w:szCs w:val="22"/>
            <w:u w:val="single"/>
          </w:rPr>
          <w:t>tient in the following domains:</w:t>
        </w:r>
      </w:ins>
    </w:p>
    <w:p w14:paraId="56F0DA95" w14:textId="77777777" w:rsidR="00104445" w:rsidRPr="0050196D" w:rsidRDefault="00104445" w:rsidP="00104445">
      <w:pPr>
        <w:pStyle w:val="BodyText"/>
        <w:tabs>
          <w:tab w:val="left" w:pos="360"/>
        </w:tabs>
        <w:spacing w:before="100" w:beforeAutospacing="1" w:after="100" w:afterAutospacing="1"/>
        <w:rPr>
          <w:ins w:id="858" w:author="Author"/>
          <w:rFonts w:ascii="Verdana" w:hAnsi="Verdana"/>
          <w:sz w:val="22"/>
          <w:szCs w:val="22"/>
          <w:u w:val="single"/>
        </w:rPr>
      </w:pPr>
      <w:ins w:id="859" w:author="Author">
        <w:r w:rsidRPr="0050196D">
          <w:rPr>
            <w:rFonts w:ascii="Verdana" w:hAnsi="Verdana"/>
            <w:sz w:val="22"/>
            <w:szCs w:val="22"/>
            <w:u w:val="single"/>
          </w:rPr>
          <w:tab/>
        </w:r>
        <w:r w:rsidRPr="0050196D">
          <w:rPr>
            <w:rFonts w:ascii="Verdana" w:hAnsi="Verdana"/>
            <w:sz w:val="22"/>
            <w:szCs w:val="22"/>
            <w:u w:val="single"/>
          </w:rPr>
          <w:tab/>
        </w:r>
        <w:r>
          <w:rPr>
            <w:rFonts w:ascii="Verdana" w:hAnsi="Verdana"/>
            <w:sz w:val="22"/>
            <w:szCs w:val="22"/>
            <w:u w:val="single"/>
          </w:rPr>
          <w:t>(A) sensory;</w:t>
        </w:r>
      </w:ins>
    </w:p>
    <w:p w14:paraId="6910A623" w14:textId="77777777" w:rsidR="00104445" w:rsidRPr="0050196D" w:rsidRDefault="00104445" w:rsidP="00104445">
      <w:pPr>
        <w:pStyle w:val="BodyText"/>
        <w:tabs>
          <w:tab w:val="left" w:pos="360"/>
        </w:tabs>
        <w:spacing w:before="100" w:beforeAutospacing="1" w:after="100" w:afterAutospacing="1"/>
        <w:rPr>
          <w:ins w:id="860" w:author="Author"/>
          <w:rFonts w:ascii="Verdana" w:hAnsi="Verdana"/>
          <w:sz w:val="22"/>
          <w:szCs w:val="22"/>
          <w:u w:val="single"/>
        </w:rPr>
      </w:pPr>
      <w:ins w:id="861" w:author="Author">
        <w:r w:rsidRPr="0050196D">
          <w:rPr>
            <w:rFonts w:ascii="Verdana" w:hAnsi="Verdana"/>
            <w:sz w:val="22"/>
            <w:szCs w:val="22"/>
            <w:u w:val="single"/>
          </w:rPr>
          <w:tab/>
        </w:r>
        <w:r w:rsidRPr="0050196D">
          <w:rPr>
            <w:rFonts w:ascii="Verdana" w:hAnsi="Verdana"/>
            <w:sz w:val="22"/>
            <w:szCs w:val="22"/>
            <w:u w:val="single"/>
          </w:rPr>
          <w:tab/>
        </w:r>
        <w:r>
          <w:rPr>
            <w:rFonts w:ascii="Verdana" w:hAnsi="Verdana"/>
            <w:sz w:val="22"/>
            <w:szCs w:val="22"/>
            <w:u w:val="single"/>
          </w:rPr>
          <w:t>(B) cognitive;</w:t>
        </w:r>
      </w:ins>
    </w:p>
    <w:p w14:paraId="438BDFC2" w14:textId="77777777" w:rsidR="00104445" w:rsidRPr="0050196D" w:rsidRDefault="00104445" w:rsidP="00104445">
      <w:pPr>
        <w:pStyle w:val="BodyText"/>
        <w:tabs>
          <w:tab w:val="left" w:pos="360"/>
        </w:tabs>
        <w:spacing w:before="100" w:beforeAutospacing="1" w:after="100" w:afterAutospacing="1"/>
        <w:rPr>
          <w:ins w:id="862" w:author="Author"/>
          <w:rFonts w:ascii="Verdana" w:hAnsi="Verdana"/>
          <w:sz w:val="22"/>
          <w:szCs w:val="22"/>
          <w:u w:val="single"/>
        </w:rPr>
      </w:pPr>
      <w:ins w:id="863" w:author="Author">
        <w:r w:rsidRPr="0050196D">
          <w:rPr>
            <w:rFonts w:ascii="Verdana" w:hAnsi="Verdana"/>
            <w:sz w:val="22"/>
            <w:szCs w:val="22"/>
            <w:u w:val="single"/>
          </w:rPr>
          <w:tab/>
        </w:r>
        <w:r w:rsidRPr="0050196D">
          <w:rPr>
            <w:rFonts w:ascii="Verdana" w:hAnsi="Verdana"/>
            <w:sz w:val="22"/>
            <w:szCs w:val="22"/>
            <w:u w:val="single"/>
          </w:rPr>
          <w:tab/>
        </w:r>
        <w:r>
          <w:rPr>
            <w:rFonts w:ascii="Verdana" w:hAnsi="Verdana"/>
            <w:sz w:val="22"/>
            <w:szCs w:val="22"/>
            <w:u w:val="single"/>
          </w:rPr>
          <w:t>(C) social;</w:t>
        </w:r>
      </w:ins>
    </w:p>
    <w:p w14:paraId="5E6C5822" w14:textId="77777777" w:rsidR="00104445" w:rsidRPr="0050196D" w:rsidRDefault="00104445" w:rsidP="00104445">
      <w:pPr>
        <w:pStyle w:val="BodyText"/>
        <w:tabs>
          <w:tab w:val="left" w:pos="360"/>
        </w:tabs>
        <w:spacing w:before="100" w:beforeAutospacing="1" w:after="100" w:afterAutospacing="1"/>
        <w:rPr>
          <w:ins w:id="864" w:author="Author"/>
          <w:rFonts w:ascii="Verdana" w:hAnsi="Verdana"/>
          <w:sz w:val="22"/>
          <w:szCs w:val="22"/>
          <w:u w:val="single"/>
        </w:rPr>
      </w:pPr>
      <w:ins w:id="865" w:author="Author">
        <w:r w:rsidRPr="0050196D">
          <w:rPr>
            <w:rFonts w:ascii="Verdana" w:hAnsi="Verdana"/>
            <w:sz w:val="22"/>
            <w:szCs w:val="22"/>
            <w:u w:val="single"/>
          </w:rPr>
          <w:tab/>
        </w:r>
        <w:r w:rsidRPr="0050196D">
          <w:rPr>
            <w:rFonts w:ascii="Verdana" w:hAnsi="Verdana"/>
            <w:sz w:val="22"/>
            <w:szCs w:val="22"/>
            <w:u w:val="single"/>
          </w:rPr>
          <w:tab/>
        </w:r>
        <w:r>
          <w:rPr>
            <w:rFonts w:ascii="Verdana" w:hAnsi="Verdana"/>
            <w:sz w:val="22"/>
            <w:szCs w:val="22"/>
            <w:u w:val="single"/>
          </w:rPr>
          <w:t>(D) physical;</w:t>
        </w:r>
      </w:ins>
    </w:p>
    <w:p w14:paraId="6454570A" w14:textId="77777777" w:rsidR="00104445" w:rsidRPr="0050196D" w:rsidRDefault="00104445" w:rsidP="00104445">
      <w:pPr>
        <w:pStyle w:val="BodyText"/>
        <w:tabs>
          <w:tab w:val="left" w:pos="360"/>
        </w:tabs>
        <w:spacing w:before="100" w:beforeAutospacing="1" w:after="100" w:afterAutospacing="1"/>
        <w:rPr>
          <w:ins w:id="866" w:author="Author"/>
          <w:rFonts w:ascii="Verdana" w:hAnsi="Verdana"/>
          <w:sz w:val="22"/>
          <w:szCs w:val="22"/>
          <w:u w:val="single"/>
        </w:rPr>
      </w:pPr>
      <w:ins w:id="867" w:author="Author">
        <w:r w:rsidRPr="0050196D">
          <w:rPr>
            <w:rFonts w:ascii="Verdana" w:hAnsi="Verdana"/>
            <w:sz w:val="22"/>
            <w:szCs w:val="22"/>
            <w:u w:val="single"/>
          </w:rPr>
          <w:tab/>
        </w:r>
        <w:r w:rsidRPr="0050196D">
          <w:rPr>
            <w:rFonts w:ascii="Verdana" w:hAnsi="Verdana"/>
            <w:sz w:val="22"/>
            <w:szCs w:val="22"/>
            <w:u w:val="single"/>
          </w:rPr>
          <w:tab/>
        </w:r>
        <w:r>
          <w:rPr>
            <w:rFonts w:ascii="Verdana" w:hAnsi="Verdana"/>
            <w:sz w:val="22"/>
            <w:szCs w:val="22"/>
            <w:u w:val="single"/>
          </w:rPr>
          <w:t>(E) emotional; and</w:t>
        </w:r>
      </w:ins>
    </w:p>
    <w:p w14:paraId="04159699" w14:textId="77777777" w:rsidR="00104445" w:rsidRPr="0050196D" w:rsidRDefault="00104445" w:rsidP="00104445">
      <w:pPr>
        <w:pStyle w:val="BodyText"/>
        <w:tabs>
          <w:tab w:val="left" w:pos="360"/>
        </w:tabs>
        <w:spacing w:before="100" w:beforeAutospacing="1" w:after="100" w:afterAutospacing="1"/>
        <w:rPr>
          <w:ins w:id="868" w:author="Author"/>
          <w:rFonts w:ascii="Verdana" w:hAnsi="Verdana"/>
          <w:sz w:val="22"/>
          <w:szCs w:val="22"/>
          <w:u w:val="single"/>
        </w:rPr>
      </w:pPr>
      <w:ins w:id="869" w:author="Author">
        <w:r w:rsidRPr="0050196D">
          <w:rPr>
            <w:rFonts w:ascii="Verdana" w:hAnsi="Verdana"/>
            <w:sz w:val="22"/>
            <w:szCs w:val="22"/>
            <w:u w:val="single"/>
          </w:rPr>
          <w:tab/>
        </w:r>
        <w:r w:rsidRPr="0050196D">
          <w:rPr>
            <w:rFonts w:ascii="Verdana" w:hAnsi="Verdana"/>
            <w:sz w:val="22"/>
            <w:szCs w:val="22"/>
            <w:u w:val="single"/>
          </w:rPr>
          <w:tab/>
        </w:r>
        <w:r>
          <w:rPr>
            <w:rFonts w:ascii="Verdana" w:hAnsi="Verdana"/>
            <w:sz w:val="22"/>
            <w:szCs w:val="22"/>
            <w:u w:val="single"/>
          </w:rPr>
          <w:t>(F) leisure.</w:t>
        </w:r>
      </w:ins>
    </w:p>
    <w:p w14:paraId="69AA4F6F" w14:textId="77777777" w:rsidR="00104445" w:rsidRPr="0050196D" w:rsidRDefault="00104445" w:rsidP="00104445">
      <w:pPr>
        <w:pStyle w:val="BodyText"/>
        <w:tabs>
          <w:tab w:val="left" w:pos="360"/>
        </w:tabs>
        <w:spacing w:before="100" w:beforeAutospacing="1" w:after="100" w:afterAutospacing="1"/>
        <w:rPr>
          <w:ins w:id="870" w:author="Author"/>
          <w:rFonts w:ascii="Verdana" w:hAnsi="Verdana"/>
          <w:sz w:val="22"/>
          <w:szCs w:val="22"/>
          <w:u w:val="single"/>
        </w:rPr>
      </w:pPr>
      <w:ins w:id="871" w:author="Author">
        <w:r w:rsidRPr="0050196D">
          <w:rPr>
            <w:rFonts w:ascii="Verdana" w:hAnsi="Verdana"/>
            <w:sz w:val="22"/>
            <w:szCs w:val="22"/>
            <w:u w:val="single"/>
          </w:rPr>
          <w:tab/>
          <w:t>(3) If a staff member under the supervision of an occupational therapist or a therapeutic recreation conducts the therapeutic activities assessment, the results of the assessment shall be signed by the occupational therapist or a therapeutic recreation evide</w:t>
        </w:r>
        <w:r>
          <w:rPr>
            <w:rFonts w:ascii="Verdana" w:hAnsi="Verdana"/>
            <w:sz w:val="22"/>
            <w:szCs w:val="22"/>
            <w:u w:val="single"/>
          </w:rPr>
          <w:t>ncing approval of such results.</w:t>
        </w:r>
      </w:ins>
    </w:p>
    <w:p w14:paraId="7B33394B" w14:textId="77777777" w:rsidR="00104445" w:rsidRPr="0050196D" w:rsidRDefault="00104445" w:rsidP="00104445">
      <w:pPr>
        <w:pStyle w:val="BodyText"/>
        <w:tabs>
          <w:tab w:val="left" w:pos="360"/>
        </w:tabs>
        <w:spacing w:before="100" w:beforeAutospacing="1" w:after="100" w:afterAutospacing="1"/>
        <w:rPr>
          <w:ins w:id="872" w:author="Author"/>
          <w:rFonts w:ascii="Verdana" w:hAnsi="Verdana"/>
          <w:sz w:val="22"/>
          <w:szCs w:val="22"/>
          <w:u w:val="single"/>
        </w:rPr>
      </w:pPr>
      <w:ins w:id="873" w:author="Author">
        <w:r w:rsidRPr="0050196D">
          <w:rPr>
            <w:rFonts w:ascii="Verdana" w:hAnsi="Verdana"/>
            <w:sz w:val="22"/>
            <w:szCs w:val="22"/>
            <w:u w:val="single"/>
          </w:rPr>
          <w:t>(c) Qualified staff members. A hospital shall have qualified staff members who are available to provide the therapeutic activities necessary to address the problems identified by a patient's therapeutic activities assessment.</w:t>
        </w:r>
      </w:ins>
    </w:p>
    <w:p w14:paraId="493DEFA3" w14:textId="77777777" w:rsidR="00104445" w:rsidRPr="00975CB0" w:rsidRDefault="00104445" w:rsidP="00104445">
      <w:pPr>
        <w:pStyle w:val="BodyText"/>
        <w:tabs>
          <w:tab w:val="left" w:pos="360"/>
        </w:tabs>
        <w:spacing w:before="100" w:beforeAutospacing="1" w:after="100" w:afterAutospacing="1"/>
        <w:rPr>
          <w:ins w:id="874" w:author="Author"/>
          <w:rFonts w:ascii="Verdana" w:hAnsi="Verdana"/>
          <w:sz w:val="22"/>
          <w:szCs w:val="22"/>
          <w:u w:val="single"/>
        </w:rPr>
      </w:pPr>
      <w:ins w:id="875" w:author="Author">
        <w:r w:rsidRPr="00975CB0">
          <w:rPr>
            <w:rFonts w:ascii="Verdana" w:hAnsi="Verdana"/>
            <w:sz w:val="22"/>
            <w:szCs w:val="22"/>
            <w:u w:val="single"/>
          </w:rPr>
          <w:t>§568.476. Psychological Services.</w:t>
        </w:r>
      </w:ins>
    </w:p>
    <w:p w14:paraId="6C738798" w14:textId="77777777" w:rsidR="00104445" w:rsidRPr="00975CB0" w:rsidRDefault="00104445" w:rsidP="00104445">
      <w:pPr>
        <w:pStyle w:val="BodyText"/>
        <w:tabs>
          <w:tab w:val="left" w:pos="360"/>
        </w:tabs>
        <w:spacing w:before="100" w:beforeAutospacing="1" w:after="100" w:afterAutospacing="1"/>
        <w:rPr>
          <w:ins w:id="876" w:author="Author"/>
          <w:rFonts w:ascii="Verdana" w:hAnsi="Verdana"/>
          <w:sz w:val="22"/>
          <w:szCs w:val="22"/>
          <w:u w:val="single"/>
        </w:rPr>
      </w:pPr>
      <w:ins w:id="877" w:author="Author">
        <w:r w:rsidRPr="00975CB0">
          <w:rPr>
            <w:rFonts w:ascii="Verdana" w:hAnsi="Verdana"/>
            <w:sz w:val="22"/>
            <w:szCs w:val="22"/>
            <w:u w:val="single"/>
          </w:rPr>
          <w:t>(a) Psychological services in treatment plan. If ordered by a patient's treating physician, a hospital shall provide psychological services to the patient in accordance with a treatment plan developed in accordance with §568.471 of this chapter (relating to Inpatient Mental Health Tre</w:t>
        </w:r>
        <w:r>
          <w:rPr>
            <w:rFonts w:ascii="Verdana" w:hAnsi="Verdana"/>
            <w:sz w:val="22"/>
            <w:szCs w:val="22"/>
            <w:u w:val="single"/>
          </w:rPr>
          <w:t>atment and Treatment Planning).</w:t>
        </w:r>
      </w:ins>
    </w:p>
    <w:p w14:paraId="7009565C" w14:textId="77777777" w:rsidR="00104445" w:rsidRPr="00975CB0" w:rsidRDefault="00104445" w:rsidP="00104445">
      <w:pPr>
        <w:pStyle w:val="BodyText"/>
        <w:tabs>
          <w:tab w:val="left" w:pos="360"/>
        </w:tabs>
        <w:spacing w:before="100" w:beforeAutospacing="1" w:after="100" w:afterAutospacing="1"/>
        <w:rPr>
          <w:ins w:id="878" w:author="Author"/>
          <w:rFonts w:ascii="Verdana" w:hAnsi="Verdana"/>
          <w:sz w:val="22"/>
          <w:szCs w:val="22"/>
          <w:u w:val="single"/>
        </w:rPr>
      </w:pPr>
      <w:ins w:id="879" w:author="Author">
        <w:r w:rsidRPr="00975CB0">
          <w:rPr>
            <w:rFonts w:ascii="Verdana" w:hAnsi="Verdana"/>
            <w:sz w:val="22"/>
            <w:szCs w:val="22"/>
            <w:u w:val="single"/>
          </w:rPr>
          <w:t>(b) Assessment. If ordered by a patient's treating physician, a licensed psychologist shall conduct a psychological assessment of the patient.</w:t>
        </w:r>
      </w:ins>
    </w:p>
    <w:p w14:paraId="2D669458" w14:textId="77777777" w:rsidR="00104445" w:rsidRPr="00975CB0" w:rsidRDefault="00104445" w:rsidP="00104445">
      <w:pPr>
        <w:pStyle w:val="BodyText"/>
        <w:tabs>
          <w:tab w:val="left" w:pos="360"/>
        </w:tabs>
        <w:spacing w:before="100" w:beforeAutospacing="1" w:after="100" w:afterAutospacing="1"/>
        <w:rPr>
          <w:ins w:id="880" w:author="Author"/>
          <w:rFonts w:ascii="Verdana" w:hAnsi="Verdana"/>
          <w:sz w:val="22"/>
          <w:szCs w:val="22"/>
          <w:u w:val="single"/>
        </w:rPr>
      </w:pPr>
      <w:ins w:id="881" w:author="Author">
        <w:r w:rsidRPr="00975CB0">
          <w:rPr>
            <w:rFonts w:ascii="Verdana" w:hAnsi="Verdana"/>
            <w:sz w:val="22"/>
            <w:szCs w:val="22"/>
            <w:u w:val="single"/>
          </w:rPr>
          <w:t>§568.477. Protection of a Patient.</w:t>
        </w:r>
      </w:ins>
    </w:p>
    <w:p w14:paraId="1B7AEA42" w14:textId="77777777" w:rsidR="00104445" w:rsidRPr="00975CB0" w:rsidRDefault="00104445" w:rsidP="00104445">
      <w:pPr>
        <w:pStyle w:val="BodyText"/>
        <w:tabs>
          <w:tab w:val="left" w:pos="360"/>
        </w:tabs>
        <w:spacing w:before="100" w:beforeAutospacing="1" w:after="100" w:afterAutospacing="1"/>
        <w:rPr>
          <w:ins w:id="882" w:author="Author"/>
          <w:rFonts w:ascii="Verdana" w:hAnsi="Verdana"/>
          <w:sz w:val="22"/>
          <w:szCs w:val="22"/>
          <w:u w:val="single"/>
        </w:rPr>
      </w:pPr>
      <w:ins w:id="883" w:author="Author">
        <w:r w:rsidRPr="00975CB0">
          <w:rPr>
            <w:rFonts w:ascii="Verdana" w:hAnsi="Verdana"/>
            <w:sz w:val="22"/>
            <w:szCs w:val="22"/>
            <w:u w:val="single"/>
          </w:rPr>
          <w:t>(a) Modifying the environment and monitoring the patient. A hospital shall protect a patient by</w:t>
        </w:r>
        <w:r>
          <w:rPr>
            <w:rFonts w:ascii="Verdana" w:hAnsi="Verdana"/>
            <w:sz w:val="22"/>
            <w:szCs w:val="22"/>
            <w:u w:val="single"/>
          </w:rPr>
          <w:t xml:space="preserve"> taking the following measures:</w:t>
        </w:r>
      </w:ins>
    </w:p>
    <w:p w14:paraId="34710F48" w14:textId="77777777" w:rsidR="00104445" w:rsidRPr="00975CB0" w:rsidRDefault="00104445" w:rsidP="00104445">
      <w:pPr>
        <w:pStyle w:val="BodyText"/>
        <w:tabs>
          <w:tab w:val="left" w:pos="360"/>
        </w:tabs>
        <w:spacing w:before="100" w:beforeAutospacing="1" w:after="100" w:afterAutospacing="1"/>
        <w:rPr>
          <w:ins w:id="884" w:author="Author"/>
          <w:rFonts w:ascii="Verdana" w:hAnsi="Verdana"/>
          <w:sz w:val="22"/>
          <w:szCs w:val="22"/>
          <w:u w:val="single"/>
        </w:rPr>
      </w:pPr>
      <w:ins w:id="885" w:author="Author">
        <w:r w:rsidRPr="00975CB0">
          <w:rPr>
            <w:rFonts w:ascii="Verdana" w:hAnsi="Verdana"/>
            <w:sz w:val="22"/>
            <w:szCs w:val="22"/>
            <w:u w:val="single"/>
          </w:rPr>
          <w:tab/>
          <w:t>(1) modifying the hospital environment based on</w:t>
        </w:r>
        <w:r>
          <w:rPr>
            <w:rFonts w:ascii="Verdana" w:hAnsi="Verdana"/>
            <w:sz w:val="22"/>
            <w:szCs w:val="22"/>
            <w:u w:val="single"/>
          </w:rPr>
          <w:t xml:space="preserve"> the patient's needs, including:</w:t>
        </w:r>
      </w:ins>
    </w:p>
    <w:p w14:paraId="472430BA" w14:textId="77777777" w:rsidR="00104445" w:rsidRPr="00975CB0" w:rsidRDefault="00104445" w:rsidP="00104445">
      <w:pPr>
        <w:pStyle w:val="BodyText"/>
        <w:tabs>
          <w:tab w:val="left" w:pos="360"/>
        </w:tabs>
        <w:spacing w:before="100" w:beforeAutospacing="1" w:after="100" w:afterAutospacing="1"/>
        <w:rPr>
          <w:ins w:id="886" w:author="Author"/>
          <w:rFonts w:ascii="Verdana" w:hAnsi="Verdana"/>
          <w:sz w:val="22"/>
          <w:szCs w:val="22"/>
          <w:u w:val="single"/>
        </w:rPr>
      </w:pPr>
      <w:ins w:id="887" w:author="Author">
        <w:r w:rsidRPr="00975CB0">
          <w:rPr>
            <w:rFonts w:ascii="Verdana" w:hAnsi="Verdana"/>
            <w:sz w:val="22"/>
            <w:szCs w:val="22"/>
            <w:u w:val="single"/>
          </w:rPr>
          <w:tab/>
        </w:r>
        <w:r w:rsidRPr="00975CB0">
          <w:rPr>
            <w:rFonts w:ascii="Verdana" w:hAnsi="Verdana"/>
            <w:sz w:val="22"/>
            <w:szCs w:val="22"/>
            <w:u w:val="single"/>
          </w:rPr>
          <w:tab/>
          <w:t>(A) providing furnishings that do not present</w:t>
        </w:r>
        <w:r>
          <w:rPr>
            <w:rFonts w:ascii="Verdana" w:hAnsi="Verdana"/>
            <w:sz w:val="22"/>
            <w:szCs w:val="22"/>
            <w:u w:val="single"/>
          </w:rPr>
          <w:t xml:space="preserve"> safety hazards to the patient;</w:t>
        </w:r>
      </w:ins>
    </w:p>
    <w:p w14:paraId="6884E3D0" w14:textId="77777777" w:rsidR="00104445" w:rsidRPr="00975CB0" w:rsidRDefault="00104445" w:rsidP="00104445">
      <w:pPr>
        <w:pStyle w:val="BodyText"/>
        <w:tabs>
          <w:tab w:val="left" w:pos="360"/>
        </w:tabs>
        <w:spacing w:before="100" w:beforeAutospacing="1" w:after="100" w:afterAutospacing="1"/>
        <w:rPr>
          <w:ins w:id="888" w:author="Author"/>
          <w:rFonts w:ascii="Verdana" w:hAnsi="Verdana"/>
          <w:sz w:val="22"/>
          <w:szCs w:val="22"/>
          <w:u w:val="single"/>
        </w:rPr>
      </w:pPr>
      <w:ins w:id="889" w:author="Author">
        <w:r w:rsidRPr="00975CB0">
          <w:rPr>
            <w:rFonts w:ascii="Verdana" w:hAnsi="Verdana"/>
            <w:sz w:val="22"/>
            <w:szCs w:val="22"/>
            <w:u w:val="single"/>
          </w:rPr>
          <w:tab/>
        </w:r>
        <w:r w:rsidRPr="00975CB0">
          <w:rPr>
            <w:rFonts w:ascii="Verdana" w:hAnsi="Verdana"/>
            <w:sz w:val="22"/>
            <w:szCs w:val="22"/>
            <w:u w:val="single"/>
          </w:rPr>
          <w:tab/>
          <w:t>(B) securing or removing objects that ar</w:t>
        </w:r>
        <w:r>
          <w:rPr>
            <w:rFonts w:ascii="Verdana" w:hAnsi="Verdana"/>
            <w:sz w:val="22"/>
            <w:szCs w:val="22"/>
            <w:u w:val="single"/>
          </w:rPr>
          <w:t>e hazardous to the patient; and</w:t>
        </w:r>
      </w:ins>
    </w:p>
    <w:p w14:paraId="0ECD6A2D" w14:textId="77777777" w:rsidR="00104445" w:rsidRPr="00975CB0" w:rsidRDefault="00104445" w:rsidP="00104445">
      <w:pPr>
        <w:pStyle w:val="BodyText"/>
        <w:tabs>
          <w:tab w:val="left" w:pos="360"/>
        </w:tabs>
        <w:spacing w:before="100" w:beforeAutospacing="1" w:after="100" w:afterAutospacing="1"/>
        <w:rPr>
          <w:ins w:id="890" w:author="Author"/>
          <w:rFonts w:ascii="Verdana" w:hAnsi="Verdana"/>
          <w:sz w:val="22"/>
          <w:szCs w:val="22"/>
          <w:u w:val="single"/>
        </w:rPr>
      </w:pPr>
      <w:ins w:id="891" w:author="Author">
        <w:r w:rsidRPr="00975CB0">
          <w:rPr>
            <w:rFonts w:ascii="Verdana" w:hAnsi="Verdana"/>
            <w:sz w:val="22"/>
            <w:szCs w:val="22"/>
            <w:u w:val="single"/>
          </w:rPr>
          <w:tab/>
        </w:r>
        <w:r w:rsidRPr="00975CB0">
          <w:rPr>
            <w:rFonts w:ascii="Verdana" w:hAnsi="Verdana"/>
            <w:sz w:val="22"/>
            <w:szCs w:val="22"/>
            <w:u w:val="single"/>
          </w:rPr>
          <w:tab/>
          <w:t>(C) installing any necessary safe</w:t>
        </w:r>
        <w:r>
          <w:rPr>
            <w:rFonts w:ascii="Verdana" w:hAnsi="Verdana"/>
            <w:sz w:val="22"/>
            <w:szCs w:val="22"/>
            <w:u w:val="single"/>
          </w:rPr>
          <w:t>ty devices;</w:t>
        </w:r>
      </w:ins>
    </w:p>
    <w:p w14:paraId="3075B85C" w14:textId="77777777" w:rsidR="00104445" w:rsidRPr="00975CB0" w:rsidRDefault="00104445" w:rsidP="00104445">
      <w:pPr>
        <w:pStyle w:val="BodyText"/>
        <w:tabs>
          <w:tab w:val="left" w:pos="360"/>
        </w:tabs>
        <w:spacing w:before="100" w:beforeAutospacing="1" w:after="100" w:afterAutospacing="1"/>
        <w:rPr>
          <w:ins w:id="892" w:author="Author"/>
          <w:rFonts w:ascii="Verdana" w:hAnsi="Verdana"/>
          <w:sz w:val="22"/>
          <w:szCs w:val="22"/>
          <w:u w:val="single"/>
        </w:rPr>
      </w:pPr>
      <w:ins w:id="893" w:author="Author">
        <w:r w:rsidRPr="00975CB0">
          <w:rPr>
            <w:rFonts w:ascii="Verdana" w:hAnsi="Verdana"/>
            <w:sz w:val="22"/>
            <w:szCs w:val="22"/>
            <w:u w:val="single"/>
          </w:rPr>
          <w:tab/>
          <w:t>(2) monitoring the patient at the level of monitoring most recently specified in th</w:t>
        </w:r>
        <w:r>
          <w:rPr>
            <w:rFonts w:ascii="Verdana" w:hAnsi="Verdana"/>
            <w:sz w:val="22"/>
            <w:szCs w:val="22"/>
            <w:u w:val="single"/>
          </w:rPr>
          <w:t>e patient's medical record; and</w:t>
        </w:r>
      </w:ins>
    </w:p>
    <w:p w14:paraId="3B695BCA" w14:textId="77777777" w:rsidR="00104445" w:rsidRPr="00975CB0" w:rsidRDefault="00104445" w:rsidP="00104445">
      <w:pPr>
        <w:pStyle w:val="BodyText"/>
        <w:tabs>
          <w:tab w:val="left" w:pos="360"/>
        </w:tabs>
        <w:spacing w:before="100" w:beforeAutospacing="1" w:after="100" w:afterAutospacing="1"/>
        <w:rPr>
          <w:ins w:id="894" w:author="Author"/>
          <w:rFonts w:ascii="Verdana" w:hAnsi="Verdana"/>
          <w:sz w:val="22"/>
          <w:szCs w:val="22"/>
          <w:u w:val="single"/>
        </w:rPr>
      </w:pPr>
      <w:ins w:id="895" w:author="Author">
        <w:r w:rsidRPr="00975CB0">
          <w:rPr>
            <w:rFonts w:ascii="Verdana" w:hAnsi="Verdana"/>
            <w:sz w:val="22"/>
            <w:szCs w:val="22"/>
            <w:u w:val="single"/>
          </w:rPr>
          <w:lastRenderedPageBreak/>
          <w:tab/>
          <w:t>(3) making roommate assignments and other decisions affecting the interaction of the patient with other patients, based on pat</w:t>
        </w:r>
        <w:r>
          <w:rPr>
            <w:rFonts w:ascii="Verdana" w:hAnsi="Verdana"/>
            <w:sz w:val="22"/>
            <w:szCs w:val="22"/>
            <w:u w:val="single"/>
          </w:rPr>
          <w:t>ient needs and vulnerabilities.</w:t>
        </w:r>
      </w:ins>
    </w:p>
    <w:p w14:paraId="32FEF55B" w14:textId="77777777" w:rsidR="00104445" w:rsidRPr="00975CB0" w:rsidRDefault="00104445" w:rsidP="00104445">
      <w:pPr>
        <w:pStyle w:val="BodyText"/>
        <w:tabs>
          <w:tab w:val="left" w:pos="360"/>
        </w:tabs>
        <w:spacing w:before="100" w:beforeAutospacing="1" w:after="100" w:afterAutospacing="1"/>
        <w:rPr>
          <w:ins w:id="896" w:author="Author"/>
          <w:rFonts w:ascii="Verdana" w:hAnsi="Verdana"/>
          <w:sz w:val="22"/>
          <w:szCs w:val="22"/>
          <w:u w:val="single"/>
        </w:rPr>
      </w:pPr>
      <w:ins w:id="897" w:author="Author">
        <w:r w:rsidRPr="00975CB0">
          <w:rPr>
            <w:rFonts w:ascii="Verdana" w:hAnsi="Verdana"/>
            <w:sz w:val="22"/>
            <w:szCs w:val="22"/>
            <w:u w:val="single"/>
          </w:rPr>
          <w:t>(b) Levels o</w:t>
        </w:r>
        <w:r>
          <w:rPr>
            <w:rFonts w:ascii="Verdana" w:hAnsi="Verdana"/>
            <w:sz w:val="22"/>
            <w:szCs w:val="22"/>
            <w:u w:val="single"/>
          </w:rPr>
          <w:t>f monitoring. A hospital shall:</w:t>
        </w:r>
      </w:ins>
    </w:p>
    <w:p w14:paraId="6F29760C" w14:textId="77777777" w:rsidR="00104445" w:rsidRPr="00975CB0" w:rsidRDefault="00104445" w:rsidP="00104445">
      <w:pPr>
        <w:pStyle w:val="BodyText"/>
        <w:tabs>
          <w:tab w:val="left" w:pos="360"/>
        </w:tabs>
        <w:spacing w:before="100" w:beforeAutospacing="1" w:after="100" w:afterAutospacing="1"/>
        <w:rPr>
          <w:ins w:id="898" w:author="Author"/>
          <w:rFonts w:ascii="Verdana" w:hAnsi="Verdana"/>
          <w:sz w:val="22"/>
          <w:szCs w:val="22"/>
          <w:u w:val="single"/>
        </w:rPr>
      </w:pPr>
      <w:ins w:id="899" w:author="Author">
        <w:r w:rsidRPr="00975CB0">
          <w:rPr>
            <w:rFonts w:ascii="Verdana" w:hAnsi="Verdana"/>
            <w:sz w:val="22"/>
            <w:szCs w:val="22"/>
            <w:u w:val="single"/>
          </w:rPr>
          <w:tab/>
          <w:t>(1) identify, in writing, the levels</w:t>
        </w:r>
        <w:r>
          <w:rPr>
            <w:rFonts w:ascii="Verdana" w:hAnsi="Verdana"/>
            <w:sz w:val="22"/>
            <w:szCs w:val="22"/>
            <w:u w:val="single"/>
          </w:rPr>
          <w:t xml:space="preserve"> of monitoring of patients; and</w:t>
        </w:r>
      </w:ins>
    </w:p>
    <w:p w14:paraId="4329E205" w14:textId="77777777" w:rsidR="00104445" w:rsidRPr="00975CB0" w:rsidRDefault="00104445" w:rsidP="00104445">
      <w:pPr>
        <w:pStyle w:val="BodyText"/>
        <w:tabs>
          <w:tab w:val="left" w:pos="360"/>
        </w:tabs>
        <w:spacing w:before="100" w:beforeAutospacing="1" w:after="100" w:afterAutospacing="1"/>
        <w:rPr>
          <w:ins w:id="900" w:author="Author"/>
          <w:rFonts w:ascii="Verdana" w:hAnsi="Verdana"/>
          <w:sz w:val="22"/>
          <w:szCs w:val="22"/>
          <w:u w:val="single"/>
        </w:rPr>
      </w:pPr>
      <w:ins w:id="901" w:author="Author">
        <w:r w:rsidRPr="00975CB0">
          <w:rPr>
            <w:rFonts w:ascii="Verdana" w:hAnsi="Verdana"/>
            <w:sz w:val="22"/>
            <w:szCs w:val="22"/>
            <w:u w:val="single"/>
          </w:rPr>
          <w:tab/>
          <w:t xml:space="preserve">(2) define each of the levels of monitoring, in writing, including a description of the responsibilities of staff members for each </w:t>
        </w:r>
        <w:r>
          <w:rPr>
            <w:rFonts w:ascii="Verdana" w:hAnsi="Verdana"/>
            <w:sz w:val="22"/>
            <w:szCs w:val="22"/>
            <w:u w:val="single"/>
          </w:rPr>
          <w:t>level of monitoring identified.</w:t>
        </w:r>
      </w:ins>
    </w:p>
    <w:p w14:paraId="2635B3BF" w14:textId="7DC879D8" w:rsidR="009940E4" w:rsidRPr="0025215D" w:rsidRDefault="00104445" w:rsidP="009940E4">
      <w:pPr>
        <w:pStyle w:val="BodyText"/>
        <w:tabs>
          <w:tab w:val="left" w:pos="360"/>
        </w:tabs>
        <w:spacing w:before="100" w:beforeAutospacing="1" w:after="100" w:afterAutospacing="1"/>
        <w:rPr>
          <w:rFonts w:ascii="Verdana" w:hAnsi="Verdana"/>
          <w:sz w:val="22"/>
          <w:szCs w:val="22"/>
        </w:rPr>
        <w:sectPr w:rsidR="009940E4" w:rsidRPr="0025215D" w:rsidSect="00B1669A">
          <w:pgSz w:w="12240" w:h="15840"/>
          <w:pgMar w:top="1440" w:right="1440" w:bottom="1440" w:left="1440" w:header="720" w:footer="720" w:gutter="0"/>
          <w:cols w:space="720"/>
          <w:docGrid w:linePitch="326"/>
        </w:sectPr>
      </w:pPr>
      <w:ins w:id="902" w:author="Author">
        <w:r w:rsidRPr="00975CB0">
          <w:rPr>
            <w:rFonts w:ascii="Verdana" w:hAnsi="Verdana"/>
            <w:sz w:val="22"/>
            <w:szCs w:val="22"/>
            <w:u w:val="single"/>
          </w:rPr>
          <w:t>(c) Separation of patients under 18 years of age. In accordance with Texas Health and Safety Code §321.002, a hospital shall keep patients who are under the age of 18 years separate from patients who are over the age of 18 years.</w:t>
        </w:r>
      </w:ins>
    </w:p>
    <w:p w14:paraId="6FE083C1" w14:textId="77777777" w:rsidR="000B610F" w:rsidRPr="0025215D" w:rsidRDefault="000B610F" w:rsidP="00EA065A">
      <w:pPr>
        <w:pStyle w:val="Heading1"/>
      </w:pPr>
      <w:r w:rsidRPr="0025215D">
        <w:lastRenderedPageBreak/>
        <w:t>TITLE 2</w:t>
      </w:r>
      <w:r>
        <w:t>6</w:t>
      </w:r>
      <w:r w:rsidRPr="0025215D">
        <w:tab/>
      </w:r>
      <w:r>
        <w:t>HEALTH AND HUMAN SERVICES</w:t>
      </w:r>
    </w:p>
    <w:p w14:paraId="132B656C" w14:textId="77777777" w:rsidR="000B610F" w:rsidRPr="0025215D" w:rsidRDefault="000B610F" w:rsidP="00EA065A">
      <w:pPr>
        <w:pStyle w:val="Heading1"/>
      </w:pPr>
      <w:r w:rsidRPr="0025215D">
        <w:t>PART 1</w:t>
      </w:r>
      <w:r w:rsidRPr="0025215D">
        <w:tab/>
      </w:r>
      <w:r>
        <w:t>HEALTH AND HUMAN SERVICES COMMISSION</w:t>
      </w:r>
    </w:p>
    <w:p w14:paraId="60348431" w14:textId="77777777" w:rsidR="00104445" w:rsidRPr="001D4FAD" w:rsidRDefault="00104445" w:rsidP="00104445">
      <w:pPr>
        <w:pStyle w:val="Heading1"/>
        <w:ind w:left="2160" w:hanging="2160"/>
        <w:rPr>
          <w:ins w:id="903" w:author="Author"/>
          <w:u w:val="single"/>
        </w:rPr>
      </w:pPr>
      <w:ins w:id="904" w:author="Author">
        <w:r w:rsidRPr="001D4FAD">
          <w:rPr>
            <w:u w:val="single"/>
          </w:rPr>
          <w:t>CHAPTER 568</w:t>
        </w:r>
        <w:r w:rsidRPr="001D4FAD">
          <w:rPr>
            <w:u w:val="single"/>
          </w:rPr>
          <w:tab/>
          <w:t>STANDARDS OF CARE AND TREATMENT IN PSYCHIATRIC HOSPITALS</w:t>
        </w:r>
      </w:ins>
    </w:p>
    <w:p w14:paraId="3C8A8994" w14:textId="77777777" w:rsidR="00104445" w:rsidRPr="001D4FAD" w:rsidRDefault="00104445" w:rsidP="00104445">
      <w:pPr>
        <w:pStyle w:val="Heading1"/>
        <w:rPr>
          <w:ins w:id="905" w:author="Author"/>
          <w:u w:val="single"/>
        </w:rPr>
      </w:pPr>
      <w:ins w:id="906" w:author="Author">
        <w:r w:rsidRPr="001D4FAD">
          <w:rPr>
            <w:u w:val="single"/>
          </w:rPr>
          <w:t>SUBCHAPTER</w:t>
        </w:r>
        <w:r w:rsidRPr="001D4FAD" w:rsidDel="0022323E">
          <w:rPr>
            <w:u w:val="single"/>
          </w:rPr>
          <w:t xml:space="preserve"> </w:t>
        </w:r>
        <w:r w:rsidRPr="001D4FAD">
          <w:rPr>
            <w:u w:val="single"/>
          </w:rPr>
          <w:t>E</w:t>
        </w:r>
        <w:r w:rsidRPr="001D4FAD">
          <w:rPr>
            <w:u w:val="single"/>
          </w:rPr>
          <w:tab/>
          <w:t>DISCHARGE</w:t>
        </w:r>
      </w:ins>
    </w:p>
    <w:p w14:paraId="256A77C1" w14:textId="77777777" w:rsidR="00104445" w:rsidRPr="001D4FAD" w:rsidRDefault="00104445" w:rsidP="00104445">
      <w:pPr>
        <w:pStyle w:val="BodyText"/>
        <w:tabs>
          <w:tab w:val="left" w:pos="360"/>
        </w:tabs>
        <w:spacing w:before="100" w:beforeAutospacing="1" w:after="100" w:afterAutospacing="1"/>
        <w:rPr>
          <w:ins w:id="907" w:author="Author"/>
          <w:rFonts w:ascii="Verdana" w:hAnsi="Verdana"/>
          <w:sz w:val="22"/>
          <w:szCs w:val="22"/>
          <w:u w:val="single"/>
        </w:rPr>
      </w:pPr>
      <w:ins w:id="908" w:author="Author">
        <w:r w:rsidRPr="001D4FAD">
          <w:rPr>
            <w:rFonts w:ascii="Verdana" w:hAnsi="Verdana"/>
            <w:sz w:val="22"/>
            <w:szCs w:val="22"/>
            <w:u w:val="single"/>
          </w:rPr>
          <w:t>§568.482. Discharge Planning.</w:t>
        </w:r>
      </w:ins>
    </w:p>
    <w:p w14:paraId="6A518465" w14:textId="77777777" w:rsidR="00104445" w:rsidRPr="001D4FAD" w:rsidRDefault="00104445" w:rsidP="00104445">
      <w:pPr>
        <w:pStyle w:val="BodyText"/>
        <w:tabs>
          <w:tab w:val="left" w:pos="360"/>
        </w:tabs>
        <w:spacing w:before="100" w:beforeAutospacing="1" w:after="100" w:afterAutospacing="1"/>
        <w:rPr>
          <w:ins w:id="909" w:author="Author"/>
          <w:rFonts w:ascii="Verdana" w:hAnsi="Verdana"/>
          <w:sz w:val="22"/>
          <w:szCs w:val="22"/>
          <w:u w:val="single"/>
        </w:rPr>
      </w:pPr>
      <w:ins w:id="910" w:author="Author">
        <w:r w:rsidRPr="001D4FAD">
          <w:rPr>
            <w:rFonts w:ascii="Verdana" w:hAnsi="Verdana"/>
            <w:sz w:val="22"/>
            <w:szCs w:val="22"/>
            <w:u w:val="single"/>
          </w:rPr>
          <w:t>(a) Involvement of staff, patient, and legally authorized representative (LAR)</w:t>
        </w:r>
        <w:r>
          <w:rPr>
            <w:rFonts w:ascii="Verdana" w:hAnsi="Verdana"/>
            <w:sz w:val="22"/>
            <w:szCs w:val="22"/>
            <w:u w:val="single"/>
          </w:rPr>
          <w:t xml:space="preserve"> in planning activities.</w:t>
        </w:r>
      </w:ins>
    </w:p>
    <w:p w14:paraId="4538D437" w14:textId="77777777" w:rsidR="00104445" w:rsidRPr="001D4FAD" w:rsidRDefault="00104445" w:rsidP="00104445">
      <w:pPr>
        <w:pStyle w:val="BodyText"/>
        <w:tabs>
          <w:tab w:val="left" w:pos="360"/>
        </w:tabs>
        <w:spacing w:before="100" w:beforeAutospacing="1" w:after="100" w:afterAutospacing="1"/>
        <w:rPr>
          <w:ins w:id="911" w:author="Author"/>
          <w:rFonts w:ascii="Verdana" w:hAnsi="Verdana"/>
          <w:sz w:val="22"/>
          <w:szCs w:val="22"/>
          <w:u w:val="single"/>
        </w:rPr>
      </w:pPr>
      <w:ins w:id="912" w:author="Author">
        <w:r w:rsidRPr="001D4FAD">
          <w:rPr>
            <w:rFonts w:ascii="Verdana" w:hAnsi="Verdana"/>
            <w:sz w:val="22"/>
            <w:szCs w:val="22"/>
            <w:u w:val="single"/>
          </w:rPr>
          <w:tab/>
          <w:t>(1) Following the admission of a patient to a hospital, the hospital shall conduct disc</w:t>
        </w:r>
        <w:r>
          <w:rPr>
            <w:rFonts w:ascii="Verdana" w:hAnsi="Verdana"/>
            <w:sz w:val="22"/>
            <w:szCs w:val="22"/>
            <w:u w:val="single"/>
          </w:rPr>
          <w:t>harge planning for the patient.</w:t>
        </w:r>
      </w:ins>
    </w:p>
    <w:p w14:paraId="0F4AC2FB" w14:textId="77777777" w:rsidR="00104445" w:rsidRPr="001D4FAD" w:rsidRDefault="00104445" w:rsidP="00104445">
      <w:pPr>
        <w:pStyle w:val="BodyText"/>
        <w:tabs>
          <w:tab w:val="left" w:pos="360"/>
        </w:tabs>
        <w:spacing w:before="100" w:beforeAutospacing="1" w:after="100" w:afterAutospacing="1"/>
        <w:rPr>
          <w:ins w:id="913" w:author="Author"/>
          <w:rFonts w:ascii="Verdana" w:hAnsi="Verdana"/>
          <w:sz w:val="22"/>
          <w:szCs w:val="22"/>
          <w:u w:val="single"/>
        </w:rPr>
      </w:pPr>
      <w:ins w:id="914" w:author="Author">
        <w:r w:rsidRPr="001D4FAD">
          <w:rPr>
            <w:rFonts w:ascii="Verdana" w:hAnsi="Verdana"/>
            <w:sz w:val="22"/>
            <w:szCs w:val="22"/>
            <w:u w:val="single"/>
          </w:rPr>
          <w:tab/>
          <w:t>(2) Discharge planning shall involve the interdisciplinary treatment team (IDT)</w:t>
        </w:r>
        <w:r>
          <w:rPr>
            <w:rFonts w:ascii="Verdana" w:hAnsi="Verdana"/>
            <w:sz w:val="22"/>
            <w:szCs w:val="22"/>
            <w:u w:val="single"/>
          </w:rPr>
          <w:t>, which includes the patient.</w:t>
        </w:r>
      </w:ins>
    </w:p>
    <w:p w14:paraId="63A7192C" w14:textId="77777777" w:rsidR="00104445" w:rsidRPr="001D4FAD" w:rsidRDefault="00104445" w:rsidP="00104445">
      <w:pPr>
        <w:pStyle w:val="BodyText"/>
        <w:tabs>
          <w:tab w:val="left" w:pos="360"/>
        </w:tabs>
        <w:spacing w:before="100" w:beforeAutospacing="1" w:after="100" w:afterAutospacing="1"/>
        <w:rPr>
          <w:ins w:id="915" w:author="Author"/>
          <w:rFonts w:ascii="Verdana" w:hAnsi="Verdana"/>
          <w:sz w:val="22"/>
          <w:szCs w:val="22"/>
          <w:u w:val="single"/>
        </w:rPr>
      </w:pPr>
      <w:ins w:id="916" w:author="Author">
        <w:r w:rsidRPr="001D4FAD">
          <w:rPr>
            <w:rFonts w:ascii="Verdana" w:hAnsi="Verdana"/>
            <w:sz w:val="22"/>
            <w:szCs w:val="22"/>
            <w:u w:val="single"/>
          </w:rPr>
          <w:tab/>
          <w:t>(3) Discharge planning shall include, at a min</w:t>
        </w:r>
        <w:r>
          <w:rPr>
            <w:rFonts w:ascii="Verdana" w:hAnsi="Verdana"/>
            <w:sz w:val="22"/>
            <w:szCs w:val="22"/>
            <w:u w:val="single"/>
          </w:rPr>
          <w:t>imum, the following activities:</w:t>
        </w:r>
      </w:ins>
    </w:p>
    <w:p w14:paraId="16D25C84" w14:textId="77777777" w:rsidR="00104445" w:rsidRPr="001D4FAD" w:rsidRDefault="00104445" w:rsidP="00104445">
      <w:pPr>
        <w:pStyle w:val="BodyText"/>
        <w:tabs>
          <w:tab w:val="left" w:pos="360"/>
        </w:tabs>
        <w:spacing w:before="100" w:beforeAutospacing="1" w:after="100" w:afterAutospacing="1"/>
        <w:rPr>
          <w:ins w:id="917" w:author="Author"/>
          <w:rFonts w:ascii="Verdana" w:hAnsi="Verdana"/>
          <w:sz w:val="22"/>
          <w:szCs w:val="22"/>
          <w:u w:val="single"/>
        </w:rPr>
      </w:pPr>
      <w:ins w:id="918" w:author="Author">
        <w:r w:rsidRPr="001D4FAD">
          <w:rPr>
            <w:rFonts w:ascii="Verdana" w:hAnsi="Verdana"/>
            <w:sz w:val="22"/>
            <w:szCs w:val="22"/>
            <w:u w:val="single"/>
          </w:rPr>
          <w:tab/>
        </w:r>
        <w:r w:rsidRPr="001D4FAD">
          <w:rPr>
            <w:rFonts w:ascii="Verdana" w:hAnsi="Verdana"/>
            <w:sz w:val="22"/>
            <w:szCs w:val="22"/>
            <w:u w:val="single"/>
          </w:rPr>
          <w:tab/>
          <w:t>(A) the patient's IDT recommending services and supports needed by the patient after discharge, including the place</w:t>
        </w:r>
        <w:r>
          <w:rPr>
            <w:rFonts w:ascii="Verdana" w:hAnsi="Verdana"/>
            <w:sz w:val="22"/>
            <w:szCs w:val="22"/>
            <w:u w:val="single"/>
          </w:rPr>
          <w:t>ment after discharge;</w:t>
        </w:r>
      </w:ins>
    </w:p>
    <w:p w14:paraId="280B1890" w14:textId="77777777" w:rsidR="00104445" w:rsidRPr="001D4FAD" w:rsidRDefault="00104445" w:rsidP="00104445">
      <w:pPr>
        <w:pStyle w:val="BodyText"/>
        <w:tabs>
          <w:tab w:val="left" w:pos="360"/>
        </w:tabs>
        <w:spacing w:before="100" w:beforeAutospacing="1" w:after="100" w:afterAutospacing="1"/>
        <w:rPr>
          <w:ins w:id="919" w:author="Author"/>
          <w:rFonts w:ascii="Verdana" w:hAnsi="Verdana"/>
          <w:sz w:val="22"/>
          <w:szCs w:val="22"/>
          <w:u w:val="single"/>
        </w:rPr>
      </w:pPr>
      <w:ins w:id="920" w:author="Author">
        <w:r w:rsidRPr="001D4FAD">
          <w:rPr>
            <w:rFonts w:ascii="Verdana" w:hAnsi="Verdana"/>
            <w:sz w:val="22"/>
            <w:szCs w:val="22"/>
            <w:u w:val="single"/>
          </w:rPr>
          <w:tab/>
        </w:r>
        <w:r w:rsidRPr="001D4FAD">
          <w:rPr>
            <w:rFonts w:ascii="Verdana" w:hAnsi="Verdana"/>
            <w:sz w:val="22"/>
            <w:szCs w:val="22"/>
            <w:u w:val="single"/>
          </w:rPr>
          <w:tab/>
          <w:t>(B) qualified staff members arranging for the services and supports re</w:t>
        </w:r>
        <w:r>
          <w:rPr>
            <w:rFonts w:ascii="Verdana" w:hAnsi="Verdana"/>
            <w:sz w:val="22"/>
            <w:szCs w:val="22"/>
            <w:u w:val="single"/>
          </w:rPr>
          <w:t>commended by the patient's IDT;</w:t>
        </w:r>
      </w:ins>
    </w:p>
    <w:p w14:paraId="1896630A" w14:textId="77777777" w:rsidR="00104445" w:rsidRPr="001D4FAD" w:rsidRDefault="00104445" w:rsidP="00104445">
      <w:pPr>
        <w:pStyle w:val="BodyText"/>
        <w:tabs>
          <w:tab w:val="left" w:pos="360"/>
        </w:tabs>
        <w:spacing w:before="100" w:beforeAutospacing="1" w:after="100" w:afterAutospacing="1"/>
        <w:rPr>
          <w:ins w:id="921" w:author="Author"/>
          <w:rFonts w:ascii="Verdana" w:hAnsi="Verdana"/>
          <w:sz w:val="22"/>
          <w:szCs w:val="22"/>
          <w:u w:val="single"/>
        </w:rPr>
      </w:pPr>
      <w:ins w:id="922" w:author="Author">
        <w:r w:rsidRPr="001D4FAD">
          <w:rPr>
            <w:rFonts w:ascii="Verdana" w:hAnsi="Verdana"/>
            <w:sz w:val="22"/>
            <w:szCs w:val="22"/>
            <w:u w:val="single"/>
          </w:rPr>
          <w:tab/>
        </w:r>
        <w:r w:rsidRPr="001D4FAD">
          <w:rPr>
            <w:rFonts w:ascii="Verdana" w:hAnsi="Verdana"/>
            <w:sz w:val="22"/>
            <w:szCs w:val="22"/>
            <w:u w:val="single"/>
          </w:rPr>
          <w:tab/>
          <w:t>(C) qualified staff members counseling the patient, the patient's LAR, and as appropriate, the patient's caregivers, to prepare th</w:t>
        </w:r>
        <w:r>
          <w:rPr>
            <w:rFonts w:ascii="Verdana" w:hAnsi="Verdana"/>
            <w:sz w:val="22"/>
            <w:szCs w:val="22"/>
            <w:u w:val="single"/>
          </w:rPr>
          <w:t>em for post-discharge care; and</w:t>
        </w:r>
      </w:ins>
    </w:p>
    <w:p w14:paraId="3C32CEA3" w14:textId="77777777" w:rsidR="00104445" w:rsidRPr="001D4FAD" w:rsidRDefault="00104445" w:rsidP="00104445">
      <w:pPr>
        <w:pStyle w:val="BodyText"/>
        <w:tabs>
          <w:tab w:val="left" w:pos="360"/>
        </w:tabs>
        <w:spacing w:before="100" w:beforeAutospacing="1" w:after="100" w:afterAutospacing="1"/>
        <w:rPr>
          <w:ins w:id="923" w:author="Author"/>
          <w:rFonts w:ascii="Verdana" w:hAnsi="Verdana"/>
          <w:sz w:val="22"/>
          <w:szCs w:val="22"/>
          <w:u w:val="single"/>
        </w:rPr>
      </w:pPr>
      <w:ins w:id="924" w:author="Author">
        <w:r w:rsidRPr="001D4FAD">
          <w:rPr>
            <w:rFonts w:ascii="Verdana" w:hAnsi="Verdana"/>
            <w:sz w:val="22"/>
            <w:szCs w:val="22"/>
            <w:u w:val="single"/>
          </w:rPr>
          <w:tab/>
        </w:r>
        <w:r w:rsidRPr="001D4FAD">
          <w:rPr>
            <w:rFonts w:ascii="Verdana" w:hAnsi="Verdana"/>
            <w:sz w:val="22"/>
            <w:szCs w:val="22"/>
            <w:u w:val="single"/>
          </w:rPr>
          <w:tab/>
          <w:t>(D) Preadmission Screening and Resident Review (PASRR) as required by pa</w:t>
        </w:r>
        <w:r>
          <w:rPr>
            <w:rFonts w:ascii="Verdana" w:hAnsi="Verdana"/>
            <w:sz w:val="22"/>
            <w:szCs w:val="22"/>
            <w:u w:val="single"/>
          </w:rPr>
          <w:t>ragraph (4) of this subsection.</w:t>
        </w:r>
      </w:ins>
    </w:p>
    <w:p w14:paraId="79CCA05B" w14:textId="77777777" w:rsidR="00104445" w:rsidRPr="001D4FAD" w:rsidRDefault="00104445" w:rsidP="00104445">
      <w:pPr>
        <w:pStyle w:val="BodyText"/>
        <w:tabs>
          <w:tab w:val="left" w:pos="360"/>
        </w:tabs>
        <w:spacing w:before="100" w:beforeAutospacing="1" w:after="100" w:afterAutospacing="1"/>
        <w:rPr>
          <w:ins w:id="925" w:author="Author"/>
          <w:rFonts w:ascii="Verdana" w:hAnsi="Verdana"/>
          <w:sz w:val="22"/>
          <w:szCs w:val="22"/>
          <w:u w:val="single"/>
        </w:rPr>
      </w:pPr>
      <w:ins w:id="926" w:author="Author">
        <w:r w:rsidRPr="001D4FAD">
          <w:rPr>
            <w:rFonts w:ascii="Verdana" w:hAnsi="Verdana"/>
            <w:sz w:val="22"/>
            <w:szCs w:val="22"/>
            <w:u w:val="single"/>
          </w:rPr>
          <w:tab/>
          <w:t xml:space="preserve">(4) Screening and evaluation before patient discharge from hospital. In accordance with 42 CFR, Part 483, Subpart C (relating to Requirements for Long Term Care Facilities) and the rules set forth in Chapter 303 of this title (relating to Preadmission Screening and Resident Review (PASRR)), all patients who are being considered for discharge from the hospital to a nursing facility shall be screened, and if appropriate, evaluated, </w:t>
        </w:r>
        <w:r>
          <w:rPr>
            <w:rFonts w:ascii="Verdana" w:hAnsi="Verdana"/>
            <w:sz w:val="22"/>
            <w:szCs w:val="22"/>
            <w:u w:val="single"/>
          </w:rPr>
          <w:t>before</w:t>
        </w:r>
        <w:r w:rsidRPr="001D4FAD">
          <w:rPr>
            <w:rFonts w:ascii="Verdana" w:hAnsi="Verdana"/>
            <w:sz w:val="22"/>
            <w:szCs w:val="22"/>
            <w:u w:val="single"/>
          </w:rPr>
          <w:t xml:space="preserve"> discharge by the hospital and admission to the nursing facility to determine whether the patient may have a mental illness, intellectual disability, or developmental disability. If the screening indicates that the patient has a mental illness, intellectual disability, or developmental disability, the hospital shall contact and arrange for the local mental health authority designated pursuant to Texas Health and Safety Code §533.035, to conduct </w:t>
        </w:r>
        <w:r>
          <w:rPr>
            <w:rFonts w:ascii="Verdana" w:hAnsi="Verdana"/>
            <w:sz w:val="22"/>
            <w:szCs w:val="22"/>
            <w:u w:val="single"/>
          </w:rPr>
          <w:t>before</w:t>
        </w:r>
        <w:r w:rsidRPr="001D4FAD">
          <w:rPr>
            <w:rFonts w:ascii="Verdana" w:hAnsi="Verdana"/>
            <w:sz w:val="22"/>
            <w:szCs w:val="22"/>
            <w:u w:val="single"/>
          </w:rPr>
          <w:t xml:space="preserve"> hospital discharge an evaluation of the patient in accordance with the applicable provisions of the PASRR </w:t>
        </w:r>
        <w:r>
          <w:rPr>
            <w:rFonts w:ascii="Verdana" w:hAnsi="Verdana"/>
            <w:sz w:val="22"/>
            <w:szCs w:val="22"/>
            <w:u w:val="single"/>
          </w:rPr>
          <w:t>rules. The purpose of PASRR is:</w:t>
        </w:r>
      </w:ins>
    </w:p>
    <w:p w14:paraId="7B07BB5C" w14:textId="77777777" w:rsidR="00104445" w:rsidRPr="001D4FAD" w:rsidRDefault="00104445" w:rsidP="00104445">
      <w:pPr>
        <w:pStyle w:val="BodyText"/>
        <w:tabs>
          <w:tab w:val="left" w:pos="360"/>
        </w:tabs>
        <w:spacing w:before="100" w:beforeAutospacing="1" w:after="100" w:afterAutospacing="1"/>
        <w:rPr>
          <w:ins w:id="927" w:author="Author"/>
          <w:rFonts w:ascii="Verdana" w:hAnsi="Verdana"/>
          <w:sz w:val="22"/>
          <w:szCs w:val="22"/>
          <w:u w:val="single"/>
        </w:rPr>
      </w:pPr>
      <w:ins w:id="928" w:author="Author">
        <w:r w:rsidRPr="001D4FAD">
          <w:rPr>
            <w:rFonts w:ascii="Verdana" w:hAnsi="Verdana"/>
            <w:sz w:val="22"/>
            <w:szCs w:val="22"/>
            <w:u w:val="single"/>
          </w:rPr>
          <w:tab/>
        </w:r>
        <w:r w:rsidRPr="001D4FAD">
          <w:rPr>
            <w:rFonts w:ascii="Verdana" w:hAnsi="Verdana"/>
            <w:sz w:val="22"/>
            <w:szCs w:val="22"/>
            <w:u w:val="single"/>
          </w:rPr>
          <w:tab/>
          <w:t>(A) to ensure that placement of the patient in a nursing facility,</w:t>
        </w:r>
        <w:r>
          <w:rPr>
            <w:rFonts w:ascii="Verdana" w:hAnsi="Verdana"/>
            <w:sz w:val="22"/>
            <w:szCs w:val="22"/>
            <w:u w:val="single"/>
          </w:rPr>
          <w:t xml:space="preserve"> is necessary;</w:t>
        </w:r>
      </w:ins>
    </w:p>
    <w:p w14:paraId="4118C0F9" w14:textId="77777777" w:rsidR="00104445" w:rsidRPr="001D4FAD" w:rsidRDefault="00104445" w:rsidP="00104445">
      <w:pPr>
        <w:pStyle w:val="BodyText"/>
        <w:tabs>
          <w:tab w:val="left" w:pos="360"/>
        </w:tabs>
        <w:spacing w:before="100" w:beforeAutospacing="1" w:after="100" w:afterAutospacing="1"/>
        <w:rPr>
          <w:ins w:id="929" w:author="Author"/>
          <w:rFonts w:ascii="Verdana" w:hAnsi="Verdana"/>
          <w:sz w:val="22"/>
          <w:szCs w:val="22"/>
          <w:u w:val="single"/>
        </w:rPr>
      </w:pPr>
      <w:ins w:id="930" w:author="Author">
        <w:r w:rsidRPr="001D4FAD">
          <w:rPr>
            <w:rFonts w:ascii="Verdana" w:hAnsi="Verdana"/>
            <w:sz w:val="22"/>
            <w:szCs w:val="22"/>
            <w:u w:val="single"/>
          </w:rPr>
          <w:tab/>
        </w:r>
        <w:r w:rsidRPr="001D4FAD">
          <w:rPr>
            <w:rFonts w:ascii="Verdana" w:hAnsi="Verdana"/>
            <w:sz w:val="22"/>
            <w:szCs w:val="22"/>
            <w:u w:val="single"/>
          </w:rPr>
          <w:tab/>
          <w:t>(B) to identify alternate placement options,</w:t>
        </w:r>
        <w:r>
          <w:rPr>
            <w:rFonts w:ascii="Verdana" w:hAnsi="Verdana"/>
            <w:sz w:val="22"/>
            <w:szCs w:val="22"/>
            <w:u w:val="single"/>
          </w:rPr>
          <w:t xml:space="preserve"> when applicable; and</w:t>
        </w:r>
      </w:ins>
    </w:p>
    <w:p w14:paraId="4720CD41" w14:textId="77777777" w:rsidR="00104445" w:rsidRPr="001D4FAD" w:rsidRDefault="00104445" w:rsidP="00104445">
      <w:pPr>
        <w:pStyle w:val="BodyText"/>
        <w:tabs>
          <w:tab w:val="left" w:pos="360"/>
        </w:tabs>
        <w:spacing w:before="100" w:beforeAutospacing="1" w:after="100" w:afterAutospacing="1"/>
        <w:rPr>
          <w:ins w:id="931" w:author="Author"/>
          <w:rFonts w:ascii="Verdana" w:hAnsi="Verdana"/>
          <w:sz w:val="22"/>
          <w:szCs w:val="22"/>
          <w:u w:val="single"/>
        </w:rPr>
      </w:pPr>
      <w:ins w:id="932" w:author="Author">
        <w:r w:rsidRPr="001D4FAD">
          <w:rPr>
            <w:rFonts w:ascii="Verdana" w:hAnsi="Verdana"/>
            <w:sz w:val="22"/>
            <w:szCs w:val="22"/>
            <w:u w:val="single"/>
          </w:rPr>
          <w:tab/>
        </w:r>
        <w:r w:rsidRPr="001D4FAD">
          <w:rPr>
            <w:rFonts w:ascii="Verdana" w:hAnsi="Verdana"/>
            <w:sz w:val="22"/>
            <w:szCs w:val="22"/>
            <w:u w:val="single"/>
          </w:rPr>
          <w:tab/>
          <w:t>(C) to identify specialized services that may benefit the person with a diagnosis of mental illness, intellectual disabilit</w:t>
        </w:r>
        <w:r>
          <w:rPr>
            <w:rFonts w:ascii="Verdana" w:hAnsi="Verdana"/>
            <w:sz w:val="22"/>
            <w:szCs w:val="22"/>
            <w:u w:val="single"/>
          </w:rPr>
          <w:t>y, or developmental disability.</w:t>
        </w:r>
      </w:ins>
    </w:p>
    <w:p w14:paraId="52918463" w14:textId="77777777" w:rsidR="00104445" w:rsidRPr="001D4FAD" w:rsidRDefault="00104445" w:rsidP="00104445">
      <w:pPr>
        <w:pStyle w:val="BodyText"/>
        <w:tabs>
          <w:tab w:val="left" w:pos="360"/>
        </w:tabs>
        <w:spacing w:before="100" w:beforeAutospacing="1" w:after="100" w:afterAutospacing="1"/>
        <w:rPr>
          <w:ins w:id="933" w:author="Author"/>
          <w:rFonts w:ascii="Verdana" w:hAnsi="Verdana"/>
          <w:sz w:val="22"/>
          <w:szCs w:val="22"/>
          <w:u w:val="single"/>
        </w:rPr>
      </w:pPr>
      <w:ins w:id="934" w:author="Author">
        <w:r w:rsidRPr="001D4FAD">
          <w:rPr>
            <w:rFonts w:ascii="Verdana" w:hAnsi="Verdana"/>
            <w:sz w:val="22"/>
            <w:szCs w:val="22"/>
            <w:u w:val="single"/>
          </w:rPr>
          <w:lastRenderedPageBreak/>
          <w:t>(b) Discharge summary. The patient's treating physician shall prepare a written d</w:t>
        </w:r>
        <w:r>
          <w:rPr>
            <w:rFonts w:ascii="Verdana" w:hAnsi="Verdana"/>
            <w:sz w:val="22"/>
            <w:szCs w:val="22"/>
            <w:u w:val="single"/>
          </w:rPr>
          <w:t>ischarge summary that includes:</w:t>
        </w:r>
      </w:ins>
    </w:p>
    <w:p w14:paraId="4E3F4F23" w14:textId="77777777" w:rsidR="00104445" w:rsidRPr="001D4FAD" w:rsidRDefault="00104445" w:rsidP="00104445">
      <w:pPr>
        <w:pStyle w:val="BodyText"/>
        <w:tabs>
          <w:tab w:val="left" w:pos="360"/>
        </w:tabs>
        <w:spacing w:before="100" w:beforeAutospacing="1" w:after="100" w:afterAutospacing="1"/>
        <w:rPr>
          <w:ins w:id="935" w:author="Author"/>
          <w:rFonts w:ascii="Verdana" w:hAnsi="Verdana"/>
          <w:sz w:val="22"/>
          <w:szCs w:val="22"/>
          <w:u w:val="single"/>
        </w:rPr>
      </w:pPr>
      <w:ins w:id="936" w:author="Author">
        <w:r w:rsidRPr="001D4FAD">
          <w:rPr>
            <w:rFonts w:ascii="Verdana" w:hAnsi="Verdana"/>
            <w:sz w:val="22"/>
            <w:szCs w:val="22"/>
            <w:u w:val="single"/>
          </w:rPr>
          <w:tab/>
          <w:t xml:space="preserve">(1) a description of the patient's treatment at the hospital and </w:t>
        </w:r>
        <w:r>
          <w:rPr>
            <w:rFonts w:ascii="Verdana" w:hAnsi="Verdana"/>
            <w:sz w:val="22"/>
            <w:szCs w:val="22"/>
            <w:u w:val="single"/>
          </w:rPr>
          <w:t>the response to that treatment;</w:t>
        </w:r>
      </w:ins>
    </w:p>
    <w:p w14:paraId="402CE2A9" w14:textId="77777777" w:rsidR="00104445" w:rsidRPr="001D4FAD" w:rsidRDefault="00104445" w:rsidP="00104445">
      <w:pPr>
        <w:pStyle w:val="BodyText"/>
        <w:tabs>
          <w:tab w:val="left" w:pos="360"/>
        </w:tabs>
        <w:spacing w:before="100" w:beforeAutospacing="1" w:after="100" w:afterAutospacing="1"/>
        <w:rPr>
          <w:ins w:id="937" w:author="Author"/>
          <w:rFonts w:ascii="Verdana" w:hAnsi="Verdana"/>
          <w:sz w:val="22"/>
          <w:szCs w:val="22"/>
          <w:u w:val="single"/>
        </w:rPr>
      </w:pPr>
      <w:ins w:id="938" w:author="Author">
        <w:r w:rsidRPr="001D4FAD">
          <w:rPr>
            <w:rFonts w:ascii="Verdana" w:hAnsi="Verdana"/>
            <w:sz w:val="22"/>
            <w:szCs w:val="22"/>
            <w:u w:val="single"/>
          </w:rPr>
          <w:tab/>
          <w:t>(2) a description of the patient's condition</w:t>
        </w:r>
        <w:r>
          <w:rPr>
            <w:rFonts w:ascii="Verdana" w:hAnsi="Verdana"/>
            <w:sz w:val="22"/>
            <w:szCs w:val="22"/>
            <w:u w:val="single"/>
          </w:rPr>
          <w:t xml:space="preserve"> at discharge;</w:t>
        </w:r>
      </w:ins>
    </w:p>
    <w:p w14:paraId="4704571B" w14:textId="77777777" w:rsidR="00104445" w:rsidRPr="001D4FAD" w:rsidRDefault="00104445" w:rsidP="00104445">
      <w:pPr>
        <w:pStyle w:val="BodyText"/>
        <w:tabs>
          <w:tab w:val="left" w:pos="360"/>
        </w:tabs>
        <w:spacing w:before="100" w:beforeAutospacing="1" w:after="100" w:afterAutospacing="1"/>
        <w:rPr>
          <w:ins w:id="939" w:author="Author"/>
          <w:rFonts w:ascii="Verdana" w:hAnsi="Verdana"/>
          <w:sz w:val="22"/>
          <w:szCs w:val="22"/>
          <w:u w:val="single"/>
        </w:rPr>
      </w:pPr>
      <w:ins w:id="940" w:author="Author">
        <w:r w:rsidRPr="001D4FAD">
          <w:rPr>
            <w:rFonts w:ascii="Verdana" w:hAnsi="Verdana"/>
            <w:sz w:val="22"/>
            <w:szCs w:val="22"/>
            <w:u w:val="single"/>
          </w:rPr>
          <w:tab/>
          <w:t>(3) a description of the patie</w:t>
        </w:r>
        <w:r>
          <w:rPr>
            <w:rFonts w:ascii="Verdana" w:hAnsi="Verdana"/>
            <w:sz w:val="22"/>
            <w:szCs w:val="22"/>
            <w:u w:val="single"/>
          </w:rPr>
          <w:t>nt's placement after discharge;</w:t>
        </w:r>
      </w:ins>
    </w:p>
    <w:p w14:paraId="5309A50B" w14:textId="77777777" w:rsidR="00104445" w:rsidRPr="001D4FAD" w:rsidRDefault="00104445" w:rsidP="00104445">
      <w:pPr>
        <w:pStyle w:val="BodyText"/>
        <w:tabs>
          <w:tab w:val="left" w:pos="360"/>
        </w:tabs>
        <w:spacing w:before="100" w:beforeAutospacing="1" w:after="100" w:afterAutospacing="1"/>
        <w:rPr>
          <w:ins w:id="941" w:author="Author"/>
          <w:rFonts w:ascii="Verdana" w:hAnsi="Verdana"/>
          <w:sz w:val="22"/>
          <w:szCs w:val="22"/>
          <w:u w:val="single"/>
        </w:rPr>
      </w:pPr>
      <w:ins w:id="942" w:author="Author">
        <w:r w:rsidRPr="001D4FAD">
          <w:rPr>
            <w:rFonts w:ascii="Verdana" w:hAnsi="Verdana"/>
            <w:sz w:val="22"/>
            <w:szCs w:val="22"/>
            <w:u w:val="single"/>
          </w:rPr>
          <w:tab/>
          <w:t>(4) a description of the services and supports the patient will receive after discharge;</w:t>
        </w:r>
      </w:ins>
    </w:p>
    <w:p w14:paraId="0418C31F" w14:textId="77777777" w:rsidR="00104445" w:rsidRPr="001D4FAD" w:rsidRDefault="00104445" w:rsidP="00104445">
      <w:pPr>
        <w:pStyle w:val="BodyText"/>
        <w:tabs>
          <w:tab w:val="left" w:pos="360"/>
        </w:tabs>
        <w:spacing w:before="100" w:beforeAutospacing="1" w:after="100" w:afterAutospacing="1"/>
        <w:rPr>
          <w:ins w:id="943" w:author="Author"/>
          <w:rFonts w:ascii="Verdana" w:hAnsi="Verdana"/>
          <w:sz w:val="22"/>
          <w:szCs w:val="22"/>
          <w:u w:val="single"/>
        </w:rPr>
      </w:pPr>
      <w:ins w:id="944" w:author="Author">
        <w:r w:rsidRPr="001D4FAD">
          <w:rPr>
            <w:rFonts w:ascii="Verdana" w:hAnsi="Verdana"/>
            <w:sz w:val="22"/>
            <w:szCs w:val="22"/>
            <w:u w:val="single"/>
          </w:rPr>
          <w:tab/>
          <w:t xml:space="preserve">(5) a final diagnosis based on all five axes of the </w:t>
        </w:r>
        <w:r w:rsidRPr="001D4FAD">
          <w:rPr>
            <w:rFonts w:ascii="Verdana" w:hAnsi="Verdana"/>
            <w:i/>
            <w:sz w:val="22"/>
            <w:szCs w:val="22"/>
            <w:u w:val="single"/>
          </w:rPr>
          <w:t>Diagnostic Statistical Manual of Mental Disorders</w:t>
        </w:r>
        <w:r w:rsidRPr="001D4FAD">
          <w:rPr>
            <w:rFonts w:ascii="Verdana" w:hAnsi="Verdana"/>
            <w:sz w:val="22"/>
            <w:szCs w:val="22"/>
            <w:u w:val="single"/>
          </w:rPr>
          <w:t xml:space="preserve"> (DSM);</w:t>
        </w:r>
      </w:ins>
    </w:p>
    <w:p w14:paraId="02891955" w14:textId="77777777" w:rsidR="00104445" w:rsidRPr="001D4FAD" w:rsidRDefault="00104445" w:rsidP="00104445">
      <w:pPr>
        <w:pStyle w:val="BodyText"/>
        <w:tabs>
          <w:tab w:val="left" w:pos="360"/>
        </w:tabs>
        <w:spacing w:before="100" w:beforeAutospacing="1" w:after="100" w:afterAutospacing="1"/>
        <w:rPr>
          <w:ins w:id="945" w:author="Author"/>
          <w:rFonts w:ascii="Verdana" w:hAnsi="Verdana"/>
          <w:sz w:val="22"/>
          <w:szCs w:val="22"/>
          <w:u w:val="single"/>
        </w:rPr>
      </w:pPr>
      <w:ins w:id="946" w:author="Author">
        <w:r w:rsidRPr="001D4FAD">
          <w:rPr>
            <w:rFonts w:ascii="Verdana" w:hAnsi="Verdana"/>
            <w:sz w:val="22"/>
            <w:szCs w:val="22"/>
            <w:u w:val="single"/>
          </w:rPr>
          <w:tab/>
          <w:t>(6) a description of the amount of medication the patient will need until the patient is evaluated by a physician; and</w:t>
        </w:r>
      </w:ins>
    </w:p>
    <w:p w14:paraId="6835979B" w14:textId="77777777" w:rsidR="00104445" w:rsidRPr="001D4FAD" w:rsidRDefault="00104445" w:rsidP="00104445">
      <w:pPr>
        <w:pStyle w:val="BodyText"/>
        <w:tabs>
          <w:tab w:val="left" w:pos="360"/>
        </w:tabs>
        <w:spacing w:before="100" w:beforeAutospacing="1" w:after="100" w:afterAutospacing="1"/>
        <w:rPr>
          <w:ins w:id="947" w:author="Author"/>
          <w:rFonts w:ascii="Verdana" w:hAnsi="Verdana"/>
          <w:sz w:val="22"/>
          <w:szCs w:val="22"/>
          <w:u w:val="single"/>
        </w:rPr>
      </w:pPr>
      <w:ins w:id="948" w:author="Author">
        <w:r w:rsidRPr="001D4FAD">
          <w:rPr>
            <w:rFonts w:ascii="Verdana" w:hAnsi="Verdana"/>
            <w:sz w:val="22"/>
            <w:szCs w:val="22"/>
            <w:u w:val="single"/>
          </w:rPr>
          <w:tab/>
          <w:t>(7) in accordance with Texas Health and Safety Code §574.081(c) and (h), for involuntary patients admitted under an order described in §568.463(a)(2) of this chapter (related to Admission of an Individual Under Protective Custody Order, for Court-ordered Inpatient Mental Health Services, or Under Order for Commitment or Order for Placement), the name of the individual or entity responsible for providing and paying for the medication referenced in paragraph (6) of this subsection, which is not required to be the hospital.</w:t>
        </w:r>
      </w:ins>
    </w:p>
    <w:p w14:paraId="624361F8" w14:textId="77777777" w:rsidR="00104445" w:rsidRPr="001D4FAD" w:rsidRDefault="00104445" w:rsidP="00104445">
      <w:pPr>
        <w:pStyle w:val="BodyText"/>
        <w:tabs>
          <w:tab w:val="left" w:pos="360"/>
        </w:tabs>
        <w:spacing w:before="100" w:beforeAutospacing="1" w:after="100" w:afterAutospacing="1"/>
        <w:rPr>
          <w:ins w:id="949" w:author="Author"/>
          <w:rFonts w:ascii="Verdana" w:hAnsi="Verdana"/>
          <w:sz w:val="22"/>
          <w:szCs w:val="22"/>
          <w:u w:val="single"/>
        </w:rPr>
      </w:pPr>
      <w:ins w:id="950" w:author="Author">
        <w:r w:rsidRPr="001D4FAD">
          <w:rPr>
            <w:rFonts w:ascii="Verdana" w:hAnsi="Verdana"/>
            <w:sz w:val="22"/>
            <w:szCs w:val="22"/>
            <w:u w:val="single"/>
          </w:rPr>
          <w:t>(c) Documentation of refusal. If it is not feasible for any of the activities listed in subsection (a)(3) of this section to be performed because the patient, the patient's LAR, or the patient's caregivers refuse to participate in the discharge planning, the circumstances of the refusal shall be documented in the patient's medical record.</w:t>
        </w:r>
      </w:ins>
    </w:p>
    <w:p w14:paraId="6E3A6688" w14:textId="77777777" w:rsidR="00104445" w:rsidRPr="00A23A3C" w:rsidRDefault="00104445" w:rsidP="00104445">
      <w:pPr>
        <w:pStyle w:val="BodyText"/>
        <w:tabs>
          <w:tab w:val="left" w:pos="360"/>
        </w:tabs>
        <w:spacing w:before="100" w:beforeAutospacing="1" w:after="100" w:afterAutospacing="1"/>
        <w:rPr>
          <w:ins w:id="951" w:author="Author"/>
          <w:rFonts w:ascii="Verdana" w:hAnsi="Verdana"/>
          <w:sz w:val="22"/>
          <w:szCs w:val="22"/>
          <w:u w:val="single"/>
        </w:rPr>
      </w:pPr>
      <w:ins w:id="952" w:author="Author">
        <w:r w:rsidRPr="00A23A3C">
          <w:rPr>
            <w:rFonts w:ascii="Verdana" w:hAnsi="Verdana"/>
            <w:sz w:val="22"/>
            <w:szCs w:val="22"/>
            <w:u w:val="single"/>
          </w:rPr>
          <w:t>§568.483. Discharge Notices and Release of Minors.</w:t>
        </w:r>
      </w:ins>
    </w:p>
    <w:p w14:paraId="2B5D01AB" w14:textId="77777777" w:rsidR="00104445" w:rsidRPr="00A23A3C" w:rsidRDefault="00104445" w:rsidP="00104445">
      <w:pPr>
        <w:pStyle w:val="BodyText"/>
        <w:tabs>
          <w:tab w:val="left" w:pos="360"/>
        </w:tabs>
        <w:spacing w:before="100" w:beforeAutospacing="1" w:after="100" w:afterAutospacing="1"/>
        <w:rPr>
          <w:ins w:id="953" w:author="Author"/>
          <w:rFonts w:ascii="Verdana" w:hAnsi="Verdana"/>
          <w:sz w:val="22"/>
          <w:szCs w:val="22"/>
          <w:u w:val="single"/>
        </w:rPr>
      </w:pPr>
      <w:ins w:id="954" w:author="Author">
        <w:r w:rsidRPr="00A23A3C">
          <w:rPr>
            <w:rFonts w:ascii="Verdana" w:hAnsi="Verdana"/>
            <w:sz w:val="22"/>
            <w:szCs w:val="22"/>
            <w:u w:val="single"/>
          </w:rPr>
          <w:t>(a) Discharge notice to family or legally authorized representative (LAR).</w:t>
        </w:r>
      </w:ins>
    </w:p>
    <w:p w14:paraId="2018AD3E" w14:textId="77777777" w:rsidR="00104445" w:rsidRPr="00A23A3C" w:rsidRDefault="00104445" w:rsidP="00104445">
      <w:pPr>
        <w:pStyle w:val="BodyText"/>
        <w:tabs>
          <w:tab w:val="left" w:pos="360"/>
        </w:tabs>
        <w:spacing w:before="100" w:beforeAutospacing="1" w:after="100" w:afterAutospacing="1"/>
        <w:rPr>
          <w:ins w:id="955" w:author="Author"/>
          <w:rFonts w:ascii="Verdana" w:hAnsi="Verdana"/>
          <w:sz w:val="22"/>
          <w:szCs w:val="22"/>
          <w:u w:val="single"/>
        </w:rPr>
      </w:pPr>
      <w:ins w:id="956" w:author="Author">
        <w:r w:rsidRPr="00A23A3C">
          <w:rPr>
            <w:rFonts w:ascii="Verdana" w:hAnsi="Verdana"/>
            <w:sz w:val="22"/>
            <w:szCs w:val="22"/>
            <w:u w:val="single"/>
          </w:rPr>
          <w:tab/>
          <w:t>(1) In accordance with Texas Health and Safety Code §576.007, before discharging a patient who is an adult, a hospital shall make a reasonable effort to notify the patient's family of the discharge, if the patient grants permission for the notification.</w:t>
        </w:r>
      </w:ins>
    </w:p>
    <w:p w14:paraId="38129BEB" w14:textId="77777777" w:rsidR="00104445" w:rsidRPr="00A23A3C" w:rsidRDefault="00104445" w:rsidP="00104445">
      <w:pPr>
        <w:pStyle w:val="BodyText"/>
        <w:tabs>
          <w:tab w:val="left" w:pos="360"/>
        </w:tabs>
        <w:spacing w:before="100" w:beforeAutospacing="1" w:after="100" w:afterAutospacing="1"/>
        <w:rPr>
          <w:ins w:id="957" w:author="Author"/>
          <w:rFonts w:ascii="Verdana" w:hAnsi="Verdana"/>
          <w:sz w:val="22"/>
          <w:szCs w:val="22"/>
          <w:u w:val="single"/>
        </w:rPr>
      </w:pPr>
      <w:ins w:id="958" w:author="Author">
        <w:r w:rsidRPr="00A23A3C">
          <w:rPr>
            <w:rFonts w:ascii="Verdana" w:hAnsi="Verdana"/>
            <w:sz w:val="22"/>
            <w:szCs w:val="22"/>
            <w:u w:val="single"/>
          </w:rPr>
          <w:tab/>
          <w:t>(2) Except as provided by 42 CFR Part 2 and subsection (b) of this section, before discharging a patient who is at least 16 years of age and who is not or has not been married, a hospital shall make a reasonable effort to notify the patient's LAR of the discharge.</w:t>
        </w:r>
      </w:ins>
    </w:p>
    <w:p w14:paraId="738269B2" w14:textId="77777777" w:rsidR="00104445" w:rsidRPr="00A23A3C" w:rsidRDefault="00104445" w:rsidP="00104445">
      <w:pPr>
        <w:pStyle w:val="BodyText"/>
        <w:tabs>
          <w:tab w:val="left" w:pos="360"/>
        </w:tabs>
        <w:spacing w:before="100" w:beforeAutospacing="1" w:after="100" w:afterAutospacing="1"/>
        <w:rPr>
          <w:ins w:id="959" w:author="Author"/>
          <w:rFonts w:ascii="Verdana" w:hAnsi="Verdana"/>
          <w:sz w:val="22"/>
          <w:szCs w:val="22"/>
          <w:u w:val="single"/>
        </w:rPr>
      </w:pPr>
      <w:ins w:id="960" w:author="Author">
        <w:r w:rsidRPr="00A23A3C">
          <w:rPr>
            <w:rFonts w:ascii="Verdana" w:hAnsi="Verdana"/>
            <w:sz w:val="22"/>
            <w:szCs w:val="22"/>
            <w:u w:val="single"/>
          </w:rPr>
          <w:tab/>
          <w:t>(3) Except as provided by subsection (b) of this section, before discharging a patient who is younger than 16 years of age and who is not or has not been married, a hospital shall notify the patient's LAR of the discharge.</w:t>
        </w:r>
      </w:ins>
    </w:p>
    <w:p w14:paraId="588E1390" w14:textId="77777777" w:rsidR="00104445" w:rsidRPr="00A23A3C" w:rsidRDefault="00104445" w:rsidP="00104445">
      <w:pPr>
        <w:pStyle w:val="BodyText"/>
        <w:tabs>
          <w:tab w:val="left" w:pos="360"/>
        </w:tabs>
        <w:spacing w:before="100" w:beforeAutospacing="1" w:after="100" w:afterAutospacing="1"/>
        <w:rPr>
          <w:ins w:id="961" w:author="Author"/>
          <w:rFonts w:ascii="Verdana" w:hAnsi="Verdana"/>
          <w:sz w:val="22"/>
          <w:szCs w:val="22"/>
          <w:u w:val="single"/>
        </w:rPr>
      </w:pPr>
      <w:ins w:id="962" w:author="Author">
        <w:r w:rsidRPr="00A23A3C">
          <w:rPr>
            <w:rFonts w:ascii="Verdana" w:hAnsi="Verdana"/>
            <w:sz w:val="22"/>
            <w:szCs w:val="22"/>
            <w:u w:val="single"/>
          </w:rPr>
          <w:t xml:space="preserve">(b) Disclosure harmful to patient. As permitted by Texas Health and Safety Code </w:t>
        </w:r>
        <w:r w:rsidRPr="00A23A3C">
          <w:rPr>
            <w:rFonts w:ascii="Verdana" w:hAnsi="Verdana"/>
            <w:sz w:val="22"/>
            <w:szCs w:val="22"/>
            <w:u w:val="single"/>
          </w:rPr>
          <w:lastRenderedPageBreak/>
          <w:t>§611.0045(b), a hospital may deny a patient's LAR access to any portion of the patient's record if the hospital determines that the disclosure of such portion would be harmful to the patient's physical, mental, or emotional health.</w:t>
        </w:r>
      </w:ins>
    </w:p>
    <w:p w14:paraId="3024E0CE" w14:textId="77777777" w:rsidR="00104445" w:rsidRPr="00A23A3C" w:rsidRDefault="00104445" w:rsidP="00104445">
      <w:pPr>
        <w:pStyle w:val="BodyText"/>
        <w:tabs>
          <w:tab w:val="left" w:pos="360"/>
        </w:tabs>
        <w:spacing w:before="100" w:beforeAutospacing="1" w:after="100" w:afterAutospacing="1"/>
        <w:rPr>
          <w:ins w:id="963" w:author="Author"/>
          <w:rFonts w:ascii="Verdana" w:hAnsi="Verdana"/>
          <w:sz w:val="22"/>
          <w:szCs w:val="22"/>
          <w:u w:val="single"/>
        </w:rPr>
      </w:pPr>
      <w:ins w:id="964" w:author="Author">
        <w:r w:rsidRPr="00A23A3C">
          <w:rPr>
            <w:rFonts w:ascii="Verdana" w:hAnsi="Verdana"/>
            <w:sz w:val="22"/>
            <w:szCs w:val="22"/>
            <w:u w:val="single"/>
          </w:rPr>
          <w:t>(c) Release of minors. Except as required by §568.485(e) of this chapter (relating to Discharge of an Involuntary Patient), upon discharge, the hospital may release a minor younger than 16 years of age only to the minor's LAR or the LAR's designee.</w:t>
        </w:r>
      </w:ins>
    </w:p>
    <w:p w14:paraId="0451C4ED" w14:textId="0E629324" w:rsidR="004D650B" w:rsidRPr="0025215D" w:rsidRDefault="00104445" w:rsidP="00A428B3">
      <w:pPr>
        <w:pStyle w:val="BodyText"/>
        <w:tabs>
          <w:tab w:val="left" w:pos="360"/>
        </w:tabs>
        <w:spacing w:before="100" w:beforeAutospacing="1" w:after="100" w:afterAutospacing="1"/>
        <w:rPr>
          <w:rFonts w:ascii="Verdana" w:hAnsi="Verdana"/>
          <w:sz w:val="22"/>
          <w:szCs w:val="22"/>
        </w:rPr>
      </w:pPr>
      <w:ins w:id="965" w:author="Author">
        <w:r w:rsidRPr="00A23A3C">
          <w:rPr>
            <w:rFonts w:ascii="Verdana" w:hAnsi="Verdana"/>
            <w:sz w:val="22"/>
            <w:szCs w:val="22"/>
            <w:u w:val="single"/>
          </w:rPr>
          <w:t>(d) Notice of protection and advocacy system. Upon discharge, the hospital shall provide the patient with written notification of the existence, purpose, telephone number, and address of the protection and advocacy system established in Texas, which is Advocacy, Inc., as required by Texas Health and Safety Code §576.008.</w:t>
        </w:r>
      </w:ins>
    </w:p>
    <w:p w14:paraId="3F4BC2BD" w14:textId="77777777" w:rsidR="00104445" w:rsidRPr="0082059A" w:rsidRDefault="00104445" w:rsidP="00104445">
      <w:pPr>
        <w:pStyle w:val="BodyText"/>
        <w:tabs>
          <w:tab w:val="left" w:pos="360"/>
        </w:tabs>
        <w:spacing w:before="100" w:beforeAutospacing="1" w:after="100" w:afterAutospacing="1"/>
        <w:rPr>
          <w:ins w:id="966" w:author="Author"/>
          <w:rFonts w:ascii="Verdana" w:hAnsi="Verdana"/>
          <w:sz w:val="22"/>
          <w:szCs w:val="22"/>
          <w:u w:val="single"/>
        </w:rPr>
      </w:pPr>
      <w:ins w:id="967" w:author="Author">
        <w:r w:rsidRPr="0082059A">
          <w:rPr>
            <w:rFonts w:ascii="Verdana" w:hAnsi="Verdana"/>
            <w:sz w:val="22"/>
            <w:szCs w:val="22"/>
            <w:u w:val="single"/>
          </w:rPr>
          <w:t>§568.484. Discharge of a Voluntary Patient Requesting Discharge.</w:t>
        </w:r>
      </w:ins>
    </w:p>
    <w:p w14:paraId="72AEA10D" w14:textId="77777777" w:rsidR="00104445" w:rsidRPr="0082059A" w:rsidRDefault="00104445" w:rsidP="00104445">
      <w:pPr>
        <w:pStyle w:val="BodyText"/>
        <w:tabs>
          <w:tab w:val="left" w:pos="360"/>
        </w:tabs>
        <w:spacing w:before="100" w:beforeAutospacing="1" w:after="100" w:afterAutospacing="1"/>
        <w:rPr>
          <w:ins w:id="968" w:author="Author"/>
          <w:rFonts w:ascii="Verdana" w:hAnsi="Verdana"/>
          <w:sz w:val="22"/>
          <w:szCs w:val="22"/>
          <w:u w:val="single"/>
        </w:rPr>
      </w:pPr>
      <w:ins w:id="969" w:author="Author">
        <w:r w:rsidRPr="0082059A">
          <w:rPr>
            <w:rFonts w:ascii="Verdana" w:hAnsi="Verdana"/>
            <w:sz w:val="22"/>
            <w:szCs w:val="22"/>
            <w:u w:val="single"/>
          </w:rPr>
          <w:t>(a) Request for discharge. If a hospital is informed that a voluntary patient desires to leave the hospital or a voluntary patient or the patient's legally authorized representative (LAR) requests that the patient be discharged, the hospital shall, in accordance with Texas Health and Safety Code</w:t>
        </w:r>
        <w:r>
          <w:rPr>
            <w:rFonts w:ascii="Verdana" w:hAnsi="Verdana"/>
            <w:sz w:val="22"/>
            <w:szCs w:val="22"/>
            <w:u w:val="single"/>
          </w:rPr>
          <w:t xml:space="preserve"> §572.004:</w:t>
        </w:r>
      </w:ins>
    </w:p>
    <w:p w14:paraId="3CA0BE92" w14:textId="77777777" w:rsidR="00104445" w:rsidRPr="0082059A" w:rsidRDefault="00104445" w:rsidP="00104445">
      <w:pPr>
        <w:pStyle w:val="BodyText"/>
        <w:tabs>
          <w:tab w:val="left" w:pos="360"/>
        </w:tabs>
        <w:spacing w:before="100" w:beforeAutospacing="1" w:after="100" w:afterAutospacing="1"/>
        <w:rPr>
          <w:ins w:id="970" w:author="Author"/>
          <w:rFonts w:ascii="Verdana" w:hAnsi="Verdana"/>
          <w:sz w:val="22"/>
          <w:szCs w:val="22"/>
          <w:u w:val="single"/>
        </w:rPr>
      </w:pPr>
      <w:ins w:id="971" w:author="Author">
        <w:r w:rsidRPr="0082059A">
          <w:rPr>
            <w:rFonts w:ascii="Verdana" w:hAnsi="Verdana"/>
            <w:sz w:val="22"/>
            <w:szCs w:val="22"/>
            <w:u w:val="single"/>
          </w:rPr>
          <w:tab/>
          <w:t xml:space="preserve">(1) inform the patient or the patient's LAR that the request must be in writing and signed, timed, </w:t>
        </w:r>
        <w:r>
          <w:rPr>
            <w:rFonts w:ascii="Verdana" w:hAnsi="Verdana"/>
            <w:sz w:val="22"/>
            <w:szCs w:val="22"/>
            <w:u w:val="single"/>
          </w:rPr>
          <w:t>and dated by the requestor; and</w:t>
        </w:r>
      </w:ins>
    </w:p>
    <w:p w14:paraId="490C0479" w14:textId="77777777" w:rsidR="00104445" w:rsidRPr="0082059A" w:rsidRDefault="00104445" w:rsidP="00104445">
      <w:pPr>
        <w:pStyle w:val="BodyText"/>
        <w:tabs>
          <w:tab w:val="left" w:pos="360"/>
        </w:tabs>
        <w:spacing w:before="100" w:beforeAutospacing="1" w:after="100" w:afterAutospacing="1"/>
        <w:rPr>
          <w:ins w:id="972" w:author="Author"/>
          <w:rFonts w:ascii="Verdana" w:hAnsi="Verdana"/>
          <w:sz w:val="22"/>
          <w:szCs w:val="22"/>
          <w:u w:val="single"/>
        </w:rPr>
      </w:pPr>
      <w:ins w:id="973" w:author="Author">
        <w:r w:rsidRPr="0082059A">
          <w:rPr>
            <w:rFonts w:ascii="Verdana" w:hAnsi="Verdana"/>
            <w:sz w:val="22"/>
            <w:szCs w:val="22"/>
            <w:u w:val="single"/>
          </w:rPr>
          <w:tab/>
          <w:t>(2) if necessary and as soon as possible, assist the patient in creating a written request for discharge and present it to the patie</w:t>
        </w:r>
        <w:r>
          <w:rPr>
            <w:rFonts w:ascii="Verdana" w:hAnsi="Verdana"/>
            <w:sz w:val="22"/>
            <w:szCs w:val="22"/>
            <w:u w:val="single"/>
          </w:rPr>
          <w:t>nt for the patient's signature.</w:t>
        </w:r>
      </w:ins>
    </w:p>
    <w:p w14:paraId="43DB193D" w14:textId="77777777" w:rsidR="00104445" w:rsidRPr="0082059A" w:rsidRDefault="00104445" w:rsidP="00104445">
      <w:pPr>
        <w:pStyle w:val="BodyText"/>
        <w:tabs>
          <w:tab w:val="left" w:pos="360"/>
        </w:tabs>
        <w:spacing w:before="100" w:beforeAutospacing="1" w:after="100" w:afterAutospacing="1"/>
        <w:rPr>
          <w:ins w:id="974" w:author="Author"/>
          <w:rFonts w:ascii="Verdana" w:hAnsi="Verdana"/>
          <w:sz w:val="22"/>
          <w:szCs w:val="22"/>
          <w:u w:val="single"/>
        </w:rPr>
      </w:pPr>
      <w:ins w:id="975" w:author="Author">
        <w:r w:rsidRPr="0082059A">
          <w:rPr>
            <w:rFonts w:ascii="Verdana" w:hAnsi="Verdana"/>
            <w:sz w:val="22"/>
            <w:szCs w:val="22"/>
            <w:u w:val="single"/>
          </w:rPr>
          <w:t xml:space="preserve">(b) Responding to a written request for discharge. If a written request for discharge from a voluntary patient or the patient's LAR is made known to </w:t>
        </w:r>
        <w:r>
          <w:rPr>
            <w:rFonts w:ascii="Verdana" w:hAnsi="Verdana"/>
            <w:sz w:val="22"/>
            <w:szCs w:val="22"/>
            <w:u w:val="single"/>
          </w:rPr>
          <w:t>a hospital, the hospital shall:</w:t>
        </w:r>
      </w:ins>
    </w:p>
    <w:p w14:paraId="6567B69A" w14:textId="77777777" w:rsidR="00104445" w:rsidRPr="0082059A" w:rsidRDefault="00104445" w:rsidP="00104445">
      <w:pPr>
        <w:pStyle w:val="BodyText"/>
        <w:tabs>
          <w:tab w:val="left" w:pos="360"/>
        </w:tabs>
        <w:spacing w:before="100" w:beforeAutospacing="1" w:after="100" w:afterAutospacing="1"/>
        <w:rPr>
          <w:ins w:id="976" w:author="Author"/>
          <w:rFonts w:ascii="Verdana" w:hAnsi="Verdana"/>
          <w:sz w:val="22"/>
          <w:szCs w:val="22"/>
          <w:u w:val="single"/>
        </w:rPr>
      </w:pPr>
      <w:ins w:id="977" w:author="Author">
        <w:r w:rsidRPr="0082059A">
          <w:rPr>
            <w:rFonts w:ascii="Verdana" w:hAnsi="Verdana"/>
            <w:sz w:val="22"/>
            <w:szCs w:val="22"/>
            <w:u w:val="single"/>
          </w:rPr>
          <w:tab/>
          <w:t>(1) within four hours after the request is made known to the hospital, notify the treating physician or, if the treating physician is not available during that time, notify another physician who is a hospit</w:t>
        </w:r>
        <w:r>
          <w:rPr>
            <w:rFonts w:ascii="Verdana" w:hAnsi="Verdana"/>
            <w:sz w:val="22"/>
            <w:szCs w:val="22"/>
            <w:u w:val="single"/>
          </w:rPr>
          <w:t>al staff member of the request;</w:t>
        </w:r>
      </w:ins>
    </w:p>
    <w:p w14:paraId="47BE9DD8" w14:textId="77777777" w:rsidR="00104445" w:rsidRPr="0082059A" w:rsidRDefault="00104445" w:rsidP="00104445">
      <w:pPr>
        <w:pStyle w:val="BodyText"/>
        <w:tabs>
          <w:tab w:val="left" w:pos="360"/>
        </w:tabs>
        <w:spacing w:before="100" w:beforeAutospacing="1" w:after="100" w:afterAutospacing="1"/>
        <w:rPr>
          <w:ins w:id="978" w:author="Author"/>
          <w:rFonts w:ascii="Verdana" w:hAnsi="Verdana"/>
          <w:sz w:val="22"/>
          <w:szCs w:val="22"/>
          <w:u w:val="single"/>
        </w:rPr>
      </w:pPr>
      <w:ins w:id="979" w:author="Author">
        <w:r w:rsidRPr="0082059A">
          <w:rPr>
            <w:rFonts w:ascii="Verdana" w:hAnsi="Verdana"/>
            <w:sz w:val="22"/>
            <w:szCs w:val="22"/>
            <w:u w:val="single"/>
          </w:rPr>
          <w:tab/>
          <w:t>(2) file the request in th</w:t>
        </w:r>
        <w:r>
          <w:rPr>
            <w:rFonts w:ascii="Verdana" w:hAnsi="Verdana"/>
            <w:sz w:val="22"/>
            <w:szCs w:val="22"/>
            <w:u w:val="single"/>
          </w:rPr>
          <w:t>e patient's medical record; and</w:t>
        </w:r>
      </w:ins>
    </w:p>
    <w:p w14:paraId="0454E5DF" w14:textId="77777777" w:rsidR="00104445" w:rsidRPr="0082059A" w:rsidRDefault="00104445" w:rsidP="00104445">
      <w:pPr>
        <w:pStyle w:val="BodyText"/>
        <w:tabs>
          <w:tab w:val="left" w:pos="360"/>
        </w:tabs>
        <w:spacing w:before="100" w:beforeAutospacing="1" w:after="100" w:afterAutospacing="1"/>
        <w:rPr>
          <w:ins w:id="980" w:author="Author"/>
          <w:rFonts w:ascii="Verdana" w:hAnsi="Verdana"/>
          <w:sz w:val="22"/>
          <w:szCs w:val="22"/>
          <w:u w:val="single"/>
        </w:rPr>
      </w:pPr>
      <w:ins w:id="981" w:author="Author">
        <w:r w:rsidRPr="0082059A">
          <w:rPr>
            <w:rFonts w:ascii="Verdana" w:hAnsi="Verdana"/>
            <w:sz w:val="22"/>
            <w:szCs w:val="22"/>
            <w:u w:val="single"/>
          </w:rPr>
          <w:tab/>
          <w:t>(3) if the request is from a patient admitted under §568.461(a)(1)(B) of this chapter (relating to Voluntary Admission), notify the patient's LAR of the request, except as provided by 42 CFR</w:t>
        </w:r>
        <w:r>
          <w:rPr>
            <w:rFonts w:ascii="Verdana" w:hAnsi="Verdana"/>
            <w:sz w:val="22"/>
            <w:szCs w:val="22"/>
            <w:u w:val="single"/>
          </w:rPr>
          <w:t xml:space="preserve"> Part 2.</w:t>
        </w:r>
      </w:ins>
    </w:p>
    <w:p w14:paraId="415DE7F9" w14:textId="77777777" w:rsidR="00104445" w:rsidRPr="0082059A" w:rsidRDefault="00104445" w:rsidP="00104445">
      <w:pPr>
        <w:pStyle w:val="BodyText"/>
        <w:tabs>
          <w:tab w:val="left" w:pos="360"/>
        </w:tabs>
        <w:spacing w:before="100" w:beforeAutospacing="1" w:after="100" w:afterAutospacing="1"/>
        <w:rPr>
          <w:ins w:id="982" w:author="Author"/>
          <w:rFonts w:ascii="Verdana" w:hAnsi="Verdana"/>
          <w:sz w:val="22"/>
          <w:szCs w:val="22"/>
          <w:u w:val="single"/>
        </w:rPr>
      </w:pPr>
      <w:ins w:id="983" w:author="Author">
        <w:r w:rsidRPr="0082059A">
          <w:rPr>
            <w:rFonts w:ascii="Verdana" w:hAnsi="Verdana"/>
            <w:sz w:val="22"/>
            <w:szCs w:val="22"/>
            <w:u w:val="single"/>
          </w:rPr>
          <w:t>(c) Discharge or examination. In accordance with Texas Health and Safety Code §572.004(c) and (d), if the physician who is notified in accordance with sub</w:t>
        </w:r>
        <w:r>
          <w:rPr>
            <w:rFonts w:ascii="Verdana" w:hAnsi="Verdana"/>
            <w:sz w:val="22"/>
            <w:szCs w:val="22"/>
            <w:u w:val="single"/>
          </w:rPr>
          <w:t>section (b)(1) of this section:</w:t>
        </w:r>
      </w:ins>
    </w:p>
    <w:p w14:paraId="6B2F54AC" w14:textId="77777777" w:rsidR="00104445" w:rsidRPr="0082059A" w:rsidRDefault="00104445" w:rsidP="00104445">
      <w:pPr>
        <w:pStyle w:val="BodyText"/>
        <w:tabs>
          <w:tab w:val="left" w:pos="360"/>
        </w:tabs>
        <w:spacing w:before="100" w:beforeAutospacing="1" w:after="100" w:afterAutospacing="1"/>
        <w:rPr>
          <w:ins w:id="984" w:author="Author"/>
          <w:rFonts w:ascii="Verdana" w:hAnsi="Verdana"/>
          <w:sz w:val="22"/>
          <w:szCs w:val="22"/>
          <w:u w:val="single"/>
        </w:rPr>
      </w:pPr>
      <w:ins w:id="985" w:author="Author">
        <w:r w:rsidRPr="0082059A">
          <w:rPr>
            <w:rFonts w:ascii="Verdana" w:hAnsi="Verdana"/>
            <w:sz w:val="22"/>
            <w:szCs w:val="22"/>
            <w:u w:val="single"/>
          </w:rPr>
          <w:tab/>
          <w:t>(1) does not have reasonable cause to believe that the patient may meet the criteria for court-ordered inpatient mental health services or emergency detention, a hospital shall discharge the patient within the four-hour time described in subsec</w:t>
        </w:r>
        <w:r>
          <w:rPr>
            <w:rFonts w:ascii="Verdana" w:hAnsi="Verdana"/>
            <w:sz w:val="22"/>
            <w:szCs w:val="22"/>
            <w:u w:val="single"/>
          </w:rPr>
          <w:t>tion (b)(1) of this section; or</w:t>
        </w:r>
      </w:ins>
    </w:p>
    <w:p w14:paraId="78C051C5" w14:textId="77777777" w:rsidR="00104445" w:rsidRPr="0082059A" w:rsidRDefault="00104445" w:rsidP="00104445">
      <w:pPr>
        <w:pStyle w:val="BodyText"/>
        <w:tabs>
          <w:tab w:val="left" w:pos="360"/>
        </w:tabs>
        <w:spacing w:before="100" w:beforeAutospacing="1" w:after="100" w:afterAutospacing="1"/>
        <w:rPr>
          <w:ins w:id="986" w:author="Author"/>
          <w:rFonts w:ascii="Verdana" w:hAnsi="Verdana"/>
          <w:sz w:val="22"/>
          <w:szCs w:val="22"/>
          <w:u w:val="single"/>
        </w:rPr>
      </w:pPr>
      <w:ins w:id="987" w:author="Author">
        <w:r w:rsidRPr="0082059A">
          <w:rPr>
            <w:rFonts w:ascii="Verdana" w:hAnsi="Verdana"/>
            <w:sz w:val="22"/>
            <w:szCs w:val="22"/>
            <w:u w:val="single"/>
          </w:rPr>
          <w:tab/>
          <w:t xml:space="preserve">(2) has reasonable cause to believe that the patient may meet the criteria for court-ordered inpatient mental health services or emergency detention, the </w:t>
        </w:r>
        <w:r w:rsidRPr="0082059A">
          <w:rPr>
            <w:rFonts w:ascii="Verdana" w:hAnsi="Verdana"/>
            <w:sz w:val="22"/>
            <w:szCs w:val="22"/>
            <w:u w:val="single"/>
          </w:rPr>
          <w:lastRenderedPageBreak/>
          <w:t>physician shall examine the patient as soon as possible within 24 hours after the request for discharge</w:t>
        </w:r>
        <w:r>
          <w:rPr>
            <w:rFonts w:ascii="Verdana" w:hAnsi="Verdana"/>
            <w:sz w:val="22"/>
            <w:szCs w:val="22"/>
            <w:u w:val="single"/>
          </w:rPr>
          <w:t xml:space="preserve"> is made known to the hospital.</w:t>
        </w:r>
      </w:ins>
    </w:p>
    <w:p w14:paraId="0121D899" w14:textId="77777777" w:rsidR="00104445" w:rsidRPr="0082059A" w:rsidRDefault="00104445" w:rsidP="00104445">
      <w:pPr>
        <w:pStyle w:val="BodyText"/>
        <w:tabs>
          <w:tab w:val="left" w:pos="360"/>
        </w:tabs>
        <w:spacing w:before="100" w:beforeAutospacing="1" w:after="100" w:afterAutospacing="1"/>
        <w:rPr>
          <w:ins w:id="988" w:author="Author"/>
          <w:rFonts w:ascii="Verdana" w:hAnsi="Verdana"/>
          <w:sz w:val="22"/>
          <w:szCs w:val="22"/>
          <w:u w:val="single"/>
        </w:rPr>
      </w:pPr>
      <w:ins w:id="989" w:author="Author">
        <w:r w:rsidRPr="0082059A">
          <w:rPr>
            <w:rFonts w:ascii="Verdana" w:hAnsi="Verdana"/>
            <w:sz w:val="22"/>
            <w:szCs w:val="22"/>
            <w:u w:val="single"/>
          </w:rPr>
          <w:t>(d) Discharge if not examined within 2</w:t>
        </w:r>
        <w:r>
          <w:rPr>
            <w:rFonts w:ascii="Verdana" w:hAnsi="Verdana"/>
            <w:sz w:val="22"/>
            <w:szCs w:val="22"/>
            <w:u w:val="single"/>
          </w:rPr>
          <w:t>4 hours or if criteria not met.</w:t>
        </w:r>
      </w:ins>
    </w:p>
    <w:p w14:paraId="4619E6D7" w14:textId="77777777" w:rsidR="00104445" w:rsidRPr="0082059A" w:rsidRDefault="00104445" w:rsidP="00104445">
      <w:pPr>
        <w:pStyle w:val="BodyText"/>
        <w:tabs>
          <w:tab w:val="left" w:pos="360"/>
        </w:tabs>
        <w:spacing w:before="100" w:beforeAutospacing="1" w:after="100" w:afterAutospacing="1"/>
        <w:rPr>
          <w:ins w:id="990" w:author="Author"/>
          <w:rFonts w:ascii="Verdana" w:hAnsi="Verdana"/>
          <w:sz w:val="22"/>
          <w:szCs w:val="22"/>
          <w:u w:val="single"/>
        </w:rPr>
      </w:pPr>
      <w:ins w:id="991" w:author="Author">
        <w:r w:rsidRPr="0082059A">
          <w:rPr>
            <w:rFonts w:ascii="Verdana" w:hAnsi="Verdana"/>
            <w:sz w:val="22"/>
            <w:szCs w:val="22"/>
            <w:u w:val="single"/>
          </w:rPr>
          <w:tab/>
          <w:t>(1) If a patient, who a physician believes may meet the criteria for court-ordered inpatient mental health services or emergency services, is not examined within 24 hours after the request for discharge is made known to the hospital, the hospit</w:t>
        </w:r>
        <w:r>
          <w:rPr>
            <w:rFonts w:ascii="Verdana" w:hAnsi="Verdana"/>
            <w:sz w:val="22"/>
            <w:szCs w:val="22"/>
            <w:u w:val="single"/>
          </w:rPr>
          <w:t>al shall discharge the patient.</w:t>
        </w:r>
      </w:ins>
    </w:p>
    <w:p w14:paraId="78CF02DE" w14:textId="77777777" w:rsidR="00104445" w:rsidRPr="0082059A" w:rsidRDefault="00104445" w:rsidP="00104445">
      <w:pPr>
        <w:pStyle w:val="BodyText"/>
        <w:tabs>
          <w:tab w:val="left" w:pos="360"/>
        </w:tabs>
        <w:spacing w:before="100" w:beforeAutospacing="1" w:after="100" w:afterAutospacing="1"/>
        <w:rPr>
          <w:ins w:id="992" w:author="Author"/>
          <w:rFonts w:ascii="Verdana" w:hAnsi="Verdana"/>
          <w:sz w:val="22"/>
          <w:szCs w:val="22"/>
          <w:u w:val="single"/>
        </w:rPr>
      </w:pPr>
      <w:ins w:id="993" w:author="Author">
        <w:r w:rsidRPr="0082059A">
          <w:rPr>
            <w:rFonts w:ascii="Verdana" w:hAnsi="Verdana"/>
            <w:sz w:val="22"/>
            <w:szCs w:val="22"/>
            <w:u w:val="single"/>
          </w:rPr>
          <w:tab/>
          <w:t>(2) In accordance with Texas Health and Safety Code §572.004(d), if the physician conducting the examination described in subsection (c)(2) of this section determines that the patient does not meet the criteria for court-ordered inpatient mental health services or emergency detention, the hospital shall discharge the patient upon</w:t>
        </w:r>
        <w:r>
          <w:rPr>
            <w:rFonts w:ascii="Verdana" w:hAnsi="Verdana"/>
            <w:sz w:val="22"/>
            <w:szCs w:val="22"/>
            <w:u w:val="single"/>
          </w:rPr>
          <w:t xml:space="preserve"> completion of the examination.</w:t>
        </w:r>
      </w:ins>
    </w:p>
    <w:p w14:paraId="03AF9E9F" w14:textId="77777777" w:rsidR="00104445" w:rsidRPr="0082059A" w:rsidRDefault="00104445" w:rsidP="00104445">
      <w:pPr>
        <w:pStyle w:val="BodyText"/>
        <w:tabs>
          <w:tab w:val="left" w:pos="360"/>
        </w:tabs>
        <w:spacing w:before="100" w:beforeAutospacing="1" w:after="100" w:afterAutospacing="1"/>
        <w:rPr>
          <w:ins w:id="994" w:author="Author"/>
          <w:rFonts w:ascii="Verdana" w:hAnsi="Verdana"/>
          <w:sz w:val="22"/>
          <w:szCs w:val="22"/>
          <w:u w:val="single"/>
        </w:rPr>
      </w:pPr>
      <w:ins w:id="995" w:author="Author">
        <w:r w:rsidRPr="0082059A">
          <w:rPr>
            <w:rFonts w:ascii="Verdana" w:hAnsi="Verdana"/>
            <w:sz w:val="22"/>
            <w:szCs w:val="22"/>
            <w:u w:val="single"/>
          </w:rPr>
          <w:t>(e) Discharge or filing application if criteria met. In accordance with Texas Health and Safety Code §572.004(d), if the physician conducting the examination described in subsection (c)(2) of this section determines that the patient meets the criteria for court-ordered inpatient mental health services or emergency detention, the hospital shall, by 4:00</w:t>
        </w:r>
        <w:r>
          <w:rPr>
            <w:rFonts w:ascii="Verdana" w:hAnsi="Verdana"/>
            <w:sz w:val="22"/>
            <w:szCs w:val="22"/>
            <w:u w:val="single"/>
          </w:rPr>
          <w:t xml:space="preserve"> p.m. on the next business day:</w:t>
        </w:r>
      </w:ins>
    </w:p>
    <w:p w14:paraId="52D6E45B" w14:textId="77777777" w:rsidR="00104445" w:rsidRPr="0082059A" w:rsidRDefault="00104445" w:rsidP="00104445">
      <w:pPr>
        <w:pStyle w:val="BodyText"/>
        <w:tabs>
          <w:tab w:val="left" w:pos="360"/>
        </w:tabs>
        <w:spacing w:before="100" w:beforeAutospacing="1" w:after="100" w:afterAutospacing="1"/>
        <w:rPr>
          <w:ins w:id="996" w:author="Author"/>
          <w:rFonts w:ascii="Verdana" w:hAnsi="Verdana"/>
          <w:sz w:val="22"/>
          <w:szCs w:val="22"/>
          <w:u w:val="single"/>
        </w:rPr>
      </w:pPr>
      <w:ins w:id="997" w:author="Author">
        <w:r w:rsidRPr="0082059A">
          <w:rPr>
            <w:rFonts w:ascii="Verdana" w:hAnsi="Verdana"/>
            <w:sz w:val="22"/>
            <w:szCs w:val="22"/>
            <w:u w:val="single"/>
          </w:rPr>
          <w:tab/>
          <w:t>(1) file an application for court-ordered inpatient mental health services or emergency detention and obtain a court order for furth</w:t>
        </w:r>
        <w:r>
          <w:rPr>
            <w:rFonts w:ascii="Verdana" w:hAnsi="Verdana"/>
            <w:sz w:val="22"/>
            <w:szCs w:val="22"/>
            <w:u w:val="single"/>
          </w:rPr>
          <w:t>er detention of the patient; or</w:t>
        </w:r>
      </w:ins>
    </w:p>
    <w:p w14:paraId="1831AD64" w14:textId="77777777" w:rsidR="00104445" w:rsidRPr="0082059A" w:rsidRDefault="00104445" w:rsidP="00104445">
      <w:pPr>
        <w:pStyle w:val="BodyText"/>
        <w:tabs>
          <w:tab w:val="left" w:pos="360"/>
        </w:tabs>
        <w:spacing w:before="100" w:beforeAutospacing="1" w:after="100" w:afterAutospacing="1"/>
        <w:rPr>
          <w:ins w:id="998" w:author="Author"/>
          <w:rFonts w:ascii="Verdana" w:hAnsi="Verdana"/>
          <w:sz w:val="22"/>
          <w:szCs w:val="22"/>
          <w:u w:val="single"/>
        </w:rPr>
      </w:pPr>
      <w:ins w:id="999" w:author="Author">
        <w:r w:rsidRPr="0082059A">
          <w:rPr>
            <w:rFonts w:ascii="Verdana" w:hAnsi="Verdana"/>
            <w:sz w:val="22"/>
            <w:szCs w:val="22"/>
            <w:u w:val="single"/>
          </w:rPr>
          <w:tab/>
        </w:r>
        <w:r>
          <w:rPr>
            <w:rFonts w:ascii="Verdana" w:hAnsi="Verdana"/>
            <w:sz w:val="22"/>
            <w:szCs w:val="22"/>
            <w:u w:val="single"/>
          </w:rPr>
          <w:t>(2) discharge the patient.</w:t>
        </w:r>
      </w:ins>
    </w:p>
    <w:p w14:paraId="4FB18FB7" w14:textId="77777777" w:rsidR="00104445" w:rsidRPr="0082059A" w:rsidRDefault="00104445" w:rsidP="00104445">
      <w:pPr>
        <w:pStyle w:val="BodyText"/>
        <w:tabs>
          <w:tab w:val="left" w:pos="360"/>
        </w:tabs>
        <w:spacing w:before="100" w:beforeAutospacing="1" w:after="100" w:afterAutospacing="1"/>
        <w:rPr>
          <w:ins w:id="1000" w:author="Author"/>
          <w:rFonts w:ascii="Verdana" w:hAnsi="Verdana"/>
          <w:sz w:val="22"/>
          <w:szCs w:val="22"/>
          <w:u w:val="single"/>
        </w:rPr>
      </w:pPr>
      <w:ins w:id="1001" w:author="Author">
        <w:r w:rsidRPr="0082059A">
          <w:rPr>
            <w:rFonts w:ascii="Verdana" w:hAnsi="Verdana"/>
            <w:sz w:val="22"/>
            <w:szCs w:val="22"/>
            <w:u w:val="single"/>
          </w:rPr>
          <w:t xml:space="preserve">(f) Notification by physician. In accordance with Texas Health and Safety Code §572.004(d), if the hospital intends to detain a patient to file an application and obtain a court order for further detention of </w:t>
        </w:r>
        <w:r>
          <w:rPr>
            <w:rFonts w:ascii="Verdana" w:hAnsi="Verdana"/>
            <w:sz w:val="22"/>
            <w:szCs w:val="22"/>
            <w:u w:val="single"/>
          </w:rPr>
          <w:t>the patient, a physician shall:</w:t>
        </w:r>
      </w:ins>
    </w:p>
    <w:p w14:paraId="4B492569" w14:textId="77777777" w:rsidR="00104445" w:rsidRPr="0082059A" w:rsidRDefault="00104445" w:rsidP="00104445">
      <w:pPr>
        <w:pStyle w:val="BodyText"/>
        <w:tabs>
          <w:tab w:val="left" w:pos="360"/>
        </w:tabs>
        <w:spacing w:before="100" w:beforeAutospacing="1" w:after="100" w:afterAutospacing="1"/>
        <w:rPr>
          <w:ins w:id="1002" w:author="Author"/>
          <w:rFonts w:ascii="Verdana" w:hAnsi="Verdana"/>
          <w:sz w:val="22"/>
          <w:szCs w:val="22"/>
          <w:u w:val="single"/>
        </w:rPr>
      </w:pPr>
      <w:ins w:id="1003" w:author="Author">
        <w:r w:rsidRPr="0082059A">
          <w:rPr>
            <w:rFonts w:ascii="Verdana" w:hAnsi="Verdana"/>
            <w:sz w:val="22"/>
            <w:szCs w:val="22"/>
            <w:u w:val="single"/>
          </w:rPr>
          <w:tab/>
          <w:t>(1) notify the</w:t>
        </w:r>
        <w:r>
          <w:rPr>
            <w:rFonts w:ascii="Verdana" w:hAnsi="Verdana"/>
            <w:sz w:val="22"/>
            <w:szCs w:val="22"/>
            <w:u w:val="single"/>
          </w:rPr>
          <w:t xml:space="preserve"> patient of such intention; and</w:t>
        </w:r>
      </w:ins>
    </w:p>
    <w:p w14:paraId="505DCEDD" w14:textId="77777777" w:rsidR="00104445" w:rsidRPr="0082059A" w:rsidRDefault="00104445" w:rsidP="00104445">
      <w:pPr>
        <w:pStyle w:val="BodyText"/>
        <w:tabs>
          <w:tab w:val="left" w:pos="360"/>
        </w:tabs>
        <w:spacing w:before="100" w:beforeAutospacing="1" w:after="100" w:afterAutospacing="1"/>
        <w:rPr>
          <w:ins w:id="1004" w:author="Author"/>
          <w:rFonts w:ascii="Verdana" w:hAnsi="Verdana"/>
          <w:sz w:val="22"/>
          <w:szCs w:val="22"/>
          <w:u w:val="single"/>
        </w:rPr>
      </w:pPr>
      <w:ins w:id="1005" w:author="Author">
        <w:r w:rsidRPr="0082059A">
          <w:rPr>
            <w:rFonts w:ascii="Verdana" w:hAnsi="Verdana"/>
            <w:sz w:val="22"/>
            <w:szCs w:val="22"/>
            <w:u w:val="single"/>
          </w:rPr>
          <w:tab/>
          <w:t>(2) document the reasons for the decision to detain the patient in the patient's medical record.</w:t>
        </w:r>
      </w:ins>
    </w:p>
    <w:p w14:paraId="5E11881A" w14:textId="77777777" w:rsidR="00104445" w:rsidRPr="0082059A" w:rsidRDefault="00104445" w:rsidP="00104445">
      <w:pPr>
        <w:pStyle w:val="BodyText"/>
        <w:tabs>
          <w:tab w:val="left" w:pos="360"/>
        </w:tabs>
        <w:spacing w:before="100" w:beforeAutospacing="1" w:after="100" w:afterAutospacing="1"/>
        <w:rPr>
          <w:ins w:id="1006" w:author="Author"/>
          <w:rFonts w:ascii="Verdana" w:hAnsi="Verdana"/>
          <w:sz w:val="22"/>
          <w:szCs w:val="22"/>
          <w:u w:val="single"/>
        </w:rPr>
      </w:pPr>
      <w:ins w:id="1007" w:author="Author">
        <w:r w:rsidRPr="0082059A">
          <w:rPr>
            <w:rFonts w:ascii="Verdana" w:hAnsi="Verdana"/>
            <w:sz w:val="22"/>
            <w:szCs w:val="22"/>
            <w:u w:val="single"/>
          </w:rPr>
          <w:t>(g) Withdrawal of request for discharge. In accordance with Texas Health and Safety Code §572.004(f), a hospital is not required to complete the discharge process described in this section if the patient makes a written statement to withdraw the request for discharge.</w:t>
        </w:r>
      </w:ins>
    </w:p>
    <w:p w14:paraId="57A97411" w14:textId="77777777" w:rsidR="00104445" w:rsidRPr="00522E5B" w:rsidRDefault="00104445" w:rsidP="00104445">
      <w:pPr>
        <w:pStyle w:val="BodyText"/>
        <w:tabs>
          <w:tab w:val="left" w:pos="360"/>
        </w:tabs>
        <w:spacing w:before="100" w:beforeAutospacing="1" w:after="100" w:afterAutospacing="1"/>
        <w:rPr>
          <w:ins w:id="1008" w:author="Author"/>
          <w:rFonts w:ascii="Verdana" w:hAnsi="Verdana"/>
          <w:sz w:val="22"/>
          <w:szCs w:val="22"/>
          <w:u w:val="single"/>
        </w:rPr>
      </w:pPr>
      <w:ins w:id="1009" w:author="Author">
        <w:r w:rsidRPr="00522E5B">
          <w:rPr>
            <w:rFonts w:ascii="Verdana" w:hAnsi="Verdana"/>
            <w:sz w:val="22"/>
            <w:szCs w:val="22"/>
            <w:u w:val="single"/>
          </w:rPr>
          <w:t>§568.485. Discharge of an Involuntary Patient.</w:t>
        </w:r>
      </w:ins>
    </w:p>
    <w:p w14:paraId="34E0DCF6" w14:textId="77777777" w:rsidR="00104445" w:rsidRPr="00522E5B" w:rsidRDefault="00104445" w:rsidP="00104445">
      <w:pPr>
        <w:pStyle w:val="BodyText"/>
        <w:tabs>
          <w:tab w:val="left" w:pos="360"/>
        </w:tabs>
        <w:spacing w:before="100" w:beforeAutospacing="1" w:after="100" w:afterAutospacing="1"/>
        <w:rPr>
          <w:ins w:id="1010" w:author="Author"/>
          <w:rFonts w:ascii="Verdana" w:hAnsi="Verdana"/>
          <w:sz w:val="22"/>
          <w:szCs w:val="22"/>
          <w:u w:val="single"/>
        </w:rPr>
      </w:pPr>
      <w:ins w:id="1011" w:author="Author">
        <w:r w:rsidRPr="00522E5B">
          <w:rPr>
            <w:rFonts w:ascii="Verdana" w:hAnsi="Verdana"/>
            <w:sz w:val="22"/>
            <w:szCs w:val="22"/>
            <w:u w:val="single"/>
          </w:rPr>
          <w:t>(a) Disc</w:t>
        </w:r>
        <w:r>
          <w:rPr>
            <w:rFonts w:ascii="Verdana" w:hAnsi="Verdana"/>
            <w:sz w:val="22"/>
            <w:szCs w:val="22"/>
            <w:u w:val="single"/>
          </w:rPr>
          <w:t>harge from emergency detention.</w:t>
        </w:r>
      </w:ins>
    </w:p>
    <w:p w14:paraId="05C03707" w14:textId="77777777" w:rsidR="00104445" w:rsidRPr="00522E5B" w:rsidRDefault="00104445" w:rsidP="00104445">
      <w:pPr>
        <w:pStyle w:val="BodyText"/>
        <w:tabs>
          <w:tab w:val="left" w:pos="360"/>
        </w:tabs>
        <w:spacing w:before="100" w:beforeAutospacing="1" w:after="100" w:afterAutospacing="1"/>
        <w:rPr>
          <w:ins w:id="1012" w:author="Author"/>
          <w:rFonts w:ascii="Verdana" w:hAnsi="Verdana"/>
          <w:sz w:val="22"/>
          <w:szCs w:val="22"/>
          <w:u w:val="single"/>
        </w:rPr>
      </w:pPr>
      <w:ins w:id="1013" w:author="Author">
        <w:r w:rsidRPr="00522E5B">
          <w:rPr>
            <w:rFonts w:ascii="Verdana" w:hAnsi="Verdana"/>
            <w:sz w:val="22"/>
            <w:szCs w:val="22"/>
            <w:u w:val="single"/>
          </w:rPr>
          <w:tab/>
          <w:t xml:space="preserve">(1) Except as provided by §568.465 of this chapter (relating to Voluntary Treatment Following Involuntary Admission), and in accordance with Texas Health and Safety Code §573.023(b) and §573.021(b), a hospital shall immediately discharge a patient under emergency detention if either of the following occurs: </w:t>
        </w:r>
      </w:ins>
    </w:p>
    <w:p w14:paraId="6FFB5603" w14:textId="77777777" w:rsidR="00104445" w:rsidRPr="00522E5B" w:rsidRDefault="00104445" w:rsidP="00104445">
      <w:pPr>
        <w:pStyle w:val="BodyText"/>
        <w:tabs>
          <w:tab w:val="left" w:pos="360"/>
        </w:tabs>
        <w:spacing w:before="100" w:beforeAutospacing="1" w:after="100" w:afterAutospacing="1"/>
        <w:rPr>
          <w:ins w:id="1014" w:author="Author"/>
          <w:rFonts w:ascii="Verdana" w:hAnsi="Verdana"/>
          <w:sz w:val="22"/>
          <w:szCs w:val="22"/>
          <w:u w:val="single"/>
        </w:rPr>
      </w:pPr>
      <w:ins w:id="1015" w:author="Author">
        <w:r w:rsidRPr="00522E5B">
          <w:rPr>
            <w:rFonts w:ascii="Verdana" w:hAnsi="Verdana"/>
            <w:sz w:val="22"/>
            <w:szCs w:val="22"/>
            <w:u w:val="single"/>
          </w:rPr>
          <w:lastRenderedPageBreak/>
          <w:tab/>
        </w:r>
        <w:r w:rsidRPr="00522E5B">
          <w:rPr>
            <w:rFonts w:ascii="Verdana" w:hAnsi="Verdana"/>
            <w:sz w:val="22"/>
            <w:szCs w:val="22"/>
            <w:u w:val="single"/>
          </w:rPr>
          <w:tab/>
          <w:t>(A) the administrator or the administrator's designee determines, based on a physician's determination, that the patient no longer meets the criteria described in subsection §568.462(c)(1) of this chapter (relat</w:t>
        </w:r>
        <w:r>
          <w:rPr>
            <w:rFonts w:ascii="Verdana" w:hAnsi="Verdana"/>
            <w:sz w:val="22"/>
            <w:szCs w:val="22"/>
            <w:u w:val="single"/>
          </w:rPr>
          <w:t>ing to Emergency Detention); or</w:t>
        </w:r>
      </w:ins>
    </w:p>
    <w:p w14:paraId="0EC82B46" w14:textId="77777777" w:rsidR="00104445" w:rsidRPr="00522E5B" w:rsidRDefault="00104445" w:rsidP="00104445">
      <w:pPr>
        <w:pStyle w:val="BodyText"/>
        <w:tabs>
          <w:tab w:val="left" w:pos="360"/>
        </w:tabs>
        <w:spacing w:before="100" w:beforeAutospacing="1" w:after="100" w:afterAutospacing="1"/>
        <w:rPr>
          <w:ins w:id="1016" w:author="Author"/>
          <w:rFonts w:ascii="Verdana" w:hAnsi="Verdana"/>
          <w:sz w:val="22"/>
          <w:szCs w:val="22"/>
          <w:u w:val="single"/>
        </w:rPr>
      </w:pPr>
      <w:ins w:id="1017" w:author="Author">
        <w:r w:rsidRPr="00522E5B">
          <w:rPr>
            <w:rFonts w:ascii="Verdana" w:hAnsi="Verdana"/>
            <w:sz w:val="22"/>
            <w:szCs w:val="22"/>
            <w:u w:val="single"/>
          </w:rPr>
          <w:tab/>
        </w:r>
        <w:r w:rsidRPr="00522E5B">
          <w:rPr>
            <w:rFonts w:ascii="Verdana" w:hAnsi="Verdana"/>
            <w:sz w:val="22"/>
            <w:szCs w:val="22"/>
            <w:u w:val="single"/>
          </w:rPr>
          <w:tab/>
          <w:t xml:space="preserve">(B) except as provided in paragraphs (2) and (3) of this subsection, 48 hours elapse from the time the patient was presented to the hospital and the hospital has not obtained a court order for further detention of the patient. </w:t>
        </w:r>
      </w:ins>
    </w:p>
    <w:p w14:paraId="5EDDC3D6" w14:textId="77777777" w:rsidR="00104445" w:rsidRPr="00522E5B" w:rsidRDefault="00104445" w:rsidP="00104445">
      <w:pPr>
        <w:pStyle w:val="BodyText"/>
        <w:tabs>
          <w:tab w:val="left" w:pos="360"/>
        </w:tabs>
        <w:spacing w:before="100" w:beforeAutospacing="1" w:after="100" w:afterAutospacing="1"/>
        <w:rPr>
          <w:ins w:id="1018" w:author="Author"/>
          <w:rFonts w:ascii="Verdana" w:hAnsi="Verdana"/>
          <w:sz w:val="22"/>
          <w:szCs w:val="22"/>
          <w:u w:val="single"/>
        </w:rPr>
      </w:pPr>
      <w:ins w:id="1019" w:author="Author">
        <w:r w:rsidRPr="00522E5B">
          <w:rPr>
            <w:rFonts w:ascii="Verdana" w:hAnsi="Verdana"/>
            <w:sz w:val="22"/>
            <w:szCs w:val="22"/>
            <w:u w:val="single"/>
          </w:rPr>
          <w:tab/>
          <w:t xml:space="preserve">(2) In accordance with Texas Health and Safety Code §573.021(b), if the 24-hour period described in paragraph (1)(B) of this subsection ends on a Saturday, Sunday, or legal holiday, or before 4:00 p.m. on the next business day after the patient was presented to the hospital, the patient may be detained until </w:t>
        </w:r>
        <w:r>
          <w:rPr>
            <w:rFonts w:ascii="Verdana" w:hAnsi="Verdana"/>
            <w:sz w:val="22"/>
            <w:szCs w:val="22"/>
            <w:u w:val="single"/>
          </w:rPr>
          <w:t>4:00 p.m. on such business day.</w:t>
        </w:r>
      </w:ins>
    </w:p>
    <w:p w14:paraId="3B25D615" w14:textId="77777777" w:rsidR="00104445" w:rsidRPr="00522E5B" w:rsidRDefault="00104445" w:rsidP="00104445">
      <w:pPr>
        <w:pStyle w:val="BodyText"/>
        <w:tabs>
          <w:tab w:val="left" w:pos="360"/>
        </w:tabs>
        <w:spacing w:before="100" w:beforeAutospacing="1" w:after="100" w:afterAutospacing="1"/>
        <w:rPr>
          <w:ins w:id="1020" w:author="Author"/>
          <w:rFonts w:ascii="Verdana" w:hAnsi="Verdana"/>
          <w:sz w:val="22"/>
          <w:szCs w:val="22"/>
          <w:u w:val="single"/>
        </w:rPr>
      </w:pPr>
      <w:ins w:id="1021" w:author="Author">
        <w:r w:rsidRPr="00522E5B">
          <w:rPr>
            <w:rFonts w:ascii="Verdana" w:hAnsi="Verdana"/>
            <w:sz w:val="22"/>
            <w:szCs w:val="22"/>
            <w:u w:val="single"/>
          </w:rPr>
          <w:tab/>
          <w:t>(3) In accordance with Texas Health and Safety Code, §573.021(b), the 24-hour period described in paragraph (1)(B) of this subsection does not include any time during which the patient is receiving necessary non-psychiatric medical care in the hospital's emergency room or non-psychiatric emergency care in</w:t>
        </w:r>
        <w:r>
          <w:rPr>
            <w:rFonts w:ascii="Verdana" w:hAnsi="Verdana"/>
            <w:sz w:val="22"/>
            <w:szCs w:val="22"/>
            <w:u w:val="single"/>
          </w:rPr>
          <w:t xml:space="preserve"> another area of the hospital.</w:t>
        </w:r>
      </w:ins>
    </w:p>
    <w:p w14:paraId="5795AC1F" w14:textId="77777777" w:rsidR="00104445" w:rsidRPr="00522E5B" w:rsidRDefault="00104445" w:rsidP="00104445">
      <w:pPr>
        <w:pStyle w:val="BodyText"/>
        <w:tabs>
          <w:tab w:val="left" w:pos="360"/>
        </w:tabs>
        <w:spacing w:before="100" w:beforeAutospacing="1" w:after="100" w:afterAutospacing="1"/>
        <w:rPr>
          <w:ins w:id="1022" w:author="Author"/>
          <w:rFonts w:ascii="Verdana" w:hAnsi="Verdana"/>
          <w:sz w:val="22"/>
          <w:szCs w:val="22"/>
          <w:u w:val="single"/>
        </w:rPr>
      </w:pPr>
      <w:ins w:id="1023" w:author="Author">
        <w:r w:rsidRPr="00522E5B">
          <w:rPr>
            <w:rFonts w:ascii="Verdana" w:hAnsi="Verdana"/>
            <w:sz w:val="22"/>
            <w:szCs w:val="22"/>
            <w:u w:val="single"/>
          </w:rPr>
          <w:t xml:space="preserve">(b) Discharge under protective custody order. Except as provided by §568.465 of this chapter and in accordance with Texas Health and Safety Code §574.028, a hospital shall immediately discharge a patient under a protective custody order </w:t>
        </w:r>
        <w:r>
          <w:rPr>
            <w:rFonts w:ascii="Verdana" w:hAnsi="Verdana"/>
            <w:sz w:val="22"/>
            <w:szCs w:val="22"/>
            <w:u w:val="single"/>
          </w:rPr>
          <w:t>if any of the following occurs:</w:t>
        </w:r>
      </w:ins>
    </w:p>
    <w:p w14:paraId="2297BCAE" w14:textId="77777777" w:rsidR="00104445" w:rsidRPr="00522E5B" w:rsidRDefault="00104445" w:rsidP="00104445">
      <w:pPr>
        <w:pStyle w:val="BodyText"/>
        <w:tabs>
          <w:tab w:val="left" w:pos="360"/>
        </w:tabs>
        <w:spacing w:before="100" w:beforeAutospacing="1" w:after="100" w:afterAutospacing="1"/>
        <w:rPr>
          <w:ins w:id="1024" w:author="Author"/>
          <w:rFonts w:ascii="Verdana" w:hAnsi="Verdana"/>
          <w:sz w:val="22"/>
          <w:szCs w:val="22"/>
          <w:u w:val="single"/>
        </w:rPr>
      </w:pPr>
      <w:ins w:id="1025" w:author="Author">
        <w:r w:rsidRPr="00522E5B">
          <w:rPr>
            <w:rFonts w:ascii="Verdana" w:hAnsi="Verdana"/>
            <w:sz w:val="22"/>
            <w:szCs w:val="22"/>
            <w:u w:val="single"/>
          </w:rPr>
          <w:tab/>
          <w:t>(1) the administrator or the administrator's designee determines that, based on a physician's determination, the patient no longer meets the criteria described in Texas Health and Safety Code</w:t>
        </w:r>
        <w:r>
          <w:rPr>
            <w:rFonts w:ascii="Verdana" w:hAnsi="Verdana"/>
            <w:sz w:val="22"/>
            <w:szCs w:val="22"/>
            <w:u w:val="single"/>
          </w:rPr>
          <w:t xml:space="preserve"> §574.022(a);</w:t>
        </w:r>
      </w:ins>
    </w:p>
    <w:p w14:paraId="2D6751E9" w14:textId="77777777" w:rsidR="00104445" w:rsidRPr="00522E5B" w:rsidRDefault="00104445" w:rsidP="00104445">
      <w:pPr>
        <w:pStyle w:val="BodyText"/>
        <w:tabs>
          <w:tab w:val="left" w:pos="360"/>
        </w:tabs>
        <w:spacing w:before="100" w:beforeAutospacing="1" w:after="100" w:afterAutospacing="1"/>
        <w:rPr>
          <w:ins w:id="1026" w:author="Author"/>
          <w:rFonts w:ascii="Verdana" w:hAnsi="Verdana"/>
          <w:sz w:val="22"/>
          <w:szCs w:val="22"/>
          <w:u w:val="single"/>
        </w:rPr>
      </w:pPr>
      <w:ins w:id="1027" w:author="Author">
        <w:r w:rsidRPr="00522E5B">
          <w:rPr>
            <w:rFonts w:ascii="Verdana" w:hAnsi="Verdana"/>
            <w:sz w:val="22"/>
            <w:szCs w:val="22"/>
            <w:u w:val="single"/>
          </w:rPr>
          <w:tab/>
          <w:t>(2) the administrator or the administrator's designee does not receive notice that the patient's continued detention is authorized after a probable cause hearing held within the time prescribed by Texas Health and Safety Code</w:t>
        </w:r>
        <w:r>
          <w:rPr>
            <w:rFonts w:ascii="Verdana" w:hAnsi="Verdana"/>
            <w:sz w:val="22"/>
            <w:szCs w:val="22"/>
            <w:u w:val="single"/>
          </w:rPr>
          <w:t xml:space="preserve"> §574.025(b);</w:t>
        </w:r>
      </w:ins>
    </w:p>
    <w:p w14:paraId="6E18983E" w14:textId="77777777" w:rsidR="00104445" w:rsidRPr="00522E5B" w:rsidRDefault="00104445" w:rsidP="00104445">
      <w:pPr>
        <w:pStyle w:val="BodyText"/>
        <w:tabs>
          <w:tab w:val="left" w:pos="360"/>
        </w:tabs>
        <w:spacing w:before="100" w:beforeAutospacing="1" w:after="100" w:afterAutospacing="1"/>
        <w:rPr>
          <w:ins w:id="1028" w:author="Author"/>
          <w:rFonts w:ascii="Verdana" w:hAnsi="Verdana"/>
          <w:sz w:val="22"/>
          <w:szCs w:val="22"/>
          <w:u w:val="single"/>
        </w:rPr>
      </w:pPr>
      <w:ins w:id="1029" w:author="Author">
        <w:r w:rsidRPr="00522E5B">
          <w:rPr>
            <w:rFonts w:ascii="Verdana" w:hAnsi="Verdana"/>
            <w:sz w:val="22"/>
            <w:szCs w:val="22"/>
            <w:u w:val="single"/>
          </w:rPr>
          <w:tab/>
          <w:t>(3) a final order for court-ordered inpatient mental health services has not been entered within the time prescribed by Texas Health and Safety Code</w:t>
        </w:r>
        <w:r>
          <w:rPr>
            <w:rFonts w:ascii="Verdana" w:hAnsi="Verdana"/>
            <w:sz w:val="22"/>
            <w:szCs w:val="22"/>
            <w:u w:val="single"/>
          </w:rPr>
          <w:t xml:space="preserve"> §574.005; or</w:t>
        </w:r>
      </w:ins>
    </w:p>
    <w:p w14:paraId="744F70C7" w14:textId="77777777" w:rsidR="00104445" w:rsidRPr="00522E5B" w:rsidRDefault="00104445" w:rsidP="00104445">
      <w:pPr>
        <w:pStyle w:val="BodyText"/>
        <w:tabs>
          <w:tab w:val="left" w:pos="360"/>
        </w:tabs>
        <w:spacing w:before="100" w:beforeAutospacing="1" w:after="100" w:afterAutospacing="1"/>
        <w:rPr>
          <w:ins w:id="1030" w:author="Author"/>
          <w:rFonts w:ascii="Verdana" w:hAnsi="Verdana"/>
          <w:sz w:val="22"/>
          <w:szCs w:val="22"/>
          <w:u w:val="single"/>
        </w:rPr>
      </w:pPr>
      <w:ins w:id="1031" w:author="Author">
        <w:r w:rsidRPr="00522E5B">
          <w:rPr>
            <w:rFonts w:ascii="Verdana" w:hAnsi="Verdana"/>
            <w:sz w:val="22"/>
            <w:szCs w:val="22"/>
            <w:u w:val="single"/>
          </w:rPr>
          <w:tab/>
          <w:t>(4) an order to release the patient is issued in accordance with Texas Healt</w:t>
        </w:r>
        <w:r>
          <w:rPr>
            <w:rFonts w:ascii="Verdana" w:hAnsi="Verdana"/>
            <w:sz w:val="22"/>
            <w:szCs w:val="22"/>
            <w:u w:val="single"/>
          </w:rPr>
          <w:t>h and Safety Code, §574.028(a).</w:t>
        </w:r>
      </w:ins>
    </w:p>
    <w:p w14:paraId="591D7F98" w14:textId="77777777" w:rsidR="00104445" w:rsidRPr="00522E5B" w:rsidRDefault="00104445" w:rsidP="00104445">
      <w:pPr>
        <w:pStyle w:val="BodyText"/>
        <w:tabs>
          <w:tab w:val="left" w:pos="360"/>
        </w:tabs>
        <w:spacing w:before="100" w:beforeAutospacing="1" w:after="100" w:afterAutospacing="1"/>
        <w:rPr>
          <w:ins w:id="1032" w:author="Author"/>
          <w:rFonts w:ascii="Verdana" w:hAnsi="Verdana"/>
          <w:sz w:val="22"/>
          <w:szCs w:val="22"/>
          <w:u w:val="single"/>
        </w:rPr>
      </w:pPr>
      <w:ins w:id="1033" w:author="Author">
        <w:r w:rsidRPr="00522E5B">
          <w:rPr>
            <w:rFonts w:ascii="Verdana" w:hAnsi="Verdana"/>
            <w:sz w:val="22"/>
            <w:szCs w:val="22"/>
            <w:u w:val="single"/>
          </w:rPr>
          <w:t>(c) Discharge under court-ordered in</w:t>
        </w:r>
        <w:r>
          <w:rPr>
            <w:rFonts w:ascii="Verdana" w:hAnsi="Verdana"/>
            <w:sz w:val="22"/>
            <w:szCs w:val="22"/>
            <w:u w:val="single"/>
          </w:rPr>
          <w:t>patient mental health services.</w:t>
        </w:r>
      </w:ins>
    </w:p>
    <w:p w14:paraId="43928570" w14:textId="77777777" w:rsidR="00104445" w:rsidRPr="00522E5B" w:rsidRDefault="00104445" w:rsidP="00104445">
      <w:pPr>
        <w:pStyle w:val="BodyText"/>
        <w:tabs>
          <w:tab w:val="left" w:pos="360"/>
        </w:tabs>
        <w:spacing w:before="100" w:beforeAutospacing="1" w:after="100" w:afterAutospacing="1"/>
        <w:rPr>
          <w:ins w:id="1034" w:author="Author"/>
          <w:rFonts w:ascii="Verdana" w:hAnsi="Verdana"/>
          <w:sz w:val="22"/>
          <w:szCs w:val="22"/>
          <w:u w:val="single"/>
        </w:rPr>
      </w:pPr>
      <w:ins w:id="1035" w:author="Author">
        <w:r w:rsidRPr="00522E5B">
          <w:rPr>
            <w:rFonts w:ascii="Verdana" w:hAnsi="Verdana"/>
            <w:sz w:val="22"/>
            <w:szCs w:val="22"/>
            <w:u w:val="single"/>
          </w:rPr>
          <w:tab/>
          <w:t xml:space="preserve">(1) Except as provided by §568.465 of this chapter, and in accordance with Texas Health and Safety Code §574.085 and §574.086(a), a hospital shall immediately discharge a patient under a temporary or extended order for inpatient mental health services if </w:t>
        </w:r>
        <w:r>
          <w:rPr>
            <w:rFonts w:ascii="Verdana" w:hAnsi="Verdana"/>
            <w:sz w:val="22"/>
            <w:szCs w:val="22"/>
            <w:u w:val="single"/>
          </w:rPr>
          <w:t>either of the following occurs:</w:t>
        </w:r>
      </w:ins>
    </w:p>
    <w:p w14:paraId="4E468992" w14:textId="77777777" w:rsidR="00104445" w:rsidRPr="00522E5B" w:rsidRDefault="00104445" w:rsidP="00104445">
      <w:pPr>
        <w:pStyle w:val="BodyText"/>
        <w:tabs>
          <w:tab w:val="left" w:pos="360"/>
        </w:tabs>
        <w:spacing w:before="100" w:beforeAutospacing="1" w:after="100" w:afterAutospacing="1"/>
        <w:rPr>
          <w:ins w:id="1036" w:author="Author"/>
          <w:rFonts w:ascii="Verdana" w:hAnsi="Verdana"/>
          <w:sz w:val="22"/>
          <w:szCs w:val="22"/>
          <w:u w:val="single"/>
        </w:rPr>
      </w:pPr>
      <w:ins w:id="1037" w:author="Author">
        <w:r w:rsidRPr="00522E5B">
          <w:rPr>
            <w:rFonts w:ascii="Verdana" w:hAnsi="Verdana"/>
            <w:sz w:val="22"/>
            <w:szCs w:val="22"/>
            <w:u w:val="single"/>
          </w:rPr>
          <w:tab/>
        </w:r>
        <w:r w:rsidRPr="00522E5B">
          <w:rPr>
            <w:rFonts w:ascii="Verdana" w:hAnsi="Verdana"/>
            <w:sz w:val="22"/>
            <w:szCs w:val="22"/>
            <w:u w:val="single"/>
          </w:rPr>
          <w:tab/>
          <w:t>(A) the order for inpatient men</w:t>
        </w:r>
        <w:r>
          <w:rPr>
            <w:rFonts w:ascii="Verdana" w:hAnsi="Verdana"/>
            <w:sz w:val="22"/>
            <w:szCs w:val="22"/>
            <w:u w:val="single"/>
          </w:rPr>
          <w:t>tal health services expires; or</w:t>
        </w:r>
      </w:ins>
    </w:p>
    <w:p w14:paraId="5EC082F8" w14:textId="77777777" w:rsidR="00104445" w:rsidRPr="00522E5B" w:rsidRDefault="00104445" w:rsidP="00104445">
      <w:pPr>
        <w:pStyle w:val="BodyText"/>
        <w:tabs>
          <w:tab w:val="left" w:pos="360"/>
        </w:tabs>
        <w:spacing w:before="100" w:beforeAutospacing="1" w:after="100" w:afterAutospacing="1"/>
        <w:rPr>
          <w:ins w:id="1038" w:author="Author"/>
          <w:rFonts w:ascii="Verdana" w:hAnsi="Verdana"/>
          <w:sz w:val="22"/>
          <w:szCs w:val="22"/>
          <w:u w:val="single"/>
        </w:rPr>
      </w:pPr>
      <w:ins w:id="1039" w:author="Author">
        <w:r w:rsidRPr="00522E5B">
          <w:rPr>
            <w:rFonts w:ascii="Verdana" w:hAnsi="Verdana"/>
            <w:sz w:val="22"/>
            <w:szCs w:val="22"/>
            <w:u w:val="single"/>
          </w:rPr>
          <w:tab/>
        </w:r>
        <w:r w:rsidRPr="00522E5B">
          <w:rPr>
            <w:rFonts w:ascii="Verdana" w:hAnsi="Verdana"/>
            <w:sz w:val="22"/>
            <w:szCs w:val="22"/>
            <w:u w:val="single"/>
          </w:rPr>
          <w:tab/>
          <w:t>(B) the administrator or the administrator's designee determines that, based on a physician's determination, the patient no longer meets the criteria for court-ordered in</w:t>
        </w:r>
        <w:r>
          <w:rPr>
            <w:rFonts w:ascii="Verdana" w:hAnsi="Verdana"/>
            <w:sz w:val="22"/>
            <w:szCs w:val="22"/>
            <w:u w:val="single"/>
          </w:rPr>
          <w:t>patient mental health services.</w:t>
        </w:r>
      </w:ins>
    </w:p>
    <w:p w14:paraId="6EB81E9F" w14:textId="77777777" w:rsidR="00104445" w:rsidRPr="00522E5B" w:rsidRDefault="00104445" w:rsidP="00104445">
      <w:pPr>
        <w:pStyle w:val="BodyText"/>
        <w:tabs>
          <w:tab w:val="left" w:pos="360"/>
        </w:tabs>
        <w:spacing w:before="100" w:beforeAutospacing="1" w:after="100" w:afterAutospacing="1"/>
        <w:rPr>
          <w:ins w:id="1040" w:author="Author"/>
          <w:rFonts w:ascii="Verdana" w:hAnsi="Verdana"/>
          <w:sz w:val="22"/>
          <w:szCs w:val="22"/>
          <w:u w:val="single"/>
        </w:rPr>
      </w:pPr>
      <w:ins w:id="1041" w:author="Author">
        <w:r w:rsidRPr="00522E5B">
          <w:rPr>
            <w:rFonts w:ascii="Verdana" w:hAnsi="Verdana"/>
            <w:sz w:val="22"/>
            <w:szCs w:val="22"/>
            <w:u w:val="single"/>
          </w:rPr>
          <w:lastRenderedPageBreak/>
          <w:tab/>
          <w:t>(2) In accordance with Texas Health and Safety Code §574.086(b), before discharging a patient in accordance with paragraph (1) of this subsection, the administrator or administrator's designee shall consider whether the patient should receive court-ordered outpatient mental health services in accordance with a modified order described in Texas Health and Safety Code</w:t>
        </w:r>
        <w:r>
          <w:rPr>
            <w:rFonts w:ascii="Verdana" w:hAnsi="Verdana"/>
            <w:sz w:val="22"/>
            <w:szCs w:val="22"/>
            <w:u w:val="single"/>
          </w:rPr>
          <w:t xml:space="preserve"> §574.061.</w:t>
        </w:r>
      </w:ins>
    </w:p>
    <w:p w14:paraId="6C8CF94A" w14:textId="77777777" w:rsidR="00104445" w:rsidRPr="00522E5B" w:rsidRDefault="00104445" w:rsidP="00104445">
      <w:pPr>
        <w:pStyle w:val="BodyText"/>
        <w:tabs>
          <w:tab w:val="left" w:pos="360"/>
        </w:tabs>
        <w:spacing w:before="100" w:beforeAutospacing="1" w:after="100" w:afterAutospacing="1"/>
        <w:rPr>
          <w:ins w:id="1042" w:author="Author"/>
          <w:rFonts w:ascii="Verdana" w:hAnsi="Verdana"/>
          <w:sz w:val="22"/>
          <w:szCs w:val="22"/>
          <w:u w:val="single"/>
        </w:rPr>
      </w:pPr>
      <w:ins w:id="1043" w:author="Author">
        <w:r w:rsidRPr="00522E5B">
          <w:rPr>
            <w:rFonts w:ascii="Verdana" w:hAnsi="Verdana"/>
            <w:sz w:val="22"/>
            <w:szCs w:val="22"/>
            <w:u w:val="single"/>
          </w:rPr>
          <w:t>(d) Discharge under Texas Code of Criminal Procedure order for commitment. A patient admitted under an order for commitment issued in accordance with the Texas Code of Criminal Procedure, Article 46B.073(d) shall be discharged in accordance with the Texas Code of Criminal Proced</w:t>
        </w:r>
        <w:r>
          <w:rPr>
            <w:rFonts w:ascii="Verdana" w:hAnsi="Verdana"/>
            <w:sz w:val="22"/>
            <w:szCs w:val="22"/>
            <w:u w:val="single"/>
          </w:rPr>
          <w:t>ure, Chapter 46B, Subchapter D.</w:t>
        </w:r>
      </w:ins>
    </w:p>
    <w:p w14:paraId="0E3335C4" w14:textId="28250C30" w:rsidR="00A428B3" w:rsidRPr="0025215D" w:rsidRDefault="00104445" w:rsidP="00A428B3">
      <w:pPr>
        <w:pStyle w:val="BodyText"/>
        <w:tabs>
          <w:tab w:val="left" w:pos="360"/>
        </w:tabs>
        <w:spacing w:before="100" w:beforeAutospacing="1" w:after="100" w:afterAutospacing="1"/>
        <w:rPr>
          <w:rFonts w:ascii="Verdana" w:hAnsi="Verdana"/>
          <w:sz w:val="22"/>
          <w:szCs w:val="22"/>
        </w:rPr>
        <w:sectPr w:rsidR="00A428B3" w:rsidRPr="0025215D" w:rsidSect="00B1669A">
          <w:pgSz w:w="12240" w:h="15840"/>
          <w:pgMar w:top="1440" w:right="1440" w:bottom="1440" w:left="1440" w:header="720" w:footer="720" w:gutter="0"/>
          <w:cols w:space="720"/>
          <w:docGrid w:linePitch="326"/>
        </w:sectPr>
      </w:pPr>
      <w:ins w:id="1044" w:author="Author">
        <w:r w:rsidRPr="00522E5B">
          <w:rPr>
            <w:rFonts w:ascii="Verdana" w:hAnsi="Verdana"/>
            <w:sz w:val="22"/>
            <w:szCs w:val="22"/>
            <w:u w:val="single"/>
          </w:rPr>
          <w:t>(e) Discharge under Texas Family Code order for placement. A patient admitted under an order for placement issued in accordance with Texas Family Code, §55.33(a)(1)(B) or §55.52(a)(1)(B) shall be discharged in accordance with the Texas Family Code, Chapter 55.</w:t>
        </w:r>
      </w:ins>
    </w:p>
    <w:p w14:paraId="6962354C" w14:textId="77777777" w:rsidR="000B610F" w:rsidRPr="0025215D" w:rsidRDefault="000B610F" w:rsidP="00871DA2">
      <w:pPr>
        <w:pStyle w:val="Heading1"/>
      </w:pPr>
      <w:r w:rsidRPr="0025215D">
        <w:lastRenderedPageBreak/>
        <w:t>TITLE 2</w:t>
      </w:r>
      <w:r>
        <w:t>6</w:t>
      </w:r>
      <w:r w:rsidRPr="0025215D">
        <w:tab/>
      </w:r>
      <w:r>
        <w:t>HEALTH AND HUMAN SERVICES</w:t>
      </w:r>
    </w:p>
    <w:p w14:paraId="77A38E41" w14:textId="77777777" w:rsidR="000B610F" w:rsidRPr="0025215D" w:rsidRDefault="000B610F" w:rsidP="00871DA2">
      <w:pPr>
        <w:pStyle w:val="Heading1"/>
      </w:pPr>
      <w:r w:rsidRPr="0025215D">
        <w:t>PART 1</w:t>
      </w:r>
      <w:r w:rsidRPr="0025215D">
        <w:tab/>
      </w:r>
      <w:r>
        <w:t>HEALTH AND HUMAN SERVICES COMMISSION</w:t>
      </w:r>
    </w:p>
    <w:p w14:paraId="08039DDF" w14:textId="77777777" w:rsidR="00104445" w:rsidRPr="00B10093" w:rsidRDefault="00104445" w:rsidP="00104445">
      <w:pPr>
        <w:pStyle w:val="Heading1"/>
        <w:ind w:left="2160" w:hanging="2160"/>
        <w:rPr>
          <w:ins w:id="1045" w:author="Author"/>
          <w:u w:val="single"/>
        </w:rPr>
      </w:pPr>
      <w:ins w:id="1046" w:author="Author">
        <w:r w:rsidRPr="00B10093">
          <w:rPr>
            <w:u w:val="single"/>
          </w:rPr>
          <w:t>CHAPTER 568</w:t>
        </w:r>
        <w:r w:rsidRPr="00B10093">
          <w:rPr>
            <w:u w:val="single"/>
          </w:rPr>
          <w:tab/>
          <w:t>STANDARDS OF CARE AND TREATMENT IN PSYCHIATRIC HOSPITALS</w:t>
        </w:r>
      </w:ins>
    </w:p>
    <w:p w14:paraId="6BBD7BF6" w14:textId="77777777" w:rsidR="00104445" w:rsidRPr="00B10093" w:rsidRDefault="00104445" w:rsidP="00104445">
      <w:pPr>
        <w:pStyle w:val="Heading1"/>
        <w:rPr>
          <w:ins w:id="1047" w:author="Author"/>
          <w:u w:val="single"/>
        </w:rPr>
      </w:pPr>
      <w:ins w:id="1048" w:author="Author">
        <w:r w:rsidRPr="00B10093">
          <w:rPr>
            <w:u w:val="single"/>
          </w:rPr>
          <w:t>SUBCHAPTER</w:t>
        </w:r>
        <w:r w:rsidRPr="00B10093" w:rsidDel="0022323E">
          <w:rPr>
            <w:u w:val="single"/>
          </w:rPr>
          <w:t xml:space="preserve"> </w:t>
        </w:r>
        <w:r w:rsidRPr="00B10093">
          <w:rPr>
            <w:u w:val="single"/>
          </w:rPr>
          <w:t>F</w:t>
        </w:r>
        <w:r w:rsidRPr="00B10093">
          <w:rPr>
            <w:u w:val="single"/>
          </w:rPr>
          <w:tab/>
          <w:t>DOCUMENTATION</w:t>
        </w:r>
      </w:ins>
    </w:p>
    <w:p w14:paraId="272D798D" w14:textId="77777777" w:rsidR="00104445" w:rsidRPr="00B10093" w:rsidRDefault="00104445" w:rsidP="00104445">
      <w:pPr>
        <w:pStyle w:val="BodyText"/>
        <w:tabs>
          <w:tab w:val="left" w:pos="360"/>
        </w:tabs>
        <w:spacing w:before="100" w:beforeAutospacing="1" w:after="100" w:afterAutospacing="1"/>
        <w:rPr>
          <w:ins w:id="1049" w:author="Author"/>
          <w:rFonts w:ascii="Verdana" w:hAnsi="Verdana"/>
          <w:sz w:val="22"/>
          <w:szCs w:val="22"/>
          <w:u w:val="single"/>
        </w:rPr>
      </w:pPr>
      <w:ins w:id="1050" w:author="Author">
        <w:r w:rsidRPr="00B10093">
          <w:rPr>
            <w:rFonts w:ascii="Verdana" w:hAnsi="Verdana"/>
            <w:sz w:val="22"/>
            <w:szCs w:val="22"/>
            <w:u w:val="single"/>
          </w:rPr>
          <w:t>§568.488. Content of Medical Record.</w:t>
        </w:r>
      </w:ins>
    </w:p>
    <w:p w14:paraId="1BA73F06" w14:textId="77777777" w:rsidR="00104445" w:rsidRPr="00B10093" w:rsidRDefault="00104445" w:rsidP="00104445">
      <w:pPr>
        <w:pStyle w:val="BodyText"/>
        <w:tabs>
          <w:tab w:val="left" w:pos="360"/>
        </w:tabs>
        <w:spacing w:before="100" w:beforeAutospacing="1" w:after="100" w:afterAutospacing="1"/>
        <w:rPr>
          <w:ins w:id="1051" w:author="Author"/>
          <w:rFonts w:ascii="Verdana" w:hAnsi="Verdana"/>
          <w:sz w:val="22"/>
          <w:szCs w:val="22"/>
          <w:u w:val="single"/>
        </w:rPr>
      </w:pPr>
      <w:ins w:id="1052" w:author="Author">
        <w:r w:rsidRPr="00B10093">
          <w:rPr>
            <w:rFonts w:ascii="Verdana" w:hAnsi="Verdana"/>
            <w:sz w:val="22"/>
            <w:szCs w:val="22"/>
            <w:u w:val="single"/>
          </w:rPr>
          <w:t>(a) Medical record. A hospital shall maintain a medical record for a patient. The medical record shall include, a</w:t>
        </w:r>
        <w:r>
          <w:rPr>
            <w:rFonts w:ascii="Verdana" w:hAnsi="Verdana"/>
            <w:sz w:val="22"/>
            <w:szCs w:val="22"/>
            <w:u w:val="single"/>
          </w:rPr>
          <w:t>t a minimum:</w:t>
        </w:r>
      </w:ins>
    </w:p>
    <w:p w14:paraId="27B96703" w14:textId="77777777" w:rsidR="00104445" w:rsidRPr="00B10093" w:rsidRDefault="00104445" w:rsidP="00104445">
      <w:pPr>
        <w:pStyle w:val="BodyText"/>
        <w:tabs>
          <w:tab w:val="left" w:pos="360"/>
        </w:tabs>
        <w:spacing w:before="100" w:beforeAutospacing="1" w:after="100" w:afterAutospacing="1"/>
        <w:rPr>
          <w:ins w:id="1053" w:author="Author"/>
          <w:rFonts w:ascii="Verdana" w:hAnsi="Verdana"/>
          <w:sz w:val="22"/>
          <w:szCs w:val="22"/>
          <w:u w:val="single"/>
        </w:rPr>
      </w:pPr>
      <w:ins w:id="1054" w:author="Author">
        <w:r w:rsidRPr="00B10093">
          <w:rPr>
            <w:rFonts w:ascii="Verdana" w:hAnsi="Verdana"/>
            <w:sz w:val="22"/>
            <w:szCs w:val="22"/>
            <w:u w:val="single"/>
          </w:rPr>
          <w:tab/>
          <w:t xml:space="preserve">(1) documentation of whether the patient is a voluntary patient, on emergency detention, or under a court order, including the physician </w:t>
        </w:r>
        <w:r>
          <w:rPr>
            <w:rFonts w:ascii="Verdana" w:hAnsi="Verdana"/>
            <w:sz w:val="22"/>
            <w:szCs w:val="22"/>
            <w:u w:val="single"/>
          </w:rPr>
          <w:t>or court order, as appropriate;</w:t>
        </w:r>
      </w:ins>
    </w:p>
    <w:p w14:paraId="4F242296" w14:textId="77777777" w:rsidR="00104445" w:rsidRPr="00B10093" w:rsidRDefault="00104445" w:rsidP="00104445">
      <w:pPr>
        <w:pStyle w:val="BodyText"/>
        <w:tabs>
          <w:tab w:val="left" w:pos="360"/>
        </w:tabs>
        <w:spacing w:before="100" w:beforeAutospacing="1" w:after="100" w:afterAutospacing="1"/>
        <w:rPr>
          <w:ins w:id="1055" w:author="Author"/>
          <w:rFonts w:ascii="Verdana" w:hAnsi="Verdana"/>
          <w:sz w:val="22"/>
          <w:szCs w:val="22"/>
          <w:u w:val="single"/>
        </w:rPr>
      </w:pPr>
      <w:ins w:id="1056" w:author="Author">
        <w:r w:rsidRPr="00B10093">
          <w:rPr>
            <w:rFonts w:ascii="Verdana" w:hAnsi="Verdana"/>
            <w:sz w:val="22"/>
            <w:szCs w:val="22"/>
            <w:u w:val="single"/>
          </w:rPr>
          <w:tab/>
          <w:t>(2) documentation of the reasons the patient, legally authorized representative (LAR), family members, or other caregivers state that the patien</w:t>
        </w:r>
        <w:r>
          <w:rPr>
            <w:rFonts w:ascii="Verdana" w:hAnsi="Verdana"/>
            <w:sz w:val="22"/>
            <w:szCs w:val="22"/>
            <w:u w:val="single"/>
          </w:rPr>
          <w:t>t was admitted to the hospital;</w:t>
        </w:r>
      </w:ins>
    </w:p>
    <w:p w14:paraId="64587F1E" w14:textId="77777777" w:rsidR="00104445" w:rsidRPr="00B10093" w:rsidRDefault="00104445" w:rsidP="00104445">
      <w:pPr>
        <w:pStyle w:val="BodyText"/>
        <w:tabs>
          <w:tab w:val="left" w:pos="360"/>
        </w:tabs>
        <w:spacing w:before="100" w:beforeAutospacing="1" w:after="100" w:afterAutospacing="1"/>
        <w:rPr>
          <w:ins w:id="1057" w:author="Author"/>
          <w:rFonts w:ascii="Verdana" w:hAnsi="Verdana"/>
          <w:sz w:val="22"/>
          <w:szCs w:val="22"/>
          <w:u w:val="single"/>
        </w:rPr>
      </w:pPr>
      <w:ins w:id="1058" w:author="Author">
        <w:r w:rsidRPr="00B10093">
          <w:rPr>
            <w:rFonts w:ascii="Verdana" w:hAnsi="Verdana"/>
            <w:sz w:val="22"/>
            <w:szCs w:val="22"/>
            <w:u w:val="single"/>
          </w:rPr>
          <w:tab/>
          <w:t>(3) justification for each mental illness diagnosis and any su</w:t>
        </w:r>
        <w:r>
          <w:rPr>
            <w:rFonts w:ascii="Verdana" w:hAnsi="Verdana"/>
            <w:sz w:val="22"/>
            <w:szCs w:val="22"/>
            <w:u w:val="single"/>
          </w:rPr>
          <w:t>bstance use disorder diagnosis;</w:t>
        </w:r>
      </w:ins>
    </w:p>
    <w:p w14:paraId="668233C6" w14:textId="77777777" w:rsidR="00104445" w:rsidRPr="00B10093" w:rsidRDefault="00104445" w:rsidP="00104445">
      <w:pPr>
        <w:pStyle w:val="BodyText"/>
        <w:tabs>
          <w:tab w:val="left" w:pos="360"/>
        </w:tabs>
        <w:spacing w:before="100" w:beforeAutospacing="1" w:after="100" w:afterAutospacing="1"/>
        <w:rPr>
          <w:ins w:id="1059" w:author="Author"/>
          <w:rFonts w:ascii="Verdana" w:hAnsi="Verdana"/>
          <w:sz w:val="22"/>
          <w:szCs w:val="22"/>
          <w:u w:val="single"/>
        </w:rPr>
      </w:pPr>
      <w:ins w:id="1060" w:author="Author">
        <w:r w:rsidRPr="00B10093">
          <w:rPr>
            <w:rFonts w:ascii="Verdana" w:hAnsi="Verdana"/>
            <w:sz w:val="22"/>
            <w:szCs w:val="22"/>
            <w:u w:val="single"/>
          </w:rPr>
          <w:tab/>
          <w:t xml:space="preserve">(4) the level of monitoring assigned and implemented in accordance with §568.464 of this chapter (relating to Monitoring Upon Admission) and any changes to such level </w:t>
        </w:r>
        <w:r>
          <w:rPr>
            <w:rFonts w:ascii="Verdana" w:hAnsi="Verdana"/>
            <w:sz w:val="22"/>
            <w:szCs w:val="22"/>
            <w:u w:val="single"/>
          </w:rPr>
          <w:t>before</w:t>
        </w:r>
        <w:r w:rsidRPr="00B10093">
          <w:rPr>
            <w:rFonts w:ascii="Verdana" w:hAnsi="Verdana"/>
            <w:sz w:val="22"/>
            <w:szCs w:val="22"/>
            <w:u w:val="single"/>
          </w:rPr>
          <w:t xml:space="preserve"> the implementation o</w:t>
        </w:r>
        <w:r>
          <w:rPr>
            <w:rFonts w:ascii="Verdana" w:hAnsi="Verdana"/>
            <w:sz w:val="22"/>
            <w:szCs w:val="22"/>
            <w:u w:val="single"/>
          </w:rPr>
          <w:t>f the patient's treatment plan;</w:t>
        </w:r>
      </w:ins>
    </w:p>
    <w:p w14:paraId="76B3BFC3" w14:textId="77777777" w:rsidR="00104445" w:rsidRPr="00B10093" w:rsidRDefault="00104445" w:rsidP="00104445">
      <w:pPr>
        <w:pStyle w:val="BodyText"/>
        <w:tabs>
          <w:tab w:val="left" w:pos="360"/>
        </w:tabs>
        <w:spacing w:before="100" w:beforeAutospacing="1" w:after="100" w:afterAutospacing="1"/>
        <w:rPr>
          <w:ins w:id="1061" w:author="Author"/>
          <w:rFonts w:ascii="Verdana" w:hAnsi="Verdana"/>
          <w:sz w:val="22"/>
          <w:szCs w:val="22"/>
          <w:u w:val="single"/>
        </w:rPr>
      </w:pPr>
      <w:ins w:id="1062" w:author="Author">
        <w:r w:rsidRPr="00B10093">
          <w:rPr>
            <w:rFonts w:ascii="Verdana" w:hAnsi="Verdana"/>
            <w:sz w:val="22"/>
            <w:szCs w:val="22"/>
            <w:u w:val="single"/>
          </w:rPr>
          <w:tab/>
          <w:t>(5</w:t>
        </w:r>
        <w:r>
          <w:rPr>
            <w:rFonts w:ascii="Verdana" w:hAnsi="Verdana"/>
            <w:sz w:val="22"/>
            <w:szCs w:val="22"/>
            <w:u w:val="single"/>
          </w:rPr>
          <w:t>) the patient's treatment plan;</w:t>
        </w:r>
      </w:ins>
    </w:p>
    <w:p w14:paraId="2758143A" w14:textId="77777777" w:rsidR="00104445" w:rsidRPr="00B10093" w:rsidRDefault="00104445" w:rsidP="00104445">
      <w:pPr>
        <w:pStyle w:val="BodyText"/>
        <w:tabs>
          <w:tab w:val="left" w:pos="360"/>
        </w:tabs>
        <w:spacing w:before="100" w:beforeAutospacing="1" w:after="100" w:afterAutospacing="1"/>
        <w:rPr>
          <w:ins w:id="1063" w:author="Author"/>
          <w:rFonts w:ascii="Verdana" w:hAnsi="Verdana"/>
          <w:sz w:val="22"/>
          <w:szCs w:val="22"/>
          <w:u w:val="single"/>
        </w:rPr>
      </w:pPr>
      <w:ins w:id="1064" w:author="Author">
        <w:r w:rsidRPr="00B10093">
          <w:rPr>
            <w:rFonts w:ascii="Verdana" w:hAnsi="Verdana"/>
            <w:sz w:val="22"/>
            <w:szCs w:val="22"/>
            <w:u w:val="single"/>
          </w:rPr>
          <w:tab/>
          <w:t>(6) the name of the patient's treating phy</w:t>
        </w:r>
        <w:r>
          <w:rPr>
            <w:rFonts w:ascii="Verdana" w:hAnsi="Verdana"/>
            <w:sz w:val="22"/>
            <w:szCs w:val="22"/>
            <w:u w:val="single"/>
          </w:rPr>
          <w:t>sician;</w:t>
        </w:r>
      </w:ins>
    </w:p>
    <w:p w14:paraId="7745E209" w14:textId="77777777" w:rsidR="00104445" w:rsidRPr="00B10093" w:rsidRDefault="00104445" w:rsidP="00104445">
      <w:pPr>
        <w:pStyle w:val="BodyText"/>
        <w:tabs>
          <w:tab w:val="left" w:pos="360"/>
        </w:tabs>
        <w:spacing w:before="100" w:beforeAutospacing="1" w:after="100" w:afterAutospacing="1"/>
        <w:rPr>
          <w:ins w:id="1065" w:author="Author"/>
          <w:rFonts w:ascii="Verdana" w:hAnsi="Verdana"/>
          <w:sz w:val="22"/>
          <w:szCs w:val="22"/>
          <w:u w:val="single"/>
        </w:rPr>
      </w:pPr>
      <w:ins w:id="1066" w:author="Author">
        <w:r w:rsidRPr="00B10093">
          <w:rPr>
            <w:rFonts w:ascii="Verdana" w:hAnsi="Verdana"/>
            <w:sz w:val="22"/>
            <w:szCs w:val="22"/>
            <w:u w:val="single"/>
          </w:rPr>
          <w:tab/>
          <w:t>(7) the names of the members of the patient's interdisciplinary treatment team (IDT), if required b</w:t>
        </w:r>
        <w:r>
          <w:rPr>
            <w:rFonts w:ascii="Verdana" w:hAnsi="Verdana"/>
            <w:sz w:val="22"/>
            <w:szCs w:val="22"/>
            <w:u w:val="single"/>
          </w:rPr>
          <w:t>y the patient's length of stay;</w:t>
        </w:r>
      </w:ins>
    </w:p>
    <w:p w14:paraId="6A219346" w14:textId="77777777" w:rsidR="00104445" w:rsidRPr="00B10093" w:rsidRDefault="00104445" w:rsidP="00104445">
      <w:pPr>
        <w:pStyle w:val="BodyText"/>
        <w:tabs>
          <w:tab w:val="left" w:pos="360"/>
        </w:tabs>
        <w:spacing w:before="100" w:beforeAutospacing="1" w:after="100" w:afterAutospacing="1"/>
        <w:rPr>
          <w:ins w:id="1067" w:author="Author"/>
          <w:rFonts w:ascii="Verdana" w:hAnsi="Verdana"/>
          <w:sz w:val="22"/>
          <w:szCs w:val="22"/>
          <w:u w:val="single"/>
        </w:rPr>
      </w:pPr>
      <w:ins w:id="1068" w:author="Author">
        <w:r w:rsidRPr="00B10093">
          <w:rPr>
            <w:rFonts w:ascii="Verdana" w:hAnsi="Verdana"/>
            <w:sz w:val="22"/>
            <w:szCs w:val="22"/>
            <w:u w:val="single"/>
          </w:rPr>
          <w:tab/>
          <w:t xml:space="preserve">(8) written findings of the physical examination described in §568.472(e)(1)(A) or (B) of this chapter (relating </w:t>
        </w:r>
        <w:r>
          <w:rPr>
            <w:rFonts w:ascii="Verdana" w:hAnsi="Verdana"/>
            <w:sz w:val="22"/>
            <w:szCs w:val="22"/>
            <w:u w:val="single"/>
          </w:rPr>
          <w:t>to Medical Services);</w:t>
        </w:r>
      </w:ins>
    </w:p>
    <w:p w14:paraId="37B4E854" w14:textId="77777777" w:rsidR="00104445" w:rsidRPr="00B10093" w:rsidRDefault="00104445" w:rsidP="00104445">
      <w:pPr>
        <w:pStyle w:val="BodyText"/>
        <w:tabs>
          <w:tab w:val="left" w:pos="360"/>
        </w:tabs>
        <w:spacing w:before="100" w:beforeAutospacing="1" w:after="100" w:afterAutospacing="1"/>
        <w:rPr>
          <w:ins w:id="1069" w:author="Author"/>
          <w:rFonts w:ascii="Verdana" w:hAnsi="Verdana"/>
          <w:sz w:val="22"/>
          <w:szCs w:val="22"/>
          <w:u w:val="single"/>
        </w:rPr>
      </w:pPr>
      <w:ins w:id="1070" w:author="Author">
        <w:r w:rsidRPr="00B10093">
          <w:rPr>
            <w:rFonts w:ascii="Verdana" w:hAnsi="Verdana"/>
            <w:sz w:val="22"/>
            <w:szCs w:val="22"/>
            <w:u w:val="single"/>
          </w:rPr>
          <w:tab/>
        </w:r>
        <w:r>
          <w:rPr>
            <w:rFonts w:ascii="Verdana" w:hAnsi="Verdana"/>
            <w:sz w:val="22"/>
            <w:szCs w:val="22"/>
            <w:u w:val="single"/>
          </w:rPr>
          <w:t>(9) written findings of:</w:t>
        </w:r>
      </w:ins>
    </w:p>
    <w:p w14:paraId="1EC5E72C" w14:textId="77777777" w:rsidR="00104445" w:rsidRPr="00B10093" w:rsidRDefault="00104445" w:rsidP="00104445">
      <w:pPr>
        <w:pStyle w:val="BodyText"/>
        <w:tabs>
          <w:tab w:val="left" w:pos="360"/>
        </w:tabs>
        <w:spacing w:before="100" w:beforeAutospacing="1" w:after="100" w:afterAutospacing="1"/>
        <w:rPr>
          <w:ins w:id="1071" w:author="Author"/>
          <w:rFonts w:ascii="Verdana" w:hAnsi="Verdana"/>
          <w:sz w:val="22"/>
          <w:szCs w:val="22"/>
          <w:u w:val="single"/>
        </w:rPr>
      </w:pPr>
      <w:ins w:id="1072" w:author="Author">
        <w:r w:rsidRPr="00B10093">
          <w:rPr>
            <w:rFonts w:ascii="Verdana" w:hAnsi="Verdana"/>
            <w:sz w:val="22"/>
            <w:szCs w:val="22"/>
            <w:u w:val="single"/>
          </w:rPr>
          <w:tab/>
        </w:r>
        <w:r w:rsidRPr="00B10093">
          <w:rPr>
            <w:rFonts w:ascii="Verdana" w:hAnsi="Verdana"/>
            <w:sz w:val="22"/>
            <w:szCs w:val="22"/>
            <w:u w:val="single"/>
          </w:rPr>
          <w:tab/>
          <w:t>(A) the psychiatric evaluation described in §568.472(f) of this chapter</w:t>
        </w:r>
        <w:r>
          <w:rPr>
            <w:rFonts w:ascii="Verdana" w:hAnsi="Verdana"/>
            <w:sz w:val="22"/>
            <w:szCs w:val="22"/>
            <w:u w:val="single"/>
          </w:rPr>
          <w:t>; and</w:t>
        </w:r>
      </w:ins>
    </w:p>
    <w:p w14:paraId="6E4F6618" w14:textId="77777777" w:rsidR="00104445" w:rsidRPr="00B10093" w:rsidRDefault="00104445" w:rsidP="00104445">
      <w:pPr>
        <w:pStyle w:val="BodyText"/>
        <w:tabs>
          <w:tab w:val="left" w:pos="360"/>
        </w:tabs>
        <w:spacing w:before="100" w:beforeAutospacing="1" w:after="100" w:afterAutospacing="1"/>
        <w:rPr>
          <w:ins w:id="1073" w:author="Author"/>
          <w:rFonts w:ascii="Verdana" w:hAnsi="Verdana"/>
          <w:sz w:val="22"/>
          <w:szCs w:val="22"/>
          <w:u w:val="single"/>
        </w:rPr>
      </w:pPr>
      <w:ins w:id="1074" w:author="Author">
        <w:r w:rsidRPr="00B10093">
          <w:rPr>
            <w:rFonts w:ascii="Verdana" w:hAnsi="Verdana"/>
            <w:sz w:val="22"/>
            <w:szCs w:val="22"/>
            <w:u w:val="single"/>
          </w:rPr>
          <w:tab/>
        </w:r>
        <w:r w:rsidRPr="00B10093">
          <w:rPr>
            <w:rFonts w:ascii="Verdana" w:hAnsi="Verdana"/>
            <w:sz w:val="22"/>
            <w:szCs w:val="22"/>
            <w:u w:val="single"/>
          </w:rPr>
          <w:tab/>
          <w:t xml:space="preserve">(B) the assessments described in §568.473(e) of this chapter (relating to Nursing Services), §568.474(d) of this chapter (relating to Social Services), §568.475(b) of this chapter (relating to Therapeutic Activities), and §568.476(b) of this chapter (relating </w:t>
        </w:r>
        <w:r>
          <w:rPr>
            <w:rFonts w:ascii="Verdana" w:hAnsi="Verdana"/>
            <w:sz w:val="22"/>
            <w:szCs w:val="22"/>
            <w:u w:val="single"/>
          </w:rPr>
          <w:t>to Psychological Services); and</w:t>
        </w:r>
      </w:ins>
    </w:p>
    <w:p w14:paraId="399DB261" w14:textId="77777777" w:rsidR="00104445" w:rsidRPr="00B10093" w:rsidRDefault="00104445" w:rsidP="00104445">
      <w:pPr>
        <w:pStyle w:val="BodyText"/>
        <w:tabs>
          <w:tab w:val="left" w:pos="360"/>
        </w:tabs>
        <w:spacing w:before="100" w:beforeAutospacing="1" w:after="100" w:afterAutospacing="1"/>
        <w:rPr>
          <w:ins w:id="1075" w:author="Author"/>
          <w:rFonts w:ascii="Verdana" w:hAnsi="Verdana"/>
          <w:sz w:val="22"/>
          <w:szCs w:val="22"/>
          <w:u w:val="single"/>
        </w:rPr>
      </w:pPr>
      <w:ins w:id="1076" w:author="Author">
        <w:r w:rsidRPr="00B10093">
          <w:rPr>
            <w:rFonts w:ascii="Verdana" w:hAnsi="Verdana"/>
            <w:sz w:val="22"/>
            <w:szCs w:val="22"/>
            <w:u w:val="single"/>
          </w:rPr>
          <w:tab/>
        </w:r>
        <w:r w:rsidRPr="00B10093">
          <w:rPr>
            <w:rFonts w:ascii="Verdana" w:hAnsi="Verdana"/>
            <w:sz w:val="22"/>
            <w:szCs w:val="22"/>
            <w:u w:val="single"/>
          </w:rPr>
          <w:tab/>
          <w:t>(C) any other assessment of the patient conducted by a</w:t>
        </w:r>
        <w:r>
          <w:rPr>
            <w:rFonts w:ascii="Verdana" w:hAnsi="Verdana"/>
            <w:sz w:val="22"/>
            <w:szCs w:val="22"/>
            <w:u w:val="single"/>
          </w:rPr>
          <w:t xml:space="preserve"> staff member;</w:t>
        </w:r>
      </w:ins>
    </w:p>
    <w:p w14:paraId="79EA2137" w14:textId="77777777" w:rsidR="00104445" w:rsidRPr="00B10093" w:rsidRDefault="00104445" w:rsidP="00104445">
      <w:pPr>
        <w:pStyle w:val="BodyText"/>
        <w:tabs>
          <w:tab w:val="left" w:pos="360"/>
        </w:tabs>
        <w:spacing w:before="100" w:beforeAutospacing="1" w:after="100" w:afterAutospacing="1"/>
        <w:rPr>
          <w:ins w:id="1077" w:author="Author"/>
          <w:rFonts w:ascii="Verdana" w:hAnsi="Verdana"/>
          <w:sz w:val="22"/>
          <w:szCs w:val="22"/>
          <w:u w:val="single"/>
        </w:rPr>
      </w:pPr>
      <w:ins w:id="1078" w:author="Author">
        <w:r w:rsidRPr="00B10093">
          <w:rPr>
            <w:rFonts w:ascii="Verdana" w:hAnsi="Verdana"/>
            <w:sz w:val="22"/>
            <w:szCs w:val="22"/>
            <w:u w:val="single"/>
          </w:rPr>
          <w:tab/>
          <w:t xml:space="preserve">(10) the progress notes for the patient as described in </w:t>
        </w:r>
        <w:r>
          <w:rPr>
            <w:rFonts w:ascii="Verdana" w:hAnsi="Verdana"/>
            <w:sz w:val="22"/>
            <w:szCs w:val="22"/>
            <w:u w:val="single"/>
          </w:rPr>
          <w:t>subsection (b) of this section;</w:t>
        </w:r>
      </w:ins>
    </w:p>
    <w:p w14:paraId="4753784F" w14:textId="77777777" w:rsidR="00104445" w:rsidRPr="00B10093" w:rsidRDefault="00104445" w:rsidP="00104445">
      <w:pPr>
        <w:pStyle w:val="BodyText"/>
        <w:tabs>
          <w:tab w:val="left" w:pos="360"/>
        </w:tabs>
        <w:spacing w:before="100" w:beforeAutospacing="1" w:after="100" w:afterAutospacing="1"/>
        <w:rPr>
          <w:ins w:id="1079" w:author="Author"/>
          <w:rFonts w:ascii="Verdana" w:hAnsi="Verdana"/>
          <w:sz w:val="22"/>
          <w:szCs w:val="22"/>
          <w:u w:val="single"/>
        </w:rPr>
      </w:pPr>
      <w:ins w:id="1080" w:author="Author">
        <w:r w:rsidRPr="00B10093">
          <w:rPr>
            <w:rFonts w:ascii="Verdana" w:hAnsi="Verdana"/>
            <w:sz w:val="22"/>
            <w:szCs w:val="22"/>
            <w:u w:val="single"/>
          </w:rPr>
          <w:tab/>
          <w:t>(11) documentation of the monitoring of the patient by the staff members responsible for such monitoring, including observations of the patient at pr</w:t>
        </w:r>
        <w:r>
          <w:rPr>
            <w:rFonts w:ascii="Verdana" w:hAnsi="Verdana"/>
            <w:sz w:val="22"/>
            <w:szCs w:val="22"/>
            <w:u w:val="single"/>
          </w:rPr>
          <w:t>e-</w:t>
        </w:r>
        <w:r>
          <w:rPr>
            <w:rFonts w:ascii="Verdana" w:hAnsi="Verdana"/>
            <w:sz w:val="22"/>
            <w:szCs w:val="22"/>
            <w:u w:val="single"/>
          </w:rPr>
          <w:lastRenderedPageBreak/>
          <w:t>determined intervals;</w:t>
        </w:r>
      </w:ins>
    </w:p>
    <w:p w14:paraId="460FBFA8" w14:textId="77777777" w:rsidR="00104445" w:rsidRPr="00B10093" w:rsidRDefault="00104445" w:rsidP="00104445">
      <w:pPr>
        <w:pStyle w:val="BodyText"/>
        <w:tabs>
          <w:tab w:val="left" w:pos="360"/>
        </w:tabs>
        <w:spacing w:before="100" w:beforeAutospacing="1" w:after="100" w:afterAutospacing="1"/>
        <w:rPr>
          <w:ins w:id="1081" w:author="Author"/>
          <w:rFonts w:ascii="Verdana" w:hAnsi="Verdana"/>
          <w:sz w:val="22"/>
          <w:szCs w:val="22"/>
          <w:u w:val="single"/>
        </w:rPr>
      </w:pPr>
      <w:ins w:id="1082" w:author="Author">
        <w:r w:rsidRPr="00B10093">
          <w:rPr>
            <w:rFonts w:ascii="Verdana" w:hAnsi="Verdana"/>
            <w:sz w:val="22"/>
            <w:szCs w:val="22"/>
            <w:u w:val="single"/>
          </w:rPr>
          <w:tab/>
          <w:t>(12) documentation of the discharge planning activities required by §568.482(a)(3) of this chapter (relat</w:t>
        </w:r>
        <w:r>
          <w:rPr>
            <w:rFonts w:ascii="Verdana" w:hAnsi="Verdana"/>
            <w:sz w:val="22"/>
            <w:szCs w:val="22"/>
            <w:u w:val="single"/>
          </w:rPr>
          <w:t>ing to Discharge Planning); and</w:t>
        </w:r>
      </w:ins>
    </w:p>
    <w:p w14:paraId="7ABF0D9B" w14:textId="77777777" w:rsidR="00104445" w:rsidRPr="00B10093" w:rsidRDefault="00104445" w:rsidP="00104445">
      <w:pPr>
        <w:pStyle w:val="BodyText"/>
        <w:tabs>
          <w:tab w:val="left" w:pos="360"/>
        </w:tabs>
        <w:spacing w:before="100" w:beforeAutospacing="1" w:after="100" w:afterAutospacing="1"/>
        <w:rPr>
          <w:ins w:id="1083" w:author="Author"/>
          <w:rFonts w:ascii="Verdana" w:hAnsi="Verdana"/>
          <w:sz w:val="22"/>
          <w:szCs w:val="22"/>
          <w:u w:val="single"/>
        </w:rPr>
      </w:pPr>
      <w:ins w:id="1084" w:author="Author">
        <w:r w:rsidRPr="00B10093">
          <w:rPr>
            <w:rFonts w:ascii="Verdana" w:hAnsi="Verdana"/>
            <w:sz w:val="22"/>
            <w:szCs w:val="22"/>
            <w:u w:val="single"/>
          </w:rPr>
          <w:tab/>
          <w:t>(13) the discharge summary as required by §568.482(b) of this chapter</w:t>
        </w:r>
        <w:r>
          <w:rPr>
            <w:rFonts w:ascii="Verdana" w:hAnsi="Verdana"/>
            <w:sz w:val="22"/>
            <w:szCs w:val="22"/>
            <w:u w:val="single"/>
          </w:rPr>
          <w:t>.</w:t>
        </w:r>
      </w:ins>
    </w:p>
    <w:p w14:paraId="765A8786" w14:textId="77777777" w:rsidR="00104445" w:rsidRPr="00B10093" w:rsidRDefault="00104445" w:rsidP="00104445">
      <w:pPr>
        <w:pStyle w:val="BodyText"/>
        <w:tabs>
          <w:tab w:val="left" w:pos="360"/>
        </w:tabs>
        <w:spacing w:before="100" w:beforeAutospacing="1" w:after="100" w:afterAutospacing="1"/>
        <w:rPr>
          <w:ins w:id="1085" w:author="Author"/>
          <w:rFonts w:ascii="Verdana" w:hAnsi="Verdana"/>
          <w:sz w:val="22"/>
          <w:szCs w:val="22"/>
          <w:u w:val="single"/>
        </w:rPr>
      </w:pPr>
      <w:ins w:id="1086" w:author="Author">
        <w:r w:rsidRPr="00B10093">
          <w:rPr>
            <w:rFonts w:ascii="Verdana" w:hAnsi="Verdana"/>
            <w:sz w:val="22"/>
            <w:szCs w:val="22"/>
            <w:u w:val="single"/>
          </w:rPr>
          <w:t>(b) Progress notes. The progress notes referenced in subsection (a)(10) of this section must be documented in a</w:t>
        </w:r>
        <w:r>
          <w:rPr>
            <w:rFonts w:ascii="Verdana" w:hAnsi="Verdana"/>
            <w:sz w:val="22"/>
            <w:szCs w:val="22"/>
            <w:u w:val="single"/>
          </w:rPr>
          <w:t>ccordance with this subsection.</w:t>
        </w:r>
      </w:ins>
    </w:p>
    <w:p w14:paraId="5BA4CA5E" w14:textId="77777777" w:rsidR="00104445" w:rsidRPr="00B10093" w:rsidRDefault="00104445" w:rsidP="00104445">
      <w:pPr>
        <w:pStyle w:val="BodyText"/>
        <w:tabs>
          <w:tab w:val="left" w:pos="360"/>
        </w:tabs>
        <w:spacing w:before="100" w:beforeAutospacing="1" w:after="100" w:afterAutospacing="1"/>
        <w:rPr>
          <w:ins w:id="1087" w:author="Author"/>
          <w:rFonts w:ascii="Verdana" w:hAnsi="Verdana"/>
          <w:sz w:val="22"/>
          <w:szCs w:val="22"/>
          <w:u w:val="single"/>
        </w:rPr>
      </w:pPr>
      <w:ins w:id="1088" w:author="Author">
        <w:r w:rsidRPr="00B10093">
          <w:rPr>
            <w:rFonts w:ascii="Verdana" w:hAnsi="Verdana"/>
            <w:sz w:val="22"/>
            <w:szCs w:val="22"/>
            <w:u w:val="single"/>
          </w:rPr>
          <w:tab/>
          <w:t>(1) The appropriate members of the patient's IDT shall make written notes of the patient's progre</w:t>
        </w:r>
        <w:r>
          <w:rPr>
            <w:rFonts w:ascii="Verdana" w:hAnsi="Verdana"/>
            <w:sz w:val="22"/>
            <w:szCs w:val="22"/>
            <w:u w:val="single"/>
          </w:rPr>
          <w:t>ss to include, at a minimum:</w:t>
        </w:r>
      </w:ins>
    </w:p>
    <w:p w14:paraId="4702C832" w14:textId="77777777" w:rsidR="00104445" w:rsidRPr="00B10093" w:rsidRDefault="00104445" w:rsidP="00104445">
      <w:pPr>
        <w:pStyle w:val="BodyText"/>
        <w:tabs>
          <w:tab w:val="left" w:pos="360"/>
        </w:tabs>
        <w:spacing w:before="100" w:beforeAutospacing="1" w:after="100" w:afterAutospacing="1"/>
        <w:rPr>
          <w:ins w:id="1089" w:author="Author"/>
          <w:rFonts w:ascii="Verdana" w:hAnsi="Verdana"/>
          <w:sz w:val="22"/>
          <w:szCs w:val="22"/>
          <w:u w:val="single"/>
        </w:rPr>
      </w:pPr>
      <w:ins w:id="1090" w:author="Author">
        <w:r w:rsidRPr="00B10093">
          <w:rPr>
            <w:rFonts w:ascii="Verdana" w:hAnsi="Verdana"/>
            <w:sz w:val="22"/>
            <w:szCs w:val="22"/>
            <w:u w:val="single"/>
          </w:rPr>
          <w:tab/>
        </w:r>
        <w:r w:rsidRPr="00B10093">
          <w:rPr>
            <w:rFonts w:ascii="Verdana" w:hAnsi="Verdana"/>
            <w:sz w:val="22"/>
            <w:szCs w:val="22"/>
            <w:u w:val="single"/>
          </w:rPr>
          <w:tab/>
          <w:t>(A) documentation of the patient's response to treatment pro</w:t>
        </w:r>
        <w:r>
          <w:rPr>
            <w:rFonts w:ascii="Verdana" w:hAnsi="Verdana"/>
            <w:sz w:val="22"/>
            <w:szCs w:val="22"/>
            <w:u w:val="single"/>
          </w:rPr>
          <w:t>vided under the treatment plan;</w:t>
        </w:r>
      </w:ins>
    </w:p>
    <w:p w14:paraId="7B6C6E26" w14:textId="77777777" w:rsidR="00104445" w:rsidRPr="00B10093" w:rsidRDefault="00104445" w:rsidP="00104445">
      <w:pPr>
        <w:pStyle w:val="BodyText"/>
        <w:tabs>
          <w:tab w:val="left" w:pos="360"/>
        </w:tabs>
        <w:spacing w:before="100" w:beforeAutospacing="1" w:after="100" w:afterAutospacing="1"/>
        <w:rPr>
          <w:ins w:id="1091" w:author="Author"/>
          <w:rFonts w:ascii="Verdana" w:hAnsi="Verdana"/>
          <w:sz w:val="22"/>
          <w:szCs w:val="22"/>
          <w:u w:val="single"/>
        </w:rPr>
      </w:pPr>
      <w:ins w:id="1092" w:author="Author">
        <w:r w:rsidRPr="00B10093">
          <w:rPr>
            <w:rFonts w:ascii="Verdana" w:hAnsi="Verdana"/>
            <w:sz w:val="22"/>
            <w:szCs w:val="22"/>
            <w:u w:val="single"/>
          </w:rPr>
          <w:tab/>
        </w:r>
        <w:r w:rsidRPr="00B10093">
          <w:rPr>
            <w:rFonts w:ascii="Verdana" w:hAnsi="Verdana"/>
            <w:sz w:val="22"/>
            <w:szCs w:val="22"/>
            <w:u w:val="single"/>
          </w:rPr>
          <w:tab/>
          <w:t>(B) documentation of the patient's progress toward meeting the goals listed in th</w:t>
        </w:r>
        <w:r>
          <w:rPr>
            <w:rFonts w:ascii="Verdana" w:hAnsi="Verdana"/>
            <w:sz w:val="22"/>
            <w:szCs w:val="22"/>
            <w:u w:val="single"/>
          </w:rPr>
          <w:t>e patient's treatment plan; and</w:t>
        </w:r>
      </w:ins>
    </w:p>
    <w:p w14:paraId="3AEA7119" w14:textId="77777777" w:rsidR="00104445" w:rsidRPr="00B10093" w:rsidRDefault="00104445" w:rsidP="00104445">
      <w:pPr>
        <w:pStyle w:val="BodyText"/>
        <w:tabs>
          <w:tab w:val="left" w:pos="360"/>
        </w:tabs>
        <w:spacing w:before="100" w:beforeAutospacing="1" w:after="100" w:afterAutospacing="1"/>
        <w:rPr>
          <w:ins w:id="1093" w:author="Author"/>
          <w:rFonts w:ascii="Verdana" w:hAnsi="Verdana"/>
          <w:sz w:val="22"/>
          <w:szCs w:val="22"/>
          <w:u w:val="single"/>
        </w:rPr>
      </w:pPr>
      <w:ins w:id="1094" w:author="Author">
        <w:r w:rsidRPr="00B10093">
          <w:rPr>
            <w:rFonts w:ascii="Verdana" w:hAnsi="Verdana"/>
            <w:sz w:val="22"/>
            <w:szCs w:val="22"/>
            <w:u w:val="single"/>
          </w:rPr>
          <w:tab/>
        </w:r>
        <w:r w:rsidRPr="00B10093">
          <w:rPr>
            <w:rFonts w:ascii="Verdana" w:hAnsi="Verdana"/>
            <w:sz w:val="22"/>
            <w:szCs w:val="22"/>
            <w:u w:val="single"/>
          </w:rPr>
          <w:tab/>
          <w:t>(C) documentation of the findings of any re-evaluation or reassessme</w:t>
        </w:r>
        <w:r>
          <w:rPr>
            <w:rFonts w:ascii="Verdana" w:hAnsi="Verdana"/>
            <w:sz w:val="22"/>
            <w:szCs w:val="22"/>
            <w:u w:val="single"/>
          </w:rPr>
          <w:t>nt conducted by a staff member.</w:t>
        </w:r>
      </w:ins>
    </w:p>
    <w:p w14:paraId="0B83D4B7" w14:textId="77777777" w:rsidR="00104445" w:rsidRPr="00B10093" w:rsidRDefault="00104445" w:rsidP="00104445">
      <w:pPr>
        <w:pStyle w:val="BodyText"/>
        <w:tabs>
          <w:tab w:val="left" w:pos="360"/>
        </w:tabs>
        <w:spacing w:before="100" w:beforeAutospacing="1" w:after="100" w:afterAutospacing="1"/>
        <w:rPr>
          <w:ins w:id="1095" w:author="Author"/>
          <w:rFonts w:ascii="Verdana" w:hAnsi="Verdana"/>
          <w:sz w:val="22"/>
          <w:szCs w:val="22"/>
          <w:u w:val="single"/>
        </w:rPr>
      </w:pPr>
      <w:ins w:id="1096" w:author="Author">
        <w:r w:rsidRPr="00B10093">
          <w:rPr>
            <w:rFonts w:ascii="Verdana" w:hAnsi="Verdana"/>
            <w:sz w:val="22"/>
            <w:szCs w:val="22"/>
            <w:u w:val="single"/>
          </w:rPr>
          <w:tab/>
          <w:t>(2) Requirements regarding the frequency of making progress notes are as follows</w:t>
        </w:r>
        <w:r>
          <w:rPr>
            <w:rFonts w:ascii="Verdana" w:hAnsi="Verdana"/>
            <w:sz w:val="22"/>
            <w:szCs w:val="22"/>
            <w:u w:val="single"/>
          </w:rPr>
          <w:t>:</w:t>
        </w:r>
      </w:ins>
    </w:p>
    <w:p w14:paraId="768CA95F" w14:textId="77777777" w:rsidR="00104445" w:rsidRPr="00B10093" w:rsidRDefault="00104445" w:rsidP="00104445">
      <w:pPr>
        <w:pStyle w:val="BodyText"/>
        <w:tabs>
          <w:tab w:val="left" w:pos="360"/>
        </w:tabs>
        <w:spacing w:before="100" w:beforeAutospacing="1" w:after="100" w:afterAutospacing="1"/>
        <w:rPr>
          <w:ins w:id="1097" w:author="Author"/>
          <w:rFonts w:ascii="Verdana" w:hAnsi="Verdana"/>
          <w:sz w:val="22"/>
          <w:szCs w:val="22"/>
          <w:u w:val="single"/>
        </w:rPr>
      </w:pPr>
      <w:ins w:id="1098" w:author="Author">
        <w:r w:rsidRPr="00B10093">
          <w:rPr>
            <w:rFonts w:ascii="Verdana" w:hAnsi="Verdana"/>
            <w:sz w:val="22"/>
            <w:szCs w:val="22"/>
            <w:u w:val="single"/>
          </w:rPr>
          <w:tab/>
        </w:r>
        <w:r w:rsidRPr="00B10093">
          <w:rPr>
            <w:rFonts w:ascii="Verdana" w:hAnsi="Verdana"/>
            <w:sz w:val="22"/>
            <w:szCs w:val="22"/>
            <w:u w:val="single"/>
          </w:rPr>
          <w:tab/>
          <w:t xml:space="preserve">(A) a physician shall document the findings of a re-evaluation described in §568.472(g) of this chapter at the time each </w:t>
        </w:r>
        <w:r>
          <w:rPr>
            <w:rFonts w:ascii="Verdana" w:hAnsi="Verdana"/>
            <w:sz w:val="22"/>
            <w:szCs w:val="22"/>
            <w:u w:val="single"/>
          </w:rPr>
          <w:t>re-evaluation is conducted; and</w:t>
        </w:r>
      </w:ins>
    </w:p>
    <w:p w14:paraId="3A2469EE" w14:textId="01B3E3CA" w:rsidR="00BE7610" w:rsidRPr="0025215D" w:rsidRDefault="00104445" w:rsidP="00BE7610">
      <w:pPr>
        <w:pStyle w:val="BodyText"/>
        <w:tabs>
          <w:tab w:val="left" w:pos="360"/>
        </w:tabs>
        <w:spacing w:before="100" w:beforeAutospacing="1" w:after="100" w:afterAutospacing="1"/>
        <w:rPr>
          <w:rFonts w:ascii="Verdana" w:hAnsi="Verdana"/>
          <w:sz w:val="22"/>
          <w:szCs w:val="22"/>
        </w:rPr>
        <w:sectPr w:rsidR="00BE7610" w:rsidRPr="0025215D" w:rsidSect="00B1669A">
          <w:pgSz w:w="12240" w:h="15840"/>
          <w:pgMar w:top="1440" w:right="1440" w:bottom="1440" w:left="1440" w:header="720" w:footer="720" w:gutter="0"/>
          <w:cols w:space="720"/>
          <w:docGrid w:linePitch="326"/>
        </w:sectPr>
      </w:pPr>
      <w:ins w:id="1099" w:author="Author">
        <w:r w:rsidRPr="00B10093">
          <w:rPr>
            <w:rFonts w:ascii="Verdana" w:hAnsi="Verdana"/>
            <w:sz w:val="22"/>
            <w:szCs w:val="22"/>
            <w:u w:val="single"/>
          </w:rPr>
          <w:tab/>
        </w:r>
        <w:r w:rsidRPr="00B10093">
          <w:rPr>
            <w:rFonts w:ascii="Verdana" w:hAnsi="Verdana"/>
            <w:sz w:val="22"/>
            <w:szCs w:val="22"/>
            <w:u w:val="single"/>
          </w:rPr>
          <w:tab/>
          <w:t xml:space="preserve">(B) </w:t>
        </w:r>
        <w:r>
          <w:rPr>
            <w:rFonts w:ascii="Verdana" w:hAnsi="Verdana"/>
            <w:sz w:val="22"/>
            <w:szCs w:val="22"/>
            <w:u w:val="single"/>
          </w:rPr>
          <w:t>a registered nurse</w:t>
        </w:r>
        <w:r w:rsidRPr="00B10093">
          <w:rPr>
            <w:rFonts w:ascii="Verdana" w:hAnsi="Verdana"/>
            <w:sz w:val="22"/>
            <w:szCs w:val="22"/>
            <w:u w:val="single"/>
          </w:rPr>
          <w:t xml:space="preserve"> shall document the findings of a reassessment described in §568.473(f) of this chapter at the time each reassessment is conducted.</w:t>
        </w:r>
      </w:ins>
    </w:p>
    <w:p w14:paraId="76718E73" w14:textId="77777777" w:rsidR="000B610F" w:rsidRPr="0025215D" w:rsidRDefault="000B610F" w:rsidP="008B3A12">
      <w:pPr>
        <w:pStyle w:val="Heading1"/>
      </w:pPr>
      <w:r w:rsidRPr="0025215D">
        <w:lastRenderedPageBreak/>
        <w:t>TITLE 2</w:t>
      </w:r>
      <w:r>
        <w:t>6</w:t>
      </w:r>
      <w:r w:rsidRPr="0025215D">
        <w:tab/>
      </w:r>
      <w:r>
        <w:t>HEALTH AND HUMAN SERVICES</w:t>
      </w:r>
    </w:p>
    <w:p w14:paraId="7D72D3B3" w14:textId="77777777" w:rsidR="000B610F" w:rsidRPr="0025215D" w:rsidRDefault="000B610F" w:rsidP="008B3A12">
      <w:pPr>
        <w:pStyle w:val="Heading1"/>
      </w:pPr>
      <w:r w:rsidRPr="0025215D">
        <w:t>PART 1</w:t>
      </w:r>
      <w:r w:rsidRPr="0025215D">
        <w:tab/>
      </w:r>
      <w:r>
        <w:t>HEALTH AND HUMAN SERVICES COMMISSION</w:t>
      </w:r>
    </w:p>
    <w:p w14:paraId="6A09D816" w14:textId="77777777" w:rsidR="00104445" w:rsidRPr="00EF2960" w:rsidRDefault="00104445" w:rsidP="00104445">
      <w:pPr>
        <w:pStyle w:val="Heading1"/>
        <w:ind w:left="2160" w:hanging="2160"/>
        <w:rPr>
          <w:ins w:id="1100" w:author="Author"/>
          <w:u w:val="single"/>
        </w:rPr>
      </w:pPr>
      <w:ins w:id="1101" w:author="Author">
        <w:r w:rsidRPr="00EF2960">
          <w:rPr>
            <w:u w:val="single"/>
          </w:rPr>
          <w:t>CHAPTER 568</w:t>
        </w:r>
        <w:r w:rsidRPr="00EF2960">
          <w:rPr>
            <w:u w:val="single"/>
          </w:rPr>
          <w:tab/>
          <w:t>STANDARDS OF CARE AND TREATMENT IN PSYCHIATRIC HOSPITALS</w:t>
        </w:r>
      </w:ins>
    </w:p>
    <w:p w14:paraId="04C05A49" w14:textId="77777777" w:rsidR="00104445" w:rsidRPr="00EF2960" w:rsidRDefault="00104445" w:rsidP="00104445">
      <w:pPr>
        <w:pStyle w:val="Heading1"/>
        <w:rPr>
          <w:ins w:id="1102" w:author="Author"/>
          <w:u w:val="single"/>
        </w:rPr>
      </w:pPr>
      <w:ins w:id="1103" w:author="Author">
        <w:r w:rsidRPr="00EF2960">
          <w:rPr>
            <w:u w:val="single"/>
          </w:rPr>
          <w:t>SUBCHAPTER</w:t>
        </w:r>
        <w:r w:rsidRPr="00EF2960" w:rsidDel="0022323E">
          <w:rPr>
            <w:u w:val="single"/>
          </w:rPr>
          <w:t xml:space="preserve"> </w:t>
        </w:r>
        <w:r w:rsidRPr="00EF2960">
          <w:rPr>
            <w:u w:val="single"/>
          </w:rPr>
          <w:t>G</w:t>
        </w:r>
        <w:r w:rsidRPr="00EF2960">
          <w:rPr>
            <w:u w:val="single"/>
          </w:rPr>
          <w:tab/>
          <w:t>STAFF DEVELOPMENT</w:t>
        </w:r>
      </w:ins>
    </w:p>
    <w:p w14:paraId="65C56B2B" w14:textId="77777777" w:rsidR="00104445" w:rsidRPr="00EF2960" w:rsidRDefault="00104445" w:rsidP="00104445">
      <w:pPr>
        <w:pStyle w:val="BodyText"/>
        <w:tabs>
          <w:tab w:val="left" w:pos="360"/>
        </w:tabs>
        <w:spacing w:before="100" w:beforeAutospacing="1" w:after="100" w:afterAutospacing="1"/>
        <w:rPr>
          <w:ins w:id="1104" w:author="Author"/>
          <w:rFonts w:ascii="Verdana" w:hAnsi="Verdana"/>
          <w:sz w:val="22"/>
          <w:szCs w:val="22"/>
          <w:u w:val="single"/>
        </w:rPr>
      </w:pPr>
      <w:ins w:id="1105" w:author="Author">
        <w:r w:rsidRPr="00EF2960">
          <w:rPr>
            <w:rFonts w:ascii="Verdana" w:hAnsi="Verdana"/>
            <w:sz w:val="22"/>
            <w:szCs w:val="22"/>
            <w:u w:val="single"/>
          </w:rPr>
          <w:t>§568.490. Staff Member Training.</w:t>
        </w:r>
      </w:ins>
    </w:p>
    <w:p w14:paraId="4FA3D01A" w14:textId="77777777" w:rsidR="00104445" w:rsidRPr="00EF2960" w:rsidRDefault="00104445" w:rsidP="00104445">
      <w:pPr>
        <w:pStyle w:val="BodyText"/>
        <w:tabs>
          <w:tab w:val="left" w:pos="360"/>
        </w:tabs>
        <w:spacing w:before="100" w:beforeAutospacing="1" w:after="100" w:afterAutospacing="1"/>
        <w:rPr>
          <w:ins w:id="1106" w:author="Author"/>
          <w:rFonts w:ascii="Verdana" w:hAnsi="Verdana"/>
          <w:sz w:val="22"/>
          <w:szCs w:val="22"/>
          <w:u w:val="single"/>
        </w:rPr>
      </w:pPr>
      <w:ins w:id="1107" w:author="Author">
        <w:r w:rsidRPr="00EF2960">
          <w:rPr>
            <w:rFonts w:ascii="Verdana" w:hAnsi="Verdana"/>
            <w:sz w:val="22"/>
            <w:szCs w:val="22"/>
            <w:u w:val="single"/>
          </w:rPr>
          <w:t>(a) Training of staff members. A hospital shall provide training to a staff member in</w:t>
        </w:r>
        <w:r>
          <w:rPr>
            <w:rFonts w:ascii="Verdana" w:hAnsi="Verdana"/>
            <w:sz w:val="22"/>
            <w:szCs w:val="22"/>
            <w:u w:val="single"/>
          </w:rPr>
          <w:t xml:space="preserve"> accordance with the following:</w:t>
        </w:r>
      </w:ins>
    </w:p>
    <w:p w14:paraId="153F6EFD" w14:textId="77777777" w:rsidR="00104445" w:rsidRPr="00EF2960" w:rsidRDefault="00104445" w:rsidP="00104445">
      <w:pPr>
        <w:pStyle w:val="BodyText"/>
        <w:tabs>
          <w:tab w:val="left" w:pos="360"/>
        </w:tabs>
        <w:spacing w:before="100" w:beforeAutospacing="1" w:after="100" w:afterAutospacing="1"/>
        <w:rPr>
          <w:ins w:id="1108" w:author="Author"/>
          <w:rFonts w:ascii="Verdana" w:hAnsi="Verdana"/>
          <w:sz w:val="22"/>
          <w:szCs w:val="22"/>
          <w:u w:val="single"/>
        </w:rPr>
      </w:pPr>
      <w:ins w:id="1109" w:author="Author">
        <w:r w:rsidRPr="00EF2960">
          <w:rPr>
            <w:rFonts w:ascii="Verdana" w:hAnsi="Verdana"/>
            <w:sz w:val="22"/>
            <w:szCs w:val="22"/>
            <w:u w:val="single"/>
          </w:rPr>
          <w:tab/>
          <w:t xml:space="preserve">(1) All staff members shall receive face-to-face </w:t>
        </w:r>
        <w:r>
          <w:rPr>
            <w:rFonts w:ascii="Verdana" w:hAnsi="Verdana"/>
            <w:sz w:val="22"/>
            <w:szCs w:val="22"/>
            <w:u w:val="single"/>
          </w:rPr>
          <w:t>training in:</w:t>
        </w:r>
      </w:ins>
    </w:p>
    <w:p w14:paraId="13D8D9C3" w14:textId="77777777" w:rsidR="00104445" w:rsidRPr="00EF2960" w:rsidRDefault="00104445" w:rsidP="00104445">
      <w:pPr>
        <w:pStyle w:val="BodyText"/>
        <w:tabs>
          <w:tab w:val="left" w:pos="360"/>
        </w:tabs>
        <w:spacing w:before="100" w:beforeAutospacing="1" w:after="100" w:afterAutospacing="1"/>
        <w:rPr>
          <w:ins w:id="1110" w:author="Author"/>
          <w:rFonts w:ascii="Verdana" w:hAnsi="Verdana"/>
          <w:sz w:val="22"/>
          <w:szCs w:val="22"/>
          <w:u w:val="single"/>
        </w:rPr>
      </w:pPr>
      <w:ins w:id="1111" w:author="Author">
        <w:r w:rsidRPr="00EF2960">
          <w:rPr>
            <w:rFonts w:ascii="Verdana" w:hAnsi="Verdana"/>
            <w:sz w:val="22"/>
            <w:szCs w:val="22"/>
            <w:u w:val="single"/>
          </w:rPr>
          <w:tab/>
        </w:r>
        <w:r w:rsidRPr="00EF2960">
          <w:rPr>
            <w:rFonts w:ascii="Verdana" w:hAnsi="Verdana"/>
            <w:sz w:val="22"/>
            <w:szCs w:val="22"/>
            <w:u w:val="single"/>
          </w:rPr>
          <w:tab/>
          <w:t xml:space="preserve">(A) identifying, preventing, and reporting abuse and neglect of patients and unprofessional or unethical conduct in the hospital, as defined by Texas Health and Safety Code </w:t>
        </w:r>
        <w:bookmarkStart w:id="1112" w:name="_Hlk43377413"/>
        <w:r w:rsidRPr="00EF2960">
          <w:rPr>
            <w:rFonts w:ascii="Verdana" w:hAnsi="Verdana"/>
            <w:sz w:val="22"/>
            <w:szCs w:val="22"/>
            <w:u w:val="single"/>
          </w:rPr>
          <w:t>§</w:t>
        </w:r>
        <w:bookmarkEnd w:id="1112"/>
        <w:r w:rsidRPr="00EF2960">
          <w:rPr>
            <w:rFonts w:ascii="Verdana" w:hAnsi="Verdana"/>
            <w:sz w:val="22"/>
            <w:szCs w:val="22"/>
            <w:u w:val="single"/>
          </w:rPr>
          <w:t>161.131 (relating to Definitions)</w:t>
        </w:r>
        <w:r>
          <w:rPr>
            <w:rFonts w:ascii="Verdana" w:hAnsi="Verdana"/>
            <w:sz w:val="22"/>
            <w:szCs w:val="22"/>
            <w:u w:val="single"/>
          </w:rPr>
          <w:t>;</w:t>
        </w:r>
      </w:ins>
    </w:p>
    <w:p w14:paraId="48208318" w14:textId="77777777" w:rsidR="00104445" w:rsidRPr="00EF2960" w:rsidRDefault="00104445" w:rsidP="00104445">
      <w:pPr>
        <w:pStyle w:val="BodyText"/>
        <w:tabs>
          <w:tab w:val="left" w:pos="360"/>
        </w:tabs>
        <w:spacing w:before="100" w:beforeAutospacing="1" w:after="100" w:afterAutospacing="1"/>
        <w:rPr>
          <w:ins w:id="1113" w:author="Author"/>
          <w:rFonts w:ascii="Verdana" w:hAnsi="Verdana"/>
          <w:sz w:val="22"/>
          <w:szCs w:val="22"/>
          <w:u w:val="single"/>
        </w:rPr>
      </w:pPr>
      <w:ins w:id="1114" w:author="Author">
        <w:r w:rsidRPr="00EF2960">
          <w:rPr>
            <w:rFonts w:ascii="Verdana" w:hAnsi="Verdana"/>
            <w:sz w:val="22"/>
            <w:szCs w:val="22"/>
            <w:u w:val="single"/>
          </w:rPr>
          <w:tab/>
        </w:r>
        <w:r w:rsidRPr="00EF2960">
          <w:rPr>
            <w:rFonts w:ascii="Verdana" w:hAnsi="Verdana"/>
            <w:sz w:val="22"/>
            <w:szCs w:val="22"/>
            <w:u w:val="single"/>
          </w:rPr>
          <w:tab/>
          <w:t>(B)</w:t>
        </w:r>
        <w:r>
          <w:rPr>
            <w:rFonts w:ascii="Verdana" w:hAnsi="Verdana"/>
            <w:sz w:val="22"/>
            <w:szCs w:val="22"/>
            <w:u w:val="single"/>
          </w:rPr>
          <w:t xml:space="preserve"> identifying, preventing, and reporting</w:t>
        </w:r>
        <w:r w:rsidRPr="00EF2960" w:rsidDel="000D65FA">
          <w:rPr>
            <w:rFonts w:ascii="Verdana" w:hAnsi="Verdana"/>
            <w:sz w:val="22"/>
            <w:szCs w:val="22"/>
            <w:u w:val="single"/>
          </w:rPr>
          <w:t xml:space="preserve"> </w:t>
        </w:r>
        <w:r w:rsidRPr="00EF2960">
          <w:rPr>
            <w:rFonts w:ascii="Verdana" w:hAnsi="Verdana"/>
            <w:sz w:val="22"/>
            <w:szCs w:val="22"/>
            <w:u w:val="single"/>
          </w:rPr>
          <w:t>abuse, neglect, and exploitation as follows, in accordance with Texas Health and Safety Code §161.133 (relating to Inservice Training):</w:t>
        </w:r>
      </w:ins>
    </w:p>
    <w:p w14:paraId="434DAD2B" w14:textId="77777777" w:rsidR="00104445" w:rsidRPr="00EF2960" w:rsidRDefault="00104445" w:rsidP="00104445">
      <w:pPr>
        <w:pStyle w:val="BodyText"/>
        <w:tabs>
          <w:tab w:val="left" w:pos="360"/>
        </w:tabs>
        <w:spacing w:before="100" w:beforeAutospacing="1" w:after="100" w:afterAutospacing="1"/>
        <w:rPr>
          <w:ins w:id="1115" w:author="Author"/>
          <w:rFonts w:ascii="Verdana" w:hAnsi="Verdana"/>
          <w:sz w:val="22"/>
          <w:szCs w:val="22"/>
          <w:u w:val="single"/>
        </w:rPr>
      </w:pPr>
      <w:ins w:id="1116" w:author="Author">
        <w:r w:rsidRPr="00EF2960">
          <w:rPr>
            <w:rFonts w:ascii="Verdana" w:hAnsi="Verdana"/>
            <w:sz w:val="22"/>
            <w:szCs w:val="22"/>
            <w:u w:val="single"/>
          </w:rPr>
          <w:tab/>
        </w:r>
        <w:r w:rsidRPr="00EF2960">
          <w:rPr>
            <w:rFonts w:ascii="Verdana" w:hAnsi="Verdana"/>
            <w:sz w:val="22"/>
            <w:szCs w:val="22"/>
            <w:u w:val="single"/>
          </w:rPr>
          <w:tab/>
        </w:r>
        <w:r w:rsidRPr="00EF2960">
          <w:rPr>
            <w:rFonts w:ascii="Verdana" w:hAnsi="Verdana"/>
            <w:sz w:val="22"/>
            <w:szCs w:val="22"/>
            <w:u w:val="single"/>
          </w:rPr>
          <w:tab/>
        </w:r>
        <w:r>
          <w:rPr>
            <w:rFonts w:ascii="Verdana" w:hAnsi="Verdana"/>
            <w:sz w:val="22"/>
            <w:szCs w:val="22"/>
            <w:u w:val="single"/>
          </w:rPr>
          <w:t>(i</w:t>
        </w:r>
        <w:r w:rsidRPr="00EF2960">
          <w:rPr>
            <w:rFonts w:ascii="Verdana" w:hAnsi="Verdana"/>
            <w:sz w:val="22"/>
            <w:szCs w:val="22"/>
            <w:u w:val="single"/>
          </w:rPr>
          <w:t>) residential staff must receive eight hours of training;</w:t>
        </w:r>
      </w:ins>
    </w:p>
    <w:p w14:paraId="10AE036A" w14:textId="77777777" w:rsidR="00104445" w:rsidRPr="00EF2960" w:rsidRDefault="00104445" w:rsidP="00104445">
      <w:pPr>
        <w:pStyle w:val="BodyText"/>
        <w:tabs>
          <w:tab w:val="left" w:pos="360"/>
        </w:tabs>
        <w:spacing w:before="100" w:beforeAutospacing="1" w:after="100" w:afterAutospacing="1"/>
        <w:rPr>
          <w:ins w:id="1117" w:author="Author"/>
          <w:rFonts w:ascii="Verdana" w:hAnsi="Verdana"/>
          <w:sz w:val="22"/>
          <w:szCs w:val="22"/>
          <w:u w:val="single"/>
        </w:rPr>
      </w:pPr>
      <w:ins w:id="1118" w:author="Author">
        <w:r w:rsidRPr="00EF2960">
          <w:rPr>
            <w:rFonts w:ascii="Verdana" w:hAnsi="Verdana"/>
            <w:sz w:val="22"/>
            <w:szCs w:val="22"/>
            <w:u w:val="single"/>
          </w:rPr>
          <w:tab/>
        </w:r>
        <w:r w:rsidRPr="00EF2960">
          <w:rPr>
            <w:rFonts w:ascii="Verdana" w:hAnsi="Verdana"/>
            <w:sz w:val="22"/>
            <w:szCs w:val="22"/>
            <w:u w:val="single"/>
          </w:rPr>
          <w:tab/>
        </w:r>
        <w:r w:rsidRPr="00EF2960">
          <w:rPr>
            <w:rFonts w:ascii="Verdana" w:hAnsi="Verdana"/>
            <w:sz w:val="22"/>
            <w:szCs w:val="22"/>
            <w:u w:val="single"/>
          </w:rPr>
          <w:tab/>
        </w:r>
        <w:r>
          <w:rPr>
            <w:rFonts w:ascii="Verdana" w:hAnsi="Verdana"/>
            <w:sz w:val="22"/>
            <w:szCs w:val="22"/>
            <w:u w:val="single"/>
          </w:rPr>
          <w:t>(ii)</w:t>
        </w:r>
        <w:r w:rsidRPr="00EF2960">
          <w:rPr>
            <w:rFonts w:ascii="Verdana" w:hAnsi="Verdana"/>
            <w:sz w:val="22"/>
            <w:szCs w:val="22"/>
            <w:u w:val="single"/>
          </w:rPr>
          <w:t>training must be conducted in person, and not through teleconferencing, web-based video con</w:t>
        </w:r>
        <w:r>
          <w:rPr>
            <w:rFonts w:ascii="Verdana" w:hAnsi="Verdana"/>
            <w:sz w:val="22"/>
            <w:szCs w:val="22"/>
            <w:u w:val="single"/>
          </w:rPr>
          <w:t>ferencing, or other technology;</w:t>
        </w:r>
      </w:ins>
    </w:p>
    <w:p w14:paraId="02811A97" w14:textId="77777777" w:rsidR="00104445" w:rsidRPr="00EF2960" w:rsidRDefault="00104445" w:rsidP="00104445">
      <w:pPr>
        <w:pStyle w:val="BodyText"/>
        <w:tabs>
          <w:tab w:val="left" w:pos="360"/>
        </w:tabs>
        <w:spacing w:before="100" w:beforeAutospacing="1" w:after="100" w:afterAutospacing="1"/>
        <w:rPr>
          <w:ins w:id="1119" w:author="Author"/>
          <w:rFonts w:ascii="Verdana" w:hAnsi="Verdana"/>
          <w:sz w:val="22"/>
          <w:szCs w:val="22"/>
          <w:u w:val="single"/>
        </w:rPr>
      </w:pPr>
      <w:ins w:id="1120" w:author="Author">
        <w:r w:rsidRPr="00EF2960">
          <w:rPr>
            <w:rFonts w:ascii="Verdana" w:hAnsi="Verdana"/>
            <w:sz w:val="22"/>
            <w:szCs w:val="22"/>
            <w:u w:val="single"/>
          </w:rPr>
          <w:tab/>
        </w:r>
        <w:r w:rsidRPr="00EF2960">
          <w:rPr>
            <w:rFonts w:ascii="Verdana" w:hAnsi="Verdana"/>
            <w:sz w:val="22"/>
            <w:szCs w:val="22"/>
            <w:u w:val="single"/>
          </w:rPr>
          <w:tab/>
        </w:r>
        <w:r w:rsidRPr="00EF2960">
          <w:rPr>
            <w:rFonts w:ascii="Verdana" w:hAnsi="Verdana"/>
            <w:sz w:val="22"/>
            <w:szCs w:val="22"/>
            <w:u w:val="single"/>
          </w:rPr>
          <w:tab/>
          <w:t>(i</w:t>
        </w:r>
        <w:r>
          <w:rPr>
            <w:rFonts w:ascii="Verdana" w:hAnsi="Verdana"/>
            <w:sz w:val="22"/>
            <w:szCs w:val="22"/>
            <w:u w:val="single"/>
          </w:rPr>
          <w:t>ii</w:t>
        </w:r>
        <w:r w:rsidRPr="00EF2960">
          <w:rPr>
            <w:rFonts w:ascii="Verdana" w:hAnsi="Verdana"/>
            <w:sz w:val="22"/>
            <w:szCs w:val="22"/>
            <w:u w:val="single"/>
          </w:rPr>
          <w:t>) a hospital must ensure all new employees receive training on abuse, neglect, and exploitation; and</w:t>
        </w:r>
      </w:ins>
    </w:p>
    <w:p w14:paraId="64102FE1" w14:textId="77777777" w:rsidR="00104445" w:rsidRPr="00EF2960" w:rsidRDefault="00104445" w:rsidP="00104445">
      <w:pPr>
        <w:pStyle w:val="BodyText"/>
        <w:tabs>
          <w:tab w:val="left" w:pos="360"/>
        </w:tabs>
        <w:spacing w:before="100" w:beforeAutospacing="1" w:after="100" w:afterAutospacing="1"/>
        <w:rPr>
          <w:ins w:id="1121" w:author="Author"/>
          <w:rFonts w:ascii="Verdana" w:hAnsi="Verdana"/>
          <w:sz w:val="22"/>
          <w:szCs w:val="22"/>
          <w:u w:val="single"/>
        </w:rPr>
      </w:pPr>
      <w:ins w:id="1122" w:author="Author">
        <w:r w:rsidRPr="00EF2960">
          <w:rPr>
            <w:rFonts w:ascii="Verdana" w:hAnsi="Verdana"/>
            <w:sz w:val="22"/>
            <w:szCs w:val="22"/>
            <w:u w:val="single"/>
          </w:rPr>
          <w:tab/>
        </w:r>
        <w:r w:rsidRPr="00EF2960">
          <w:rPr>
            <w:rFonts w:ascii="Verdana" w:hAnsi="Verdana"/>
            <w:sz w:val="22"/>
            <w:szCs w:val="22"/>
            <w:u w:val="single"/>
          </w:rPr>
          <w:tab/>
        </w:r>
        <w:r w:rsidRPr="00EF2960">
          <w:rPr>
            <w:rFonts w:ascii="Verdana" w:hAnsi="Verdana"/>
            <w:sz w:val="22"/>
            <w:szCs w:val="22"/>
            <w:u w:val="single"/>
          </w:rPr>
          <w:tab/>
          <w:t>(</w:t>
        </w:r>
        <w:r>
          <w:rPr>
            <w:rFonts w:ascii="Verdana" w:hAnsi="Verdana"/>
            <w:sz w:val="22"/>
            <w:szCs w:val="22"/>
            <w:u w:val="single"/>
          </w:rPr>
          <w:t>iv</w:t>
        </w:r>
        <w:r w:rsidRPr="00EF2960">
          <w:rPr>
            <w:rFonts w:ascii="Verdana" w:hAnsi="Verdana"/>
            <w:sz w:val="22"/>
            <w:szCs w:val="22"/>
            <w:u w:val="single"/>
          </w:rPr>
          <w:t>) a hospital may provide abuse, neglect, and exploitation training to staff or may choose to contract with an outside entity to provide the training.</w:t>
        </w:r>
      </w:ins>
    </w:p>
    <w:p w14:paraId="7954AF6D" w14:textId="77777777" w:rsidR="00104445" w:rsidRPr="00EF2960" w:rsidRDefault="00104445" w:rsidP="00104445">
      <w:pPr>
        <w:pStyle w:val="BodyText"/>
        <w:tabs>
          <w:tab w:val="left" w:pos="360"/>
        </w:tabs>
        <w:spacing w:before="100" w:beforeAutospacing="1" w:after="100" w:afterAutospacing="1"/>
        <w:rPr>
          <w:ins w:id="1123" w:author="Author"/>
          <w:rFonts w:ascii="Verdana" w:hAnsi="Verdana"/>
          <w:sz w:val="22"/>
          <w:szCs w:val="22"/>
          <w:u w:val="single"/>
        </w:rPr>
      </w:pPr>
      <w:ins w:id="1124" w:author="Author">
        <w:r w:rsidRPr="00EF2960">
          <w:rPr>
            <w:rFonts w:ascii="Verdana" w:hAnsi="Verdana"/>
            <w:sz w:val="22"/>
            <w:szCs w:val="22"/>
            <w:u w:val="single"/>
          </w:rPr>
          <w:tab/>
        </w:r>
        <w:r w:rsidRPr="00EF2960">
          <w:rPr>
            <w:rFonts w:ascii="Verdana" w:hAnsi="Verdana"/>
            <w:sz w:val="22"/>
            <w:szCs w:val="22"/>
            <w:u w:val="single"/>
          </w:rPr>
          <w:tab/>
          <w:t xml:space="preserve">(C) </w:t>
        </w:r>
        <w:r>
          <w:rPr>
            <w:rFonts w:ascii="Verdana" w:hAnsi="Verdana"/>
            <w:sz w:val="22"/>
            <w:szCs w:val="22"/>
            <w:u w:val="single"/>
          </w:rPr>
          <w:t xml:space="preserve">preserving and protecting </w:t>
        </w:r>
        <w:r w:rsidRPr="00EF2960">
          <w:rPr>
            <w:rFonts w:ascii="Verdana" w:hAnsi="Verdana"/>
            <w:sz w:val="22"/>
            <w:szCs w:val="22"/>
            <w:u w:val="single"/>
          </w:rPr>
          <w:t>dignity and rights of a patient in accordance with 25</w:t>
        </w:r>
        <w:r>
          <w:rPr>
            <w:rFonts w:ascii="Verdana" w:hAnsi="Verdana"/>
            <w:sz w:val="22"/>
            <w:szCs w:val="22"/>
            <w:u w:val="single"/>
          </w:rPr>
          <w:t xml:space="preserve"> TAC</w:t>
        </w:r>
        <w:r w:rsidRPr="00EF2960">
          <w:rPr>
            <w:rFonts w:ascii="Verdana" w:hAnsi="Verdana"/>
            <w:sz w:val="22"/>
            <w:szCs w:val="22"/>
            <w:u w:val="single"/>
          </w:rPr>
          <w:t>, Chapter 404, Subchapter E (relating to Rights of Persons Receivi</w:t>
        </w:r>
        <w:r>
          <w:rPr>
            <w:rFonts w:ascii="Verdana" w:hAnsi="Verdana"/>
            <w:sz w:val="22"/>
            <w:szCs w:val="22"/>
            <w:u w:val="single"/>
          </w:rPr>
          <w:t>ng Mental Health Services); and</w:t>
        </w:r>
      </w:ins>
    </w:p>
    <w:p w14:paraId="272AC8C7" w14:textId="77777777" w:rsidR="00104445" w:rsidRPr="00EF2960" w:rsidRDefault="00104445" w:rsidP="00104445">
      <w:pPr>
        <w:pStyle w:val="BodyText"/>
        <w:tabs>
          <w:tab w:val="left" w:pos="360"/>
        </w:tabs>
        <w:spacing w:before="100" w:beforeAutospacing="1" w:after="100" w:afterAutospacing="1"/>
        <w:rPr>
          <w:ins w:id="1125" w:author="Author"/>
          <w:rFonts w:ascii="Verdana" w:hAnsi="Verdana"/>
          <w:sz w:val="22"/>
          <w:szCs w:val="22"/>
          <w:u w:val="single"/>
        </w:rPr>
      </w:pPr>
      <w:ins w:id="1126" w:author="Author">
        <w:r w:rsidRPr="00EF2960">
          <w:rPr>
            <w:rFonts w:ascii="Verdana" w:hAnsi="Verdana"/>
            <w:sz w:val="22"/>
            <w:szCs w:val="22"/>
            <w:u w:val="single"/>
          </w:rPr>
          <w:tab/>
        </w:r>
        <w:r w:rsidRPr="00EF2960">
          <w:rPr>
            <w:rFonts w:ascii="Verdana" w:hAnsi="Verdana"/>
            <w:sz w:val="22"/>
            <w:szCs w:val="22"/>
            <w:u w:val="single"/>
          </w:rPr>
          <w:tab/>
          <w:t xml:space="preserve">(D) </w:t>
        </w:r>
        <w:r>
          <w:rPr>
            <w:rFonts w:ascii="Verdana" w:hAnsi="Verdana"/>
            <w:sz w:val="22"/>
            <w:szCs w:val="22"/>
            <w:u w:val="single"/>
          </w:rPr>
          <w:t xml:space="preserve">preserving and protecting </w:t>
        </w:r>
        <w:r w:rsidRPr="00EF2960">
          <w:rPr>
            <w:rFonts w:ascii="Verdana" w:hAnsi="Verdana"/>
            <w:sz w:val="22"/>
            <w:szCs w:val="22"/>
            <w:u w:val="single"/>
          </w:rPr>
          <w:t>confidentiality of a patient's information in accordance with Texas Health and Safety Code, Chapter 611 or Chapter 241, Subchapter G, as applicable, 42 CFR Part 2, and 45 CFR</w:t>
        </w:r>
        <w:r>
          <w:rPr>
            <w:rFonts w:ascii="Verdana" w:hAnsi="Verdana"/>
            <w:sz w:val="22"/>
            <w:szCs w:val="22"/>
            <w:u w:val="single"/>
          </w:rPr>
          <w:t xml:space="preserve"> Parts 160 and 164.</w:t>
        </w:r>
      </w:ins>
    </w:p>
    <w:p w14:paraId="5C201C1E" w14:textId="77777777" w:rsidR="00104445" w:rsidRPr="00EF2960" w:rsidRDefault="00104445" w:rsidP="00104445">
      <w:pPr>
        <w:pStyle w:val="BodyText"/>
        <w:tabs>
          <w:tab w:val="left" w:pos="360"/>
        </w:tabs>
        <w:spacing w:before="100" w:beforeAutospacing="1" w:after="100" w:afterAutospacing="1"/>
        <w:rPr>
          <w:ins w:id="1127" w:author="Author"/>
          <w:rFonts w:ascii="Verdana" w:hAnsi="Verdana"/>
          <w:sz w:val="22"/>
          <w:szCs w:val="22"/>
          <w:u w:val="single"/>
        </w:rPr>
      </w:pPr>
      <w:ins w:id="1128" w:author="Author">
        <w:r w:rsidRPr="00EF2960">
          <w:rPr>
            <w:rFonts w:ascii="Verdana" w:hAnsi="Verdana"/>
            <w:sz w:val="22"/>
            <w:szCs w:val="22"/>
            <w:u w:val="single"/>
          </w:rPr>
          <w:tab/>
          <w:t xml:space="preserve">(3) A </w:t>
        </w:r>
        <w:r>
          <w:rPr>
            <w:rFonts w:ascii="Verdana" w:hAnsi="Verdana"/>
            <w:sz w:val="22"/>
            <w:szCs w:val="22"/>
            <w:u w:val="single"/>
          </w:rPr>
          <w:t>r</w:t>
        </w:r>
        <w:r w:rsidRPr="00EF2960">
          <w:rPr>
            <w:rFonts w:ascii="Verdana" w:hAnsi="Verdana"/>
            <w:sz w:val="22"/>
            <w:szCs w:val="22"/>
            <w:u w:val="single"/>
          </w:rPr>
          <w:t xml:space="preserve">egistered </w:t>
        </w:r>
        <w:r>
          <w:rPr>
            <w:rFonts w:ascii="Verdana" w:hAnsi="Verdana"/>
            <w:sz w:val="22"/>
            <w:szCs w:val="22"/>
            <w:u w:val="single"/>
          </w:rPr>
          <w:t>n</w:t>
        </w:r>
        <w:r w:rsidRPr="00EF2960">
          <w:rPr>
            <w:rFonts w:ascii="Verdana" w:hAnsi="Verdana"/>
            <w:sz w:val="22"/>
            <w:szCs w:val="22"/>
            <w:u w:val="single"/>
          </w:rPr>
          <w:t xml:space="preserve">urse (RN), </w:t>
        </w:r>
        <w:r>
          <w:rPr>
            <w:rFonts w:ascii="Verdana" w:hAnsi="Verdana"/>
            <w:sz w:val="22"/>
            <w:szCs w:val="22"/>
            <w:u w:val="single"/>
          </w:rPr>
          <w:t>l</w:t>
        </w:r>
        <w:r w:rsidRPr="00EF2960">
          <w:rPr>
            <w:rFonts w:ascii="Verdana" w:hAnsi="Verdana"/>
            <w:sz w:val="22"/>
            <w:szCs w:val="22"/>
            <w:u w:val="single"/>
          </w:rPr>
          <w:t xml:space="preserve">icensed </w:t>
        </w:r>
        <w:r>
          <w:rPr>
            <w:rFonts w:ascii="Verdana" w:hAnsi="Verdana"/>
            <w:sz w:val="22"/>
            <w:szCs w:val="22"/>
            <w:u w:val="single"/>
          </w:rPr>
          <w:t>v</w:t>
        </w:r>
        <w:r w:rsidRPr="00EF2960">
          <w:rPr>
            <w:rFonts w:ascii="Verdana" w:hAnsi="Verdana"/>
            <w:sz w:val="22"/>
            <w:szCs w:val="22"/>
            <w:u w:val="single"/>
          </w:rPr>
          <w:t xml:space="preserve">ocational </w:t>
        </w:r>
        <w:r>
          <w:rPr>
            <w:rFonts w:ascii="Verdana" w:hAnsi="Verdana"/>
            <w:sz w:val="22"/>
            <w:szCs w:val="22"/>
            <w:u w:val="single"/>
          </w:rPr>
          <w:t>n</w:t>
        </w:r>
        <w:r w:rsidRPr="00EF2960">
          <w:rPr>
            <w:rFonts w:ascii="Verdana" w:hAnsi="Verdana"/>
            <w:sz w:val="22"/>
            <w:szCs w:val="22"/>
            <w:u w:val="single"/>
          </w:rPr>
          <w:t>urse (LVN), and unlicensed assistive personnel (UAP)</w:t>
        </w:r>
        <w:r>
          <w:rPr>
            <w:rFonts w:ascii="Verdana" w:hAnsi="Verdana"/>
            <w:sz w:val="22"/>
            <w:szCs w:val="22"/>
            <w:u w:val="single"/>
          </w:rPr>
          <w:t xml:space="preserve"> shall receive training in:</w:t>
        </w:r>
      </w:ins>
    </w:p>
    <w:p w14:paraId="756A4A29" w14:textId="77777777" w:rsidR="00104445" w:rsidRPr="00EF2960" w:rsidRDefault="00104445" w:rsidP="00104445">
      <w:pPr>
        <w:pStyle w:val="BodyText"/>
        <w:tabs>
          <w:tab w:val="left" w:pos="360"/>
        </w:tabs>
        <w:spacing w:before="100" w:beforeAutospacing="1" w:after="100" w:afterAutospacing="1"/>
        <w:rPr>
          <w:ins w:id="1129" w:author="Author"/>
          <w:rFonts w:ascii="Verdana" w:hAnsi="Verdana"/>
          <w:sz w:val="22"/>
          <w:szCs w:val="22"/>
          <w:u w:val="single"/>
        </w:rPr>
      </w:pPr>
      <w:ins w:id="1130" w:author="Author">
        <w:r w:rsidRPr="00EF2960">
          <w:rPr>
            <w:rFonts w:ascii="Verdana" w:hAnsi="Verdana"/>
            <w:sz w:val="22"/>
            <w:szCs w:val="22"/>
            <w:u w:val="single"/>
          </w:rPr>
          <w:tab/>
        </w:r>
        <w:r w:rsidRPr="00EF2960">
          <w:rPr>
            <w:rFonts w:ascii="Verdana" w:hAnsi="Verdana"/>
            <w:sz w:val="22"/>
            <w:szCs w:val="22"/>
            <w:u w:val="single"/>
          </w:rPr>
          <w:tab/>
          <w:t>(A) monitoring for patient safety in accordance with §568.477 of this chapter (relating to Protecti</w:t>
        </w:r>
        <w:r>
          <w:rPr>
            <w:rFonts w:ascii="Verdana" w:hAnsi="Verdana"/>
            <w:sz w:val="22"/>
            <w:szCs w:val="22"/>
            <w:u w:val="single"/>
          </w:rPr>
          <w:t>on of a Patient);</w:t>
        </w:r>
      </w:ins>
    </w:p>
    <w:p w14:paraId="258553D5" w14:textId="77777777" w:rsidR="00104445" w:rsidRPr="00EF2960" w:rsidRDefault="00104445" w:rsidP="00104445">
      <w:pPr>
        <w:pStyle w:val="BodyText"/>
        <w:tabs>
          <w:tab w:val="left" w:pos="360"/>
        </w:tabs>
        <w:spacing w:before="100" w:beforeAutospacing="1" w:after="100" w:afterAutospacing="1"/>
        <w:rPr>
          <w:ins w:id="1131" w:author="Author"/>
          <w:rFonts w:ascii="Verdana" w:hAnsi="Verdana"/>
          <w:sz w:val="22"/>
          <w:szCs w:val="22"/>
          <w:u w:val="single"/>
        </w:rPr>
      </w:pPr>
      <w:ins w:id="1132" w:author="Author">
        <w:r w:rsidRPr="00EF2960">
          <w:rPr>
            <w:rFonts w:ascii="Verdana" w:hAnsi="Verdana"/>
            <w:sz w:val="22"/>
            <w:szCs w:val="22"/>
            <w:u w:val="single"/>
          </w:rPr>
          <w:tab/>
        </w:r>
        <w:r w:rsidRPr="00EF2960">
          <w:rPr>
            <w:rFonts w:ascii="Verdana" w:hAnsi="Verdana"/>
            <w:sz w:val="22"/>
            <w:szCs w:val="22"/>
            <w:u w:val="single"/>
          </w:rPr>
          <w:tab/>
          <w:t>(B) infection control in accordance with §510.41(d) of this title</w:t>
        </w:r>
        <w:r>
          <w:rPr>
            <w:rFonts w:ascii="Verdana" w:hAnsi="Verdana"/>
            <w:sz w:val="22"/>
            <w:szCs w:val="22"/>
            <w:u w:val="single"/>
          </w:rPr>
          <w:t xml:space="preserve"> </w:t>
        </w:r>
        <w:r w:rsidRPr="00EF2960">
          <w:rPr>
            <w:rFonts w:ascii="Verdana" w:hAnsi="Verdana"/>
            <w:sz w:val="22"/>
            <w:szCs w:val="22"/>
            <w:u w:val="single"/>
          </w:rPr>
          <w:t>(relating to Facili</w:t>
        </w:r>
        <w:r>
          <w:rPr>
            <w:rFonts w:ascii="Verdana" w:hAnsi="Verdana"/>
            <w:sz w:val="22"/>
            <w:szCs w:val="22"/>
            <w:u w:val="single"/>
          </w:rPr>
          <w:t>ty Functions and Services); and</w:t>
        </w:r>
      </w:ins>
    </w:p>
    <w:p w14:paraId="6C16C55B" w14:textId="77777777" w:rsidR="00104445" w:rsidRPr="00EF2960" w:rsidRDefault="00104445" w:rsidP="00104445">
      <w:pPr>
        <w:pStyle w:val="BodyText"/>
        <w:tabs>
          <w:tab w:val="left" w:pos="360"/>
        </w:tabs>
        <w:spacing w:before="100" w:beforeAutospacing="1" w:after="100" w:afterAutospacing="1"/>
        <w:rPr>
          <w:ins w:id="1133" w:author="Author"/>
          <w:rFonts w:ascii="Verdana" w:hAnsi="Verdana"/>
          <w:sz w:val="22"/>
          <w:szCs w:val="22"/>
          <w:u w:val="single"/>
        </w:rPr>
      </w:pPr>
      <w:ins w:id="1134" w:author="Author">
        <w:r w:rsidRPr="00EF2960">
          <w:rPr>
            <w:rFonts w:ascii="Verdana" w:hAnsi="Verdana"/>
            <w:sz w:val="22"/>
            <w:szCs w:val="22"/>
            <w:u w:val="single"/>
          </w:rPr>
          <w:tab/>
        </w:r>
        <w:r w:rsidRPr="00EF2960">
          <w:rPr>
            <w:rFonts w:ascii="Verdana" w:hAnsi="Verdana"/>
            <w:sz w:val="22"/>
            <w:szCs w:val="22"/>
            <w:u w:val="single"/>
          </w:rPr>
          <w:tab/>
          <w:t>(C) the hospital's mandatory overtime policy required by §568.473(k) of this chapter (relating to Nursing Ser</w:t>
        </w:r>
        <w:r>
          <w:rPr>
            <w:rFonts w:ascii="Verdana" w:hAnsi="Verdana"/>
            <w:sz w:val="22"/>
            <w:szCs w:val="22"/>
            <w:u w:val="single"/>
          </w:rPr>
          <w:t>vices).</w:t>
        </w:r>
      </w:ins>
    </w:p>
    <w:p w14:paraId="0E2E3833" w14:textId="77777777" w:rsidR="00104445" w:rsidRPr="00EF2960" w:rsidRDefault="00104445" w:rsidP="00104445">
      <w:pPr>
        <w:pStyle w:val="BodyText"/>
        <w:tabs>
          <w:tab w:val="left" w:pos="360"/>
        </w:tabs>
        <w:spacing w:before="100" w:beforeAutospacing="1" w:after="100" w:afterAutospacing="1"/>
        <w:rPr>
          <w:ins w:id="1135" w:author="Author"/>
          <w:rFonts w:ascii="Verdana" w:hAnsi="Verdana"/>
          <w:sz w:val="22"/>
          <w:szCs w:val="22"/>
          <w:u w:val="single"/>
        </w:rPr>
      </w:pPr>
      <w:ins w:id="1136" w:author="Author">
        <w:r w:rsidRPr="00EF2960">
          <w:rPr>
            <w:rFonts w:ascii="Verdana" w:hAnsi="Verdana"/>
            <w:sz w:val="22"/>
            <w:szCs w:val="22"/>
            <w:u w:val="single"/>
          </w:rPr>
          <w:lastRenderedPageBreak/>
          <w:tab/>
          <w:t xml:space="preserve">(4) An RN and LVN shall receive training in the process for reporting concerns regarding the adequacy of the staffing plan, as described in §568.473(h) of this chapter </w:t>
        </w:r>
        <w:r>
          <w:rPr>
            <w:rFonts w:ascii="Verdana" w:hAnsi="Verdana"/>
            <w:sz w:val="22"/>
            <w:szCs w:val="22"/>
            <w:u w:val="single"/>
          </w:rPr>
          <w:t>(relating to Nursing Services).</w:t>
        </w:r>
      </w:ins>
    </w:p>
    <w:p w14:paraId="009302FF" w14:textId="77777777" w:rsidR="00104445" w:rsidRPr="00EF2960" w:rsidRDefault="00104445" w:rsidP="00104445">
      <w:pPr>
        <w:pStyle w:val="BodyText"/>
        <w:tabs>
          <w:tab w:val="left" w:pos="360"/>
        </w:tabs>
        <w:spacing w:before="100" w:beforeAutospacing="1" w:after="100" w:afterAutospacing="1"/>
        <w:rPr>
          <w:ins w:id="1137" w:author="Author"/>
          <w:rFonts w:ascii="Verdana" w:hAnsi="Verdana"/>
          <w:sz w:val="22"/>
          <w:szCs w:val="22"/>
          <w:u w:val="single"/>
        </w:rPr>
      </w:pPr>
      <w:ins w:id="1138" w:author="Author">
        <w:r w:rsidRPr="00EF2960">
          <w:rPr>
            <w:rFonts w:ascii="Verdana" w:hAnsi="Verdana"/>
            <w:sz w:val="22"/>
            <w:szCs w:val="22"/>
            <w:u w:val="single"/>
          </w:rPr>
          <w:tab/>
          <w:t>(5) A staff member routinely providing treatment to, working with, or providing consultation about a patient who is younger than 18 years of age shall receive training in the aspects of growth and development (including physical, emotional, cognitive, educational and social) and the treatment needs of patien</w:t>
        </w:r>
        <w:r>
          <w:rPr>
            <w:rFonts w:ascii="Verdana" w:hAnsi="Verdana"/>
            <w:sz w:val="22"/>
            <w:szCs w:val="22"/>
            <w:u w:val="single"/>
          </w:rPr>
          <w:t>ts in the following age groups:</w:t>
        </w:r>
      </w:ins>
    </w:p>
    <w:p w14:paraId="040AAB88" w14:textId="77777777" w:rsidR="00104445" w:rsidRPr="00EF2960" w:rsidRDefault="00104445" w:rsidP="00104445">
      <w:pPr>
        <w:pStyle w:val="BodyText"/>
        <w:tabs>
          <w:tab w:val="left" w:pos="360"/>
        </w:tabs>
        <w:spacing w:before="100" w:beforeAutospacing="1" w:after="100" w:afterAutospacing="1"/>
        <w:rPr>
          <w:ins w:id="1139" w:author="Author"/>
          <w:rFonts w:ascii="Verdana" w:hAnsi="Verdana"/>
          <w:sz w:val="22"/>
          <w:szCs w:val="22"/>
          <w:u w:val="single"/>
        </w:rPr>
      </w:pPr>
      <w:ins w:id="1140" w:author="Author">
        <w:r w:rsidRPr="00EF2960">
          <w:rPr>
            <w:rFonts w:ascii="Verdana" w:hAnsi="Verdana"/>
            <w:sz w:val="22"/>
            <w:szCs w:val="22"/>
            <w:u w:val="single"/>
          </w:rPr>
          <w:tab/>
        </w:r>
        <w:r w:rsidRPr="00EF2960">
          <w:rPr>
            <w:rFonts w:ascii="Verdana" w:hAnsi="Verdana"/>
            <w:sz w:val="22"/>
            <w:szCs w:val="22"/>
            <w:u w:val="single"/>
          </w:rPr>
          <w:tab/>
          <w:t>(A) earl</w:t>
        </w:r>
        <w:r>
          <w:rPr>
            <w:rFonts w:ascii="Verdana" w:hAnsi="Verdana"/>
            <w:sz w:val="22"/>
            <w:szCs w:val="22"/>
            <w:u w:val="single"/>
          </w:rPr>
          <w:t>y childhood (1-5 years of age);</w:t>
        </w:r>
      </w:ins>
    </w:p>
    <w:p w14:paraId="02D10F6F" w14:textId="77777777" w:rsidR="00104445" w:rsidRPr="00EF2960" w:rsidRDefault="00104445" w:rsidP="00104445">
      <w:pPr>
        <w:pStyle w:val="BodyText"/>
        <w:tabs>
          <w:tab w:val="left" w:pos="360"/>
        </w:tabs>
        <w:spacing w:before="100" w:beforeAutospacing="1" w:after="100" w:afterAutospacing="1"/>
        <w:rPr>
          <w:ins w:id="1141" w:author="Author"/>
          <w:rFonts w:ascii="Verdana" w:hAnsi="Verdana"/>
          <w:sz w:val="22"/>
          <w:szCs w:val="22"/>
          <w:u w:val="single"/>
        </w:rPr>
      </w:pPr>
      <w:ins w:id="1142" w:author="Author">
        <w:r w:rsidRPr="00EF2960">
          <w:rPr>
            <w:rFonts w:ascii="Verdana" w:hAnsi="Verdana"/>
            <w:sz w:val="22"/>
            <w:szCs w:val="22"/>
            <w:u w:val="single"/>
          </w:rPr>
          <w:tab/>
        </w:r>
        <w:r w:rsidRPr="00EF2960">
          <w:rPr>
            <w:rFonts w:ascii="Verdana" w:hAnsi="Verdana"/>
            <w:sz w:val="22"/>
            <w:szCs w:val="22"/>
            <w:u w:val="single"/>
          </w:rPr>
          <w:tab/>
          <w:t>(B) late chi</w:t>
        </w:r>
        <w:r>
          <w:rPr>
            <w:rFonts w:ascii="Verdana" w:hAnsi="Verdana"/>
            <w:sz w:val="22"/>
            <w:szCs w:val="22"/>
            <w:u w:val="single"/>
          </w:rPr>
          <w:t>ldhood (6-13 years of age); and</w:t>
        </w:r>
      </w:ins>
    </w:p>
    <w:p w14:paraId="0F3A5B9F" w14:textId="77777777" w:rsidR="00104445" w:rsidRPr="00EF2960" w:rsidRDefault="00104445" w:rsidP="00104445">
      <w:pPr>
        <w:pStyle w:val="BodyText"/>
        <w:tabs>
          <w:tab w:val="left" w:pos="360"/>
        </w:tabs>
        <w:spacing w:before="100" w:beforeAutospacing="1" w:after="100" w:afterAutospacing="1"/>
        <w:rPr>
          <w:ins w:id="1143" w:author="Author"/>
          <w:rFonts w:ascii="Verdana" w:hAnsi="Verdana"/>
          <w:sz w:val="22"/>
          <w:szCs w:val="22"/>
          <w:u w:val="single"/>
        </w:rPr>
      </w:pPr>
      <w:ins w:id="1144" w:author="Author">
        <w:r w:rsidRPr="00EF2960">
          <w:rPr>
            <w:rFonts w:ascii="Verdana" w:hAnsi="Verdana"/>
            <w:sz w:val="22"/>
            <w:szCs w:val="22"/>
            <w:u w:val="single"/>
          </w:rPr>
          <w:tab/>
        </w:r>
        <w:r w:rsidRPr="00EF2960">
          <w:rPr>
            <w:rFonts w:ascii="Verdana" w:hAnsi="Verdana"/>
            <w:sz w:val="22"/>
            <w:szCs w:val="22"/>
            <w:u w:val="single"/>
          </w:rPr>
          <w:tab/>
          <w:t>(C) a</w:t>
        </w:r>
        <w:r>
          <w:rPr>
            <w:rFonts w:ascii="Verdana" w:hAnsi="Verdana"/>
            <w:sz w:val="22"/>
            <w:szCs w:val="22"/>
            <w:u w:val="single"/>
          </w:rPr>
          <w:t>dolescent (14-17 years of age).</w:t>
        </w:r>
      </w:ins>
    </w:p>
    <w:p w14:paraId="50759A24" w14:textId="77777777" w:rsidR="00104445" w:rsidRPr="00EF2960" w:rsidRDefault="00104445" w:rsidP="00104445">
      <w:pPr>
        <w:pStyle w:val="BodyText"/>
        <w:tabs>
          <w:tab w:val="left" w:pos="360"/>
        </w:tabs>
        <w:spacing w:before="100" w:beforeAutospacing="1" w:after="100" w:afterAutospacing="1"/>
        <w:rPr>
          <w:ins w:id="1145" w:author="Author"/>
          <w:rFonts w:ascii="Verdana" w:hAnsi="Verdana"/>
          <w:sz w:val="22"/>
          <w:szCs w:val="22"/>
          <w:u w:val="single"/>
        </w:rPr>
      </w:pPr>
      <w:ins w:id="1146" w:author="Author">
        <w:r w:rsidRPr="00EF2960">
          <w:rPr>
            <w:rFonts w:ascii="Verdana" w:hAnsi="Verdana"/>
            <w:sz w:val="22"/>
            <w:szCs w:val="22"/>
            <w:u w:val="single"/>
          </w:rPr>
          <w:tab/>
          <w:t>(6) A staff member routinely providing treatment to, working with, or providing consultation about a patient diagnosed with co-occurring psychiatric and substance use disorders (COPSD) shall receive train</w:t>
        </w:r>
        <w:r>
          <w:rPr>
            <w:rFonts w:ascii="Verdana" w:hAnsi="Verdana"/>
            <w:sz w:val="22"/>
            <w:szCs w:val="22"/>
            <w:u w:val="single"/>
          </w:rPr>
          <w:t>ing in substance use disorders.</w:t>
        </w:r>
      </w:ins>
    </w:p>
    <w:p w14:paraId="0B2657E2" w14:textId="77777777" w:rsidR="00104445" w:rsidRPr="00EF2960" w:rsidRDefault="00104445" w:rsidP="00104445">
      <w:pPr>
        <w:pStyle w:val="BodyText"/>
        <w:tabs>
          <w:tab w:val="left" w:pos="360"/>
        </w:tabs>
        <w:spacing w:before="100" w:beforeAutospacing="1" w:after="100" w:afterAutospacing="1"/>
        <w:rPr>
          <w:ins w:id="1147" w:author="Author"/>
          <w:rFonts w:ascii="Verdana" w:hAnsi="Verdana"/>
          <w:sz w:val="22"/>
          <w:szCs w:val="22"/>
          <w:u w:val="single"/>
        </w:rPr>
      </w:pPr>
      <w:ins w:id="1148" w:author="Author">
        <w:r w:rsidRPr="00EF2960">
          <w:rPr>
            <w:rFonts w:ascii="Verdana" w:hAnsi="Verdana"/>
            <w:sz w:val="22"/>
            <w:szCs w:val="22"/>
            <w:u w:val="single"/>
          </w:rPr>
          <w:tab/>
          <w:t>(7) A staff member routinely providing treatment to, working with, or providing consultation about a geriatric patient shall receive training in the social, psychological and physiological</w:t>
        </w:r>
        <w:r>
          <w:rPr>
            <w:rFonts w:ascii="Verdana" w:hAnsi="Verdana"/>
            <w:sz w:val="22"/>
            <w:szCs w:val="22"/>
            <w:u w:val="single"/>
          </w:rPr>
          <w:t xml:space="preserve"> changes associated with aging.</w:t>
        </w:r>
      </w:ins>
    </w:p>
    <w:p w14:paraId="5D089A03" w14:textId="77777777" w:rsidR="00104445" w:rsidRPr="00EF2960" w:rsidRDefault="00104445" w:rsidP="00104445">
      <w:pPr>
        <w:pStyle w:val="BodyText"/>
        <w:tabs>
          <w:tab w:val="left" w:pos="360"/>
        </w:tabs>
        <w:spacing w:before="100" w:beforeAutospacing="1" w:after="100" w:afterAutospacing="1"/>
        <w:rPr>
          <w:ins w:id="1149" w:author="Author"/>
          <w:rFonts w:ascii="Verdana" w:hAnsi="Verdana"/>
          <w:sz w:val="22"/>
          <w:szCs w:val="22"/>
          <w:u w:val="single"/>
        </w:rPr>
      </w:pPr>
      <w:ins w:id="1150" w:author="Author">
        <w:r w:rsidRPr="00EF2960">
          <w:rPr>
            <w:rFonts w:ascii="Verdana" w:hAnsi="Verdana"/>
            <w:sz w:val="22"/>
            <w:szCs w:val="22"/>
            <w:u w:val="single"/>
          </w:rPr>
          <w:tab/>
          <w:t xml:space="preserve">(8) In accordance with Texas Health and Safety Code §572.0025(e), a pre-admission screening professional (PASP) shall receive at least eight hours of pre-admission screening and intake training, as described in </w:t>
        </w:r>
        <w:r>
          <w:rPr>
            <w:rFonts w:ascii="Verdana" w:hAnsi="Verdana"/>
            <w:sz w:val="22"/>
            <w:szCs w:val="22"/>
            <w:u w:val="single"/>
          </w:rPr>
          <w:t>subsection (c) of this section.</w:t>
        </w:r>
      </w:ins>
    </w:p>
    <w:p w14:paraId="38632CB9" w14:textId="77777777" w:rsidR="00104445" w:rsidRPr="00EF2960" w:rsidRDefault="00104445" w:rsidP="00104445">
      <w:pPr>
        <w:pStyle w:val="BodyText"/>
        <w:tabs>
          <w:tab w:val="left" w:pos="360"/>
        </w:tabs>
        <w:spacing w:before="100" w:beforeAutospacing="1" w:after="100" w:afterAutospacing="1"/>
        <w:rPr>
          <w:ins w:id="1151" w:author="Author"/>
          <w:rFonts w:ascii="Verdana" w:hAnsi="Verdana"/>
          <w:sz w:val="22"/>
          <w:szCs w:val="22"/>
          <w:u w:val="single"/>
        </w:rPr>
      </w:pPr>
      <w:ins w:id="1152" w:author="Author">
        <w:r w:rsidRPr="00EF2960">
          <w:rPr>
            <w:rFonts w:ascii="Verdana" w:hAnsi="Verdana"/>
            <w:sz w:val="22"/>
            <w:szCs w:val="22"/>
            <w:u w:val="single"/>
          </w:rPr>
          <w:tab/>
          <w:t xml:space="preserve">(9) In accordance with Texas Health and Safety Code §572.0025(e), a staff member whose responsibilities include conducting the hospital's intake process for a patient shall receive at least eight hours of pre-admission screening and intake training, as described in </w:t>
        </w:r>
        <w:r>
          <w:rPr>
            <w:rFonts w:ascii="Verdana" w:hAnsi="Verdana"/>
            <w:sz w:val="22"/>
            <w:szCs w:val="22"/>
            <w:u w:val="single"/>
          </w:rPr>
          <w:t>subsection (c) of this section.</w:t>
        </w:r>
      </w:ins>
    </w:p>
    <w:p w14:paraId="446DE466" w14:textId="77777777" w:rsidR="00104445" w:rsidRPr="00EF2960" w:rsidRDefault="00104445" w:rsidP="00104445">
      <w:pPr>
        <w:pStyle w:val="BodyText"/>
        <w:tabs>
          <w:tab w:val="left" w:pos="360"/>
        </w:tabs>
        <w:spacing w:before="100" w:beforeAutospacing="1" w:after="100" w:afterAutospacing="1"/>
        <w:rPr>
          <w:ins w:id="1153" w:author="Author"/>
          <w:rFonts w:ascii="Verdana" w:hAnsi="Verdana"/>
          <w:sz w:val="22"/>
          <w:szCs w:val="22"/>
          <w:u w:val="single"/>
        </w:rPr>
      </w:pPr>
      <w:ins w:id="1154" w:author="Author">
        <w:r w:rsidRPr="00EF2960">
          <w:rPr>
            <w:rFonts w:ascii="Verdana" w:hAnsi="Verdana"/>
            <w:sz w:val="22"/>
            <w:szCs w:val="22"/>
            <w:u w:val="single"/>
          </w:rPr>
          <w:tab/>
          <w:t>(10) A staff member who may initiate an involuntary intervention shall receive training in and demonstrate competency in performing such interventions in accordance with 25 TAC Chapter 415, Subchapter F (relating to Interventi</w:t>
        </w:r>
        <w:r>
          <w:rPr>
            <w:rFonts w:ascii="Verdana" w:hAnsi="Verdana"/>
            <w:sz w:val="22"/>
            <w:szCs w:val="22"/>
            <w:u w:val="single"/>
          </w:rPr>
          <w:t>ons in Mental Health Programs).</w:t>
        </w:r>
      </w:ins>
    </w:p>
    <w:p w14:paraId="17FB8D48" w14:textId="77777777" w:rsidR="00104445" w:rsidRPr="00EF2960" w:rsidRDefault="00104445" w:rsidP="00104445">
      <w:pPr>
        <w:pStyle w:val="BodyText"/>
        <w:tabs>
          <w:tab w:val="left" w:pos="360"/>
        </w:tabs>
        <w:spacing w:before="100" w:beforeAutospacing="1" w:after="100" w:afterAutospacing="1"/>
        <w:rPr>
          <w:ins w:id="1155" w:author="Author"/>
          <w:rFonts w:ascii="Verdana" w:hAnsi="Verdana"/>
          <w:sz w:val="22"/>
          <w:szCs w:val="22"/>
          <w:u w:val="single"/>
        </w:rPr>
      </w:pPr>
      <w:ins w:id="1156" w:author="Author">
        <w:r w:rsidRPr="00EF2960">
          <w:rPr>
            <w:rFonts w:ascii="Verdana" w:hAnsi="Verdana"/>
            <w:sz w:val="22"/>
            <w:szCs w:val="22"/>
            <w:u w:val="single"/>
          </w:rPr>
          <w:t xml:space="preserve">(b) A staff member providing direct patient care shall maintain certification in a course, developed by the American Heart Association or the American Red Cross, in recognizing and caring for breathing and cardiac emergencies. The course shall teach the following skills appropriate to the </w:t>
        </w:r>
        <w:r>
          <w:rPr>
            <w:rFonts w:ascii="Verdana" w:hAnsi="Verdana"/>
            <w:sz w:val="22"/>
            <w:szCs w:val="22"/>
            <w:u w:val="single"/>
          </w:rPr>
          <w:t>age of the hospital's patients:</w:t>
        </w:r>
      </w:ins>
    </w:p>
    <w:p w14:paraId="2F90E29C" w14:textId="77777777" w:rsidR="00104445" w:rsidRPr="00EF2960" w:rsidRDefault="00104445" w:rsidP="00104445">
      <w:pPr>
        <w:pStyle w:val="BodyText"/>
        <w:tabs>
          <w:tab w:val="left" w:pos="360"/>
        </w:tabs>
        <w:spacing w:before="100" w:beforeAutospacing="1" w:after="100" w:afterAutospacing="1"/>
        <w:rPr>
          <w:ins w:id="1157" w:author="Author"/>
          <w:rFonts w:ascii="Verdana" w:hAnsi="Verdana"/>
          <w:sz w:val="22"/>
          <w:szCs w:val="22"/>
          <w:u w:val="single"/>
        </w:rPr>
      </w:pPr>
      <w:ins w:id="1158" w:author="Author">
        <w:r w:rsidRPr="00EF2960">
          <w:rPr>
            <w:rFonts w:ascii="Verdana" w:hAnsi="Verdana"/>
            <w:sz w:val="22"/>
            <w:szCs w:val="22"/>
            <w:u w:val="single"/>
          </w:rPr>
          <w:tab/>
          <w:t>(1) rescue breathing,</w:t>
        </w:r>
        <w:r>
          <w:rPr>
            <w:rFonts w:ascii="Verdana" w:hAnsi="Verdana"/>
            <w:sz w:val="22"/>
            <w:szCs w:val="22"/>
            <w:u w:val="single"/>
          </w:rPr>
          <w:t xml:space="preserve"> with and without devices;</w:t>
        </w:r>
      </w:ins>
    </w:p>
    <w:p w14:paraId="42509BFE" w14:textId="77777777" w:rsidR="00104445" w:rsidRPr="00EF2960" w:rsidRDefault="00104445" w:rsidP="00104445">
      <w:pPr>
        <w:pStyle w:val="BodyText"/>
        <w:tabs>
          <w:tab w:val="left" w:pos="360"/>
        </w:tabs>
        <w:spacing w:before="100" w:beforeAutospacing="1" w:after="100" w:afterAutospacing="1"/>
        <w:rPr>
          <w:ins w:id="1159" w:author="Author"/>
          <w:rFonts w:ascii="Verdana" w:hAnsi="Verdana"/>
          <w:sz w:val="22"/>
          <w:szCs w:val="22"/>
          <w:u w:val="single"/>
        </w:rPr>
      </w:pPr>
      <w:ins w:id="1160" w:author="Author">
        <w:r w:rsidRPr="00EF2960">
          <w:rPr>
            <w:rFonts w:ascii="Verdana" w:hAnsi="Verdana"/>
            <w:sz w:val="22"/>
            <w:szCs w:val="22"/>
            <w:u w:val="single"/>
          </w:rPr>
          <w:tab/>
        </w:r>
        <w:r>
          <w:rPr>
            <w:rFonts w:ascii="Verdana" w:hAnsi="Verdana"/>
            <w:sz w:val="22"/>
            <w:szCs w:val="22"/>
            <w:u w:val="single"/>
          </w:rPr>
          <w:t>(2) airway obstruction;</w:t>
        </w:r>
      </w:ins>
    </w:p>
    <w:p w14:paraId="411F4093" w14:textId="77777777" w:rsidR="00104445" w:rsidRPr="00EF2960" w:rsidRDefault="00104445" w:rsidP="00104445">
      <w:pPr>
        <w:pStyle w:val="BodyText"/>
        <w:tabs>
          <w:tab w:val="left" w:pos="360"/>
        </w:tabs>
        <w:spacing w:before="100" w:beforeAutospacing="1" w:after="100" w:afterAutospacing="1"/>
        <w:rPr>
          <w:ins w:id="1161" w:author="Author"/>
          <w:rFonts w:ascii="Verdana" w:hAnsi="Verdana"/>
          <w:sz w:val="22"/>
          <w:szCs w:val="22"/>
          <w:u w:val="single"/>
        </w:rPr>
      </w:pPr>
      <w:ins w:id="1162" w:author="Author">
        <w:r w:rsidRPr="00EF2960">
          <w:rPr>
            <w:rFonts w:ascii="Verdana" w:hAnsi="Verdana"/>
            <w:sz w:val="22"/>
            <w:szCs w:val="22"/>
            <w:u w:val="single"/>
          </w:rPr>
          <w:tab/>
          <w:t>(3) car</w:t>
        </w:r>
        <w:r>
          <w:rPr>
            <w:rFonts w:ascii="Verdana" w:hAnsi="Verdana"/>
            <w:sz w:val="22"/>
            <w:szCs w:val="22"/>
            <w:u w:val="single"/>
          </w:rPr>
          <w:t>diopulmonary resuscitation; and</w:t>
        </w:r>
      </w:ins>
    </w:p>
    <w:p w14:paraId="1D918D2D" w14:textId="77777777" w:rsidR="00104445" w:rsidRPr="00EF2960" w:rsidRDefault="00104445" w:rsidP="00104445">
      <w:pPr>
        <w:pStyle w:val="BodyText"/>
        <w:tabs>
          <w:tab w:val="left" w:pos="360"/>
        </w:tabs>
        <w:spacing w:before="100" w:beforeAutospacing="1" w:after="100" w:afterAutospacing="1"/>
        <w:rPr>
          <w:ins w:id="1163" w:author="Author"/>
          <w:rFonts w:ascii="Verdana" w:hAnsi="Verdana"/>
          <w:sz w:val="22"/>
          <w:szCs w:val="22"/>
          <w:u w:val="single"/>
        </w:rPr>
      </w:pPr>
      <w:ins w:id="1164" w:author="Author">
        <w:r w:rsidRPr="00EF2960">
          <w:rPr>
            <w:rFonts w:ascii="Verdana" w:hAnsi="Verdana"/>
            <w:sz w:val="22"/>
            <w:szCs w:val="22"/>
            <w:u w:val="single"/>
          </w:rPr>
          <w:tab/>
          <w:t>(4) use of an au</w:t>
        </w:r>
        <w:r>
          <w:rPr>
            <w:rFonts w:ascii="Verdana" w:hAnsi="Verdana"/>
            <w:sz w:val="22"/>
            <w:szCs w:val="22"/>
            <w:u w:val="single"/>
          </w:rPr>
          <w:t>tomated external defibrillator.</w:t>
        </w:r>
      </w:ins>
    </w:p>
    <w:p w14:paraId="349C843B" w14:textId="77777777" w:rsidR="00104445" w:rsidRPr="00EF2960" w:rsidRDefault="00104445" w:rsidP="00104445">
      <w:pPr>
        <w:pStyle w:val="BodyText"/>
        <w:tabs>
          <w:tab w:val="left" w:pos="360"/>
        </w:tabs>
        <w:spacing w:before="100" w:beforeAutospacing="1" w:after="100" w:afterAutospacing="1"/>
        <w:rPr>
          <w:ins w:id="1165" w:author="Author"/>
          <w:rFonts w:ascii="Verdana" w:hAnsi="Verdana"/>
          <w:sz w:val="22"/>
          <w:szCs w:val="22"/>
          <w:u w:val="single"/>
        </w:rPr>
      </w:pPr>
      <w:ins w:id="1166" w:author="Author">
        <w:r w:rsidRPr="00EF2960">
          <w:rPr>
            <w:rFonts w:ascii="Verdana" w:hAnsi="Verdana"/>
            <w:sz w:val="22"/>
            <w:szCs w:val="22"/>
            <w:u w:val="single"/>
          </w:rPr>
          <w:lastRenderedPageBreak/>
          <w:t>(c) Pre-admission screening and intake training. The pre-admission screening and intake training required by subsections (a)(8) and (9) of this section shall provide instruct</w:t>
        </w:r>
        <w:r>
          <w:rPr>
            <w:rFonts w:ascii="Verdana" w:hAnsi="Verdana"/>
            <w:sz w:val="22"/>
            <w:szCs w:val="22"/>
            <w:u w:val="single"/>
          </w:rPr>
          <w:t>ion to staff members regarding:</w:t>
        </w:r>
      </w:ins>
    </w:p>
    <w:p w14:paraId="7E746FB1" w14:textId="77777777" w:rsidR="00104445" w:rsidRPr="00EF2960" w:rsidRDefault="00104445" w:rsidP="00104445">
      <w:pPr>
        <w:pStyle w:val="BodyText"/>
        <w:tabs>
          <w:tab w:val="left" w:pos="360"/>
        </w:tabs>
        <w:spacing w:before="100" w:beforeAutospacing="1" w:after="100" w:afterAutospacing="1"/>
        <w:rPr>
          <w:ins w:id="1167" w:author="Author"/>
          <w:rFonts w:ascii="Verdana" w:hAnsi="Verdana"/>
          <w:sz w:val="22"/>
          <w:szCs w:val="22"/>
          <w:u w:val="single"/>
        </w:rPr>
      </w:pPr>
      <w:ins w:id="1168" w:author="Author">
        <w:r w:rsidRPr="00EF2960">
          <w:rPr>
            <w:rFonts w:ascii="Verdana" w:hAnsi="Verdana"/>
            <w:sz w:val="22"/>
            <w:szCs w:val="22"/>
            <w:u w:val="single"/>
          </w:rPr>
          <w:tab/>
          <w:t>(1) assessing, interviewing, and diagnosing an individual with a mental illness and an i</w:t>
        </w:r>
        <w:r>
          <w:rPr>
            <w:rFonts w:ascii="Verdana" w:hAnsi="Verdana"/>
            <w:sz w:val="22"/>
            <w:szCs w:val="22"/>
            <w:u w:val="single"/>
          </w:rPr>
          <w:t>ndividual diagnosed with COPSD;</w:t>
        </w:r>
      </w:ins>
    </w:p>
    <w:p w14:paraId="64009B2A" w14:textId="77777777" w:rsidR="00104445" w:rsidRPr="00EF2960" w:rsidRDefault="00104445" w:rsidP="00104445">
      <w:pPr>
        <w:pStyle w:val="BodyText"/>
        <w:tabs>
          <w:tab w:val="left" w:pos="360"/>
        </w:tabs>
        <w:spacing w:before="100" w:beforeAutospacing="1" w:after="100" w:afterAutospacing="1"/>
        <w:rPr>
          <w:ins w:id="1169" w:author="Author"/>
          <w:rFonts w:ascii="Verdana" w:hAnsi="Verdana"/>
          <w:sz w:val="22"/>
          <w:szCs w:val="22"/>
          <w:u w:val="single"/>
        </w:rPr>
      </w:pPr>
      <w:ins w:id="1170" w:author="Author">
        <w:r w:rsidRPr="00EF2960">
          <w:rPr>
            <w:rFonts w:ascii="Verdana" w:hAnsi="Verdana"/>
            <w:sz w:val="22"/>
            <w:szCs w:val="22"/>
            <w:u w:val="single"/>
          </w:rPr>
          <w:tab/>
          <w:t>(2) obtaining relevant information about the patient, including information about finances, insurance b</w:t>
        </w:r>
        <w:r>
          <w:rPr>
            <w:rFonts w:ascii="Verdana" w:hAnsi="Verdana"/>
            <w:sz w:val="22"/>
            <w:szCs w:val="22"/>
            <w:u w:val="single"/>
          </w:rPr>
          <w:t>enefits and advance directives;</w:t>
        </w:r>
      </w:ins>
    </w:p>
    <w:p w14:paraId="669C3B89" w14:textId="77777777" w:rsidR="00104445" w:rsidRPr="00EF2960" w:rsidRDefault="00104445" w:rsidP="00104445">
      <w:pPr>
        <w:pStyle w:val="BodyText"/>
        <w:tabs>
          <w:tab w:val="left" w:pos="360"/>
        </w:tabs>
        <w:spacing w:before="100" w:beforeAutospacing="1" w:after="100" w:afterAutospacing="1"/>
        <w:rPr>
          <w:ins w:id="1171" w:author="Author"/>
          <w:rFonts w:ascii="Verdana" w:hAnsi="Verdana"/>
          <w:sz w:val="22"/>
          <w:szCs w:val="22"/>
          <w:u w:val="single"/>
        </w:rPr>
      </w:pPr>
      <w:ins w:id="1172" w:author="Author">
        <w:r w:rsidRPr="00EF2960">
          <w:rPr>
            <w:rFonts w:ascii="Verdana" w:hAnsi="Verdana"/>
            <w:sz w:val="22"/>
            <w:szCs w:val="22"/>
            <w:u w:val="single"/>
          </w:rPr>
          <w:tab/>
          <w:t>(3) explaining, orally and in writing, the patient's rights described in 25 TAC Chapter 404, Subchapter E (relating to Rights of Persons Rec</w:t>
        </w:r>
        <w:r>
          <w:rPr>
            <w:rFonts w:ascii="Verdana" w:hAnsi="Verdana"/>
            <w:sz w:val="22"/>
            <w:szCs w:val="22"/>
            <w:u w:val="single"/>
          </w:rPr>
          <w:t>eiving Mental Health Services);</w:t>
        </w:r>
      </w:ins>
    </w:p>
    <w:p w14:paraId="58201FA0" w14:textId="77777777" w:rsidR="00104445" w:rsidRPr="00EF2960" w:rsidRDefault="00104445" w:rsidP="00104445">
      <w:pPr>
        <w:pStyle w:val="BodyText"/>
        <w:tabs>
          <w:tab w:val="left" w:pos="360"/>
        </w:tabs>
        <w:spacing w:before="100" w:beforeAutospacing="1" w:after="100" w:afterAutospacing="1"/>
        <w:rPr>
          <w:ins w:id="1173" w:author="Author"/>
          <w:rFonts w:ascii="Verdana" w:hAnsi="Verdana"/>
          <w:sz w:val="22"/>
          <w:szCs w:val="22"/>
          <w:u w:val="single"/>
        </w:rPr>
      </w:pPr>
      <w:ins w:id="1174" w:author="Author">
        <w:r w:rsidRPr="00EF2960">
          <w:rPr>
            <w:rFonts w:ascii="Verdana" w:hAnsi="Verdana"/>
            <w:sz w:val="22"/>
            <w:szCs w:val="22"/>
            <w:u w:val="single"/>
          </w:rPr>
          <w:tab/>
          <w:t>(4) explaining, orally and in writing, the hospital's services and treatment</w:t>
        </w:r>
        <w:r>
          <w:rPr>
            <w:rFonts w:ascii="Verdana" w:hAnsi="Verdana"/>
            <w:sz w:val="22"/>
            <w:szCs w:val="22"/>
            <w:u w:val="single"/>
          </w:rPr>
          <w:t xml:space="preserve"> as they relate to the patient;</w:t>
        </w:r>
      </w:ins>
    </w:p>
    <w:p w14:paraId="7C35C2E7" w14:textId="77777777" w:rsidR="00104445" w:rsidRPr="00EF2960" w:rsidRDefault="00104445" w:rsidP="00104445">
      <w:pPr>
        <w:pStyle w:val="BodyText"/>
        <w:tabs>
          <w:tab w:val="left" w:pos="360"/>
        </w:tabs>
        <w:spacing w:before="100" w:beforeAutospacing="1" w:after="100" w:afterAutospacing="1"/>
        <w:rPr>
          <w:ins w:id="1175" w:author="Author"/>
          <w:rFonts w:ascii="Verdana" w:hAnsi="Verdana"/>
          <w:sz w:val="22"/>
          <w:szCs w:val="22"/>
          <w:u w:val="single"/>
        </w:rPr>
      </w:pPr>
      <w:ins w:id="1176" w:author="Author">
        <w:r w:rsidRPr="00EF2960">
          <w:rPr>
            <w:rFonts w:ascii="Verdana" w:hAnsi="Verdana"/>
            <w:sz w:val="22"/>
            <w:szCs w:val="22"/>
            <w:u w:val="single"/>
          </w:rPr>
          <w:tab/>
          <w:t>(5) informing the patient in writing of the existence, telephone number, and address of the protection and advocacy system established in Texa</w:t>
        </w:r>
        <w:r>
          <w:rPr>
            <w:rFonts w:ascii="Verdana" w:hAnsi="Verdana"/>
            <w:sz w:val="22"/>
            <w:szCs w:val="22"/>
            <w:u w:val="single"/>
          </w:rPr>
          <w:t>s, which is Advocacy, Inc.; and</w:t>
        </w:r>
      </w:ins>
    </w:p>
    <w:p w14:paraId="3129EABA" w14:textId="77777777" w:rsidR="00104445" w:rsidRPr="00EF2960" w:rsidRDefault="00104445" w:rsidP="00104445">
      <w:pPr>
        <w:pStyle w:val="BodyText"/>
        <w:tabs>
          <w:tab w:val="left" w:pos="360"/>
        </w:tabs>
        <w:spacing w:before="100" w:beforeAutospacing="1" w:after="100" w:afterAutospacing="1"/>
        <w:rPr>
          <w:ins w:id="1177" w:author="Author"/>
          <w:rFonts w:ascii="Verdana" w:hAnsi="Verdana"/>
          <w:sz w:val="22"/>
          <w:szCs w:val="22"/>
          <w:u w:val="single"/>
        </w:rPr>
      </w:pPr>
      <w:ins w:id="1178" w:author="Author">
        <w:r w:rsidRPr="00EF2960">
          <w:rPr>
            <w:rFonts w:ascii="Verdana" w:hAnsi="Verdana"/>
            <w:sz w:val="22"/>
            <w:szCs w:val="22"/>
            <w:u w:val="single"/>
          </w:rPr>
          <w:tab/>
          <w:t>(6) determining whether the patient comprehends the information provided in accordance with paragra</w:t>
        </w:r>
        <w:r>
          <w:rPr>
            <w:rFonts w:ascii="Verdana" w:hAnsi="Verdana"/>
            <w:sz w:val="22"/>
            <w:szCs w:val="22"/>
            <w:u w:val="single"/>
          </w:rPr>
          <w:t>phs (3)-(5) of this subsection.</w:t>
        </w:r>
      </w:ins>
    </w:p>
    <w:p w14:paraId="21963008" w14:textId="77777777" w:rsidR="00104445" w:rsidRPr="00EF2960" w:rsidRDefault="00104445" w:rsidP="00104445">
      <w:pPr>
        <w:pStyle w:val="BodyText"/>
        <w:tabs>
          <w:tab w:val="left" w:pos="360"/>
        </w:tabs>
        <w:spacing w:before="100" w:beforeAutospacing="1" w:after="100" w:afterAutospacing="1"/>
        <w:rPr>
          <w:ins w:id="1179" w:author="Author"/>
          <w:rFonts w:ascii="Verdana" w:hAnsi="Verdana"/>
          <w:sz w:val="22"/>
          <w:szCs w:val="22"/>
          <w:u w:val="single"/>
        </w:rPr>
      </w:pPr>
      <w:ins w:id="1180" w:author="Author">
        <w:r w:rsidRPr="00EF2960">
          <w:rPr>
            <w:rFonts w:ascii="Verdana" w:hAnsi="Verdana"/>
            <w:sz w:val="22"/>
            <w:szCs w:val="22"/>
            <w:u w:val="single"/>
          </w:rPr>
          <w:t>(d) Frequency of training. A hospital shall provide the training described in subsection (a) of this sec</w:t>
        </w:r>
        <w:r>
          <w:rPr>
            <w:rFonts w:ascii="Verdana" w:hAnsi="Verdana"/>
            <w:sz w:val="22"/>
            <w:szCs w:val="22"/>
            <w:u w:val="single"/>
          </w:rPr>
          <w:t>tion, periodically, as follows:</w:t>
        </w:r>
      </w:ins>
    </w:p>
    <w:p w14:paraId="12AFDC5C" w14:textId="77777777" w:rsidR="00104445" w:rsidRPr="00EF2960" w:rsidRDefault="00104445" w:rsidP="00104445">
      <w:pPr>
        <w:pStyle w:val="BodyText"/>
        <w:tabs>
          <w:tab w:val="left" w:pos="360"/>
        </w:tabs>
        <w:spacing w:before="100" w:beforeAutospacing="1" w:after="100" w:afterAutospacing="1"/>
        <w:rPr>
          <w:ins w:id="1181" w:author="Author"/>
          <w:rFonts w:ascii="Verdana" w:hAnsi="Verdana"/>
          <w:sz w:val="22"/>
          <w:szCs w:val="22"/>
          <w:u w:val="single"/>
        </w:rPr>
      </w:pPr>
      <w:ins w:id="1182" w:author="Author">
        <w:r w:rsidRPr="00EF2960">
          <w:rPr>
            <w:rFonts w:ascii="Verdana" w:hAnsi="Verdana"/>
            <w:sz w:val="22"/>
            <w:szCs w:val="22"/>
            <w:u w:val="single"/>
          </w:rPr>
          <w:tab/>
          <w:t>(1) A staff member shall receive the training required by subsection (a)(1)(C</w:t>
        </w:r>
        <w:r>
          <w:rPr>
            <w:rFonts w:ascii="Verdana" w:hAnsi="Verdana"/>
            <w:sz w:val="22"/>
            <w:szCs w:val="22"/>
            <w:u w:val="single"/>
          </w:rPr>
          <w:t>) of this section:</w:t>
        </w:r>
      </w:ins>
    </w:p>
    <w:p w14:paraId="079F1244" w14:textId="77777777" w:rsidR="00104445" w:rsidRPr="00EF2960" w:rsidRDefault="00104445" w:rsidP="00104445">
      <w:pPr>
        <w:pStyle w:val="BodyText"/>
        <w:tabs>
          <w:tab w:val="left" w:pos="360"/>
        </w:tabs>
        <w:spacing w:before="100" w:beforeAutospacing="1" w:after="100" w:afterAutospacing="1"/>
        <w:rPr>
          <w:ins w:id="1183" w:author="Author"/>
          <w:rFonts w:ascii="Verdana" w:hAnsi="Verdana"/>
          <w:sz w:val="22"/>
          <w:szCs w:val="22"/>
          <w:u w:val="single"/>
        </w:rPr>
      </w:pPr>
      <w:ins w:id="1184" w:author="Author">
        <w:r w:rsidRPr="00EF2960">
          <w:rPr>
            <w:rFonts w:ascii="Verdana" w:hAnsi="Verdana"/>
            <w:sz w:val="22"/>
            <w:szCs w:val="22"/>
            <w:u w:val="single"/>
          </w:rPr>
          <w:tab/>
        </w:r>
        <w:r w:rsidRPr="00EF2960">
          <w:rPr>
            <w:rFonts w:ascii="Verdana" w:hAnsi="Verdana"/>
            <w:sz w:val="22"/>
            <w:szCs w:val="22"/>
            <w:u w:val="single"/>
          </w:rPr>
          <w:tab/>
          <w:t>(A) before assuming respon</w:t>
        </w:r>
        <w:r>
          <w:rPr>
            <w:rFonts w:ascii="Verdana" w:hAnsi="Verdana"/>
            <w:sz w:val="22"/>
            <w:szCs w:val="22"/>
            <w:u w:val="single"/>
          </w:rPr>
          <w:t>sibilities at the hospital; and</w:t>
        </w:r>
      </w:ins>
    </w:p>
    <w:p w14:paraId="31913636" w14:textId="77777777" w:rsidR="00104445" w:rsidRPr="00EF2960" w:rsidRDefault="00104445" w:rsidP="00104445">
      <w:pPr>
        <w:pStyle w:val="BodyText"/>
        <w:tabs>
          <w:tab w:val="left" w:pos="360"/>
        </w:tabs>
        <w:spacing w:before="100" w:beforeAutospacing="1" w:after="100" w:afterAutospacing="1"/>
        <w:rPr>
          <w:ins w:id="1185" w:author="Author"/>
          <w:rFonts w:ascii="Verdana" w:hAnsi="Verdana"/>
          <w:sz w:val="22"/>
          <w:szCs w:val="22"/>
          <w:u w:val="single"/>
        </w:rPr>
      </w:pPr>
      <w:ins w:id="1186" w:author="Author">
        <w:r w:rsidRPr="00EF2960">
          <w:rPr>
            <w:rFonts w:ascii="Verdana" w:hAnsi="Verdana"/>
            <w:sz w:val="22"/>
            <w:szCs w:val="22"/>
            <w:u w:val="single"/>
          </w:rPr>
          <w:tab/>
        </w:r>
        <w:r w:rsidRPr="00EF2960">
          <w:rPr>
            <w:rFonts w:ascii="Verdana" w:hAnsi="Verdana"/>
            <w:sz w:val="22"/>
            <w:szCs w:val="22"/>
            <w:u w:val="single"/>
          </w:rPr>
          <w:tab/>
          <w:t>(B) annually throughout the staff member's employment or</w:t>
        </w:r>
        <w:r>
          <w:rPr>
            <w:rFonts w:ascii="Verdana" w:hAnsi="Verdana"/>
            <w:sz w:val="22"/>
            <w:szCs w:val="22"/>
            <w:u w:val="single"/>
          </w:rPr>
          <w:t xml:space="preserve"> association with the hospital;</w:t>
        </w:r>
      </w:ins>
    </w:p>
    <w:p w14:paraId="784742D4" w14:textId="77777777" w:rsidR="00104445" w:rsidRPr="00F0694D" w:rsidRDefault="00104445" w:rsidP="00104445">
      <w:pPr>
        <w:pStyle w:val="BodyText"/>
        <w:tabs>
          <w:tab w:val="left" w:pos="360"/>
        </w:tabs>
        <w:spacing w:before="100" w:beforeAutospacing="1" w:after="100" w:afterAutospacing="1"/>
        <w:rPr>
          <w:ins w:id="1187" w:author="Author"/>
          <w:rFonts w:ascii="Verdana" w:hAnsi="Verdana"/>
          <w:sz w:val="22"/>
          <w:szCs w:val="22"/>
          <w:u w:val="single"/>
        </w:rPr>
      </w:pPr>
      <w:ins w:id="1188" w:author="Author">
        <w:r w:rsidRPr="00EF2960">
          <w:rPr>
            <w:rFonts w:ascii="Verdana" w:hAnsi="Verdana"/>
            <w:sz w:val="22"/>
            <w:szCs w:val="22"/>
            <w:u w:val="single"/>
          </w:rPr>
          <w:tab/>
          <w:t>(2) A staff member shall receive the training required by subsection (a)(1)(A) of this section annually throughout the staff member’s employment or association with the hospital, as set forth in Texas Health and Safety Code §</w:t>
        </w:r>
        <w:r w:rsidRPr="00F0694D">
          <w:rPr>
            <w:rFonts w:ascii="Verdana" w:hAnsi="Verdana"/>
            <w:sz w:val="22"/>
            <w:szCs w:val="22"/>
            <w:u w:val="single"/>
          </w:rPr>
          <w:t>161.133.</w:t>
        </w:r>
      </w:ins>
    </w:p>
    <w:p w14:paraId="65C8812E" w14:textId="77777777" w:rsidR="00104445" w:rsidRPr="00F0694D" w:rsidRDefault="00104445" w:rsidP="00104445">
      <w:pPr>
        <w:pStyle w:val="BodyText"/>
        <w:tabs>
          <w:tab w:val="left" w:pos="360"/>
        </w:tabs>
        <w:spacing w:before="100" w:beforeAutospacing="1" w:after="100" w:afterAutospacing="1"/>
        <w:rPr>
          <w:ins w:id="1189" w:author="Author"/>
          <w:rFonts w:ascii="Verdana" w:hAnsi="Verdana"/>
          <w:sz w:val="22"/>
          <w:szCs w:val="22"/>
          <w:u w:val="single"/>
        </w:rPr>
      </w:pPr>
      <w:ins w:id="1190" w:author="Author">
        <w:r w:rsidRPr="00F0694D">
          <w:rPr>
            <w:rFonts w:ascii="Verdana" w:hAnsi="Verdana"/>
            <w:sz w:val="22"/>
            <w:szCs w:val="22"/>
            <w:u w:val="single"/>
          </w:rPr>
          <w:tab/>
          <w:t>(3) A staff member shall receive the training required by subsections (a)(1)(D) and (a)(3</w:t>
        </w:r>
        <w:r>
          <w:rPr>
            <w:rFonts w:ascii="Verdana" w:hAnsi="Verdana"/>
            <w:sz w:val="22"/>
            <w:szCs w:val="22"/>
            <w:u w:val="single"/>
          </w:rPr>
          <w:t>)-(6) of this section:</w:t>
        </w:r>
      </w:ins>
    </w:p>
    <w:p w14:paraId="12E102BB" w14:textId="77777777" w:rsidR="00104445" w:rsidRPr="00F0694D" w:rsidRDefault="00104445" w:rsidP="00104445">
      <w:pPr>
        <w:pStyle w:val="BodyText"/>
        <w:tabs>
          <w:tab w:val="left" w:pos="360"/>
        </w:tabs>
        <w:spacing w:before="100" w:beforeAutospacing="1" w:after="100" w:afterAutospacing="1"/>
        <w:rPr>
          <w:ins w:id="1191" w:author="Author"/>
          <w:rFonts w:ascii="Verdana" w:hAnsi="Verdana"/>
          <w:sz w:val="22"/>
          <w:szCs w:val="22"/>
          <w:u w:val="single"/>
        </w:rPr>
      </w:pPr>
      <w:ins w:id="1192" w:author="Author">
        <w:r w:rsidRPr="00F0694D">
          <w:rPr>
            <w:rFonts w:ascii="Verdana" w:hAnsi="Verdana"/>
            <w:sz w:val="22"/>
            <w:szCs w:val="22"/>
            <w:u w:val="single"/>
          </w:rPr>
          <w:tab/>
        </w:r>
        <w:r w:rsidRPr="00F0694D">
          <w:rPr>
            <w:rFonts w:ascii="Verdana" w:hAnsi="Verdana"/>
            <w:sz w:val="22"/>
            <w:szCs w:val="22"/>
            <w:u w:val="single"/>
          </w:rPr>
          <w:tab/>
          <w:t>(A) before assuming responsibilities at the ho</w:t>
        </w:r>
        <w:r>
          <w:rPr>
            <w:rFonts w:ascii="Verdana" w:hAnsi="Verdana"/>
            <w:sz w:val="22"/>
            <w:szCs w:val="22"/>
            <w:u w:val="single"/>
          </w:rPr>
          <w:t>spital; and</w:t>
        </w:r>
      </w:ins>
    </w:p>
    <w:p w14:paraId="7414EE38" w14:textId="77777777" w:rsidR="00104445" w:rsidRPr="00F0694D" w:rsidRDefault="00104445" w:rsidP="00104445">
      <w:pPr>
        <w:pStyle w:val="BodyText"/>
        <w:tabs>
          <w:tab w:val="left" w:pos="360"/>
        </w:tabs>
        <w:spacing w:before="100" w:beforeAutospacing="1" w:after="100" w:afterAutospacing="1"/>
        <w:rPr>
          <w:ins w:id="1193" w:author="Author"/>
          <w:rFonts w:ascii="Verdana" w:hAnsi="Verdana"/>
          <w:sz w:val="22"/>
          <w:szCs w:val="22"/>
          <w:u w:val="single"/>
        </w:rPr>
      </w:pPr>
      <w:ins w:id="1194" w:author="Author">
        <w:r w:rsidRPr="00F0694D">
          <w:rPr>
            <w:rFonts w:ascii="Verdana" w:hAnsi="Verdana"/>
            <w:sz w:val="22"/>
            <w:szCs w:val="22"/>
            <w:u w:val="single"/>
          </w:rPr>
          <w:tab/>
        </w:r>
        <w:r w:rsidRPr="00F0694D">
          <w:rPr>
            <w:rFonts w:ascii="Verdana" w:hAnsi="Verdana"/>
            <w:sz w:val="22"/>
            <w:szCs w:val="22"/>
            <w:u w:val="single"/>
          </w:rPr>
          <w:tab/>
          <w:t>(B) at reasonable intervals throughout the staff member's employment or</w:t>
        </w:r>
        <w:r>
          <w:rPr>
            <w:rFonts w:ascii="Verdana" w:hAnsi="Verdana"/>
            <w:sz w:val="22"/>
            <w:szCs w:val="22"/>
            <w:u w:val="single"/>
          </w:rPr>
          <w:t xml:space="preserve"> association with the hospital.</w:t>
        </w:r>
      </w:ins>
    </w:p>
    <w:p w14:paraId="46127EFE" w14:textId="77777777" w:rsidR="00104445" w:rsidRPr="00F0694D" w:rsidRDefault="00104445" w:rsidP="00104445">
      <w:pPr>
        <w:pStyle w:val="BodyText"/>
        <w:tabs>
          <w:tab w:val="left" w:pos="360"/>
        </w:tabs>
        <w:spacing w:before="100" w:beforeAutospacing="1" w:after="100" w:afterAutospacing="1"/>
        <w:rPr>
          <w:ins w:id="1195" w:author="Author"/>
          <w:rFonts w:ascii="Verdana" w:hAnsi="Verdana"/>
          <w:sz w:val="22"/>
          <w:szCs w:val="22"/>
          <w:u w:val="single"/>
        </w:rPr>
      </w:pPr>
      <w:ins w:id="1196" w:author="Author">
        <w:r w:rsidRPr="00F0694D">
          <w:rPr>
            <w:rFonts w:ascii="Verdana" w:hAnsi="Verdana"/>
            <w:sz w:val="22"/>
            <w:szCs w:val="22"/>
            <w:u w:val="single"/>
          </w:rPr>
          <w:tab/>
          <w:t xml:space="preserve">(4) A staff member shall have the certification required by </w:t>
        </w:r>
        <w:r>
          <w:rPr>
            <w:rFonts w:ascii="Verdana" w:hAnsi="Verdana"/>
            <w:sz w:val="22"/>
            <w:szCs w:val="22"/>
            <w:u w:val="single"/>
          </w:rPr>
          <w:t>subsection (b) of this section:</w:t>
        </w:r>
      </w:ins>
    </w:p>
    <w:p w14:paraId="388F3D71" w14:textId="77777777" w:rsidR="00104445" w:rsidRPr="00F0694D" w:rsidRDefault="00104445" w:rsidP="00104445">
      <w:pPr>
        <w:pStyle w:val="BodyText"/>
        <w:tabs>
          <w:tab w:val="left" w:pos="360"/>
        </w:tabs>
        <w:spacing w:before="100" w:beforeAutospacing="1" w:after="100" w:afterAutospacing="1"/>
        <w:rPr>
          <w:ins w:id="1197" w:author="Author"/>
          <w:rFonts w:ascii="Verdana" w:hAnsi="Verdana"/>
          <w:sz w:val="22"/>
          <w:szCs w:val="22"/>
          <w:u w:val="single"/>
        </w:rPr>
      </w:pPr>
      <w:ins w:id="1198" w:author="Author">
        <w:r w:rsidRPr="00F0694D">
          <w:rPr>
            <w:rFonts w:ascii="Verdana" w:hAnsi="Verdana"/>
            <w:sz w:val="22"/>
            <w:szCs w:val="22"/>
            <w:u w:val="single"/>
          </w:rPr>
          <w:tab/>
        </w:r>
        <w:r w:rsidRPr="00F0694D">
          <w:rPr>
            <w:rFonts w:ascii="Verdana" w:hAnsi="Verdana"/>
            <w:sz w:val="22"/>
            <w:szCs w:val="22"/>
            <w:u w:val="single"/>
          </w:rPr>
          <w:tab/>
          <w:t>(A) before assuming responsibilities at t</w:t>
        </w:r>
        <w:r>
          <w:rPr>
            <w:rFonts w:ascii="Verdana" w:hAnsi="Verdana"/>
            <w:sz w:val="22"/>
            <w:szCs w:val="22"/>
            <w:u w:val="single"/>
          </w:rPr>
          <w:t>he hospital; or</w:t>
        </w:r>
      </w:ins>
    </w:p>
    <w:p w14:paraId="0A507F1A" w14:textId="77777777" w:rsidR="00104445" w:rsidRPr="00F0694D" w:rsidRDefault="00104445" w:rsidP="00104445">
      <w:pPr>
        <w:pStyle w:val="BodyText"/>
        <w:tabs>
          <w:tab w:val="left" w:pos="360"/>
        </w:tabs>
        <w:spacing w:before="100" w:beforeAutospacing="1" w:after="100" w:afterAutospacing="1"/>
        <w:rPr>
          <w:ins w:id="1199" w:author="Author"/>
          <w:rFonts w:ascii="Verdana" w:hAnsi="Verdana"/>
          <w:sz w:val="22"/>
          <w:szCs w:val="22"/>
          <w:u w:val="single"/>
        </w:rPr>
      </w:pPr>
      <w:ins w:id="1200" w:author="Author">
        <w:r w:rsidRPr="00F0694D">
          <w:rPr>
            <w:rFonts w:ascii="Verdana" w:hAnsi="Verdana"/>
            <w:sz w:val="22"/>
            <w:szCs w:val="22"/>
            <w:u w:val="single"/>
          </w:rPr>
          <w:lastRenderedPageBreak/>
          <w:tab/>
        </w:r>
        <w:r w:rsidRPr="00F0694D">
          <w:rPr>
            <w:rFonts w:ascii="Verdana" w:hAnsi="Verdana"/>
            <w:sz w:val="22"/>
            <w:szCs w:val="22"/>
            <w:u w:val="single"/>
          </w:rPr>
          <w:tab/>
          <w:t>(B) not later than 30 days after the staff member is hired by the hospital if another staff member who has such certification is physically present and on-duty on the same unit on which the uncer</w:t>
        </w:r>
        <w:r>
          <w:rPr>
            <w:rFonts w:ascii="Verdana" w:hAnsi="Verdana"/>
            <w:sz w:val="22"/>
            <w:szCs w:val="22"/>
            <w:u w:val="single"/>
          </w:rPr>
          <w:t>tified staff member is on-duty.</w:t>
        </w:r>
      </w:ins>
    </w:p>
    <w:p w14:paraId="2E53C331" w14:textId="77777777" w:rsidR="00104445" w:rsidRPr="00F0694D" w:rsidRDefault="00104445" w:rsidP="00104445">
      <w:pPr>
        <w:pStyle w:val="BodyText"/>
        <w:tabs>
          <w:tab w:val="left" w:pos="360"/>
        </w:tabs>
        <w:spacing w:before="100" w:beforeAutospacing="1" w:after="100" w:afterAutospacing="1"/>
        <w:rPr>
          <w:ins w:id="1201" w:author="Author"/>
          <w:rFonts w:ascii="Verdana" w:hAnsi="Verdana"/>
          <w:sz w:val="22"/>
          <w:szCs w:val="22"/>
          <w:u w:val="single"/>
        </w:rPr>
      </w:pPr>
      <w:ins w:id="1202" w:author="Author">
        <w:r w:rsidRPr="00F0694D">
          <w:rPr>
            <w:rFonts w:ascii="Verdana" w:hAnsi="Verdana"/>
            <w:sz w:val="22"/>
            <w:szCs w:val="22"/>
            <w:u w:val="single"/>
          </w:rPr>
          <w:tab/>
          <w:t>(5) A PASP shall receive the training required by subsection (a)(8</w:t>
        </w:r>
        <w:r>
          <w:rPr>
            <w:rFonts w:ascii="Verdana" w:hAnsi="Verdana"/>
            <w:sz w:val="22"/>
            <w:szCs w:val="22"/>
            <w:u w:val="single"/>
          </w:rPr>
          <w:t>) of this section:</w:t>
        </w:r>
      </w:ins>
    </w:p>
    <w:p w14:paraId="2445AFB6" w14:textId="77777777" w:rsidR="00104445" w:rsidRPr="00F0694D" w:rsidRDefault="00104445" w:rsidP="00104445">
      <w:pPr>
        <w:pStyle w:val="BodyText"/>
        <w:tabs>
          <w:tab w:val="left" w:pos="360"/>
        </w:tabs>
        <w:spacing w:before="100" w:beforeAutospacing="1" w:after="100" w:afterAutospacing="1"/>
        <w:rPr>
          <w:ins w:id="1203" w:author="Author"/>
          <w:rFonts w:ascii="Verdana" w:hAnsi="Verdana"/>
          <w:sz w:val="22"/>
          <w:szCs w:val="22"/>
          <w:u w:val="single"/>
        </w:rPr>
      </w:pPr>
      <w:ins w:id="1204" w:author="Author">
        <w:r w:rsidRPr="00F0694D">
          <w:rPr>
            <w:rFonts w:ascii="Verdana" w:hAnsi="Verdana"/>
            <w:sz w:val="22"/>
            <w:szCs w:val="22"/>
            <w:u w:val="single"/>
          </w:rPr>
          <w:tab/>
        </w:r>
        <w:r w:rsidRPr="00F0694D">
          <w:rPr>
            <w:rFonts w:ascii="Verdana" w:hAnsi="Verdana"/>
            <w:sz w:val="22"/>
            <w:szCs w:val="22"/>
            <w:u w:val="single"/>
          </w:rPr>
          <w:tab/>
          <w:t xml:space="preserve">(A) </w:t>
        </w:r>
        <w:r>
          <w:rPr>
            <w:rFonts w:ascii="Verdana" w:hAnsi="Verdana"/>
            <w:sz w:val="22"/>
            <w:szCs w:val="22"/>
            <w:u w:val="single"/>
          </w:rPr>
          <w:t>before</w:t>
        </w:r>
        <w:r w:rsidRPr="00F0694D">
          <w:rPr>
            <w:rFonts w:ascii="Verdana" w:hAnsi="Verdana"/>
            <w:sz w:val="22"/>
            <w:szCs w:val="22"/>
            <w:u w:val="single"/>
          </w:rPr>
          <w:t xml:space="preserve"> the PASP conducting</w:t>
        </w:r>
        <w:r>
          <w:rPr>
            <w:rFonts w:ascii="Verdana" w:hAnsi="Verdana"/>
            <w:sz w:val="22"/>
            <w:szCs w:val="22"/>
            <w:u w:val="single"/>
          </w:rPr>
          <w:t xml:space="preserve"> a pre-admission screening; and</w:t>
        </w:r>
      </w:ins>
    </w:p>
    <w:p w14:paraId="65B392F3" w14:textId="77777777" w:rsidR="00104445" w:rsidRPr="00F0694D" w:rsidRDefault="00104445" w:rsidP="00104445">
      <w:pPr>
        <w:pStyle w:val="BodyText"/>
        <w:tabs>
          <w:tab w:val="left" w:pos="360"/>
        </w:tabs>
        <w:spacing w:before="100" w:beforeAutospacing="1" w:after="100" w:afterAutospacing="1"/>
        <w:rPr>
          <w:ins w:id="1205" w:author="Author"/>
          <w:rFonts w:ascii="Verdana" w:hAnsi="Verdana"/>
          <w:sz w:val="22"/>
          <w:szCs w:val="22"/>
          <w:u w:val="single"/>
        </w:rPr>
      </w:pPr>
      <w:ins w:id="1206" w:author="Author">
        <w:r w:rsidRPr="00F0694D">
          <w:rPr>
            <w:rFonts w:ascii="Verdana" w:hAnsi="Verdana"/>
            <w:sz w:val="22"/>
            <w:szCs w:val="22"/>
            <w:u w:val="single"/>
          </w:rPr>
          <w:tab/>
        </w:r>
        <w:r w:rsidRPr="00F0694D">
          <w:rPr>
            <w:rFonts w:ascii="Verdana" w:hAnsi="Verdana"/>
            <w:sz w:val="22"/>
            <w:szCs w:val="22"/>
            <w:u w:val="single"/>
          </w:rPr>
          <w:tab/>
          <w:t>(B) annually throughout the PASP's employment or</w:t>
        </w:r>
        <w:r>
          <w:rPr>
            <w:rFonts w:ascii="Verdana" w:hAnsi="Verdana"/>
            <w:sz w:val="22"/>
            <w:szCs w:val="22"/>
            <w:u w:val="single"/>
          </w:rPr>
          <w:t xml:space="preserve"> association with the hospital.</w:t>
        </w:r>
      </w:ins>
    </w:p>
    <w:p w14:paraId="29016D9D" w14:textId="77777777" w:rsidR="00104445" w:rsidRPr="00F0694D" w:rsidRDefault="00104445" w:rsidP="00104445">
      <w:pPr>
        <w:pStyle w:val="BodyText"/>
        <w:tabs>
          <w:tab w:val="left" w:pos="360"/>
        </w:tabs>
        <w:spacing w:before="100" w:beforeAutospacing="1" w:after="100" w:afterAutospacing="1"/>
        <w:rPr>
          <w:ins w:id="1207" w:author="Author"/>
          <w:rFonts w:ascii="Verdana" w:hAnsi="Verdana"/>
          <w:sz w:val="22"/>
          <w:szCs w:val="22"/>
          <w:u w:val="single"/>
        </w:rPr>
      </w:pPr>
      <w:ins w:id="1208" w:author="Author">
        <w:r w:rsidRPr="00F0694D">
          <w:rPr>
            <w:rFonts w:ascii="Verdana" w:hAnsi="Verdana"/>
            <w:sz w:val="22"/>
            <w:szCs w:val="22"/>
            <w:u w:val="single"/>
          </w:rPr>
          <w:tab/>
          <w:t>(6) A staff member shall receive the training required by subsection (a)(9</w:t>
        </w:r>
        <w:r>
          <w:rPr>
            <w:rFonts w:ascii="Verdana" w:hAnsi="Verdana"/>
            <w:sz w:val="22"/>
            <w:szCs w:val="22"/>
            <w:u w:val="single"/>
          </w:rPr>
          <w:t>) of this section:</w:t>
        </w:r>
      </w:ins>
    </w:p>
    <w:p w14:paraId="6BF5A951" w14:textId="77777777" w:rsidR="00104445" w:rsidRPr="00F0694D" w:rsidRDefault="00104445" w:rsidP="00104445">
      <w:pPr>
        <w:pStyle w:val="BodyText"/>
        <w:tabs>
          <w:tab w:val="left" w:pos="360"/>
        </w:tabs>
        <w:spacing w:before="100" w:beforeAutospacing="1" w:after="100" w:afterAutospacing="1"/>
        <w:rPr>
          <w:ins w:id="1209" w:author="Author"/>
          <w:rFonts w:ascii="Verdana" w:hAnsi="Verdana"/>
          <w:sz w:val="22"/>
          <w:szCs w:val="22"/>
          <w:u w:val="single"/>
        </w:rPr>
      </w:pPr>
      <w:ins w:id="1210" w:author="Author">
        <w:r w:rsidRPr="00F0694D">
          <w:rPr>
            <w:rFonts w:ascii="Verdana" w:hAnsi="Verdana"/>
            <w:sz w:val="22"/>
            <w:szCs w:val="22"/>
            <w:u w:val="single"/>
          </w:rPr>
          <w:tab/>
        </w:r>
        <w:r w:rsidRPr="00F0694D">
          <w:rPr>
            <w:rFonts w:ascii="Verdana" w:hAnsi="Verdana"/>
            <w:sz w:val="22"/>
            <w:szCs w:val="22"/>
            <w:u w:val="single"/>
          </w:rPr>
          <w:tab/>
          <w:t xml:space="preserve">(A) </w:t>
        </w:r>
        <w:r>
          <w:rPr>
            <w:rFonts w:ascii="Verdana" w:hAnsi="Verdana"/>
            <w:sz w:val="22"/>
            <w:szCs w:val="22"/>
            <w:u w:val="single"/>
          </w:rPr>
          <w:t>before</w:t>
        </w:r>
        <w:r w:rsidRPr="00F0694D">
          <w:rPr>
            <w:rFonts w:ascii="Verdana" w:hAnsi="Verdana"/>
            <w:sz w:val="22"/>
            <w:szCs w:val="22"/>
            <w:u w:val="single"/>
          </w:rPr>
          <w:t xml:space="preserve"> con</w:t>
        </w:r>
        <w:r>
          <w:rPr>
            <w:rFonts w:ascii="Verdana" w:hAnsi="Verdana"/>
            <w:sz w:val="22"/>
            <w:szCs w:val="22"/>
            <w:u w:val="single"/>
          </w:rPr>
          <w:t>ducting the intake process; and</w:t>
        </w:r>
      </w:ins>
    </w:p>
    <w:p w14:paraId="66A3BFB8" w14:textId="77777777" w:rsidR="00104445" w:rsidRPr="00F0694D" w:rsidRDefault="00104445" w:rsidP="00104445">
      <w:pPr>
        <w:pStyle w:val="BodyText"/>
        <w:tabs>
          <w:tab w:val="left" w:pos="360"/>
        </w:tabs>
        <w:spacing w:before="100" w:beforeAutospacing="1" w:after="100" w:afterAutospacing="1"/>
        <w:rPr>
          <w:ins w:id="1211" w:author="Author"/>
          <w:rFonts w:ascii="Verdana" w:hAnsi="Verdana"/>
          <w:sz w:val="22"/>
          <w:szCs w:val="22"/>
          <w:u w:val="single"/>
        </w:rPr>
      </w:pPr>
      <w:ins w:id="1212" w:author="Author">
        <w:r w:rsidRPr="00F0694D">
          <w:rPr>
            <w:rFonts w:ascii="Verdana" w:hAnsi="Verdana"/>
            <w:sz w:val="22"/>
            <w:szCs w:val="22"/>
            <w:u w:val="single"/>
          </w:rPr>
          <w:tab/>
        </w:r>
        <w:r w:rsidRPr="00F0694D">
          <w:rPr>
            <w:rFonts w:ascii="Verdana" w:hAnsi="Verdana"/>
            <w:sz w:val="22"/>
            <w:szCs w:val="22"/>
            <w:u w:val="single"/>
          </w:rPr>
          <w:tab/>
          <w:t>(B) annually throughout the staff member's employment or</w:t>
        </w:r>
        <w:r>
          <w:rPr>
            <w:rFonts w:ascii="Verdana" w:hAnsi="Verdana"/>
            <w:sz w:val="22"/>
            <w:szCs w:val="22"/>
            <w:u w:val="single"/>
          </w:rPr>
          <w:t xml:space="preserve"> association with the hospital.</w:t>
        </w:r>
      </w:ins>
    </w:p>
    <w:p w14:paraId="55557445" w14:textId="77777777" w:rsidR="00104445" w:rsidRPr="00F0694D" w:rsidRDefault="00104445" w:rsidP="00104445">
      <w:pPr>
        <w:pStyle w:val="BodyText"/>
        <w:tabs>
          <w:tab w:val="left" w:pos="360"/>
        </w:tabs>
        <w:spacing w:before="100" w:beforeAutospacing="1" w:after="100" w:afterAutospacing="1"/>
        <w:rPr>
          <w:ins w:id="1213" w:author="Author"/>
          <w:rFonts w:ascii="Verdana" w:hAnsi="Verdana"/>
          <w:sz w:val="22"/>
          <w:szCs w:val="22"/>
          <w:u w:val="single"/>
        </w:rPr>
      </w:pPr>
      <w:ins w:id="1214" w:author="Author">
        <w:r w:rsidRPr="00F0694D">
          <w:rPr>
            <w:rFonts w:ascii="Verdana" w:hAnsi="Verdana"/>
            <w:sz w:val="22"/>
            <w:szCs w:val="22"/>
            <w:u w:val="single"/>
          </w:rPr>
          <w:tab/>
          <w:t xml:space="preserve">(7) A staff member shall receive the training required by subsection (a)(10) of this section at the intervals described in 25 TAC Chapter 415, Subchapter F </w:t>
        </w:r>
        <w:r>
          <w:rPr>
            <w:rFonts w:ascii="Verdana" w:hAnsi="Verdana"/>
            <w:sz w:val="22"/>
            <w:szCs w:val="22"/>
            <w:u w:val="single"/>
          </w:rPr>
          <w:t>.</w:t>
        </w:r>
      </w:ins>
    </w:p>
    <w:p w14:paraId="0AB0E955" w14:textId="77777777" w:rsidR="00104445" w:rsidRPr="00F0694D" w:rsidRDefault="00104445" w:rsidP="00104445">
      <w:pPr>
        <w:pStyle w:val="BodyText"/>
        <w:tabs>
          <w:tab w:val="left" w:pos="360"/>
        </w:tabs>
        <w:spacing w:before="100" w:beforeAutospacing="1" w:after="100" w:afterAutospacing="1"/>
        <w:rPr>
          <w:ins w:id="1215" w:author="Author"/>
          <w:rFonts w:ascii="Verdana" w:hAnsi="Verdana"/>
          <w:sz w:val="22"/>
          <w:szCs w:val="22"/>
          <w:u w:val="single"/>
        </w:rPr>
      </w:pPr>
      <w:ins w:id="1216" w:author="Author">
        <w:r>
          <w:rPr>
            <w:rFonts w:ascii="Verdana" w:hAnsi="Verdana"/>
            <w:sz w:val="22"/>
            <w:szCs w:val="22"/>
            <w:u w:val="single"/>
          </w:rPr>
          <w:t>(e) Documentation of training.</w:t>
        </w:r>
      </w:ins>
    </w:p>
    <w:p w14:paraId="0F93F060" w14:textId="77777777" w:rsidR="00104445" w:rsidRPr="00F0694D" w:rsidRDefault="00104445" w:rsidP="00104445">
      <w:pPr>
        <w:pStyle w:val="BodyText"/>
        <w:tabs>
          <w:tab w:val="left" w:pos="360"/>
        </w:tabs>
        <w:spacing w:before="100" w:beforeAutospacing="1" w:after="100" w:afterAutospacing="1"/>
        <w:rPr>
          <w:ins w:id="1217" w:author="Author"/>
          <w:rFonts w:ascii="Verdana" w:hAnsi="Verdana"/>
          <w:sz w:val="22"/>
          <w:szCs w:val="22"/>
          <w:u w:val="single"/>
        </w:rPr>
      </w:pPr>
      <w:ins w:id="1218" w:author="Author">
        <w:r w:rsidRPr="00F0694D">
          <w:rPr>
            <w:rFonts w:ascii="Verdana" w:hAnsi="Verdana"/>
            <w:sz w:val="22"/>
            <w:szCs w:val="22"/>
            <w:u w:val="single"/>
          </w:rPr>
          <w:tab/>
          <w:t>(1) A hospital shall document that a staff member has successfully completed the training described in subsection</w:t>
        </w:r>
        <w:r>
          <w:rPr>
            <w:rFonts w:ascii="Verdana" w:hAnsi="Verdana"/>
            <w:sz w:val="22"/>
            <w:szCs w:val="22"/>
            <w:u w:val="single"/>
          </w:rPr>
          <w:t xml:space="preserve"> (a) of this section including:</w:t>
        </w:r>
      </w:ins>
    </w:p>
    <w:p w14:paraId="7D39349B" w14:textId="77777777" w:rsidR="00104445" w:rsidRPr="00F0694D" w:rsidRDefault="00104445" w:rsidP="00104445">
      <w:pPr>
        <w:pStyle w:val="BodyText"/>
        <w:tabs>
          <w:tab w:val="left" w:pos="360"/>
        </w:tabs>
        <w:spacing w:before="100" w:beforeAutospacing="1" w:after="100" w:afterAutospacing="1"/>
        <w:rPr>
          <w:ins w:id="1219" w:author="Author"/>
          <w:rFonts w:ascii="Verdana" w:hAnsi="Verdana"/>
          <w:sz w:val="22"/>
          <w:szCs w:val="22"/>
          <w:u w:val="single"/>
        </w:rPr>
      </w:pPr>
      <w:ins w:id="1220" w:author="Author">
        <w:r w:rsidRPr="00F0694D">
          <w:rPr>
            <w:rFonts w:ascii="Verdana" w:hAnsi="Verdana"/>
            <w:sz w:val="22"/>
            <w:szCs w:val="22"/>
            <w:u w:val="single"/>
          </w:rPr>
          <w:tab/>
        </w:r>
        <w:r w:rsidRPr="00F0694D">
          <w:rPr>
            <w:rFonts w:ascii="Verdana" w:hAnsi="Verdana"/>
            <w:sz w:val="22"/>
            <w:szCs w:val="22"/>
            <w:u w:val="single"/>
          </w:rPr>
          <w:tab/>
        </w:r>
        <w:r>
          <w:rPr>
            <w:rFonts w:ascii="Verdana" w:hAnsi="Verdana"/>
            <w:sz w:val="22"/>
            <w:szCs w:val="22"/>
            <w:u w:val="single"/>
          </w:rPr>
          <w:t>(A) the date of the training;</w:t>
        </w:r>
      </w:ins>
    </w:p>
    <w:p w14:paraId="2E92B79A" w14:textId="77777777" w:rsidR="00104445" w:rsidRPr="00F0694D" w:rsidRDefault="00104445" w:rsidP="00104445">
      <w:pPr>
        <w:pStyle w:val="BodyText"/>
        <w:tabs>
          <w:tab w:val="left" w:pos="360"/>
        </w:tabs>
        <w:spacing w:before="100" w:beforeAutospacing="1" w:after="100" w:afterAutospacing="1"/>
        <w:rPr>
          <w:ins w:id="1221" w:author="Author"/>
          <w:rFonts w:ascii="Verdana" w:hAnsi="Verdana"/>
          <w:sz w:val="22"/>
          <w:szCs w:val="22"/>
          <w:u w:val="single"/>
        </w:rPr>
      </w:pPr>
      <w:ins w:id="1222" w:author="Author">
        <w:r w:rsidRPr="00F0694D">
          <w:rPr>
            <w:rFonts w:ascii="Verdana" w:hAnsi="Verdana"/>
            <w:sz w:val="22"/>
            <w:szCs w:val="22"/>
            <w:u w:val="single"/>
          </w:rPr>
          <w:tab/>
        </w:r>
        <w:r w:rsidRPr="00F0694D">
          <w:rPr>
            <w:rFonts w:ascii="Verdana" w:hAnsi="Verdana"/>
            <w:sz w:val="22"/>
            <w:szCs w:val="22"/>
            <w:u w:val="single"/>
          </w:rPr>
          <w:tab/>
          <w:t>(B) the leng</w:t>
        </w:r>
        <w:r>
          <w:rPr>
            <w:rFonts w:ascii="Verdana" w:hAnsi="Verdana"/>
            <w:sz w:val="22"/>
            <w:szCs w:val="22"/>
            <w:u w:val="single"/>
          </w:rPr>
          <w:t>th of the training session; and</w:t>
        </w:r>
      </w:ins>
    </w:p>
    <w:p w14:paraId="33B6469A" w14:textId="77777777" w:rsidR="00104445" w:rsidRPr="00F0694D" w:rsidRDefault="00104445" w:rsidP="00104445">
      <w:pPr>
        <w:pStyle w:val="BodyText"/>
        <w:tabs>
          <w:tab w:val="left" w:pos="360"/>
        </w:tabs>
        <w:spacing w:before="100" w:beforeAutospacing="1" w:after="100" w:afterAutospacing="1"/>
        <w:rPr>
          <w:ins w:id="1223" w:author="Author"/>
          <w:rFonts w:ascii="Verdana" w:hAnsi="Verdana"/>
          <w:sz w:val="22"/>
          <w:szCs w:val="22"/>
          <w:u w:val="single"/>
        </w:rPr>
      </w:pPr>
      <w:ins w:id="1224" w:author="Author">
        <w:r w:rsidRPr="00F0694D">
          <w:rPr>
            <w:rFonts w:ascii="Verdana" w:hAnsi="Verdana"/>
            <w:sz w:val="22"/>
            <w:szCs w:val="22"/>
            <w:u w:val="single"/>
          </w:rPr>
          <w:tab/>
        </w:r>
        <w:r w:rsidRPr="00F0694D">
          <w:rPr>
            <w:rFonts w:ascii="Verdana" w:hAnsi="Verdana"/>
            <w:sz w:val="22"/>
            <w:szCs w:val="22"/>
            <w:u w:val="single"/>
          </w:rPr>
          <w:tab/>
        </w:r>
        <w:r>
          <w:rPr>
            <w:rFonts w:ascii="Verdana" w:hAnsi="Verdana"/>
            <w:sz w:val="22"/>
            <w:szCs w:val="22"/>
            <w:u w:val="single"/>
          </w:rPr>
          <w:t>(C) the name of the instructor.</w:t>
        </w:r>
      </w:ins>
    </w:p>
    <w:p w14:paraId="402211E1" w14:textId="77777777" w:rsidR="00104445" w:rsidRPr="00F0694D" w:rsidRDefault="00104445" w:rsidP="00104445">
      <w:pPr>
        <w:pStyle w:val="BodyText"/>
        <w:tabs>
          <w:tab w:val="left" w:pos="360"/>
        </w:tabs>
        <w:spacing w:before="100" w:beforeAutospacing="1" w:after="100" w:afterAutospacing="1"/>
        <w:rPr>
          <w:ins w:id="1225" w:author="Author"/>
          <w:rFonts w:ascii="Verdana" w:hAnsi="Verdana"/>
          <w:sz w:val="22"/>
          <w:szCs w:val="22"/>
          <w:u w:val="single"/>
        </w:rPr>
      </w:pPr>
      <w:ins w:id="1226" w:author="Author">
        <w:r w:rsidRPr="00F0694D">
          <w:rPr>
            <w:rFonts w:ascii="Verdana" w:hAnsi="Verdana"/>
            <w:sz w:val="22"/>
            <w:szCs w:val="22"/>
            <w:u w:val="single"/>
          </w:rPr>
          <w:tab/>
          <w:t xml:space="preserve">(2) A hospital shall maintain certification or other evidence issued by the American Heart Association or the American Red Cross that a staff member has successfully completed the training described in </w:t>
        </w:r>
        <w:r>
          <w:rPr>
            <w:rFonts w:ascii="Verdana" w:hAnsi="Verdana"/>
            <w:sz w:val="22"/>
            <w:szCs w:val="22"/>
            <w:u w:val="single"/>
          </w:rPr>
          <w:t>subsection (b) of this section.</w:t>
        </w:r>
      </w:ins>
    </w:p>
    <w:p w14:paraId="77C4F698" w14:textId="60005178" w:rsidR="00C6039D" w:rsidRPr="0025215D" w:rsidRDefault="00104445" w:rsidP="00C6039D">
      <w:pPr>
        <w:pStyle w:val="BodyText"/>
        <w:tabs>
          <w:tab w:val="left" w:pos="360"/>
        </w:tabs>
        <w:spacing w:before="100" w:beforeAutospacing="1" w:after="100" w:afterAutospacing="1"/>
        <w:rPr>
          <w:rFonts w:ascii="Verdana" w:hAnsi="Verdana"/>
          <w:sz w:val="22"/>
          <w:szCs w:val="22"/>
        </w:rPr>
        <w:sectPr w:rsidR="00C6039D" w:rsidRPr="0025215D" w:rsidSect="00B1669A">
          <w:pgSz w:w="12240" w:h="15840"/>
          <w:pgMar w:top="1440" w:right="1440" w:bottom="1440" w:left="1440" w:header="720" w:footer="720" w:gutter="0"/>
          <w:cols w:space="720"/>
          <w:docGrid w:linePitch="326"/>
        </w:sectPr>
      </w:pPr>
      <w:ins w:id="1227" w:author="Author">
        <w:r w:rsidRPr="00F0694D">
          <w:rPr>
            <w:rFonts w:ascii="Verdana" w:hAnsi="Verdana"/>
            <w:sz w:val="22"/>
            <w:szCs w:val="22"/>
            <w:u w:val="single"/>
          </w:rPr>
          <w:t xml:space="preserve">(f) Performance in accordance with training. A staff member shall perform </w:t>
        </w:r>
        <w:r>
          <w:rPr>
            <w:rFonts w:ascii="Verdana" w:hAnsi="Verdana"/>
            <w:sz w:val="22"/>
            <w:szCs w:val="22"/>
            <w:u w:val="single"/>
          </w:rPr>
          <w:t>the staff member’s</w:t>
        </w:r>
        <w:r w:rsidRPr="00F0694D">
          <w:rPr>
            <w:rFonts w:ascii="Verdana" w:hAnsi="Verdana"/>
            <w:sz w:val="22"/>
            <w:szCs w:val="22"/>
            <w:u w:val="single"/>
          </w:rPr>
          <w:t xml:space="preserve"> responsibilities in accordance with the training and certification required by this section.</w:t>
        </w:r>
      </w:ins>
    </w:p>
    <w:p w14:paraId="6C5E4F5E" w14:textId="77777777" w:rsidR="000B610F" w:rsidRPr="0025215D" w:rsidRDefault="000B610F" w:rsidP="008B3A12">
      <w:pPr>
        <w:pStyle w:val="Heading1"/>
      </w:pPr>
      <w:r w:rsidRPr="0025215D">
        <w:lastRenderedPageBreak/>
        <w:t>TITLE 2</w:t>
      </w:r>
      <w:r>
        <w:t>6</w:t>
      </w:r>
      <w:r w:rsidRPr="0025215D">
        <w:tab/>
      </w:r>
      <w:r>
        <w:t>HEALTH AND HUMAN SERVICES</w:t>
      </w:r>
    </w:p>
    <w:p w14:paraId="7917C1C8" w14:textId="77777777" w:rsidR="000B610F" w:rsidRPr="0025215D" w:rsidRDefault="000B610F" w:rsidP="008B3A12">
      <w:pPr>
        <w:pStyle w:val="Heading1"/>
      </w:pPr>
      <w:r w:rsidRPr="0025215D">
        <w:t>PART 1</w:t>
      </w:r>
      <w:r w:rsidRPr="0025215D">
        <w:tab/>
      </w:r>
      <w:r>
        <w:t>HEALTH AND HUMAN SERVICES COMMISSION</w:t>
      </w:r>
    </w:p>
    <w:p w14:paraId="4AF3B374" w14:textId="77777777" w:rsidR="00104445" w:rsidRPr="00F50868" w:rsidRDefault="00104445" w:rsidP="00104445">
      <w:pPr>
        <w:pStyle w:val="Heading1"/>
        <w:ind w:left="2160" w:hanging="2160"/>
        <w:rPr>
          <w:ins w:id="1228" w:author="Author"/>
          <w:u w:val="single"/>
        </w:rPr>
      </w:pPr>
      <w:ins w:id="1229" w:author="Author">
        <w:r w:rsidRPr="00F50868">
          <w:rPr>
            <w:u w:val="single"/>
          </w:rPr>
          <w:t>CHAPTER 568</w:t>
        </w:r>
        <w:r w:rsidRPr="00F50868">
          <w:rPr>
            <w:u w:val="single"/>
          </w:rPr>
          <w:tab/>
          <w:t>STANDARDS OF CARE AND TREATMENT IN PSYCHIATRIC HOSPITALS</w:t>
        </w:r>
      </w:ins>
    </w:p>
    <w:p w14:paraId="45FDCB5E" w14:textId="77777777" w:rsidR="00104445" w:rsidRPr="00F50868" w:rsidRDefault="00104445" w:rsidP="00104445">
      <w:pPr>
        <w:pStyle w:val="Heading1"/>
        <w:rPr>
          <w:ins w:id="1230" w:author="Author"/>
          <w:u w:val="single"/>
        </w:rPr>
      </w:pPr>
      <w:ins w:id="1231" w:author="Author">
        <w:r w:rsidRPr="00F50868">
          <w:rPr>
            <w:u w:val="single"/>
          </w:rPr>
          <w:t>SUBCHAPTER</w:t>
        </w:r>
        <w:r w:rsidRPr="00F50868" w:rsidDel="0022323E">
          <w:rPr>
            <w:u w:val="single"/>
          </w:rPr>
          <w:t xml:space="preserve"> </w:t>
        </w:r>
        <w:r w:rsidRPr="00F50868">
          <w:rPr>
            <w:u w:val="single"/>
          </w:rPr>
          <w:t>H</w:t>
        </w:r>
        <w:r w:rsidRPr="00F50868">
          <w:rPr>
            <w:u w:val="single"/>
          </w:rPr>
          <w:tab/>
          <w:t>PERFORMANCE IMPROVEMENT</w:t>
        </w:r>
      </w:ins>
    </w:p>
    <w:p w14:paraId="62C8430B" w14:textId="77777777" w:rsidR="00104445" w:rsidRPr="00F50868" w:rsidRDefault="00104445" w:rsidP="00104445">
      <w:pPr>
        <w:pStyle w:val="BodyText"/>
        <w:tabs>
          <w:tab w:val="left" w:pos="360"/>
        </w:tabs>
        <w:spacing w:before="100" w:beforeAutospacing="1" w:after="100" w:afterAutospacing="1"/>
        <w:rPr>
          <w:ins w:id="1232" w:author="Author"/>
          <w:rFonts w:ascii="Verdana" w:hAnsi="Verdana"/>
          <w:sz w:val="22"/>
          <w:szCs w:val="22"/>
          <w:u w:val="single"/>
        </w:rPr>
      </w:pPr>
      <w:ins w:id="1233" w:author="Author">
        <w:r w:rsidRPr="00F50868">
          <w:rPr>
            <w:rFonts w:ascii="Verdana" w:hAnsi="Verdana"/>
            <w:sz w:val="22"/>
            <w:szCs w:val="22"/>
            <w:u w:val="single"/>
          </w:rPr>
          <w:t>§568.493. Quality Assessment and Performance Improvement Program.</w:t>
        </w:r>
      </w:ins>
    </w:p>
    <w:p w14:paraId="7D23D438" w14:textId="77777777" w:rsidR="00104445" w:rsidRPr="00F50868" w:rsidRDefault="00104445" w:rsidP="00104445">
      <w:pPr>
        <w:pStyle w:val="BodyText"/>
        <w:tabs>
          <w:tab w:val="left" w:pos="360"/>
        </w:tabs>
        <w:spacing w:before="100" w:beforeAutospacing="1" w:after="100" w:afterAutospacing="1"/>
        <w:rPr>
          <w:ins w:id="1234" w:author="Author"/>
          <w:rFonts w:ascii="Verdana" w:hAnsi="Verdana"/>
          <w:sz w:val="22"/>
          <w:szCs w:val="22"/>
          <w:u w:val="single"/>
        </w:rPr>
      </w:pPr>
      <w:ins w:id="1235" w:author="Author">
        <w:r w:rsidRPr="00F50868">
          <w:rPr>
            <w:rFonts w:ascii="Verdana" w:hAnsi="Verdana"/>
            <w:sz w:val="22"/>
            <w:szCs w:val="22"/>
            <w:u w:val="single"/>
          </w:rPr>
          <w:t>(a) Scope and content of program. A hospital shall develop, implement, and maintain an effective, ongoing, hospital-wide, data-driven quality assessment and performance improvem</w:t>
        </w:r>
        <w:r>
          <w:rPr>
            <w:rFonts w:ascii="Verdana" w:hAnsi="Verdana"/>
            <w:sz w:val="22"/>
            <w:szCs w:val="22"/>
            <w:u w:val="single"/>
          </w:rPr>
          <w:t>ent program. The program shall:</w:t>
        </w:r>
      </w:ins>
    </w:p>
    <w:p w14:paraId="7F929289" w14:textId="77777777" w:rsidR="00104445" w:rsidRPr="00F50868" w:rsidRDefault="00104445" w:rsidP="00104445">
      <w:pPr>
        <w:pStyle w:val="BodyText"/>
        <w:tabs>
          <w:tab w:val="left" w:pos="360"/>
        </w:tabs>
        <w:spacing w:before="100" w:beforeAutospacing="1" w:after="100" w:afterAutospacing="1"/>
        <w:rPr>
          <w:ins w:id="1236" w:author="Author"/>
          <w:rFonts w:ascii="Verdana" w:hAnsi="Verdana"/>
          <w:sz w:val="22"/>
          <w:szCs w:val="22"/>
          <w:u w:val="single"/>
        </w:rPr>
      </w:pPr>
      <w:ins w:id="1237" w:author="Author">
        <w:r w:rsidRPr="00F50868">
          <w:rPr>
            <w:rFonts w:ascii="Verdana" w:hAnsi="Verdana"/>
            <w:sz w:val="22"/>
            <w:szCs w:val="22"/>
            <w:u w:val="single"/>
          </w:rPr>
          <w:tab/>
          <w:t>(1) reflect the complexity of the hospit</w:t>
        </w:r>
        <w:r>
          <w:rPr>
            <w:rFonts w:ascii="Verdana" w:hAnsi="Verdana"/>
            <w:sz w:val="22"/>
            <w:szCs w:val="22"/>
            <w:u w:val="single"/>
          </w:rPr>
          <w:t>al's organization and services;</w:t>
        </w:r>
      </w:ins>
    </w:p>
    <w:p w14:paraId="3B21139F" w14:textId="77777777" w:rsidR="00104445" w:rsidRPr="00F50868" w:rsidRDefault="00104445" w:rsidP="00104445">
      <w:pPr>
        <w:pStyle w:val="BodyText"/>
        <w:tabs>
          <w:tab w:val="left" w:pos="360"/>
        </w:tabs>
        <w:spacing w:before="100" w:beforeAutospacing="1" w:after="100" w:afterAutospacing="1"/>
        <w:rPr>
          <w:ins w:id="1238" w:author="Author"/>
          <w:rFonts w:ascii="Verdana" w:hAnsi="Verdana"/>
          <w:sz w:val="22"/>
          <w:szCs w:val="22"/>
          <w:u w:val="single"/>
        </w:rPr>
      </w:pPr>
      <w:ins w:id="1239" w:author="Author">
        <w:r w:rsidRPr="00F50868">
          <w:rPr>
            <w:rFonts w:ascii="Verdana" w:hAnsi="Verdana"/>
            <w:sz w:val="22"/>
            <w:szCs w:val="22"/>
            <w:u w:val="single"/>
          </w:rPr>
          <w:tab/>
          <w:t>(2) involve all</w:t>
        </w:r>
        <w:r>
          <w:rPr>
            <w:rFonts w:ascii="Verdana" w:hAnsi="Verdana"/>
            <w:sz w:val="22"/>
            <w:szCs w:val="22"/>
            <w:u w:val="single"/>
          </w:rPr>
          <w:t xml:space="preserve"> the hospital's s and services;</w:t>
        </w:r>
      </w:ins>
    </w:p>
    <w:p w14:paraId="6B7A6844" w14:textId="77777777" w:rsidR="00104445" w:rsidRPr="00F50868" w:rsidRDefault="00104445" w:rsidP="00104445">
      <w:pPr>
        <w:pStyle w:val="BodyText"/>
        <w:tabs>
          <w:tab w:val="left" w:pos="360"/>
        </w:tabs>
        <w:spacing w:before="100" w:beforeAutospacing="1" w:after="100" w:afterAutospacing="1"/>
        <w:rPr>
          <w:ins w:id="1240" w:author="Author"/>
          <w:rFonts w:ascii="Verdana" w:hAnsi="Verdana"/>
          <w:sz w:val="22"/>
          <w:szCs w:val="22"/>
          <w:u w:val="single"/>
        </w:rPr>
      </w:pPr>
      <w:ins w:id="1241" w:author="Author">
        <w:r w:rsidRPr="00F50868">
          <w:rPr>
            <w:rFonts w:ascii="Verdana" w:hAnsi="Verdana"/>
            <w:sz w:val="22"/>
            <w:szCs w:val="22"/>
            <w:u w:val="single"/>
          </w:rPr>
          <w:tab/>
          <w:t>(3) specify the frequency an</w:t>
        </w:r>
        <w:r>
          <w:rPr>
            <w:rFonts w:ascii="Verdana" w:hAnsi="Verdana"/>
            <w:sz w:val="22"/>
            <w:szCs w:val="22"/>
            <w:u w:val="single"/>
          </w:rPr>
          <w:t>d detail of data collected; and</w:t>
        </w:r>
      </w:ins>
    </w:p>
    <w:p w14:paraId="38537DBC" w14:textId="77777777" w:rsidR="00104445" w:rsidRPr="00F50868" w:rsidRDefault="00104445" w:rsidP="00104445">
      <w:pPr>
        <w:pStyle w:val="BodyText"/>
        <w:tabs>
          <w:tab w:val="left" w:pos="360"/>
        </w:tabs>
        <w:spacing w:before="100" w:beforeAutospacing="1" w:after="100" w:afterAutospacing="1"/>
        <w:rPr>
          <w:ins w:id="1242" w:author="Author"/>
          <w:rFonts w:ascii="Verdana" w:hAnsi="Verdana"/>
          <w:sz w:val="22"/>
          <w:szCs w:val="22"/>
          <w:u w:val="single"/>
        </w:rPr>
      </w:pPr>
      <w:ins w:id="1243" w:author="Author">
        <w:r w:rsidRPr="00F50868">
          <w:rPr>
            <w:rFonts w:ascii="Verdana" w:hAnsi="Verdana"/>
            <w:sz w:val="22"/>
            <w:szCs w:val="22"/>
            <w:u w:val="single"/>
          </w:rPr>
          <w:tab/>
          <w:t>(4) focus on high-risk, high-volume, and probl</w:t>
        </w:r>
        <w:r>
          <w:rPr>
            <w:rFonts w:ascii="Verdana" w:hAnsi="Verdana"/>
            <w:sz w:val="22"/>
            <w:szCs w:val="22"/>
            <w:u w:val="single"/>
          </w:rPr>
          <w:t>em-prone areas in the hospital.</w:t>
        </w:r>
      </w:ins>
    </w:p>
    <w:p w14:paraId="60DDE7B0" w14:textId="77777777" w:rsidR="00104445" w:rsidRPr="00F50868" w:rsidRDefault="00104445" w:rsidP="00104445">
      <w:pPr>
        <w:pStyle w:val="BodyText"/>
        <w:tabs>
          <w:tab w:val="left" w:pos="360"/>
        </w:tabs>
        <w:spacing w:before="100" w:beforeAutospacing="1" w:after="100" w:afterAutospacing="1"/>
        <w:rPr>
          <w:ins w:id="1244" w:author="Author"/>
          <w:rFonts w:ascii="Verdana" w:hAnsi="Verdana"/>
          <w:sz w:val="22"/>
          <w:szCs w:val="22"/>
          <w:u w:val="single"/>
        </w:rPr>
      </w:pPr>
      <w:ins w:id="1245" w:author="Author">
        <w:r w:rsidRPr="00F50868">
          <w:rPr>
            <w:rFonts w:ascii="Verdana" w:hAnsi="Verdana"/>
            <w:sz w:val="22"/>
            <w:szCs w:val="22"/>
            <w:u w:val="single"/>
          </w:rPr>
          <w:t xml:space="preserve">(b) Approval by governing body. The hospital's quality assessment and performance improvement program shall be </w:t>
        </w:r>
        <w:r>
          <w:rPr>
            <w:rFonts w:ascii="Verdana" w:hAnsi="Verdana"/>
            <w:sz w:val="22"/>
            <w:szCs w:val="22"/>
            <w:u w:val="single"/>
          </w:rPr>
          <w:t>approved by the governing body.</w:t>
        </w:r>
      </w:ins>
    </w:p>
    <w:p w14:paraId="3D6438AC" w14:textId="77777777" w:rsidR="00104445" w:rsidRPr="00F50868" w:rsidRDefault="00104445" w:rsidP="00104445">
      <w:pPr>
        <w:pStyle w:val="BodyText"/>
        <w:tabs>
          <w:tab w:val="left" w:pos="360"/>
        </w:tabs>
        <w:spacing w:before="100" w:beforeAutospacing="1" w:after="100" w:afterAutospacing="1"/>
        <w:rPr>
          <w:ins w:id="1246" w:author="Author"/>
          <w:rFonts w:ascii="Verdana" w:hAnsi="Verdana"/>
          <w:sz w:val="22"/>
          <w:szCs w:val="22"/>
          <w:u w:val="single"/>
        </w:rPr>
      </w:pPr>
      <w:ins w:id="1247" w:author="Author">
        <w:r w:rsidRPr="00F50868">
          <w:rPr>
            <w:rFonts w:ascii="Verdana" w:hAnsi="Verdana"/>
            <w:sz w:val="22"/>
            <w:szCs w:val="22"/>
            <w:u w:val="single"/>
          </w:rPr>
          <w:t>(c) Staff member participation. The director of psychiatric nursing (DPN), the director of psychiatric services, and other appropriate staff members shall participate in the development and implementation of the quality assessment and p</w:t>
        </w:r>
        <w:r>
          <w:rPr>
            <w:rFonts w:ascii="Verdana" w:hAnsi="Verdana"/>
            <w:sz w:val="22"/>
            <w:szCs w:val="22"/>
            <w:u w:val="single"/>
          </w:rPr>
          <w:t>erformance improvement program.</w:t>
        </w:r>
      </w:ins>
    </w:p>
    <w:p w14:paraId="2C53E08D" w14:textId="77777777" w:rsidR="00104445" w:rsidRPr="00F50868" w:rsidRDefault="00104445" w:rsidP="00104445">
      <w:pPr>
        <w:pStyle w:val="BodyText"/>
        <w:tabs>
          <w:tab w:val="left" w:pos="360"/>
        </w:tabs>
        <w:spacing w:before="100" w:beforeAutospacing="1" w:after="100" w:afterAutospacing="1"/>
        <w:rPr>
          <w:ins w:id="1248" w:author="Author"/>
          <w:rFonts w:ascii="Verdana" w:hAnsi="Verdana"/>
          <w:sz w:val="22"/>
          <w:szCs w:val="22"/>
          <w:u w:val="single"/>
        </w:rPr>
      </w:pPr>
      <w:ins w:id="1249" w:author="Author">
        <w:r w:rsidRPr="00F50868">
          <w:rPr>
            <w:rFonts w:ascii="Verdana" w:hAnsi="Verdana"/>
            <w:sz w:val="22"/>
            <w:szCs w:val="22"/>
            <w:u w:val="single"/>
          </w:rPr>
          <w:t xml:space="preserve">(d) Quality assessment and performance </w:t>
        </w:r>
        <w:r>
          <w:rPr>
            <w:rFonts w:ascii="Verdana" w:hAnsi="Verdana"/>
            <w:sz w:val="22"/>
            <w:szCs w:val="22"/>
            <w:u w:val="single"/>
          </w:rPr>
          <w:t>improvement program activities.</w:t>
        </w:r>
      </w:ins>
    </w:p>
    <w:p w14:paraId="5971A2AD" w14:textId="77777777" w:rsidR="00104445" w:rsidRPr="00F50868" w:rsidRDefault="00104445" w:rsidP="00104445">
      <w:pPr>
        <w:pStyle w:val="BodyText"/>
        <w:tabs>
          <w:tab w:val="left" w:pos="360"/>
        </w:tabs>
        <w:spacing w:before="100" w:beforeAutospacing="1" w:after="100" w:afterAutospacing="1"/>
        <w:rPr>
          <w:ins w:id="1250" w:author="Author"/>
          <w:rFonts w:ascii="Verdana" w:hAnsi="Verdana"/>
          <w:sz w:val="22"/>
          <w:szCs w:val="22"/>
          <w:u w:val="single"/>
        </w:rPr>
      </w:pPr>
      <w:ins w:id="1251" w:author="Author">
        <w:r w:rsidRPr="00F50868">
          <w:rPr>
            <w:rFonts w:ascii="Verdana" w:hAnsi="Verdana"/>
            <w:sz w:val="22"/>
            <w:szCs w:val="22"/>
            <w:u w:val="single"/>
          </w:rPr>
          <w:tab/>
          <w:t>(1) As part of its quality assessment and performance improvement activities a hospital shall</w:t>
        </w:r>
        <w:r>
          <w:rPr>
            <w:rFonts w:ascii="Verdana" w:hAnsi="Verdana"/>
            <w:sz w:val="22"/>
            <w:szCs w:val="22"/>
            <w:u w:val="single"/>
          </w:rPr>
          <w:t xml:space="preserve"> collect and aggregate data to:</w:t>
        </w:r>
      </w:ins>
    </w:p>
    <w:p w14:paraId="38C936B6" w14:textId="77777777" w:rsidR="00104445" w:rsidRPr="00F50868" w:rsidRDefault="00104445" w:rsidP="00104445">
      <w:pPr>
        <w:pStyle w:val="BodyText"/>
        <w:tabs>
          <w:tab w:val="left" w:pos="360"/>
        </w:tabs>
        <w:spacing w:before="100" w:beforeAutospacing="1" w:after="100" w:afterAutospacing="1"/>
        <w:rPr>
          <w:ins w:id="1252" w:author="Author"/>
          <w:rFonts w:ascii="Verdana" w:hAnsi="Verdana"/>
          <w:sz w:val="22"/>
          <w:szCs w:val="22"/>
          <w:u w:val="single"/>
        </w:rPr>
      </w:pPr>
      <w:ins w:id="1253" w:author="Author">
        <w:r w:rsidRPr="00F50868">
          <w:rPr>
            <w:rFonts w:ascii="Verdana" w:hAnsi="Verdana"/>
            <w:sz w:val="22"/>
            <w:szCs w:val="22"/>
            <w:u w:val="single"/>
          </w:rPr>
          <w:tab/>
        </w:r>
        <w:r w:rsidRPr="00F50868">
          <w:rPr>
            <w:rFonts w:ascii="Verdana" w:hAnsi="Verdana"/>
            <w:sz w:val="22"/>
            <w:szCs w:val="22"/>
            <w:u w:val="single"/>
          </w:rPr>
          <w:tab/>
          <w:t>(A) monitor the effectiveness and safety of services and the quality of care</w:t>
        </w:r>
        <w:r>
          <w:rPr>
            <w:rFonts w:ascii="Verdana" w:hAnsi="Verdana"/>
            <w:sz w:val="22"/>
            <w:szCs w:val="22"/>
            <w:u w:val="single"/>
          </w:rPr>
          <w:t>; and</w:t>
        </w:r>
      </w:ins>
    </w:p>
    <w:p w14:paraId="5832C8F4" w14:textId="77777777" w:rsidR="00104445" w:rsidRPr="00F50868" w:rsidRDefault="00104445" w:rsidP="00104445">
      <w:pPr>
        <w:pStyle w:val="BodyText"/>
        <w:tabs>
          <w:tab w:val="left" w:pos="360"/>
        </w:tabs>
        <w:spacing w:before="100" w:beforeAutospacing="1" w:after="100" w:afterAutospacing="1"/>
        <w:rPr>
          <w:ins w:id="1254" w:author="Author"/>
          <w:rFonts w:ascii="Verdana" w:hAnsi="Verdana"/>
          <w:sz w:val="22"/>
          <w:szCs w:val="22"/>
          <w:u w:val="single"/>
        </w:rPr>
      </w:pPr>
      <w:ins w:id="1255" w:author="Author">
        <w:r w:rsidRPr="00F50868">
          <w:rPr>
            <w:rFonts w:ascii="Verdana" w:hAnsi="Verdana"/>
            <w:sz w:val="22"/>
            <w:szCs w:val="22"/>
            <w:u w:val="single"/>
          </w:rPr>
          <w:tab/>
        </w:r>
        <w:r w:rsidRPr="00F50868">
          <w:rPr>
            <w:rFonts w:ascii="Verdana" w:hAnsi="Verdana"/>
            <w:sz w:val="22"/>
            <w:szCs w:val="22"/>
            <w:u w:val="single"/>
          </w:rPr>
          <w:tab/>
          <w:t>(B) identify opportunities for improvement and changes</w:t>
        </w:r>
        <w:r>
          <w:rPr>
            <w:rFonts w:ascii="Verdana" w:hAnsi="Verdana"/>
            <w:sz w:val="22"/>
            <w:szCs w:val="22"/>
            <w:u w:val="single"/>
          </w:rPr>
          <w:t xml:space="preserve"> that will lead to improvement.</w:t>
        </w:r>
      </w:ins>
    </w:p>
    <w:p w14:paraId="4932F4E3" w14:textId="77777777" w:rsidR="00104445" w:rsidRPr="00F50868" w:rsidRDefault="00104445" w:rsidP="00104445">
      <w:pPr>
        <w:pStyle w:val="BodyText"/>
        <w:tabs>
          <w:tab w:val="left" w:pos="360"/>
        </w:tabs>
        <w:spacing w:before="100" w:beforeAutospacing="1" w:after="100" w:afterAutospacing="1"/>
        <w:rPr>
          <w:ins w:id="1256" w:author="Author"/>
          <w:rFonts w:ascii="Verdana" w:hAnsi="Verdana"/>
          <w:sz w:val="22"/>
          <w:szCs w:val="22"/>
          <w:u w:val="single"/>
        </w:rPr>
      </w:pPr>
      <w:ins w:id="1257" w:author="Author">
        <w:r w:rsidRPr="00F50868">
          <w:rPr>
            <w:rFonts w:ascii="Verdana" w:hAnsi="Verdana"/>
            <w:sz w:val="22"/>
            <w:szCs w:val="22"/>
            <w:u w:val="single"/>
          </w:rPr>
          <w:tab/>
          <w:t>(2) The hospital shall collect and aggregate all data, on an ongoing basis, for each of the following perfo</w:t>
        </w:r>
        <w:r>
          <w:rPr>
            <w:rFonts w:ascii="Verdana" w:hAnsi="Verdana"/>
            <w:sz w:val="22"/>
            <w:szCs w:val="22"/>
            <w:u w:val="single"/>
          </w:rPr>
          <w:t>rmance indicators at a minimum:</w:t>
        </w:r>
      </w:ins>
    </w:p>
    <w:p w14:paraId="141EB1AA" w14:textId="77777777" w:rsidR="00104445" w:rsidRPr="00F50868" w:rsidRDefault="00104445" w:rsidP="00104445">
      <w:pPr>
        <w:pStyle w:val="BodyText"/>
        <w:tabs>
          <w:tab w:val="left" w:pos="360"/>
        </w:tabs>
        <w:spacing w:before="100" w:beforeAutospacing="1" w:after="100" w:afterAutospacing="1"/>
        <w:rPr>
          <w:ins w:id="1258" w:author="Author"/>
          <w:rFonts w:ascii="Verdana" w:hAnsi="Verdana"/>
          <w:sz w:val="22"/>
          <w:szCs w:val="22"/>
          <w:u w:val="single"/>
        </w:rPr>
      </w:pPr>
      <w:ins w:id="1259" w:author="Author">
        <w:r w:rsidRPr="00F50868">
          <w:rPr>
            <w:rFonts w:ascii="Verdana" w:hAnsi="Verdana"/>
            <w:sz w:val="22"/>
            <w:szCs w:val="22"/>
            <w:u w:val="single"/>
          </w:rPr>
          <w:tab/>
        </w:r>
        <w:r w:rsidRPr="00F50868">
          <w:rPr>
            <w:rFonts w:ascii="Verdana" w:hAnsi="Verdana"/>
            <w:sz w:val="22"/>
            <w:szCs w:val="22"/>
            <w:u w:val="single"/>
          </w:rPr>
          <w:tab/>
          <w:t>(A) sentinel even</w:t>
        </w:r>
        <w:r>
          <w:rPr>
            <w:rFonts w:ascii="Verdana" w:hAnsi="Verdana"/>
            <w:sz w:val="22"/>
            <w:szCs w:val="22"/>
            <w:u w:val="single"/>
          </w:rPr>
          <w:t>ts;</w:t>
        </w:r>
      </w:ins>
    </w:p>
    <w:p w14:paraId="28ACC759" w14:textId="77777777" w:rsidR="00104445" w:rsidRPr="00F50868" w:rsidRDefault="00104445" w:rsidP="00104445">
      <w:pPr>
        <w:pStyle w:val="BodyText"/>
        <w:tabs>
          <w:tab w:val="left" w:pos="360"/>
        </w:tabs>
        <w:spacing w:before="100" w:beforeAutospacing="1" w:after="100" w:afterAutospacing="1"/>
        <w:rPr>
          <w:ins w:id="1260" w:author="Author"/>
          <w:rFonts w:ascii="Verdana" w:hAnsi="Verdana"/>
          <w:sz w:val="22"/>
          <w:szCs w:val="22"/>
          <w:u w:val="single"/>
        </w:rPr>
      </w:pPr>
      <w:ins w:id="1261" w:author="Author">
        <w:r w:rsidRPr="00F50868">
          <w:rPr>
            <w:rFonts w:ascii="Verdana" w:hAnsi="Verdana"/>
            <w:sz w:val="22"/>
            <w:szCs w:val="22"/>
            <w:u w:val="single"/>
          </w:rPr>
          <w:tab/>
        </w:r>
        <w:r w:rsidRPr="00F50868">
          <w:rPr>
            <w:rFonts w:ascii="Verdana" w:hAnsi="Verdana"/>
            <w:sz w:val="22"/>
            <w:szCs w:val="22"/>
            <w:u w:val="single"/>
          </w:rPr>
          <w:tab/>
          <w:t>(B) allegations of abuse and neglect, as defined in §510.46 of this title</w:t>
        </w:r>
        <w:r>
          <w:rPr>
            <w:rFonts w:ascii="Verdana" w:hAnsi="Verdana"/>
            <w:sz w:val="22"/>
            <w:szCs w:val="22"/>
            <w:u w:val="single"/>
          </w:rPr>
          <w:t xml:space="preserve"> </w:t>
        </w:r>
        <w:r w:rsidRPr="00F50868">
          <w:rPr>
            <w:rFonts w:ascii="Verdana" w:hAnsi="Verdana"/>
            <w:sz w:val="22"/>
            <w:szCs w:val="22"/>
            <w:u w:val="single"/>
          </w:rPr>
          <w:t>(relatin</w:t>
        </w:r>
        <w:r>
          <w:rPr>
            <w:rFonts w:ascii="Verdana" w:hAnsi="Verdana"/>
            <w:sz w:val="22"/>
            <w:szCs w:val="22"/>
            <w:u w:val="single"/>
          </w:rPr>
          <w:t>g to Abuse and Neglect Issues);</w:t>
        </w:r>
      </w:ins>
    </w:p>
    <w:p w14:paraId="4A33C7BB" w14:textId="77777777" w:rsidR="00104445" w:rsidRPr="00F50868" w:rsidRDefault="00104445" w:rsidP="00104445">
      <w:pPr>
        <w:pStyle w:val="BodyText"/>
        <w:tabs>
          <w:tab w:val="left" w:pos="360"/>
        </w:tabs>
        <w:spacing w:before="100" w:beforeAutospacing="1" w:after="100" w:afterAutospacing="1"/>
        <w:rPr>
          <w:ins w:id="1262" w:author="Author"/>
          <w:rFonts w:ascii="Verdana" w:hAnsi="Verdana"/>
          <w:sz w:val="22"/>
          <w:szCs w:val="22"/>
          <w:u w:val="single"/>
        </w:rPr>
      </w:pPr>
      <w:ins w:id="1263" w:author="Author">
        <w:r w:rsidRPr="00F50868">
          <w:rPr>
            <w:rFonts w:ascii="Verdana" w:hAnsi="Verdana"/>
            <w:sz w:val="22"/>
            <w:szCs w:val="22"/>
            <w:u w:val="single"/>
          </w:rPr>
          <w:tab/>
        </w:r>
        <w:r w:rsidRPr="00F50868">
          <w:rPr>
            <w:rFonts w:ascii="Verdana" w:hAnsi="Verdana"/>
            <w:sz w:val="22"/>
            <w:szCs w:val="22"/>
            <w:u w:val="single"/>
          </w:rPr>
          <w:tab/>
          <w:t>(C) findings of abuse and neglect made by the Texas Health and Human Services Commission, in accordance with §510.46 of this title</w:t>
        </w:r>
        <w:r>
          <w:rPr>
            <w:rFonts w:ascii="Verdana" w:hAnsi="Verdana"/>
            <w:sz w:val="22"/>
            <w:szCs w:val="22"/>
            <w:u w:val="single"/>
          </w:rPr>
          <w:t xml:space="preserve"> </w:t>
        </w:r>
        <w:r w:rsidRPr="00F50868">
          <w:rPr>
            <w:rFonts w:ascii="Verdana" w:hAnsi="Verdana"/>
            <w:sz w:val="22"/>
            <w:szCs w:val="22"/>
            <w:u w:val="single"/>
          </w:rPr>
          <w:t>(relatin</w:t>
        </w:r>
        <w:r>
          <w:rPr>
            <w:rFonts w:ascii="Verdana" w:hAnsi="Verdana"/>
            <w:sz w:val="22"/>
            <w:szCs w:val="22"/>
            <w:u w:val="single"/>
          </w:rPr>
          <w:t>g to Abuse and Neglect Issues);</w:t>
        </w:r>
      </w:ins>
    </w:p>
    <w:p w14:paraId="0033F9A8" w14:textId="77777777" w:rsidR="00104445" w:rsidRPr="00F50868" w:rsidRDefault="00104445" w:rsidP="00104445">
      <w:pPr>
        <w:pStyle w:val="BodyText"/>
        <w:tabs>
          <w:tab w:val="left" w:pos="360"/>
        </w:tabs>
        <w:spacing w:before="100" w:beforeAutospacing="1" w:after="100" w:afterAutospacing="1"/>
        <w:rPr>
          <w:ins w:id="1264" w:author="Author"/>
          <w:rFonts w:ascii="Verdana" w:hAnsi="Verdana"/>
          <w:sz w:val="22"/>
          <w:szCs w:val="22"/>
          <w:u w:val="single"/>
        </w:rPr>
      </w:pPr>
      <w:ins w:id="1265" w:author="Author">
        <w:r w:rsidRPr="00F50868">
          <w:rPr>
            <w:rFonts w:ascii="Verdana" w:hAnsi="Verdana"/>
            <w:sz w:val="22"/>
            <w:szCs w:val="22"/>
            <w:u w:val="single"/>
          </w:rPr>
          <w:tab/>
        </w:r>
        <w:r w:rsidRPr="00F50868">
          <w:rPr>
            <w:rFonts w:ascii="Verdana" w:hAnsi="Verdana"/>
            <w:sz w:val="22"/>
            <w:szCs w:val="22"/>
            <w:u w:val="single"/>
          </w:rPr>
          <w:tab/>
          <w:t>(D) violations of patient rights described in 25 TAC Chapter 404, Subchapter E (relating to Rights of Persons Receiving Mental Health Services);</w:t>
        </w:r>
      </w:ins>
    </w:p>
    <w:p w14:paraId="660B2ACB" w14:textId="77777777" w:rsidR="00104445" w:rsidRPr="00F50868" w:rsidRDefault="00104445" w:rsidP="00104445">
      <w:pPr>
        <w:pStyle w:val="BodyText"/>
        <w:tabs>
          <w:tab w:val="left" w:pos="360"/>
        </w:tabs>
        <w:spacing w:before="100" w:beforeAutospacing="1" w:after="100" w:afterAutospacing="1"/>
        <w:rPr>
          <w:ins w:id="1266" w:author="Author"/>
          <w:rFonts w:ascii="Verdana" w:hAnsi="Verdana"/>
          <w:sz w:val="22"/>
          <w:szCs w:val="22"/>
          <w:u w:val="single"/>
        </w:rPr>
      </w:pPr>
      <w:ins w:id="1267" w:author="Author">
        <w:r w:rsidRPr="00F50868">
          <w:rPr>
            <w:rFonts w:ascii="Verdana" w:hAnsi="Verdana"/>
            <w:sz w:val="22"/>
            <w:szCs w:val="22"/>
            <w:u w:val="single"/>
          </w:rPr>
          <w:lastRenderedPageBreak/>
          <w:tab/>
        </w:r>
        <w:r w:rsidRPr="00F50868">
          <w:rPr>
            <w:rFonts w:ascii="Verdana" w:hAnsi="Verdana"/>
            <w:sz w:val="22"/>
            <w:szCs w:val="22"/>
            <w:u w:val="single"/>
          </w:rPr>
          <w:tab/>
          <w:t>(E) nosocomial infections;</w:t>
        </w:r>
      </w:ins>
    </w:p>
    <w:p w14:paraId="1D62E32D" w14:textId="77777777" w:rsidR="00104445" w:rsidRPr="00F50868" w:rsidRDefault="00104445" w:rsidP="00104445">
      <w:pPr>
        <w:pStyle w:val="BodyText"/>
        <w:tabs>
          <w:tab w:val="left" w:pos="360"/>
        </w:tabs>
        <w:spacing w:before="100" w:beforeAutospacing="1" w:after="100" w:afterAutospacing="1"/>
        <w:rPr>
          <w:ins w:id="1268" w:author="Author"/>
          <w:rFonts w:ascii="Verdana" w:hAnsi="Verdana"/>
          <w:sz w:val="22"/>
          <w:szCs w:val="22"/>
          <w:u w:val="single"/>
        </w:rPr>
      </w:pPr>
      <w:ins w:id="1269" w:author="Author">
        <w:r w:rsidRPr="00F50868">
          <w:rPr>
            <w:rFonts w:ascii="Verdana" w:hAnsi="Verdana"/>
            <w:sz w:val="22"/>
            <w:szCs w:val="22"/>
            <w:u w:val="single"/>
          </w:rPr>
          <w:tab/>
        </w:r>
        <w:r w:rsidRPr="00F50868">
          <w:rPr>
            <w:rFonts w:ascii="Verdana" w:hAnsi="Verdana"/>
            <w:sz w:val="22"/>
            <w:szCs w:val="22"/>
            <w:u w:val="single"/>
          </w:rPr>
          <w:tab/>
          <w:t>(F) injuries of patients;</w:t>
        </w:r>
      </w:ins>
    </w:p>
    <w:p w14:paraId="49DE030B" w14:textId="77777777" w:rsidR="00104445" w:rsidRPr="00F50868" w:rsidRDefault="00104445" w:rsidP="00104445">
      <w:pPr>
        <w:pStyle w:val="BodyText"/>
        <w:tabs>
          <w:tab w:val="left" w:pos="360"/>
        </w:tabs>
        <w:spacing w:before="100" w:beforeAutospacing="1" w:after="100" w:afterAutospacing="1"/>
        <w:rPr>
          <w:ins w:id="1270" w:author="Author"/>
          <w:rFonts w:ascii="Verdana" w:hAnsi="Verdana"/>
          <w:sz w:val="22"/>
          <w:szCs w:val="22"/>
          <w:u w:val="single"/>
        </w:rPr>
      </w:pPr>
      <w:ins w:id="1271" w:author="Author">
        <w:r w:rsidRPr="00F50868">
          <w:rPr>
            <w:rFonts w:ascii="Verdana" w:hAnsi="Verdana"/>
            <w:sz w:val="22"/>
            <w:szCs w:val="22"/>
            <w:u w:val="single"/>
          </w:rPr>
          <w:tab/>
        </w:r>
        <w:r w:rsidRPr="00F50868">
          <w:rPr>
            <w:rFonts w:ascii="Verdana" w:hAnsi="Verdana"/>
            <w:sz w:val="22"/>
            <w:szCs w:val="22"/>
            <w:u w:val="single"/>
          </w:rPr>
          <w:tab/>
          <w:t>(G) medication errors;</w:t>
        </w:r>
      </w:ins>
    </w:p>
    <w:p w14:paraId="394B7301" w14:textId="77777777" w:rsidR="00104445" w:rsidRPr="00F50868" w:rsidRDefault="00104445" w:rsidP="00104445">
      <w:pPr>
        <w:pStyle w:val="BodyText"/>
        <w:tabs>
          <w:tab w:val="left" w:pos="360"/>
        </w:tabs>
        <w:spacing w:before="100" w:beforeAutospacing="1" w:after="100" w:afterAutospacing="1"/>
        <w:rPr>
          <w:ins w:id="1272" w:author="Author"/>
          <w:rFonts w:ascii="Verdana" w:hAnsi="Verdana"/>
          <w:sz w:val="22"/>
          <w:szCs w:val="22"/>
          <w:u w:val="single"/>
        </w:rPr>
      </w:pPr>
      <w:ins w:id="1273" w:author="Author">
        <w:r w:rsidRPr="00F50868">
          <w:rPr>
            <w:rFonts w:ascii="Verdana" w:hAnsi="Verdana"/>
            <w:sz w:val="22"/>
            <w:szCs w:val="22"/>
            <w:u w:val="single"/>
          </w:rPr>
          <w:tab/>
        </w:r>
        <w:r w:rsidRPr="00F50868">
          <w:rPr>
            <w:rFonts w:ascii="Verdana" w:hAnsi="Verdana"/>
            <w:sz w:val="22"/>
            <w:szCs w:val="22"/>
            <w:u w:val="single"/>
          </w:rPr>
          <w:tab/>
          <w:t>(H) unauthorized departures of patients;</w:t>
        </w:r>
      </w:ins>
    </w:p>
    <w:p w14:paraId="57A1C234" w14:textId="77777777" w:rsidR="00104445" w:rsidRPr="00F50868" w:rsidRDefault="00104445" w:rsidP="00104445">
      <w:pPr>
        <w:pStyle w:val="BodyText"/>
        <w:tabs>
          <w:tab w:val="left" w:pos="360"/>
        </w:tabs>
        <w:spacing w:before="100" w:beforeAutospacing="1" w:after="100" w:afterAutospacing="1"/>
        <w:rPr>
          <w:ins w:id="1274" w:author="Author"/>
          <w:rFonts w:ascii="Verdana" w:hAnsi="Verdana"/>
          <w:sz w:val="22"/>
          <w:szCs w:val="22"/>
          <w:u w:val="single"/>
        </w:rPr>
      </w:pPr>
      <w:ins w:id="1275" w:author="Author">
        <w:r w:rsidRPr="00F50868">
          <w:rPr>
            <w:rFonts w:ascii="Verdana" w:hAnsi="Verdana"/>
            <w:sz w:val="22"/>
            <w:szCs w:val="22"/>
            <w:u w:val="single"/>
          </w:rPr>
          <w:tab/>
        </w:r>
        <w:r w:rsidRPr="00F50868">
          <w:rPr>
            <w:rFonts w:ascii="Verdana" w:hAnsi="Verdana"/>
            <w:sz w:val="22"/>
            <w:szCs w:val="22"/>
            <w:u w:val="single"/>
          </w:rPr>
          <w:tab/>
          <w:t>(I) deaths of patients;</w:t>
        </w:r>
      </w:ins>
    </w:p>
    <w:p w14:paraId="7AE835D8" w14:textId="77777777" w:rsidR="00104445" w:rsidRPr="00F50868" w:rsidRDefault="00104445" w:rsidP="00104445">
      <w:pPr>
        <w:pStyle w:val="BodyText"/>
        <w:tabs>
          <w:tab w:val="left" w:pos="360"/>
        </w:tabs>
        <w:spacing w:before="100" w:beforeAutospacing="1" w:after="100" w:afterAutospacing="1"/>
        <w:rPr>
          <w:ins w:id="1276" w:author="Author"/>
          <w:rFonts w:ascii="Verdana" w:hAnsi="Verdana"/>
          <w:sz w:val="22"/>
          <w:szCs w:val="22"/>
          <w:u w:val="single"/>
        </w:rPr>
      </w:pPr>
      <w:ins w:id="1277" w:author="Author">
        <w:r w:rsidRPr="00F50868">
          <w:rPr>
            <w:rFonts w:ascii="Verdana" w:hAnsi="Verdana"/>
            <w:sz w:val="22"/>
            <w:szCs w:val="22"/>
            <w:u w:val="single"/>
          </w:rPr>
          <w:tab/>
        </w:r>
        <w:r w:rsidRPr="00F50868">
          <w:rPr>
            <w:rFonts w:ascii="Verdana" w:hAnsi="Verdana"/>
            <w:sz w:val="22"/>
            <w:szCs w:val="22"/>
            <w:u w:val="single"/>
          </w:rPr>
          <w:tab/>
          <w:t>(J) surveys of patients, patient's families, and legally authorized representatives (LAR) regarding satisfaction with hospital services; and</w:t>
        </w:r>
      </w:ins>
    </w:p>
    <w:p w14:paraId="2E6D793C" w14:textId="77777777" w:rsidR="00104445" w:rsidRPr="00F50868" w:rsidRDefault="00104445" w:rsidP="00104445">
      <w:pPr>
        <w:pStyle w:val="BodyText"/>
        <w:tabs>
          <w:tab w:val="left" w:pos="360"/>
        </w:tabs>
        <w:spacing w:before="100" w:beforeAutospacing="1" w:after="100" w:afterAutospacing="1"/>
        <w:rPr>
          <w:ins w:id="1278" w:author="Author"/>
          <w:rFonts w:ascii="Verdana" w:hAnsi="Verdana"/>
          <w:sz w:val="22"/>
          <w:szCs w:val="22"/>
          <w:u w:val="single"/>
        </w:rPr>
      </w:pPr>
      <w:ins w:id="1279" w:author="Author">
        <w:r w:rsidRPr="00F50868">
          <w:rPr>
            <w:rFonts w:ascii="Verdana" w:hAnsi="Verdana"/>
            <w:sz w:val="22"/>
            <w:szCs w:val="22"/>
            <w:u w:val="single"/>
          </w:rPr>
          <w:tab/>
        </w:r>
        <w:r w:rsidRPr="00F50868">
          <w:rPr>
            <w:rFonts w:ascii="Verdana" w:hAnsi="Verdana"/>
            <w:sz w:val="22"/>
            <w:szCs w:val="22"/>
            <w:u w:val="single"/>
          </w:rPr>
          <w:tab/>
          <w:t>(K) complaints and grievances made by patients, and patient's families, and LAR.</w:t>
        </w:r>
      </w:ins>
    </w:p>
    <w:p w14:paraId="3DCE74CF" w14:textId="77777777" w:rsidR="00104445" w:rsidRPr="00F50868" w:rsidRDefault="00104445" w:rsidP="00104445">
      <w:pPr>
        <w:pStyle w:val="BodyText"/>
        <w:tabs>
          <w:tab w:val="left" w:pos="360"/>
        </w:tabs>
        <w:spacing w:before="100" w:beforeAutospacing="1" w:after="100" w:afterAutospacing="1"/>
        <w:rPr>
          <w:ins w:id="1280" w:author="Author"/>
          <w:rFonts w:ascii="Verdana" w:hAnsi="Verdana"/>
          <w:sz w:val="22"/>
          <w:szCs w:val="22"/>
          <w:u w:val="single"/>
        </w:rPr>
      </w:pPr>
      <w:ins w:id="1281" w:author="Author">
        <w:r w:rsidRPr="00F50868">
          <w:rPr>
            <w:rFonts w:ascii="Verdana" w:hAnsi="Verdana"/>
            <w:sz w:val="22"/>
            <w:szCs w:val="22"/>
            <w:u w:val="single"/>
          </w:rPr>
          <w:tab/>
          <w:t>(3) The hospital shall analyze the aggregated data, at least quarterly, to assess the need for performance improvement.</w:t>
        </w:r>
      </w:ins>
    </w:p>
    <w:p w14:paraId="7B7C4C4F" w14:textId="77777777" w:rsidR="00104445" w:rsidRPr="00F50868" w:rsidRDefault="00104445" w:rsidP="00104445">
      <w:pPr>
        <w:pStyle w:val="BodyText"/>
        <w:tabs>
          <w:tab w:val="left" w:pos="360"/>
        </w:tabs>
        <w:spacing w:before="100" w:beforeAutospacing="1" w:after="100" w:afterAutospacing="1"/>
        <w:rPr>
          <w:ins w:id="1282" w:author="Author"/>
          <w:rFonts w:ascii="Verdana" w:hAnsi="Verdana"/>
          <w:sz w:val="22"/>
          <w:szCs w:val="22"/>
          <w:u w:val="single"/>
        </w:rPr>
      </w:pPr>
      <w:ins w:id="1283" w:author="Author">
        <w:r w:rsidRPr="00F50868">
          <w:rPr>
            <w:rFonts w:ascii="Verdana" w:hAnsi="Verdana"/>
            <w:sz w:val="22"/>
            <w:szCs w:val="22"/>
            <w:u w:val="single"/>
          </w:rPr>
          <w:tab/>
          <w:t>(4) When a need for performance improvement is identified, the hospital shall develop and implement an action plan to address the identified need.</w:t>
        </w:r>
      </w:ins>
    </w:p>
    <w:p w14:paraId="118164AA" w14:textId="77777777" w:rsidR="00104445" w:rsidRPr="00F50868" w:rsidRDefault="00104445" w:rsidP="00104445">
      <w:pPr>
        <w:pStyle w:val="BodyText"/>
        <w:tabs>
          <w:tab w:val="left" w:pos="360"/>
        </w:tabs>
        <w:spacing w:before="100" w:beforeAutospacing="1" w:after="100" w:afterAutospacing="1"/>
        <w:rPr>
          <w:ins w:id="1284" w:author="Author"/>
          <w:rFonts w:ascii="Verdana" w:hAnsi="Verdana"/>
          <w:sz w:val="22"/>
          <w:szCs w:val="22"/>
          <w:u w:val="single"/>
        </w:rPr>
      </w:pPr>
      <w:ins w:id="1285" w:author="Author">
        <w:r w:rsidRPr="00F50868">
          <w:rPr>
            <w:rFonts w:ascii="Verdana" w:hAnsi="Verdana"/>
            <w:sz w:val="22"/>
            <w:szCs w:val="22"/>
            <w:u w:val="single"/>
          </w:rPr>
          <w:tab/>
          <w:t>(5) The hospital shall evaluate the success of the action plan to determine if the positive outcomes are achieved and sustained.</w:t>
        </w:r>
      </w:ins>
    </w:p>
    <w:p w14:paraId="3756CFD7" w14:textId="77777777" w:rsidR="00104445" w:rsidRPr="00F50868" w:rsidRDefault="00104445" w:rsidP="00104445">
      <w:pPr>
        <w:pStyle w:val="BodyText"/>
        <w:tabs>
          <w:tab w:val="left" w:pos="360"/>
        </w:tabs>
        <w:spacing w:before="100" w:beforeAutospacing="1" w:after="100" w:afterAutospacing="1"/>
        <w:rPr>
          <w:ins w:id="1286" w:author="Author"/>
          <w:rFonts w:ascii="Verdana" w:hAnsi="Verdana"/>
          <w:sz w:val="22"/>
          <w:szCs w:val="22"/>
          <w:u w:val="single"/>
        </w:rPr>
      </w:pPr>
      <w:ins w:id="1287" w:author="Author">
        <w:r w:rsidRPr="00F50868">
          <w:rPr>
            <w:rFonts w:ascii="Verdana" w:hAnsi="Verdana"/>
            <w:sz w:val="22"/>
            <w:szCs w:val="22"/>
            <w:u w:val="single"/>
          </w:rPr>
          <w:tab/>
          <w:t>(6) If the hospital determines that the positive outcomes have not been achieved or sustained, the hospital shall modify the action plan and re-evaluate its implementation until the outcomes are achieved and sustained.</w:t>
        </w:r>
      </w:ins>
    </w:p>
    <w:p w14:paraId="2587E6CC" w14:textId="77777777" w:rsidR="00104445" w:rsidRPr="00F50868" w:rsidRDefault="00104445" w:rsidP="00104445">
      <w:pPr>
        <w:pStyle w:val="BodyText"/>
        <w:tabs>
          <w:tab w:val="left" w:pos="360"/>
        </w:tabs>
        <w:spacing w:before="100" w:beforeAutospacing="1" w:after="100" w:afterAutospacing="1"/>
        <w:rPr>
          <w:ins w:id="1288" w:author="Author"/>
          <w:rFonts w:ascii="Verdana" w:hAnsi="Verdana"/>
          <w:sz w:val="22"/>
          <w:szCs w:val="22"/>
          <w:u w:val="single"/>
        </w:rPr>
      </w:pPr>
      <w:ins w:id="1289" w:author="Author">
        <w:r w:rsidRPr="00F50868">
          <w:rPr>
            <w:rFonts w:ascii="Verdana" w:hAnsi="Verdana"/>
            <w:sz w:val="22"/>
            <w:szCs w:val="22"/>
            <w:u w:val="single"/>
          </w:rPr>
          <w:t>(e) Evidence of program. The hospital shall maintain and demonstrate evidence of the quality assessment and performance improvement program for review by an external review entity, including the Texas Health and Human Services Commission, the Centers for Medicare and Medicaid Services, and the Joint Commission on Accreditation of Healthcare Organizations.</w:t>
        </w:r>
      </w:ins>
    </w:p>
    <w:p w14:paraId="51D39707" w14:textId="77777777" w:rsidR="00104445" w:rsidRPr="00965086" w:rsidRDefault="00104445" w:rsidP="00104445">
      <w:pPr>
        <w:pStyle w:val="BodyText"/>
        <w:tabs>
          <w:tab w:val="left" w:pos="360"/>
        </w:tabs>
        <w:spacing w:before="100" w:beforeAutospacing="1" w:after="100" w:afterAutospacing="1"/>
        <w:rPr>
          <w:ins w:id="1290" w:author="Author"/>
          <w:rFonts w:ascii="Verdana" w:hAnsi="Verdana"/>
          <w:sz w:val="22"/>
          <w:szCs w:val="22"/>
          <w:u w:val="single"/>
        </w:rPr>
      </w:pPr>
      <w:ins w:id="1291" w:author="Author">
        <w:r w:rsidRPr="00965086">
          <w:rPr>
            <w:rFonts w:ascii="Verdana" w:hAnsi="Verdana"/>
            <w:sz w:val="22"/>
            <w:szCs w:val="22"/>
            <w:u w:val="single"/>
          </w:rPr>
          <w:t>§568.494. Reporting and Investigating Sentinel Events.</w:t>
        </w:r>
      </w:ins>
    </w:p>
    <w:p w14:paraId="1E1F3BD2" w14:textId="77777777" w:rsidR="00104445" w:rsidRPr="00965086" w:rsidRDefault="00104445" w:rsidP="00104445">
      <w:pPr>
        <w:pStyle w:val="BodyText"/>
        <w:tabs>
          <w:tab w:val="left" w:pos="360"/>
        </w:tabs>
        <w:spacing w:before="100" w:beforeAutospacing="1" w:after="100" w:afterAutospacing="1"/>
        <w:rPr>
          <w:ins w:id="1292" w:author="Author"/>
          <w:rFonts w:ascii="Verdana" w:hAnsi="Verdana"/>
          <w:sz w:val="22"/>
          <w:szCs w:val="22"/>
          <w:u w:val="single"/>
        </w:rPr>
      </w:pPr>
      <w:ins w:id="1293" w:author="Author">
        <w:r w:rsidRPr="00965086">
          <w:rPr>
            <w:rFonts w:ascii="Verdana" w:hAnsi="Verdana"/>
            <w:sz w:val="22"/>
            <w:szCs w:val="22"/>
            <w:u w:val="single"/>
          </w:rPr>
          <w:t>A hospital shall develop and implement written procedures to identify, report, and investigate sentinel events. The procedures shall include</w:t>
        </w:r>
        <w:r>
          <w:rPr>
            <w:rFonts w:ascii="Verdana" w:hAnsi="Verdana"/>
            <w:sz w:val="22"/>
            <w:szCs w:val="22"/>
            <w:u w:val="single"/>
          </w:rPr>
          <w:t>:</w:t>
        </w:r>
      </w:ins>
    </w:p>
    <w:p w14:paraId="425E865E" w14:textId="77777777" w:rsidR="00104445" w:rsidRPr="00965086" w:rsidRDefault="00104445" w:rsidP="00104445">
      <w:pPr>
        <w:pStyle w:val="BodyText"/>
        <w:tabs>
          <w:tab w:val="left" w:pos="360"/>
        </w:tabs>
        <w:spacing w:before="100" w:beforeAutospacing="1" w:after="100" w:afterAutospacing="1"/>
        <w:rPr>
          <w:ins w:id="1294" w:author="Author"/>
          <w:rFonts w:ascii="Verdana" w:hAnsi="Verdana"/>
          <w:sz w:val="22"/>
          <w:szCs w:val="22"/>
          <w:u w:val="single"/>
        </w:rPr>
      </w:pPr>
      <w:ins w:id="1295" w:author="Author">
        <w:r w:rsidRPr="00965086">
          <w:rPr>
            <w:rFonts w:ascii="Verdana" w:hAnsi="Verdana"/>
            <w:sz w:val="22"/>
            <w:szCs w:val="22"/>
            <w:u w:val="single"/>
          </w:rPr>
          <w:tab/>
          <w:t>(1) a description of the process by which a staff member reports a sentinel event, including a requirement that a sentinel event be reported by a staff member within at least one hour after a staff member</w:t>
        </w:r>
        <w:r>
          <w:rPr>
            <w:rFonts w:ascii="Verdana" w:hAnsi="Verdana"/>
            <w:sz w:val="22"/>
            <w:szCs w:val="22"/>
            <w:u w:val="single"/>
          </w:rPr>
          <w:t xml:space="preserve"> becomes aware of the incident;</w:t>
        </w:r>
      </w:ins>
    </w:p>
    <w:p w14:paraId="51F6EBF4" w14:textId="77777777" w:rsidR="00104445" w:rsidRPr="00965086" w:rsidRDefault="00104445" w:rsidP="00104445">
      <w:pPr>
        <w:pStyle w:val="BodyText"/>
        <w:tabs>
          <w:tab w:val="left" w:pos="360"/>
        </w:tabs>
        <w:spacing w:before="100" w:beforeAutospacing="1" w:after="100" w:afterAutospacing="1"/>
        <w:rPr>
          <w:ins w:id="1296" w:author="Author"/>
          <w:rFonts w:ascii="Verdana" w:hAnsi="Verdana"/>
          <w:sz w:val="22"/>
          <w:szCs w:val="22"/>
          <w:u w:val="single"/>
        </w:rPr>
      </w:pPr>
      <w:ins w:id="1297" w:author="Author">
        <w:r w:rsidRPr="00965086">
          <w:rPr>
            <w:rFonts w:ascii="Verdana" w:hAnsi="Verdana"/>
            <w:sz w:val="22"/>
            <w:szCs w:val="22"/>
            <w:u w:val="single"/>
          </w:rPr>
          <w:tab/>
          <w:t>(2) a requirement that, within 24 hours of a sentinel event being reported, the administrator designate a committee to investigate the sentinel event that includes a physician, a Registered Nurse (RN), and any other staff members determined appropriate by the administrator; and</w:t>
        </w:r>
      </w:ins>
    </w:p>
    <w:p w14:paraId="4DD01DFC" w14:textId="77777777" w:rsidR="00104445" w:rsidRPr="00965086" w:rsidRDefault="00104445" w:rsidP="00104445">
      <w:pPr>
        <w:pStyle w:val="BodyText"/>
        <w:tabs>
          <w:tab w:val="left" w:pos="360"/>
        </w:tabs>
        <w:spacing w:before="100" w:beforeAutospacing="1" w:after="100" w:afterAutospacing="1"/>
        <w:rPr>
          <w:ins w:id="1298" w:author="Author"/>
          <w:rFonts w:ascii="Verdana" w:hAnsi="Verdana"/>
          <w:sz w:val="22"/>
          <w:szCs w:val="22"/>
          <w:u w:val="single"/>
        </w:rPr>
      </w:pPr>
      <w:ins w:id="1299" w:author="Author">
        <w:r w:rsidRPr="00965086">
          <w:rPr>
            <w:rFonts w:ascii="Verdana" w:hAnsi="Verdana"/>
            <w:sz w:val="22"/>
            <w:szCs w:val="22"/>
            <w:u w:val="single"/>
          </w:rPr>
          <w:tab/>
          <w:t>(3) a requirement that, within 45 days of the sentinel event being reported, the committee will determine and document:</w:t>
        </w:r>
      </w:ins>
    </w:p>
    <w:p w14:paraId="5FD61E8F" w14:textId="77777777" w:rsidR="00104445" w:rsidRPr="00965086" w:rsidRDefault="00104445" w:rsidP="00104445">
      <w:pPr>
        <w:pStyle w:val="BodyText"/>
        <w:tabs>
          <w:tab w:val="left" w:pos="360"/>
        </w:tabs>
        <w:spacing w:before="100" w:beforeAutospacing="1" w:after="100" w:afterAutospacing="1"/>
        <w:rPr>
          <w:ins w:id="1300" w:author="Author"/>
          <w:rFonts w:ascii="Verdana" w:hAnsi="Verdana"/>
          <w:sz w:val="22"/>
          <w:szCs w:val="22"/>
          <w:u w:val="single"/>
        </w:rPr>
      </w:pPr>
      <w:ins w:id="1301" w:author="Author">
        <w:r w:rsidRPr="00965086">
          <w:rPr>
            <w:rFonts w:ascii="Verdana" w:hAnsi="Verdana"/>
            <w:sz w:val="22"/>
            <w:szCs w:val="22"/>
            <w:u w:val="single"/>
          </w:rPr>
          <w:lastRenderedPageBreak/>
          <w:tab/>
        </w:r>
        <w:r w:rsidRPr="00965086">
          <w:rPr>
            <w:rFonts w:ascii="Verdana" w:hAnsi="Verdana"/>
            <w:sz w:val="22"/>
            <w:szCs w:val="22"/>
            <w:u w:val="single"/>
          </w:rPr>
          <w:tab/>
          <w:t>(A) the cause</w:t>
        </w:r>
        <w:r>
          <w:rPr>
            <w:rFonts w:ascii="Verdana" w:hAnsi="Verdana"/>
            <w:sz w:val="22"/>
            <w:szCs w:val="22"/>
            <w:u w:val="single"/>
          </w:rPr>
          <w:t xml:space="preserve"> or causes </w:t>
        </w:r>
        <w:r w:rsidRPr="00965086">
          <w:rPr>
            <w:rFonts w:ascii="Verdana" w:hAnsi="Verdana"/>
            <w:sz w:val="22"/>
            <w:szCs w:val="22"/>
            <w:u w:val="single"/>
          </w:rPr>
          <w:t>of the sentinel event;</w:t>
        </w:r>
      </w:ins>
    </w:p>
    <w:p w14:paraId="44B9B58B" w14:textId="77777777" w:rsidR="00104445" w:rsidRPr="00965086" w:rsidRDefault="00104445" w:rsidP="00104445">
      <w:pPr>
        <w:pStyle w:val="BodyText"/>
        <w:tabs>
          <w:tab w:val="left" w:pos="360"/>
        </w:tabs>
        <w:spacing w:before="100" w:beforeAutospacing="1" w:after="100" w:afterAutospacing="1"/>
        <w:rPr>
          <w:ins w:id="1302" w:author="Author"/>
          <w:rFonts w:ascii="Verdana" w:hAnsi="Verdana"/>
          <w:sz w:val="22"/>
          <w:szCs w:val="22"/>
          <w:u w:val="single"/>
        </w:rPr>
      </w:pPr>
      <w:ins w:id="1303" w:author="Author">
        <w:r w:rsidRPr="00965086">
          <w:rPr>
            <w:rFonts w:ascii="Verdana" w:hAnsi="Verdana"/>
            <w:sz w:val="22"/>
            <w:szCs w:val="22"/>
            <w:u w:val="single"/>
          </w:rPr>
          <w:tab/>
        </w:r>
        <w:r w:rsidRPr="00965086">
          <w:rPr>
            <w:rFonts w:ascii="Verdana" w:hAnsi="Verdana"/>
            <w:sz w:val="22"/>
            <w:szCs w:val="22"/>
            <w:u w:val="single"/>
          </w:rPr>
          <w:tab/>
          <w:t>(B) whether the cause</w:t>
        </w:r>
        <w:r>
          <w:rPr>
            <w:rFonts w:ascii="Verdana" w:hAnsi="Verdana"/>
            <w:sz w:val="22"/>
            <w:szCs w:val="22"/>
            <w:u w:val="single"/>
          </w:rPr>
          <w:t xml:space="preserve"> or causes are </w:t>
        </w:r>
        <w:r w:rsidRPr="00965086">
          <w:rPr>
            <w:rFonts w:ascii="Verdana" w:hAnsi="Verdana"/>
            <w:sz w:val="22"/>
            <w:szCs w:val="22"/>
            <w:u w:val="single"/>
          </w:rPr>
          <w:t>random or a pattern of error in the hospital's processes or systems;</w:t>
        </w:r>
      </w:ins>
    </w:p>
    <w:p w14:paraId="11692A1E" w14:textId="77777777" w:rsidR="00104445" w:rsidRPr="00965086" w:rsidRDefault="00104445" w:rsidP="00104445">
      <w:pPr>
        <w:pStyle w:val="BodyText"/>
        <w:tabs>
          <w:tab w:val="left" w:pos="360"/>
        </w:tabs>
        <w:spacing w:before="100" w:beforeAutospacing="1" w:after="100" w:afterAutospacing="1"/>
        <w:rPr>
          <w:ins w:id="1304" w:author="Author"/>
          <w:rFonts w:ascii="Verdana" w:hAnsi="Verdana"/>
          <w:sz w:val="22"/>
          <w:szCs w:val="22"/>
          <w:u w:val="single"/>
        </w:rPr>
      </w:pPr>
      <w:ins w:id="1305" w:author="Author">
        <w:r w:rsidRPr="00965086">
          <w:rPr>
            <w:rFonts w:ascii="Verdana" w:hAnsi="Verdana"/>
            <w:sz w:val="22"/>
            <w:szCs w:val="22"/>
            <w:u w:val="single"/>
          </w:rPr>
          <w:tab/>
        </w:r>
        <w:r w:rsidRPr="00965086">
          <w:rPr>
            <w:rFonts w:ascii="Verdana" w:hAnsi="Verdana"/>
            <w:sz w:val="22"/>
            <w:szCs w:val="22"/>
            <w:u w:val="single"/>
          </w:rPr>
          <w:tab/>
          <w:t>(C) any improvements to the hospital's processes or systems that may reduce the occurrence of similar incidents in the future;</w:t>
        </w:r>
      </w:ins>
    </w:p>
    <w:p w14:paraId="224944D6" w14:textId="77777777" w:rsidR="00104445" w:rsidRPr="00965086" w:rsidRDefault="00104445" w:rsidP="00104445">
      <w:pPr>
        <w:pStyle w:val="BodyText"/>
        <w:tabs>
          <w:tab w:val="left" w:pos="360"/>
        </w:tabs>
        <w:spacing w:before="100" w:beforeAutospacing="1" w:after="100" w:afterAutospacing="1"/>
        <w:rPr>
          <w:ins w:id="1306" w:author="Author"/>
          <w:rFonts w:ascii="Verdana" w:hAnsi="Verdana"/>
          <w:sz w:val="22"/>
          <w:szCs w:val="22"/>
          <w:u w:val="single"/>
        </w:rPr>
      </w:pPr>
      <w:ins w:id="1307" w:author="Author">
        <w:r w:rsidRPr="00965086">
          <w:rPr>
            <w:rFonts w:ascii="Verdana" w:hAnsi="Verdana"/>
            <w:sz w:val="22"/>
            <w:szCs w:val="22"/>
            <w:u w:val="single"/>
          </w:rPr>
          <w:tab/>
        </w:r>
        <w:r w:rsidRPr="00965086">
          <w:rPr>
            <w:rFonts w:ascii="Verdana" w:hAnsi="Verdana"/>
            <w:sz w:val="22"/>
            <w:szCs w:val="22"/>
            <w:u w:val="single"/>
          </w:rPr>
          <w:tab/>
          <w:t>(D) how such improvements will be implemented including a timeline for implementation;</w:t>
        </w:r>
      </w:ins>
    </w:p>
    <w:p w14:paraId="5F6DBE36" w14:textId="77777777" w:rsidR="00104445" w:rsidRPr="00965086" w:rsidRDefault="00104445" w:rsidP="00104445">
      <w:pPr>
        <w:pStyle w:val="BodyText"/>
        <w:tabs>
          <w:tab w:val="left" w:pos="360"/>
        </w:tabs>
        <w:spacing w:before="100" w:beforeAutospacing="1" w:after="100" w:afterAutospacing="1"/>
        <w:rPr>
          <w:ins w:id="1308" w:author="Author"/>
          <w:rFonts w:ascii="Verdana" w:hAnsi="Verdana"/>
          <w:sz w:val="22"/>
          <w:szCs w:val="22"/>
          <w:u w:val="single"/>
        </w:rPr>
      </w:pPr>
      <w:ins w:id="1309" w:author="Author">
        <w:r w:rsidRPr="00965086">
          <w:rPr>
            <w:rFonts w:ascii="Verdana" w:hAnsi="Verdana"/>
            <w:sz w:val="22"/>
            <w:szCs w:val="22"/>
            <w:u w:val="single"/>
          </w:rPr>
          <w:tab/>
        </w:r>
        <w:r w:rsidRPr="00965086">
          <w:rPr>
            <w:rFonts w:ascii="Verdana" w:hAnsi="Verdana"/>
            <w:sz w:val="22"/>
            <w:szCs w:val="22"/>
            <w:u w:val="single"/>
          </w:rPr>
          <w:tab/>
          <w:t>(E) the staff members responsible for such implementation; and</w:t>
        </w:r>
      </w:ins>
    </w:p>
    <w:p w14:paraId="43FB3DA3" w14:textId="77777777" w:rsidR="00104445" w:rsidRPr="00965086" w:rsidRDefault="00104445" w:rsidP="00104445">
      <w:pPr>
        <w:pStyle w:val="BodyText"/>
        <w:tabs>
          <w:tab w:val="left" w:pos="360"/>
        </w:tabs>
        <w:spacing w:before="100" w:beforeAutospacing="1" w:after="100" w:afterAutospacing="1"/>
        <w:rPr>
          <w:ins w:id="1310" w:author="Author"/>
          <w:rFonts w:ascii="Verdana" w:hAnsi="Verdana"/>
          <w:sz w:val="22"/>
          <w:szCs w:val="22"/>
          <w:u w:val="single"/>
        </w:rPr>
      </w:pPr>
      <w:ins w:id="1311" w:author="Author">
        <w:r w:rsidRPr="00965086">
          <w:rPr>
            <w:rFonts w:ascii="Verdana" w:hAnsi="Verdana"/>
            <w:sz w:val="22"/>
            <w:szCs w:val="22"/>
            <w:u w:val="single"/>
          </w:rPr>
          <w:tab/>
        </w:r>
        <w:r w:rsidRPr="00965086">
          <w:rPr>
            <w:rFonts w:ascii="Verdana" w:hAnsi="Verdana"/>
            <w:sz w:val="22"/>
            <w:szCs w:val="22"/>
            <w:u w:val="single"/>
          </w:rPr>
          <w:tab/>
          <w:t>(F) a method to determine whether the improvements identified were effective in reducing the occurrence of similar incidents.</w:t>
        </w:r>
      </w:ins>
    </w:p>
    <w:p w14:paraId="61F37DC9" w14:textId="77777777" w:rsidR="00104445" w:rsidRPr="008F29A1" w:rsidRDefault="00104445" w:rsidP="00104445">
      <w:pPr>
        <w:pStyle w:val="BodyText"/>
        <w:tabs>
          <w:tab w:val="left" w:pos="360"/>
        </w:tabs>
        <w:spacing w:before="100" w:beforeAutospacing="1" w:after="100" w:afterAutospacing="1"/>
        <w:rPr>
          <w:ins w:id="1312" w:author="Author"/>
          <w:rFonts w:ascii="Verdana" w:hAnsi="Verdana"/>
          <w:sz w:val="22"/>
          <w:szCs w:val="22"/>
          <w:u w:val="single"/>
        </w:rPr>
      </w:pPr>
      <w:ins w:id="1313" w:author="Author">
        <w:r w:rsidRPr="008F29A1">
          <w:rPr>
            <w:rFonts w:ascii="Verdana" w:hAnsi="Verdana"/>
            <w:sz w:val="22"/>
            <w:szCs w:val="22"/>
            <w:u w:val="single"/>
          </w:rPr>
          <w:t>§568.495. Response to External Reviews.</w:t>
        </w:r>
      </w:ins>
    </w:p>
    <w:p w14:paraId="5DCEE7A1" w14:textId="3539DEC9" w:rsidR="004D650B" w:rsidRPr="0025215D" w:rsidRDefault="00104445" w:rsidP="00695037">
      <w:pPr>
        <w:pStyle w:val="BodyText"/>
        <w:tabs>
          <w:tab w:val="left" w:pos="360"/>
        </w:tabs>
        <w:spacing w:before="100" w:beforeAutospacing="1" w:after="100" w:afterAutospacing="1"/>
        <w:rPr>
          <w:rFonts w:ascii="Verdana" w:hAnsi="Verdana"/>
          <w:sz w:val="22"/>
          <w:szCs w:val="22"/>
        </w:rPr>
      </w:pPr>
      <w:ins w:id="1314" w:author="Author">
        <w:r w:rsidRPr="008F29A1">
          <w:rPr>
            <w:rFonts w:ascii="Verdana" w:hAnsi="Verdana"/>
            <w:sz w:val="22"/>
            <w:szCs w:val="22"/>
            <w:u w:val="single"/>
          </w:rPr>
          <w:t>A hospital shall develop and implement a written plan to evaluate the effectiveness of any plan of correction the hospital submits to an external review entity, including the Texas Health and Human Services Commission, the Centers for Medicare and Medicaid Services, and the Joint Commission on Accreditation of Healthcare Organizations.</w:t>
        </w:r>
      </w:ins>
    </w:p>
    <w:p w14:paraId="687C1FF1" w14:textId="77777777" w:rsidR="00104445" w:rsidRPr="00F50393" w:rsidRDefault="00104445" w:rsidP="00104445">
      <w:pPr>
        <w:pStyle w:val="BodyText"/>
        <w:tabs>
          <w:tab w:val="left" w:pos="360"/>
        </w:tabs>
        <w:spacing w:before="100" w:beforeAutospacing="1" w:after="100" w:afterAutospacing="1"/>
        <w:rPr>
          <w:ins w:id="1315" w:author="Author"/>
          <w:rFonts w:ascii="Verdana" w:hAnsi="Verdana"/>
          <w:sz w:val="22"/>
          <w:szCs w:val="22"/>
          <w:u w:val="single"/>
        </w:rPr>
      </w:pPr>
      <w:ins w:id="1316" w:author="Author">
        <w:r w:rsidRPr="00F50393">
          <w:rPr>
            <w:rFonts w:ascii="Verdana" w:hAnsi="Verdana"/>
            <w:sz w:val="22"/>
            <w:szCs w:val="22"/>
            <w:u w:val="single"/>
          </w:rPr>
          <w:t>§568.496. Advisory Committee for Nurse Staffing.</w:t>
        </w:r>
      </w:ins>
    </w:p>
    <w:p w14:paraId="0FA74BD4" w14:textId="77777777" w:rsidR="00104445" w:rsidRPr="00F50393" w:rsidRDefault="00104445" w:rsidP="00104445">
      <w:pPr>
        <w:pStyle w:val="BodyText"/>
        <w:tabs>
          <w:tab w:val="left" w:pos="360"/>
        </w:tabs>
        <w:spacing w:before="100" w:beforeAutospacing="1" w:after="100" w:afterAutospacing="1"/>
        <w:rPr>
          <w:ins w:id="1317" w:author="Author"/>
          <w:rFonts w:ascii="Verdana" w:hAnsi="Verdana"/>
          <w:sz w:val="22"/>
          <w:szCs w:val="22"/>
          <w:u w:val="single"/>
        </w:rPr>
      </w:pPr>
      <w:ins w:id="1318" w:author="Author">
        <w:r w:rsidRPr="00F50393">
          <w:rPr>
            <w:rFonts w:ascii="Verdana" w:hAnsi="Verdana"/>
            <w:sz w:val="22"/>
            <w:szCs w:val="22"/>
            <w:u w:val="single"/>
          </w:rPr>
          <w:t xml:space="preserve">(a) Advisory committee members. </w:t>
        </w:r>
      </w:ins>
    </w:p>
    <w:p w14:paraId="57291EED" w14:textId="77777777" w:rsidR="00104445" w:rsidRPr="00F50393" w:rsidRDefault="00104445" w:rsidP="00104445">
      <w:pPr>
        <w:pStyle w:val="BodyText"/>
        <w:tabs>
          <w:tab w:val="left" w:pos="360"/>
        </w:tabs>
        <w:spacing w:before="100" w:beforeAutospacing="1" w:after="100" w:afterAutospacing="1"/>
        <w:rPr>
          <w:ins w:id="1319" w:author="Author"/>
          <w:rFonts w:ascii="Verdana" w:hAnsi="Verdana"/>
          <w:sz w:val="22"/>
          <w:szCs w:val="22"/>
          <w:u w:val="single"/>
        </w:rPr>
      </w:pPr>
      <w:ins w:id="1320" w:author="Author">
        <w:r w:rsidRPr="00F50393">
          <w:rPr>
            <w:rFonts w:ascii="Verdana" w:hAnsi="Verdana"/>
            <w:sz w:val="22"/>
            <w:szCs w:val="22"/>
            <w:u w:val="single"/>
          </w:rPr>
          <w:tab/>
          <w:t xml:space="preserve">(1) A hospital shall establish an advisory committee that meets the requirements of Texas Health and Safety Code §§161.031 - </w:t>
        </w:r>
        <w:r>
          <w:rPr>
            <w:rFonts w:ascii="Verdana" w:hAnsi="Verdana"/>
            <w:sz w:val="22"/>
            <w:szCs w:val="22"/>
            <w:u w:val="single"/>
          </w:rPr>
          <w:t>161.033.</w:t>
        </w:r>
      </w:ins>
    </w:p>
    <w:p w14:paraId="568ED964" w14:textId="77777777" w:rsidR="00104445" w:rsidRPr="00F50393" w:rsidRDefault="00104445" w:rsidP="00104445">
      <w:pPr>
        <w:pStyle w:val="BodyText"/>
        <w:tabs>
          <w:tab w:val="left" w:pos="360"/>
        </w:tabs>
        <w:spacing w:before="100" w:beforeAutospacing="1" w:after="100" w:afterAutospacing="1"/>
        <w:rPr>
          <w:ins w:id="1321" w:author="Author"/>
          <w:rFonts w:ascii="Verdana" w:hAnsi="Verdana"/>
          <w:sz w:val="22"/>
          <w:szCs w:val="22"/>
          <w:u w:val="single"/>
        </w:rPr>
      </w:pPr>
      <w:ins w:id="1322" w:author="Author">
        <w:r w:rsidRPr="00F50393">
          <w:rPr>
            <w:rFonts w:ascii="Verdana" w:hAnsi="Verdana"/>
            <w:sz w:val="22"/>
            <w:szCs w:val="22"/>
            <w:u w:val="single"/>
          </w:rPr>
          <w:tab/>
          <w:t>(2) At least one-third of the advisory committee shall be registered nurses (RNs) who provide direct patient care at least 50 percent of their work time and at least one of the RNs shall be from either infection control, quality</w:t>
        </w:r>
        <w:r>
          <w:rPr>
            <w:rFonts w:ascii="Verdana" w:hAnsi="Verdana"/>
            <w:sz w:val="22"/>
            <w:szCs w:val="22"/>
            <w:u w:val="single"/>
          </w:rPr>
          <w:t xml:space="preserve"> assurance, or risk management.</w:t>
        </w:r>
      </w:ins>
    </w:p>
    <w:p w14:paraId="111F6617" w14:textId="77777777" w:rsidR="00104445" w:rsidRPr="00F50393" w:rsidRDefault="00104445" w:rsidP="00104445">
      <w:pPr>
        <w:pStyle w:val="BodyText"/>
        <w:tabs>
          <w:tab w:val="left" w:pos="360"/>
        </w:tabs>
        <w:spacing w:before="100" w:beforeAutospacing="1" w:after="100" w:afterAutospacing="1"/>
        <w:rPr>
          <w:ins w:id="1323" w:author="Author"/>
          <w:rFonts w:ascii="Verdana" w:hAnsi="Verdana"/>
          <w:sz w:val="22"/>
          <w:szCs w:val="22"/>
          <w:u w:val="single"/>
        </w:rPr>
      </w:pPr>
      <w:ins w:id="1324" w:author="Author">
        <w:r w:rsidRPr="00F50393">
          <w:rPr>
            <w:rFonts w:ascii="Verdana" w:hAnsi="Verdana"/>
            <w:sz w:val="22"/>
            <w:szCs w:val="22"/>
            <w:u w:val="single"/>
          </w:rPr>
          <w:tab/>
          <w:t>(3) For an identifiable mental health services unit in a hospital licensed under Texas Health and Safety Code, Chapter 241, and 25</w:t>
        </w:r>
        <w:r>
          <w:rPr>
            <w:rFonts w:ascii="Verdana" w:hAnsi="Verdana"/>
            <w:sz w:val="22"/>
            <w:szCs w:val="22"/>
            <w:u w:val="single"/>
          </w:rPr>
          <w:t xml:space="preserve"> TAC</w:t>
        </w:r>
        <w:r w:rsidRPr="00F50393">
          <w:rPr>
            <w:rFonts w:ascii="Verdana" w:hAnsi="Verdana"/>
            <w:sz w:val="22"/>
            <w:szCs w:val="22"/>
            <w:u w:val="single"/>
          </w:rPr>
          <w:t>, Chapter 133 (relating to Hospital Licensing Rules), the advisory committee may be the advisory committee required by 25 TAC §133.41 (relating to Hospital Functions</w:t>
        </w:r>
        <w:r>
          <w:rPr>
            <w:rFonts w:ascii="Verdana" w:hAnsi="Verdana"/>
            <w:sz w:val="22"/>
            <w:szCs w:val="22"/>
            <w:u w:val="single"/>
          </w:rPr>
          <w:t xml:space="preserve"> and Services).</w:t>
        </w:r>
      </w:ins>
    </w:p>
    <w:p w14:paraId="0E411248" w14:textId="77777777" w:rsidR="00104445" w:rsidRPr="00F50393" w:rsidRDefault="00104445" w:rsidP="00104445">
      <w:pPr>
        <w:pStyle w:val="BodyText"/>
        <w:tabs>
          <w:tab w:val="left" w:pos="360"/>
        </w:tabs>
        <w:spacing w:before="100" w:beforeAutospacing="1" w:after="100" w:afterAutospacing="1"/>
        <w:rPr>
          <w:ins w:id="1325" w:author="Author"/>
          <w:rFonts w:ascii="Verdana" w:hAnsi="Verdana"/>
          <w:sz w:val="22"/>
          <w:szCs w:val="22"/>
          <w:u w:val="single"/>
        </w:rPr>
      </w:pPr>
      <w:ins w:id="1326" w:author="Author">
        <w:r w:rsidRPr="00F50393">
          <w:rPr>
            <w:rFonts w:ascii="Verdana" w:hAnsi="Verdana"/>
            <w:sz w:val="22"/>
            <w:szCs w:val="22"/>
            <w:u w:val="single"/>
          </w:rPr>
          <w:t>(b) Advisory committee responsibilities</w:t>
        </w:r>
        <w:r>
          <w:rPr>
            <w:rFonts w:ascii="Verdana" w:hAnsi="Verdana"/>
            <w:sz w:val="22"/>
            <w:szCs w:val="22"/>
            <w:u w:val="single"/>
          </w:rPr>
          <w:t>. The advisory committee shall:</w:t>
        </w:r>
      </w:ins>
    </w:p>
    <w:p w14:paraId="177D3075" w14:textId="77777777" w:rsidR="00104445" w:rsidRPr="00F50393" w:rsidRDefault="00104445" w:rsidP="00104445">
      <w:pPr>
        <w:pStyle w:val="BodyText"/>
        <w:tabs>
          <w:tab w:val="left" w:pos="360"/>
        </w:tabs>
        <w:spacing w:before="100" w:beforeAutospacing="1" w:after="100" w:afterAutospacing="1"/>
        <w:rPr>
          <w:ins w:id="1327" w:author="Author"/>
          <w:rFonts w:ascii="Verdana" w:hAnsi="Verdana"/>
          <w:sz w:val="22"/>
          <w:szCs w:val="22"/>
          <w:u w:val="single"/>
        </w:rPr>
      </w:pPr>
      <w:ins w:id="1328" w:author="Author">
        <w:r w:rsidRPr="00F50393">
          <w:rPr>
            <w:rFonts w:ascii="Verdana" w:hAnsi="Verdana"/>
            <w:sz w:val="22"/>
            <w:szCs w:val="22"/>
            <w:u w:val="single"/>
          </w:rPr>
          <w:tab/>
          <w:t xml:space="preserve">(1) consider input from RNs and </w:t>
        </w:r>
        <w:r>
          <w:rPr>
            <w:rFonts w:ascii="Verdana" w:hAnsi="Verdana"/>
            <w:sz w:val="22"/>
            <w:szCs w:val="22"/>
            <w:u w:val="single"/>
          </w:rPr>
          <w:t>l</w:t>
        </w:r>
        <w:r w:rsidRPr="00F50393">
          <w:rPr>
            <w:rFonts w:ascii="Verdana" w:hAnsi="Verdana"/>
            <w:sz w:val="22"/>
            <w:szCs w:val="22"/>
            <w:u w:val="single"/>
          </w:rPr>
          <w:t xml:space="preserve">icensed </w:t>
        </w:r>
        <w:r>
          <w:rPr>
            <w:rFonts w:ascii="Verdana" w:hAnsi="Verdana"/>
            <w:sz w:val="22"/>
            <w:szCs w:val="22"/>
            <w:u w:val="single"/>
          </w:rPr>
          <w:t>v</w:t>
        </w:r>
        <w:r w:rsidRPr="00F50393">
          <w:rPr>
            <w:rFonts w:ascii="Verdana" w:hAnsi="Verdana"/>
            <w:sz w:val="22"/>
            <w:szCs w:val="22"/>
            <w:u w:val="single"/>
          </w:rPr>
          <w:t xml:space="preserve">ocational </w:t>
        </w:r>
        <w:r>
          <w:rPr>
            <w:rFonts w:ascii="Verdana" w:hAnsi="Verdana"/>
            <w:sz w:val="22"/>
            <w:szCs w:val="22"/>
            <w:u w:val="single"/>
          </w:rPr>
          <w:t>n</w:t>
        </w:r>
        <w:r w:rsidRPr="00F50393">
          <w:rPr>
            <w:rFonts w:ascii="Verdana" w:hAnsi="Verdana"/>
            <w:sz w:val="22"/>
            <w:szCs w:val="22"/>
            <w:u w:val="single"/>
          </w:rPr>
          <w:t xml:space="preserve">urses (LVNs) regarding the adequacy of the staffing plan required by §568.473(g) of this chapter (relating to Nursing Services), including any concerns reported in accordance with the process required by §568.473(h) of this chapter </w:t>
        </w:r>
        <w:r>
          <w:rPr>
            <w:rFonts w:ascii="Verdana" w:hAnsi="Verdana"/>
            <w:sz w:val="22"/>
            <w:szCs w:val="22"/>
            <w:u w:val="single"/>
          </w:rPr>
          <w:t>(relating to Nursing Services);</w:t>
        </w:r>
      </w:ins>
    </w:p>
    <w:p w14:paraId="23E35D3B" w14:textId="77777777" w:rsidR="00104445" w:rsidRPr="00F50393" w:rsidRDefault="00104445" w:rsidP="00104445">
      <w:pPr>
        <w:pStyle w:val="BodyText"/>
        <w:tabs>
          <w:tab w:val="left" w:pos="360"/>
        </w:tabs>
        <w:spacing w:before="100" w:beforeAutospacing="1" w:after="100" w:afterAutospacing="1"/>
        <w:rPr>
          <w:ins w:id="1329" w:author="Author"/>
          <w:rFonts w:ascii="Verdana" w:hAnsi="Verdana"/>
          <w:sz w:val="22"/>
          <w:szCs w:val="22"/>
          <w:u w:val="single"/>
        </w:rPr>
      </w:pPr>
      <w:ins w:id="1330" w:author="Author">
        <w:r w:rsidRPr="00F50393">
          <w:rPr>
            <w:rFonts w:ascii="Verdana" w:hAnsi="Verdana"/>
            <w:sz w:val="22"/>
            <w:szCs w:val="22"/>
            <w:u w:val="single"/>
          </w:rPr>
          <w:tab/>
          <w:t>(2) consider variances between planned and actual numbers of staff members, as indicated by a report to the advisory committee by the director of psychiatric nursing (DPN) made in accordance with §568.473(g)(6) of this chapter</w:t>
        </w:r>
        <w:r>
          <w:rPr>
            <w:rFonts w:ascii="Verdana" w:hAnsi="Verdana"/>
            <w:sz w:val="22"/>
            <w:szCs w:val="22"/>
            <w:u w:val="single"/>
          </w:rPr>
          <w:t>;</w:t>
        </w:r>
      </w:ins>
    </w:p>
    <w:p w14:paraId="141B7BBF" w14:textId="77777777" w:rsidR="00104445" w:rsidRPr="00F50393" w:rsidRDefault="00104445" w:rsidP="00104445">
      <w:pPr>
        <w:pStyle w:val="BodyText"/>
        <w:tabs>
          <w:tab w:val="left" w:pos="360"/>
        </w:tabs>
        <w:spacing w:before="100" w:beforeAutospacing="1" w:after="100" w:afterAutospacing="1"/>
        <w:rPr>
          <w:ins w:id="1331" w:author="Author"/>
          <w:rFonts w:ascii="Verdana" w:hAnsi="Verdana"/>
          <w:sz w:val="22"/>
          <w:szCs w:val="22"/>
          <w:u w:val="single"/>
        </w:rPr>
      </w:pPr>
      <w:ins w:id="1332" w:author="Author">
        <w:r w:rsidRPr="00F50393">
          <w:rPr>
            <w:rFonts w:ascii="Verdana" w:hAnsi="Verdana"/>
            <w:sz w:val="22"/>
            <w:szCs w:val="22"/>
            <w:u w:val="single"/>
          </w:rPr>
          <w:lastRenderedPageBreak/>
          <w:tab/>
          <w:t>(3) make recommendations regarding the adequacy of the staffing plan required by §568.473(g) of this chapter</w:t>
        </w:r>
        <w:r>
          <w:rPr>
            <w:rFonts w:ascii="Verdana" w:hAnsi="Verdana"/>
            <w:sz w:val="22"/>
            <w:szCs w:val="22"/>
            <w:u w:val="single"/>
          </w:rPr>
          <w:t>;</w:t>
        </w:r>
      </w:ins>
    </w:p>
    <w:p w14:paraId="746BC532" w14:textId="77777777" w:rsidR="00104445" w:rsidRPr="00F50393" w:rsidRDefault="00104445" w:rsidP="00104445">
      <w:pPr>
        <w:pStyle w:val="BodyText"/>
        <w:tabs>
          <w:tab w:val="left" w:pos="360"/>
        </w:tabs>
        <w:spacing w:before="100" w:beforeAutospacing="1" w:after="100" w:afterAutospacing="1"/>
        <w:rPr>
          <w:ins w:id="1333" w:author="Author"/>
          <w:rFonts w:ascii="Verdana" w:hAnsi="Verdana"/>
          <w:sz w:val="22"/>
          <w:szCs w:val="22"/>
          <w:u w:val="single"/>
        </w:rPr>
      </w:pPr>
      <w:ins w:id="1334" w:author="Author">
        <w:r w:rsidRPr="00F50393">
          <w:rPr>
            <w:rFonts w:ascii="Verdana" w:hAnsi="Verdana"/>
            <w:sz w:val="22"/>
            <w:szCs w:val="22"/>
            <w:u w:val="single"/>
          </w:rPr>
          <w:tab/>
          <w:t>(4) evaluate, at least annually, the staffing plan required by §568.473(g) of this chapter including, in part, evaluating the aggregated data required by §568.493(d)(2) of this chapter (relating to Quality Assessment and Performance Improvement Program) to determine if such data has a relationship to the ade</w:t>
        </w:r>
        <w:r>
          <w:rPr>
            <w:rFonts w:ascii="Verdana" w:hAnsi="Verdana"/>
            <w:sz w:val="22"/>
            <w:szCs w:val="22"/>
            <w:u w:val="single"/>
          </w:rPr>
          <w:t>quacy of the staffing plan; and</w:t>
        </w:r>
      </w:ins>
    </w:p>
    <w:p w14:paraId="3F8EECEA" w14:textId="77777777" w:rsidR="00104445" w:rsidRPr="00F50393" w:rsidRDefault="00104445" w:rsidP="00104445">
      <w:pPr>
        <w:pStyle w:val="BodyText"/>
        <w:tabs>
          <w:tab w:val="left" w:pos="360"/>
        </w:tabs>
        <w:spacing w:before="100" w:beforeAutospacing="1" w:after="100" w:afterAutospacing="1"/>
        <w:rPr>
          <w:ins w:id="1335" w:author="Author"/>
          <w:rFonts w:ascii="Verdana" w:hAnsi="Verdana"/>
          <w:sz w:val="22"/>
          <w:szCs w:val="22"/>
          <w:u w:val="single"/>
        </w:rPr>
      </w:pPr>
      <w:ins w:id="1336" w:author="Author">
        <w:r w:rsidRPr="00F50393">
          <w:rPr>
            <w:rFonts w:ascii="Verdana" w:hAnsi="Verdana"/>
            <w:sz w:val="22"/>
            <w:szCs w:val="22"/>
            <w:u w:val="single"/>
          </w:rPr>
          <w:tab/>
          <w:t xml:space="preserve">(5) document in the minutes of its meetings the actions required in paragraphs (1) - </w:t>
        </w:r>
        <w:r>
          <w:rPr>
            <w:rFonts w:ascii="Verdana" w:hAnsi="Verdana"/>
            <w:sz w:val="22"/>
            <w:szCs w:val="22"/>
            <w:u w:val="single"/>
          </w:rPr>
          <w:t>(4) of this subsection.</w:t>
        </w:r>
      </w:ins>
    </w:p>
    <w:p w14:paraId="5B23A12A" w14:textId="4C1D3FE2" w:rsidR="00695037" w:rsidRPr="0025215D" w:rsidRDefault="00104445" w:rsidP="00695037">
      <w:pPr>
        <w:pStyle w:val="BodyText"/>
        <w:tabs>
          <w:tab w:val="left" w:pos="360"/>
        </w:tabs>
        <w:spacing w:before="100" w:beforeAutospacing="1" w:after="100" w:afterAutospacing="1"/>
        <w:rPr>
          <w:rFonts w:ascii="Verdana" w:hAnsi="Verdana"/>
          <w:sz w:val="22"/>
          <w:szCs w:val="22"/>
        </w:rPr>
        <w:sectPr w:rsidR="00695037" w:rsidRPr="0025215D" w:rsidSect="00B1669A">
          <w:pgSz w:w="12240" w:h="15840"/>
          <w:pgMar w:top="1440" w:right="1440" w:bottom="1440" w:left="1440" w:header="720" w:footer="720" w:gutter="0"/>
          <w:cols w:space="720"/>
          <w:docGrid w:linePitch="326"/>
        </w:sectPr>
      </w:pPr>
      <w:ins w:id="1337" w:author="Author">
        <w:r w:rsidRPr="00F50393">
          <w:rPr>
            <w:rFonts w:ascii="Verdana" w:hAnsi="Verdana"/>
            <w:sz w:val="22"/>
            <w:szCs w:val="22"/>
            <w:u w:val="single"/>
          </w:rPr>
          <w:t>(c) Confidentiality of advisory committee records. As provided by Texas Health and Safety Code §161.032, the records and proceedings of the advisory committee are confidential and not subject to disclosure under Texas Government Code, Chapter 552, and not subject to disclosure, discovery, subpoena, or other means of legal compulsion for their release.</w:t>
        </w:r>
      </w:ins>
    </w:p>
    <w:p w14:paraId="7688351C" w14:textId="77777777" w:rsidR="000B610F" w:rsidRPr="0025215D" w:rsidRDefault="000B610F" w:rsidP="005922C5">
      <w:pPr>
        <w:pStyle w:val="Heading1"/>
      </w:pPr>
      <w:r w:rsidRPr="0025215D">
        <w:lastRenderedPageBreak/>
        <w:t>TITLE 2</w:t>
      </w:r>
      <w:r>
        <w:t>6</w:t>
      </w:r>
      <w:r w:rsidRPr="0025215D">
        <w:tab/>
      </w:r>
      <w:r>
        <w:t>HEALTH AND HUMAN SERVICES</w:t>
      </w:r>
    </w:p>
    <w:p w14:paraId="626A6044" w14:textId="77777777" w:rsidR="000B610F" w:rsidRPr="0025215D" w:rsidRDefault="000B610F" w:rsidP="005922C5">
      <w:pPr>
        <w:pStyle w:val="Heading1"/>
      </w:pPr>
      <w:r w:rsidRPr="0025215D">
        <w:t>PART 1</w:t>
      </w:r>
      <w:r w:rsidRPr="0025215D">
        <w:tab/>
      </w:r>
      <w:r>
        <w:t>HEALTH AND HUMAN SERVICES COMMISSION</w:t>
      </w:r>
    </w:p>
    <w:p w14:paraId="657EB02E" w14:textId="77777777" w:rsidR="00104445" w:rsidRPr="00875EDE" w:rsidRDefault="00104445" w:rsidP="00104445">
      <w:pPr>
        <w:pStyle w:val="Heading1"/>
        <w:ind w:left="2160" w:hanging="2160"/>
        <w:rPr>
          <w:ins w:id="1338" w:author="Author"/>
          <w:u w:val="single"/>
        </w:rPr>
      </w:pPr>
      <w:ins w:id="1339" w:author="Author">
        <w:r w:rsidRPr="00875EDE">
          <w:rPr>
            <w:u w:val="single"/>
          </w:rPr>
          <w:t>CHAPTER 568</w:t>
        </w:r>
        <w:r w:rsidRPr="00875EDE">
          <w:rPr>
            <w:u w:val="single"/>
          </w:rPr>
          <w:tab/>
          <w:t xml:space="preserve">STANDARDS OF CARE AND TREATMENT IN PSYCHIATRIC </w:t>
        </w:r>
        <w:del w:id="1340" w:author="Author">
          <w:r w:rsidRPr="00875EDE" w:rsidDel="00104445">
            <w:rPr>
              <w:u w:val="single"/>
            </w:rPr>
            <w:delText>H</w:delText>
          </w:r>
        </w:del>
        <w:r w:rsidRPr="00875EDE">
          <w:rPr>
            <w:u w:val="single"/>
          </w:rPr>
          <w:t>OSPITALS</w:t>
        </w:r>
      </w:ins>
    </w:p>
    <w:p w14:paraId="6A234F49" w14:textId="77777777" w:rsidR="00104445" w:rsidRPr="00875EDE" w:rsidRDefault="00104445" w:rsidP="00104445">
      <w:pPr>
        <w:pStyle w:val="Heading1"/>
        <w:rPr>
          <w:ins w:id="1341" w:author="Author"/>
          <w:u w:val="single"/>
        </w:rPr>
      </w:pPr>
      <w:ins w:id="1342" w:author="Author">
        <w:r w:rsidRPr="00875EDE">
          <w:rPr>
            <w:u w:val="single"/>
          </w:rPr>
          <w:t>SUBCHAPTER</w:t>
        </w:r>
        <w:r w:rsidRPr="00875EDE" w:rsidDel="0022323E">
          <w:rPr>
            <w:u w:val="single"/>
          </w:rPr>
          <w:t xml:space="preserve"> </w:t>
        </w:r>
        <w:r w:rsidRPr="00875EDE">
          <w:rPr>
            <w:u w:val="single"/>
          </w:rPr>
          <w:t>I</w:t>
        </w:r>
        <w:r w:rsidRPr="00875EDE">
          <w:rPr>
            <w:u w:val="single"/>
          </w:rPr>
          <w:tab/>
          <w:t>REFERENCES AND DISTRIBUTION</w:t>
        </w:r>
      </w:ins>
    </w:p>
    <w:p w14:paraId="56E8D480" w14:textId="77777777" w:rsidR="00104445" w:rsidRPr="00875EDE" w:rsidRDefault="00104445" w:rsidP="00104445">
      <w:pPr>
        <w:pStyle w:val="BodyText"/>
        <w:tabs>
          <w:tab w:val="left" w:pos="360"/>
        </w:tabs>
        <w:spacing w:before="100" w:beforeAutospacing="1" w:after="100" w:afterAutospacing="1"/>
        <w:rPr>
          <w:ins w:id="1343" w:author="Author"/>
          <w:rFonts w:ascii="Verdana" w:hAnsi="Verdana"/>
          <w:sz w:val="22"/>
          <w:szCs w:val="22"/>
          <w:u w:val="single"/>
        </w:rPr>
      </w:pPr>
      <w:ins w:id="1344" w:author="Author">
        <w:r w:rsidRPr="00875EDE">
          <w:rPr>
            <w:rFonts w:ascii="Verdana" w:hAnsi="Verdana"/>
            <w:sz w:val="22"/>
            <w:szCs w:val="22"/>
            <w:u w:val="single"/>
          </w:rPr>
          <w:t>§568.499. References.</w:t>
        </w:r>
      </w:ins>
    </w:p>
    <w:p w14:paraId="06DFD905" w14:textId="77777777" w:rsidR="00104445" w:rsidRPr="00875EDE" w:rsidRDefault="00104445" w:rsidP="00104445">
      <w:pPr>
        <w:pStyle w:val="BodyText"/>
        <w:tabs>
          <w:tab w:val="left" w:pos="360"/>
        </w:tabs>
        <w:spacing w:before="100" w:beforeAutospacing="1" w:after="100" w:afterAutospacing="1"/>
        <w:rPr>
          <w:ins w:id="1345" w:author="Author"/>
          <w:rFonts w:ascii="Verdana" w:hAnsi="Verdana"/>
          <w:sz w:val="22"/>
          <w:szCs w:val="22"/>
          <w:u w:val="single"/>
        </w:rPr>
      </w:pPr>
      <w:ins w:id="1346" w:author="Author">
        <w:r w:rsidRPr="00875EDE">
          <w:rPr>
            <w:rFonts w:ascii="Verdana" w:hAnsi="Verdana"/>
            <w:sz w:val="22"/>
            <w:szCs w:val="22"/>
            <w:u w:val="single"/>
          </w:rPr>
          <w:t>The following federal and state statutes and rules are</w:t>
        </w:r>
        <w:r>
          <w:rPr>
            <w:rFonts w:ascii="Verdana" w:hAnsi="Verdana"/>
            <w:sz w:val="22"/>
            <w:szCs w:val="22"/>
            <w:u w:val="single"/>
          </w:rPr>
          <w:t xml:space="preserve"> referenced in this subchapter:</w:t>
        </w:r>
      </w:ins>
    </w:p>
    <w:p w14:paraId="7D28C0BE" w14:textId="77777777" w:rsidR="00104445" w:rsidRPr="00875EDE" w:rsidRDefault="00104445" w:rsidP="00104445">
      <w:pPr>
        <w:pStyle w:val="BodyText"/>
        <w:tabs>
          <w:tab w:val="left" w:pos="360"/>
        </w:tabs>
        <w:spacing w:before="100" w:beforeAutospacing="1" w:after="100" w:afterAutospacing="1"/>
        <w:rPr>
          <w:ins w:id="1347" w:author="Author"/>
          <w:rFonts w:ascii="Verdana" w:hAnsi="Verdana"/>
          <w:sz w:val="22"/>
          <w:szCs w:val="22"/>
          <w:u w:val="single"/>
        </w:rPr>
      </w:pPr>
      <w:ins w:id="1348" w:author="Author">
        <w:r w:rsidRPr="00875EDE">
          <w:rPr>
            <w:rFonts w:ascii="Verdana" w:hAnsi="Verdana"/>
            <w:sz w:val="22"/>
            <w:szCs w:val="22"/>
            <w:u w:val="single"/>
          </w:rPr>
          <w:tab/>
          <w:t>(1) Texas Health</w:t>
        </w:r>
        <w:r>
          <w:rPr>
            <w:rFonts w:ascii="Verdana" w:hAnsi="Verdana"/>
            <w:sz w:val="22"/>
            <w:szCs w:val="22"/>
            <w:u w:val="single"/>
          </w:rPr>
          <w:t xml:space="preserve"> and Safety Code:</w:t>
        </w:r>
      </w:ins>
    </w:p>
    <w:p w14:paraId="3CBB6DBB" w14:textId="77777777" w:rsidR="00104445" w:rsidRPr="00875EDE" w:rsidRDefault="00104445" w:rsidP="00104445">
      <w:pPr>
        <w:pStyle w:val="BodyText"/>
        <w:tabs>
          <w:tab w:val="left" w:pos="360"/>
        </w:tabs>
        <w:spacing w:before="100" w:beforeAutospacing="1" w:after="100" w:afterAutospacing="1"/>
        <w:rPr>
          <w:ins w:id="1349" w:author="Author"/>
          <w:rFonts w:ascii="Verdana" w:hAnsi="Verdana"/>
          <w:sz w:val="22"/>
          <w:szCs w:val="22"/>
          <w:u w:val="single"/>
        </w:rPr>
      </w:pPr>
      <w:ins w:id="1350" w:author="Author">
        <w:r w:rsidRPr="00875EDE">
          <w:rPr>
            <w:rFonts w:ascii="Verdana" w:hAnsi="Verdana"/>
            <w:sz w:val="22"/>
            <w:szCs w:val="22"/>
            <w:u w:val="single"/>
          </w:rPr>
          <w:tab/>
        </w:r>
        <w:r w:rsidRPr="00875EDE">
          <w:rPr>
            <w:rFonts w:ascii="Verdana" w:hAnsi="Verdana"/>
            <w:sz w:val="22"/>
            <w:szCs w:val="22"/>
            <w:u w:val="single"/>
          </w:rPr>
          <w:tab/>
          <w:t>(A) Chapters 164, 241, 572, 5</w:t>
        </w:r>
        <w:r>
          <w:rPr>
            <w:rFonts w:ascii="Verdana" w:hAnsi="Verdana"/>
            <w:sz w:val="22"/>
            <w:szCs w:val="22"/>
            <w:u w:val="single"/>
          </w:rPr>
          <w:t>73, 574, 576, 577, and 611; and</w:t>
        </w:r>
      </w:ins>
    </w:p>
    <w:p w14:paraId="6A8B8370" w14:textId="77777777" w:rsidR="00104445" w:rsidRPr="00875EDE" w:rsidRDefault="00104445" w:rsidP="00104445">
      <w:pPr>
        <w:pStyle w:val="BodyText"/>
        <w:tabs>
          <w:tab w:val="left" w:pos="360"/>
        </w:tabs>
        <w:spacing w:before="100" w:beforeAutospacing="1" w:after="100" w:afterAutospacing="1"/>
        <w:rPr>
          <w:ins w:id="1351" w:author="Author"/>
          <w:rFonts w:ascii="Verdana" w:hAnsi="Verdana"/>
          <w:sz w:val="22"/>
          <w:szCs w:val="22"/>
          <w:u w:val="single"/>
        </w:rPr>
      </w:pPr>
      <w:ins w:id="1352" w:author="Author">
        <w:r w:rsidRPr="00875EDE">
          <w:rPr>
            <w:rFonts w:ascii="Verdana" w:hAnsi="Verdana"/>
            <w:sz w:val="22"/>
            <w:szCs w:val="22"/>
            <w:u w:val="single"/>
          </w:rPr>
          <w:tab/>
        </w:r>
        <w:r w:rsidRPr="00875EDE">
          <w:rPr>
            <w:rFonts w:ascii="Verdana" w:hAnsi="Verdana"/>
            <w:sz w:val="22"/>
            <w:szCs w:val="22"/>
            <w:u w:val="single"/>
          </w:rPr>
          <w:tab/>
          <w:t>(B) §§161.031-1</w:t>
        </w:r>
        <w:r>
          <w:rPr>
            <w:rFonts w:ascii="Verdana" w:hAnsi="Verdana"/>
            <w:sz w:val="22"/>
            <w:szCs w:val="22"/>
            <w:u w:val="single"/>
          </w:rPr>
          <w:t>61.033, §321.002, and §571.003;</w:t>
        </w:r>
      </w:ins>
    </w:p>
    <w:p w14:paraId="41FAA1A4" w14:textId="77777777" w:rsidR="00104445" w:rsidRPr="00875EDE" w:rsidRDefault="00104445" w:rsidP="00104445">
      <w:pPr>
        <w:pStyle w:val="BodyText"/>
        <w:tabs>
          <w:tab w:val="left" w:pos="360"/>
        </w:tabs>
        <w:spacing w:before="100" w:beforeAutospacing="1" w:after="100" w:afterAutospacing="1"/>
        <w:rPr>
          <w:ins w:id="1353" w:author="Author"/>
          <w:rFonts w:ascii="Verdana" w:hAnsi="Verdana"/>
          <w:sz w:val="22"/>
          <w:szCs w:val="22"/>
          <w:u w:val="single"/>
        </w:rPr>
      </w:pPr>
      <w:ins w:id="1354" w:author="Author">
        <w:r w:rsidRPr="00875EDE">
          <w:rPr>
            <w:rFonts w:ascii="Verdana" w:hAnsi="Verdana"/>
            <w:sz w:val="22"/>
            <w:szCs w:val="22"/>
            <w:u w:val="single"/>
          </w:rPr>
          <w:tab/>
          <w:t>(2)</w:t>
        </w:r>
        <w:r>
          <w:rPr>
            <w:rFonts w:ascii="Verdana" w:hAnsi="Verdana"/>
            <w:sz w:val="22"/>
            <w:szCs w:val="22"/>
            <w:u w:val="single"/>
          </w:rPr>
          <w:t xml:space="preserve"> Texas Family Code, Chapter 55;</w:t>
        </w:r>
      </w:ins>
    </w:p>
    <w:p w14:paraId="7D888585" w14:textId="77777777" w:rsidR="00104445" w:rsidRPr="00875EDE" w:rsidRDefault="00104445" w:rsidP="00104445">
      <w:pPr>
        <w:pStyle w:val="BodyText"/>
        <w:tabs>
          <w:tab w:val="left" w:pos="360"/>
        </w:tabs>
        <w:spacing w:before="100" w:beforeAutospacing="1" w:after="100" w:afterAutospacing="1"/>
        <w:rPr>
          <w:ins w:id="1355" w:author="Author"/>
          <w:rFonts w:ascii="Verdana" w:hAnsi="Verdana"/>
          <w:sz w:val="22"/>
          <w:szCs w:val="22"/>
          <w:u w:val="single"/>
        </w:rPr>
      </w:pPr>
      <w:ins w:id="1356" w:author="Author">
        <w:r w:rsidRPr="00875EDE">
          <w:rPr>
            <w:rFonts w:ascii="Verdana" w:hAnsi="Verdana"/>
            <w:sz w:val="22"/>
            <w:szCs w:val="22"/>
            <w:u w:val="single"/>
          </w:rPr>
          <w:tab/>
        </w:r>
        <w:r>
          <w:rPr>
            <w:rFonts w:ascii="Verdana" w:hAnsi="Verdana"/>
            <w:sz w:val="22"/>
            <w:szCs w:val="22"/>
            <w:u w:val="single"/>
          </w:rPr>
          <w:t>(3) Texas Government Code:</w:t>
        </w:r>
      </w:ins>
    </w:p>
    <w:p w14:paraId="6E092BDB" w14:textId="77777777" w:rsidR="00104445" w:rsidRPr="00875EDE" w:rsidRDefault="00104445" w:rsidP="00104445">
      <w:pPr>
        <w:pStyle w:val="BodyText"/>
        <w:tabs>
          <w:tab w:val="left" w:pos="360"/>
        </w:tabs>
        <w:spacing w:before="100" w:beforeAutospacing="1" w:after="100" w:afterAutospacing="1"/>
        <w:rPr>
          <w:ins w:id="1357" w:author="Author"/>
          <w:rFonts w:ascii="Verdana" w:hAnsi="Verdana"/>
          <w:sz w:val="22"/>
          <w:szCs w:val="22"/>
          <w:u w:val="single"/>
        </w:rPr>
      </w:pPr>
      <w:ins w:id="1358" w:author="Author">
        <w:r w:rsidRPr="00875EDE">
          <w:rPr>
            <w:rFonts w:ascii="Verdana" w:hAnsi="Verdana"/>
            <w:sz w:val="22"/>
            <w:szCs w:val="22"/>
            <w:u w:val="single"/>
          </w:rPr>
          <w:tab/>
        </w:r>
        <w:r w:rsidRPr="00875EDE">
          <w:rPr>
            <w:rFonts w:ascii="Verdana" w:hAnsi="Verdana"/>
            <w:sz w:val="22"/>
            <w:szCs w:val="22"/>
            <w:u w:val="single"/>
          </w:rPr>
          <w:tab/>
        </w:r>
        <w:r>
          <w:rPr>
            <w:rFonts w:ascii="Verdana" w:hAnsi="Verdana"/>
            <w:sz w:val="22"/>
            <w:szCs w:val="22"/>
            <w:u w:val="single"/>
          </w:rPr>
          <w:t>(A) Chapter 552, and</w:t>
        </w:r>
      </w:ins>
    </w:p>
    <w:p w14:paraId="03C45D40" w14:textId="77777777" w:rsidR="00104445" w:rsidRPr="00875EDE" w:rsidRDefault="00104445" w:rsidP="00104445">
      <w:pPr>
        <w:pStyle w:val="BodyText"/>
        <w:tabs>
          <w:tab w:val="left" w:pos="360"/>
        </w:tabs>
        <w:spacing w:before="100" w:beforeAutospacing="1" w:after="100" w:afterAutospacing="1"/>
        <w:rPr>
          <w:ins w:id="1359" w:author="Author"/>
          <w:rFonts w:ascii="Verdana" w:hAnsi="Verdana"/>
          <w:sz w:val="22"/>
          <w:szCs w:val="22"/>
          <w:u w:val="single"/>
        </w:rPr>
      </w:pPr>
      <w:ins w:id="1360" w:author="Author">
        <w:r w:rsidRPr="00875EDE">
          <w:rPr>
            <w:rFonts w:ascii="Verdana" w:hAnsi="Verdana"/>
            <w:sz w:val="22"/>
            <w:szCs w:val="22"/>
            <w:u w:val="single"/>
          </w:rPr>
          <w:tab/>
        </w:r>
        <w:r w:rsidRPr="00875EDE">
          <w:rPr>
            <w:rFonts w:ascii="Verdana" w:hAnsi="Verdana"/>
            <w:sz w:val="22"/>
            <w:szCs w:val="22"/>
            <w:u w:val="single"/>
          </w:rPr>
          <w:tab/>
        </w:r>
        <w:r>
          <w:rPr>
            <w:rFonts w:ascii="Verdana" w:hAnsi="Verdana"/>
            <w:sz w:val="22"/>
            <w:szCs w:val="22"/>
            <w:u w:val="single"/>
          </w:rPr>
          <w:t>(B) §662.021;</w:t>
        </w:r>
      </w:ins>
    </w:p>
    <w:p w14:paraId="11DA1AD5" w14:textId="77777777" w:rsidR="00104445" w:rsidRPr="00875EDE" w:rsidRDefault="00104445" w:rsidP="00104445">
      <w:pPr>
        <w:pStyle w:val="BodyText"/>
        <w:tabs>
          <w:tab w:val="left" w:pos="360"/>
        </w:tabs>
        <w:spacing w:before="100" w:beforeAutospacing="1" w:after="100" w:afterAutospacing="1"/>
        <w:rPr>
          <w:ins w:id="1361" w:author="Author"/>
          <w:rFonts w:ascii="Verdana" w:hAnsi="Verdana"/>
          <w:sz w:val="22"/>
          <w:szCs w:val="22"/>
          <w:u w:val="single"/>
        </w:rPr>
      </w:pPr>
      <w:ins w:id="1362" w:author="Author">
        <w:r w:rsidRPr="00875EDE">
          <w:rPr>
            <w:rFonts w:ascii="Verdana" w:hAnsi="Verdana"/>
            <w:sz w:val="22"/>
            <w:szCs w:val="22"/>
            <w:u w:val="single"/>
          </w:rPr>
          <w:tab/>
          <w:t>(4) Texas Occupations Code, Chapters 155, 204, 301, 302, 454, 501, 5</w:t>
        </w:r>
        <w:r>
          <w:rPr>
            <w:rFonts w:ascii="Verdana" w:hAnsi="Verdana"/>
            <w:sz w:val="22"/>
            <w:szCs w:val="22"/>
            <w:u w:val="single"/>
          </w:rPr>
          <w:t>02, 503, and 505, and §157.001;</w:t>
        </w:r>
      </w:ins>
    </w:p>
    <w:p w14:paraId="0A10AA2E" w14:textId="77777777" w:rsidR="00104445" w:rsidRPr="00875EDE" w:rsidRDefault="00104445" w:rsidP="00104445">
      <w:pPr>
        <w:pStyle w:val="BodyText"/>
        <w:tabs>
          <w:tab w:val="left" w:pos="360"/>
        </w:tabs>
        <w:spacing w:before="100" w:beforeAutospacing="1" w:after="100" w:afterAutospacing="1"/>
        <w:rPr>
          <w:ins w:id="1363" w:author="Author"/>
          <w:rFonts w:ascii="Verdana" w:hAnsi="Verdana"/>
          <w:sz w:val="22"/>
          <w:szCs w:val="22"/>
          <w:u w:val="single"/>
        </w:rPr>
      </w:pPr>
      <w:ins w:id="1364" w:author="Author">
        <w:r w:rsidRPr="00875EDE">
          <w:rPr>
            <w:rFonts w:ascii="Verdana" w:hAnsi="Verdana"/>
            <w:sz w:val="22"/>
            <w:szCs w:val="22"/>
            <w:u w:val="single"/>
          </w:rPr>
          <w:tab/>
          <w:t>(5) Texas Code of C</w:t>
        </w:r>
        <w:r>
          <w:rPr>
            <w:rFonts w:ascii="Verdana" w:hAnsi="Verdana"/>
            <w:sz w:val="22"/>
            <w:szCs w:val="22"/>
            <w:u w:val="single"/>
          </w:rPr>
          <w:t>riminal Procedure, Chapter 46B;</w:t>
        </w:r>
      </w:ins>
    </w:p>
    <w:p w14:paraId="670B9612" w14:textId="77777777" w:rsidR="00104445" w:rsidRPr="00875EDE" w:rsidRDefault="00104445" w:rsidP="00104445">
      <w:pPr>
        <w:pStyle w:val="BodyText"/>
        <w:tabs>
          <w:tab w:val="left" w:pos="360"/>
        </w:tabs>
        <w:spacing w:before="100" w:beforeAutospacing="1" w:after="100" w:afterAutospacing="1"/>
        <w:rPr>
          <w:ins w:id="1365" w:author="Author"/>
          <w:rFonts w:ascii="Verdana" w:hAnsi="Verdana"/>
          <w:sz w:val="22"/>
          <w:szCs w:val="22"/>
          <w:u w:val="single"/>
        </w:rPr>
      </w:pPr>
      <w:ins w:id="1366" w:author="Author">
        <w:r w:rsidRPr="00875EDE">
          <w:rPr>
            <w:rFonts w:ascii="Verdana" w:hAnsi="Verdana"/>
            <w:sz w:val="22"/>
            <w:szCs w:val="22"/>
            <w:u w:val="single"/>
          </w:rPr>
          <w:tab/>
          <w:t>(</w:t>
        </w:r>
        <w:r>
          <w:rPr>
            <w:rFonts w:ascii="Verdana" w:hAnsi="Verdana"/>
            <w:sz w:val="22"/>
            <w:szCs w:val="22"/>
            <w:u w:val="single"/>
          </w:rPr>
          <w:t>6) Code of Federal Regulations:</w:t>
        </w:r>
      </w:ins>
    </w:p>
    <w:p w14:paraId="1F90AF34" w14:textId="77777777" w:rsidR="00104445" w:rsidRPr="00875EDE" w:rsidRDefault="00104445" w:rsidP="00104445">
      <w:pPr>
        <w:pStyle w:val="BodyText"/>
        <w:tabs>
          <w:tab w:val="left" w:pos="360"/>
        </w:tabs>
        <w:spacing w:before="100" w:beforeAutospacing="1" w:after="100" w:afterAutospacing="1"/>
        <w:rPr>
          <w:ins w:id="1367" w:author="Author"/>
          <w:rFonts w:ascii="Verdana" w:hAnsi="Verdana"/>
          <w:sz w:val="22"/>
          <w:szCs w:val="22"/>
          <w:u w:val="single"/>
        </w:rPr>
      </w:pPr>
      <w:ins w:id="1368" w:author="Author">
        <w:r w:rsidRPr="00875EDE">
          <w:rPr>
            <w:rFonts w:ascii="Verdana" w:hAnsi="Verdana"/>
            <w:sz w:val="22"/>
            <w:szCs w:val="22"/>
            <w:u w:val="single"/>
          </w:rPr>
          <w:tab/>
        </w:r>
        <w:r w:rsidRPr="00875EDE">
          <w:rPr>
            <w:rFonts w:ascii="Verdana" w:hAnsi="Verdana"/>
            <w:sz w:val="22"/>
            <w:szCs w:val="22"/>
            <w:u w:val="single"/>
          </w:rPr>
          <w:tab/>
          <w:t>(A) Title 42, Part 2 and Title 45,</w:t>
        </w:r>
        <w:r>
          <w:rPr>
            <w:rFonts w:ascii="Verdana" w:hAnsi="Verdana"/>
            <w:sz w:val="22"/>
            <w:szCs w:val="22"/>
            <w:u w:val="single"/>
          </w:rPr>
          <w:t xml:space="preserve"> Parts 160 and 164; and</w:t>
        </w:r>
      </w:ins>
    </w:p>
    <w:p w14:paraId="2A826CFD" w14:textId="77777777" w:rsidR="00104445" w:rsidRPr="00875EDE" w:rsidRDefault="00104445" w:rsidP="00104445">
      <w:pPr>
        <w:pStyle w:val="BodyText"/>
        <w:tabs>
          <w:tab w:val="left" w:pos="360"/>
        </w:tabs>
        <w:spacing w:before="100" w:beforeAutospacing="1" w:after="100" w:afterAutospacing="1"/>
        <w:rPr>
          <w:ins w:id="1369" w:author="Author"/>
          <w:rFonts w:ascii="Verdana" w:hAnsi="Verdana"/>
          <w:sz w:val="22"/>
          <w:szCs w:val="22"/>
          <w:u w:val="single"/>
        </w:rPr>
      </w:pPr>
      <w:ins w:id="1370" w:author="Author">
        <w:r w:rsidRPr="00875EDE">
          <w:rPr>
            <w:rFonts w:ascii="Verdana" w:hAnsi="Verdana"/>
            <w:sz w:val="22"/>
            <w:szCs w:val="22"/>
            <w:u w:val="single"/>
          </w:rPr>
          <w:tab/>
        </w:r>
        <w:r w:rsidRPr="00875EDE">
          <w:rPr>
            <w:rFonts w:ascii="Verdana" w:hAnsi="Verdana"/>
            <w:sz w:val="22"/>
            <w:szCs w:val="22"/>
            <w:u w:val="single"/>
          </w:rPr>
          <w:tab/>
          <w:t>(B) Title 42 §489.</w:t>
        </w:r>
        <w:r>
          <w:rPr>
            <w:rFonts w:ascii="Verdana" w:hAnsi="Verdana"/>
            <w:sz w:val="22"/>
            <w:szCs w:val="22"/>
            <w:u w:val="single"/>
          </w:rPr>
          <w:t>24;</w:t>
        </w:r>
      </w:ins>
    </w:p>
    <w:p w14:paraId="431F80E3" w14:textId="77777777" w:rsidR="00104445" w:rsidRPr="00875EDE" w:rsidRDefault="00104445" w:rsidP="00104445">
      <w:pPr>
        <w:pStyle w:val="BodyText"/>
        <w:tabs>
          <w:tab w:val="left" w:pos="360"/>
        </w:tabs>
        <w:spacing w:before="100" w:beforeAutospacing="1" w:after="100" w:afterAutospacing="1"/>
        <w:rPr>
          <w:ins w:id="1371" w:author="Author"/>
          <w:rFonts w:ascii="Verdana" w:hAnsi="Verdana"/>
          <w:sz w:val="22"/>
          <w:szCs w:val="22"/>
          <w:u w:val="single"/>
        </w:rPr>
      </w:pPr>
      <w:ins w:id="1372" w:author="Author">
        <w:r w:rsidRPr="00875EDE">
          <w:rPr>
            <w:rFonts w:ascii="Verdana" w:hAnsi="Verdana"/>
            <w:sz w:val="22"/>
            <w:szCs w:val="22"/>
            <w:u w:val="single"/>
          </w:rPr>
          <w:tab/>
          <w:t>(7) 25 TAC</w:t>
        </w:r>
        <w:r>
          <w:rPr>
            <w:rFonts w:ascii="Verdana" w:hAnsi="Verdana"/>
            <w:sz w:val="22"/>
            <w:szCs w:val="22"/>
            <w:u w:val="single"/>
          </w:rPr>
          <w:t>,</w:t>
        </w:r>
        <w:r w:rsidRPr="00875EDE">
          <w:rPr>
            <w:rFonts w:ascii="Verdana" w:hAnsi="Verdana"/>
            <w:sz w:val="22"/>
            <w:szCs w:val="22"/>
            <w:u w:val="single"/>
          </w:rPr>
          <w:t xml:space="preserve"> Chapter 4</w:t>
        </w:r>
        <w:r>
          <w:rPr>
            <w:rFonts w:ascii="Verdana" w:hAnsi="Verdana"/>
            <w:sz w:val="22"/>
            <w:szCs w:val="22"/>
            <w:u w:val="single"/>
          </w:rPr>
          <w:t>48;</w:t>
        </w:r>
      </w:ins>
    </w:p>
    <w:p w14:paraId="675F9036" w14:textId="77777777" w:rsidR="00104445" w:rsidRPr="00875EDE" w:rsidRDefault="00104445" w:rsidP="00104445">
      <w:pPr>
        <w:pStyle w:val="BodyText"/>
        <w:tabs>
          <w:tab w:val="left" w:pos="360"/>
        </w:tabs>
        <w:spacing w:before="100" w:beforeAutospacing="1" w:after="100" w:afterAutospacing="1"/>
        <w:rPr>
          <w:ins w:id="1373" w:author="Author"/>
          <w:rFonts w:ascii="Verdana" w:hAnsi="Verdana"/>
          <w:sz w:val="22"/>
          <w:szCs w:val="22"/>
          <w:u w:val="single"/>
        </w:rPr>
      </w:pPr>
      <w:ins w:id="1374" w:author="Author">
        <w:r w:rsidRPr="00875EDE">
          <w:rPr>
            <w:rFonts w:ascii="Verdana" w:hAnsi="Verdana"/>
            <w:sz w:val="22"/>
            <w:szCs w:val="22"/>
            <w:u w:val="single"/>
          </w:rPr>
          <w:tab/>
          <w:t>(8) 25 TAC</w:t>
        </w:r>
        <w:r>
          <w:rPr>
            <w:rFonts w:ascii="Verdana" w:hAnsi="Verdana"/>
            <w:sz w:val="22"/>
            <w:szCs w:val="22"/>
            <w:u w:val="single"/>
          </w:rPr>
          <w:t>,</w:t>
        </w:r>
        <w:r w:rsidRPr="00875EDE">
          <w:rPr>
            <w:rFonts w:ascii="Verdana" w:hAnsi="Verdana"/>
            <w:sz w:val="22"/>
            <w:szCs w:val="22"/>
            <w:u w:val="single"/>
          </w:rPr>
          <w:t xml:space="preserve"> Chapter 133;</w:t>
        </w:r>
      </w:ins>
    </w:p>
    <w:p w14:paraId="361FA86F" w14:textId="77777777" w:rsidR="00104445" w:rsidRPr="00875EDE" w:rsidRDefault="00104445" w:rsidP="00104445">
      <w:pPr>
        <w:pStyle w:val="BodyText"/>
        <w:tabs>
          <w:tab w:val="left" w:pos="360"/>
        </w:tabs>
        <w:spacing w:before="100" w:beforeAutospacing="1" w:after="100" w:afterAutospacing="1"/>
        <w:rPr>
          <w:ins w:id="1375" w:author="Author"/>
          <w:rFonts w:ascii="Verdana" w:hAnsi="Verdana"/>
          <w:sz w:val="22"/>
          <w:szCs w:val="22"/>
          <w:u w:val="single"/>
        </w:rPr>
      </w:pPr>
      <w:ins w:id="1376" w:author="Author">
        <w:r w:rsidRPr="00875EDE">
          <w:rPr>
            <w:rFonts w:ascii="Verdana" w:hAnsi="Verdana"/>
            <w:sz w:val="22"/>
            <w:szCs w:val="22"/>
            <w:u w:val="single"/>
          </w:rPr>
          <w:tab/>
          <w:t>(9) 26 TAC</w:t>
        </w:r>
        <w:r>
          <w:rPr>
            <w:rFonts w:ascii="Verdana" w:hAnsi="Verdana"/>
            <w:sz w:val="22"/>
            <w:szCs w:val="22"/>
            <w:u w:val="single"/>
          </w:rPr>
          <w:t>,</w:t>
        </w:r>
        <w:r w:rsidRPr="00875EDE">
          <w:rPr>
            <w:rFonts w:ascii="Verdana" w:hAnsi="Verdana"/>
            <w:sz w:val="22"/>
            <w:szCs w:val="22"/>
            <w:u w:val="single"/>
          </w:rPr>
          <w:t xml:space="preserve"> Chapter 510</w:t>
        </w:r>
        <w:r>
          <w:rPr>
            <w:rFonts w:ascii="Verdana" w:hAnsi="Verdana"/>
            <w:sz w:val="22"/>
            <w:szCs w:val="22"/>
            <w:u w:val="single"/>
          </w:rPr>
          <w:t>;</w:t>
        </w:r>
      </w:ins>
    </w:p>
    <w:p w14:paraId="0998A201" w14:textId="77777777" w:rsidR="00104445" w:rsidRPr="00875EDE" w:rsidRDefault="00104445" w:rsidP="00104445">
      <w:pPr>
        <w:pStyle w:val="BodyText"/>
        <w:tabs>
          <w:tab w:val="left" w:pos="360"/>
        </w:tabs>
        <w:spacing w:before="100" w:beforeAutospacing="1" w:after="100" w:afterAutospacing="1"/>
        <w:rPr>
          <w:ins w:id="1377" w:author="Author"/>
          <w:rFonts w:ascii="Verdana" w:hAnsi="Verdana"/>
          <w:sz w:val="22"/>
          <w:szCs w:val="22"/>
          <w:u w:val="single"/>
        </w:rPr>
      </w:pPr>
      <w:ins w:id="1378" w:author="Author">
        <w:r w:rsidRPr="00875EDE">
          <w:rPr>
            <w:rFonts w:ascii="Verdana" w:hAnsi="Verdana"/>
            <w:sz w:val="22"/>
            <w:szCs w:val="22"/>
            <w:u w:val="single"/>
          </w:rPr>
          <w:tab/>
          <w:t>(10) 25 TAC</w:t>
        </w:r>
        <w:r>
          <w:rPr>
            <w:rFonts w:ascii="Verdana" w:hAnsi="Verdana"/>
            <w:sz w:val="22"/>
            <w:szCs w:val="22"/>
            <w:u w:val="single"/>
          </w:rPr>
          <w:t>,</w:t>
        </w:r>
        <w:r w:rsidRPr="00875EDE">
          <w:rPr>
            <w:rFonts w:ascii="Verdana" w:hAnsi="Verdana"/>
            <w:sz w:val="22"/>
            <w:szCs w:val="22"/>
            <w:u w:val="single"/>
          </w:rPr>
          <w:t xml:space="preserve"> Chapter 404, Subchapter E (relating to Rights of Persons Rec</w:t>
        </w:r>
        <w:r>
          <w:rPr>
            <w:rFonts w:ascii="Verdana" w:hAnsi="Verdana"/>
            <w:sz w:val="22"/>
            <w:szCs w:val="22"/>
            <w:u w:val="single"/>
          </w:rPr>
          <w:t>eiving Mental Health Services);</w:t>
        </w:r>
      </w:ins>
    </w:p>
    <w:p w14:paraId="6E7C0565" w14:textId="77777777" w:rsidR="00104445" w:rsidRPr="00875EDE" w:rsidRDefault="00104445" w:rsidP="00104445">
      <w:pPr>
        <w:pStyle w:val="BodyText"/>
        <w:tabs>
          <w:tab w:val="left" w:pos="360"/>
        </w:tabs>
        <w:spacing w:before="100" w:beforeAutospacing="1" w:after="100" w:afterAutospacing="1"/>
        <w:rPr>
          <w:ins w:id="1379" w:author="Author"/>
          <w:rFonts w:ascii="Verdana" w:hAnsi="Verdana"/>
          <w:sz w:val="22"/>
          <w:szCs w:val="22"/>
          <w:u w:val="single"/>
        </w:rPr>
      </w:pPr>
      <w:ins w:id="1380" w:author="Author">
        <w:r w:rsidRPr="00875EDE">
          <w:rPr>
            <w:rFonts w:ascii="Verdana" w:hAnsi="Verdana"/>
            <w:sz w:val="22"/>
            <w:szCs w:val="22"/>
            <w:u w:val="single"/>
          </w:rPr>
          <w:tab/>
          <w:t>(11) 25 TAC Chapter 405, Subchapter E (relating to El</w:t>
        </w:r>
        <w:r>
          <w:rPr>
            <w:rFonts w:ascii="Verdana" w:hAnsi="Verdana"/>
            <w:sz w:val="22"/>
            <w:szCs w:val="22"/>
            <w:u w:val="single"/>
          </w:rPr>
          <w:t>ectroconvulsive Therapy (ECT));</w:t>
        </w:r>
      </w:ins>
    </w:p>
    <w:p w14:paraId="28D848B8" w14:textId="77777777" w:rsidR="00104445" w:rsidRPr="00875EDE" w:rsidRDefault="00104445" w:rsidP="00104445">
      <w:pPr>
        <w:pStyle w:val="BodyText"/>
        <w:tabs>
          <w:tab w:val="left" w:pos="360"/>
        </w:tabs>
        <w:spacing w:before="100" w:beforeAutospacing="1" w:after="100" w:afterAutospacing="1"/>
        <w:rPr>
          <w:ins w:id="1381" w:author="Author"/>
          <w:rFonts w:ascii="Verdana" w:hAnsi="Verdana"/>
          <w:sz w:val="22"/>
          <w:szCs w:val="22"/>
          <w:u w:val="single"/>
        </w:rPr>
      </w:pPr>
      <w:ins w:id="1382" w:author="Author">
        <w:r w:rsidRPr="00875EDE">
          <w:rPr>
            <w:rFonts w:ascii="Verdana" w:hAnsi="Verdana"/>
            <w:sz w:val="22"/>
            <w:szCs w:val="22"/>
            <w:u w:val="single"/>
          </w:rPr>
          <w:tab/>
          <w:t xml:space="preserve">(12) 25 TAC Chapter 415, Subchapter F (relating to Interventions </w:t>
        </w:r>
        <w:r>
          <w:rPr>
            <w:rFonts w:ascii="Verdana" w:hAnsi="Verdana"/>
            <w:sz w:val="22"/>
            <w:szCs w:val="22"/>
            <w:u w:val="single"/>
          </w:rPr>
          <w:t>in Mental Health Programs); and</w:t>
        </w:r>
      </w:ins>
    </w:p>
    <w:p w14:paraId="5C93DEEC" w14:textId="77B7A609" w:rsidR="004D650B" w:rsidRPr="0025215D" w:rsidRDefault="00104445" w:rsidP="002459BA">
      <w:pPr>
        <w:pStyle w:val="BodyText"/>
        <w:tabs>
          <w:tab w:val="left" w:pos="360"/>
        </w:tabs>
        <w:spacing w:before="100" w:beforeAutospacing="1" w:after="100" w:afterAutospacing="1"/>
        <w:rPr>
          <w:rFonts w:ascii="Verdana" w:hAnsi="Verdana"/>
          <w:sz w:val="22"/>
          <w:szCs w:val="22"/>
        </w:rPr>
      </w:pPr>
      <w:ins w:id="1383" w:author="Author">
        <w:r w:rsidRPr="00875EDE">
          <w:rPr>
            <w:rFonts w:ascii="Verdana" w:hAnsi="Verdana"/>
            <w:sz w:val="22"/>
            <w:szCs w:val="22"/>
            <w:u w:val="single"/>
          </w:rPr>
          <w:tab/>
          <w:t>(13) 25 TAC Chapter 405, Subchapter FF (relating to Consent to Treatment with Psychoactive Medication);</w:t>
        </w:r>
      </w:ins>
    </w:p>
    <w:p w14:paraId="3AE272EE" w14:textId="77777777" w:rsidR="00104445" w:rsidRPr="0019497A" w:rsidRDefault="00104445" w:rsidP="00104445">
      <w:pPr>
        <w:pStyle w:val="BodyText"/>
        <w:tabs>
          <w:tab w:val="left" w:pos="360"/>
        </w:tabs>
        <w:spacing w:before="100" w:beforeAutospacing="1" w:after="100" w:afterAutospacing="1"/>
        <w:rPr>
          <w:ins w:id="1384" w:author="Author"/>
          <w:rFonts w:ascii="Verdana" w:hAnsi="Verdana"/>
          <w:sz w:val="22"/>
          <w:szCs w:val="22"/>
          <w:u w:val="single"/>
        </w:rPr>
      </w:pPr>
      <w:ins w:id="1385" w:author="Author">
        <w:r w:rsidRPr="0019497A">
          <w:rPr>
            <w:rFonts w:ascii="Verdana" w:hAnsi="Verdana"/>
            <w:sz w:val="22"/>
            <w:szCs w:val="22"/>
            <w:u w:val="single"/>
          </w:rPr>
          <w:t>§568.500. Distribution.</w:t>
        </w:r>
      </w:ins>
    </w:p>
    <w:p w14:paraId="2759F0BE" w14:textId="77777777" w:rsidR="00104445" w:rsidRPr="0019497A" w:rsidRDefault="00104445" w:rsidP="00104445">
      <w:pPr>
        <w:pStyle w:val="BodyText"/>
        <w:tabs>
          <w:tab w:val="left" w:pos="360"/>
        </w:tabs>
        <w:spacing w:before="100" w:beforeAutospacing="1" w:after="100" w:afterAutospacing="1"/>
        <w:rPr>
          <w:ins w:id="1386" w:author="Author"/>
          <w:rFonts w:ascii="Verdana" w:hAnsi="Verdana"/>
          <w:sz w:val="22"/>
          <w:szCs w:val="22"/>
          <w:u w:val="single"/>
        </w:rPr>
      </w:pPr>
      <w:ins w:id="1387" w:author="Author">
        <w:r w:rsidRPr="0019497A">
          <w:rPr>
            <w:rFonts w:ascii="Verdana" w:hAnsi="Verdana"/>
            <w:sz w:val="22"/>
            <w:szCs w:val="22"/>
            <w:u w:val="single"/>
          </w:rPr>
          <w:lastRenderedPageBreak/>
          <w:t>(a) This sub</w:t>
        </w:r>
        <w:r>
          <w:rPr>
            <w:rFonts w:ascii="Verdana" w:hAnsi="Verdana"/>
            <w:sz w:val="22"/>
            <w:szCs w:val="22"/>
            <w:u w:val="single"/>
          </w:rPr>
          <w:t>chapter will be distributed to:</w:t>
        </w:r>
      </w:ins>
    </w:p>
    <w:p w14:paraId="72C63C85" w14:textId="77777777" w:rsidR="00104445" w:rsidRPr="0019497A" w:rsidRDefault="00104445" w:rsidP="00104445">
      <w:pPr>
        <w:pStyle w:val="BodyText"/>
        <w:tabs>
          <w:tab w:val="left" w:pos="360"/>
        </w:tabs>
        <w:spacing w:before="100" w:beforeAutospacing="1" w:after="100" w:afterAutospacing="1"/>
        <w:rPr>
          <w:ins w:id="1388" w:author="Author"/>
          <w:rFonts w:ascii="Verdana" w:hAnsi="Verdana"/>
          <w:sz w:val="22"/>
          <w:szCs w:val="22"/>
          <w:u w:val="single"/>
        </w:rPr>
      </w:pPr>
      <w:ins w:id="1389" w:author="Author">
        <w:r w:rsidRPr="0019497A">
          <w:rPr>
            <w:rFonts w:ascii="Verdana" w:hAnsi="Verdana"/>
            <w:sz w:val="22"/>
            <w:szCs w:val="22"/>
            <w:u w:val="single"/>
          </w:rPr>
          <w:tab/>
          <w:t>(1) appropriate executive, management, and program staff of the Texas Health and Human Services Commission</w:t>
        </w:r>
        <w:r>
          <w:rPr>
            <w:rFonts w:ascii="Verdana" w:hAnsi="Verdana"/>
            <w:sz w:val="22"/>
            <w:szCs w:val="22"/>
            <w:u w:val="single"/>
          </w:rPr>
          <w:t>; and</w:t>
        </w:r>
      </w:ins>
    </w:p>
    <w:p w14:paraId="6A67DE96" w14:textId="77777777" w:rsidR="00104445" w:rsidRPr="0019497A" w:rsidRDefault="00104445" w:rsidP="00104445">
      <w:pPr>
        <w:pStyle w:val="BodyText"/>
        <w:tabs>
          <w:tab w:val="left" w:pos="360"/>
        </w:tabs>
        <w:spacing w:before="100" w:beforeAutospacing="1" w:after="100" w:afterAutospacing="1"/>
        <w:rPr>
          <w:ins w:id="1390" w:author="Author"/>
          <w:rFonts w:ascii="Verdana" w:hAnsi="Verdana"/>
          <w:sz w:val="22"/>
          <w:szCs w:val="22"/>
          <w:u w:val="single"/>
        </w:rPr>
      </w:pPr>
      <w:ins w:id="1391" w:author="Author">
        <w:r w:rsidRPr="0019497A">
          <w:rPr>
            <w:rFonts w:ascii="Verdana" w:hAnsi="Verdana"/>
            <w:sz w:val="22"/>
            <w:szCs w:val="22"/>
            <w:u w:val="single"/>
          </w:rPr>
          <w:tab/>
          <w:t>(2) psychiatric hospitals.</w:t>
        </w:r>
      </w:ins>
    </w:p>
    <w:p w14:paraId="7B2807E3" w14:textId="1696E64F" w:rsidR="00104445" w:rsidRPr="00104445" w:rsidRDefault="00104445" w:rsidP="00104445">
      <w:pPr>
        <w:pStyle w:val="BodyText"/>
        <w:tabs>
          <w:tab w:val="left" w:pos="360"/>
        </w:tabs>
        <w:spacing w:before="100" w:beforeAutospacing="1" w:after="100" w:afterAutospacing="1"/>
        <w:rPr>
          <w:rFonts w:ascii="Verdana" w:hAnsi="Verdana"/>
          <w:sz w:val="22"/>
          <w:szCs w:val="22"/>
          <w:u w:val="single"/>
        </w:rPr>
      </w:pPr>
      <w:ins w:id="1392" w:author="Author">
        <w:r w:rsidRPr="0019497A">
          <w:rPr>
            <w:rFonts w:ascii="Verdana" w:hAnsi="Verdana"/>
            <w:sz w:val="22"/>
            <w:szCs w:val="22"/>
            <w:u w:val="single"/>
          </w:rPr>
          <w:t>(b) Each psychiatric hospital will ensure distribution of this subchapter to all appropriate staff.</w:t>
        </w:r>
      </w:ins>
    </w:p>
    <w:sectPr w:rsidR="00104445" w:rsidRPr="00104445" w:rsidSect="00B1669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198F6" w14:textId="77777777" w:rsidR="00282C47" w:rsidRDefault="00282C47" w:rsidP="00175CD0">
      <w:r>
        <w:separator/>
      </w:r>
    </w:p>
  </w:endnote>
  <w:endnote w:type="continuationSeparator" w:id="0">
    <w:p w14:paraId="326EBCE4" w14:textId="77777777" w:rsidR="00282C47" w:rsidRDefault="00282C47" w:rsidP="0017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Verdana">
    <w:panose1 w:val="020B0604030504040204"/>
    <w:charset w:val="00"/>
    <w:family w:val="swiss"/>
    <w:pitch w:val="variable"/>
    <w:sig w:usb0="A10006FF" w:usb1="4000205B" w:usb2="00000010" w:usb3="00000000" w:csb0="0000019F" w:csb1="00000000"/>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17454"/>
      <w:docPartObj>
        <w:docPartGallery w:val="Page Numbers (Bottom of Page)"/>
        <w:docPartUnique/>
      </w:docPartObj>
    </w:sdtPr>
    <w:sdtEndPr>
      <w:rPr>
        <w:rFonts w:ascii="Verdana" w:hAnsi="Verdana"/>
        <w:noProof/>
        <w:sz w:val="22"/>
        <w:szCs w:val="22"/>
      </w:rPr>
    </w:sdtEndPr>
    <w:sdtContent>
      <w:p w14:paraId="2EA4C177" w14:textId="438925E7" w:rsidR="00282C47" w:rsidRPr="00437B87" w:rsidRDefault="00282C47">
        <w:pPr>
          <w:pStyle w:val="Footer"/>
          <w:jc w:val="center"/>
          <w:rPr>
            <w:rFonts w:ascii="Verdana" w:hAnsi="Verdana"/>
            <w:sz w:val="22"/>
            <w:szCs w:val="22"/>
          </w:rPr>
        </w:pPr>
        <w:r w:rsidRPr="00437B87">
          <w:rPr>
            <w:rFonts w:ascii="Verdana" w:hAnsi="Verdana"/>
            <w:sz w:val="22"/>
            <w:szCs w:val="22"/>
          </w:rPr>
          <w:fldChar w:fldCharType="begin"/>
        </w:r>
        <w:r w:rsidRPr="00514FCB">
          <w:rPr>
            <w:rFonts w:ascii="Verdana" w:hAnsi="Verdana"/>
            <w:sz w:val="22"/>
            <w:szCs w:val="22"/>
          </w:rPr>
          <w:instrText xml:space="preserve"> PAGE   \* MERGEFORMAT </w:instrText>
        </w:r>
        <w:r w:rsidRPr="00437B87">
          <w:rPr>
            <w:rFonts w:ascii="Verdana" w:hAnsi="Verdana"/>
            <w:sz w:val="22"/>
            <w:szCs w:val="22"/>
          </w:rPr>
          <w:fldChar w:fldCharType="separate"/>
        </w:r>
        <w:r w:rsidRPr="00514FCB">
          <w:rPr>
            <w:rFonts w:ascii="Verdana" w:hAnsi="Verdana"/>
            <w:noProof/>
            <w:sz w:val="22"/>
            <w:szCs w:val="22"/>
          </w:rPr>
          <w:t>2</w:t>
        </w:r>
        <w:r w:rsidRPr="00437B87">
          <w:rPr>
            <w:rFonts w:ascii="Verdana" w:hAnsi="Verdana"/>
            <w:noProof/>
            <w:sz w:val="22"/>
            <w:szCs w:val="22"/>
          </w:rPr>
          <w:fldChar w:fldCharType="end"/>
        </w:r>
      </w:p>
    </w:sdtContent>
  </w:sdt>
  <w:p w14:paraId="6C3E9380" w14:textId="77777777" w:rsidR="00282C47" w:rsidRDefault="0028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72F4" w14:textId="77777777" w:rsidR="00282C47" w:rsidRDefault="00282C47" w:rsidP="00175CD0">
      <w:r>
        <w:separator/>
      </w:r>
    </w:p>
  </w:footnote>
  <w:footnote w:type="continuationSeparator" w:id="0">
    <w:p w14:paraId="0099635F" w14:textId="77777777" w:rsidR="00282C47" w:rsidRDefault="00282C47" w:rsidP="0017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268878"/>
      <w:docPartObj>
        <w:docPartGallery w:val="Watermarks"/>
        <w:docPartUnique/>
      </w:docPartObj>
    </w:sdtPr>
    <w:sdtContent>
      <w:p w14:paraId="2F624C4F" w14:textId="5CC0F32B" w:rsidR="00A868D8" w:rsidRDefault="00104445">
        <w:pPr>
          <w:pStyle w:val="Header"/>
        </w:pPr>
        <w:r>
          <w:rPr>
            <w:noProof/>
          </w:rPr>
          <w:pict w14:anchorId="4FC9D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5D"/>
    <w:rsid w:val="00000BDE"/>
    <w:rsid w:val="000012FA"/>
    <w:rsid w:val="00001EF0"/>
    <w:rsid w:val="000110E8"/>
    <w:rsid w:val="00014048"/>
    <w:rsid w:val="0001462C"/>
    <w:rsid w:val="0001515D"/>
    <w:rsid w:val="00021378"/>
    <w:rsid w:val="00026C22"/>
    <w:rsid w:val="000306F9"/>
    <w:rsid w:val="0003260E"/>
    <w:rsid w:val="000335B4"/>
    <w:rsid w:val="000463CD"/>
    <w:rsid w:val="00053755"/>
    <w:rsid w:val="000552E2"/>
    <w:rsid w:val="00056CDA"/>
    <w:rsid w:val="000672E9"/>
    <w:rsid w:val="000703C7"/>
    <w:rsid w:val="00083165"/>
    <w:rsid w:val="0008747E"/>
    <w:rsid w:val="000A4E34"/>
    <w:rsid w:val="000B0831"/>
    <w:rsid w:val="000B610F"/>
    <w:rsid w:val="000C108D"/>
    <w:rsid w:val="000C4FA5"/>
    <w:rsid w:val="000C710B"/>
    <w:rsid w:val="000D65FA"/>
    <w:rsid w:val="000E482A"/>
    <w:rsid w:val="000F4811"/>
    <w:rsid w:val="000F5E01"/>
    <w:rsid w:val="00104445"/>
    <w:rsid w:val="001059F4"/>
    <w:rsid w:val="00116817"/>
    <w:rsid w:val="001179E7"/>
    <w:rsid w:val="001372BB"/>
    <w:rsid w:val="00153134"/>
    <w:rsid w:val="00175CD0"/>
    <w:rsid w:val="001767EA"/>
    <w:rsid w:val="0018090E"/>
    <w:rsid w:val="00180D13"/>
    <w:rsid w:val="0019497A"/>
    <w:rsid w:val="00197289"/>
    <w:rsid w:val="001A289B"/>
    <w:rsid w:val="001D181B"/>
    <w:rsid w:val="001D2F60"/>
    <w:rsid w:val="001D4FAD"/>
    <w:rsid w:val="001F1E23"/>
    <w:rsid w:val="001F2A74"/>
    <w:rsid w:val="002061E6"/>
    <w:rsid w:val="00212C94"/>
    <w:rsid w:val="00214D3F"/>
    <w:rsid w:val="0022323E"/>
    <w:rsid w:val="00223E25"/>
    <w:rsid w:val="002449BD"/>
    <w:rsid w:val="002459BA"/>
    <w:rsid w:val="002461CE"/>
    <w:rsid w:val="0025215D"/>
    <w:rsid w:val="002538D4"/>
    <w:rsid w:val="002748BE"/>
    <w:rsid w:val="00282C47"/>
    <w:rsid w:val="00283442"/>
    <w:rsid w:val="00283D72"/>
    <w:rsid w:val="002876B6"/>
    <w:rsid w:val="002878E1"/>
    <w:rsid w:val="002A265F"/>
    <w:rsid w:val="002B2E25"/>
    <w:rsid w:val="002B4176"/>
    <w:rsid w:val="002C24D9"/>
    <w:rsid w:val="002D0530"/>
    <w:rsid w:val="002D4174"/>
    <w:rsid w:val="002D512D"/>
    <w:rsid w:val="002E3BB7"/>
    <w:rsid w:val="002E4405"/>
    <w:rsid w:val="002E6CEF"/>
    <w:rsid w:val="00323688"/>
    <w:rsid w:val="0034017B"/>
    <w:rsid w:val="003401F1"/>
    <w:rsid w:val="00351851"/>
    <w:rsid w:val="003625EF"/>
    <w:rsid w:val="003832D4"/>
    <w:rsid w:val="00396FDC"/>
    <w:rsid w:val="003A0383"/>
    <w:rsid w:val="003B6AF9"/>
    <w:rsid w:val="003C5FE9"/>
    <w:rsid w:val="003D24A7"/>
    <w:rsid w:val="003D4B9D"/>
    <w:rsid w:val="003E35E3"/>
    <w:rsid w:val="003F384F"/>
    <w:rsid w:val="0040135D"/>
    <w:rsid w:val="00403BE4"/>
    <w:rsid w:val="004062AE"/>
    <w:rsid w:val="00406A74"/>
    <w:rsid w:val="0042555A"/>
    <w:rsid w:val="00426E83"/>
    <w:rsid w:val="00437B87"/>
    <w:rsid w:val="00441147"/>
    <w:rsid w:val="00441E6A"/>
    <w:rsid w:val="00454555"/>
    <w:rsid w:val="00456122"/>
    <w:rsid w:val="00456B13"/>
    <w:rsid w:val="00461606"/>
    <w:rsid w:val="004675E3"/>
    <w:rsid w:val="00471C16"/>
    <w:rsid w:val="00482EE5"/>
    <w:rsid w:val="0049212A"/>
    <w:rsid w:val="004958E8"/>
    <w:rsid w:val="004A1BDF"/>
    <w:rsid w:val="004B1F57"/>
    <w:rsid w:val="004B5498"/>
    <w:rsid w:val="004B6AC3"/>
    <w:rsid w:val="004C02CF"/>
    <w:rsid w:val="004C53F5"/>
    <w:rsid w:val="004D34A1"/>
    <w:rsid w:val="004D393B"/>
    <w:rsid w:val="004D4FD2"/>
    <w:rsid w:val="004D5377"/>
    <w:rsid w:val="004D650B"/>
    <w:rsid w:val="004F502A"/>
    <w:rsid w:val="004F58DE"/>
    <w:rsid w:val="0050196D"/>
    <w:rsid w:val="00513277"/>
    <w:rsid w:val="00513FFA"/>
    <w:rsid w:val="00514FCB"/>
    <w:rsid w:val="00517BF3"/>
    <w:rsid w:val="00522E5B"/>
    <w:rsid w:val="00524E13"/>
    <w:rsid w:val="00525DF5"/>
    <w:rsid w:val="00526BA0"/>
    <w:rsid w:val="00541E1F"/>
    <w:rsid w:val="00555DBB"/>
    <w:rsid w:val="00567C71"/>
    <w:rsid w:val="00575B28"/>
    <w:rsid w:val="005913EA"/>
    <w:rsid w:val="005922C5"/>
    <w:rsid w:val="005A12A8"/>
    <w:rsid w:val="005A329E"/>
    <w:rsid w:val="005B61F0"/>
    <w:rsid w:val="00604D44"/>
    <w:rsid w:val="00605F8C"/>
    <w:rsid w:val="006126A2"/>
    <w:rsid w:val="006278DA"/>
    <w:rsid w:val="006348AC"/>
    <w:rsid w:val="0064236B"/>
    <w:rsid w:val="00644540"/>
    <w:rsid w:val="0064618E"/>
    <w:rsid w:val="00647F55"/>
    <w:rsid w:val="00662432"/>
    <w:rsid w:val="00663839"/>
    <w:rsid w:val="006920B2"/>
    <w:rsid w:val="00695037"/>
    <w:rsid w:val="00697BA6"/>
    <w:rsid w:val="006A3AD2"/>
    <w:rsid w:val="006B4A87"/>
    <w:rsid w:val="006B755F"/>
    <w:rsid w:val="006D0BF8"/>
    <w:rsid w:val="006D1D6F"/>
    <w:rsid w:val="006D1F00"/>
    <w:rsid w:val="006D611F"/>
    <w:rsid w:val="006E1298"/>
    <w:rsid w:val="006E7D8E"/>
    <w:rsid w:val="006F5789"/>
    <w:rsid w:val="0070008B"/>
    <w:rsid w:val="007015B7"/>
    <w:rsid w:val="00701B88"/>
    <w:rsid w:val="0071581A"/>
    <w:rsid w:val="007252D7"/>
    <w:rsid w:val="00756B37"/>
    <w:rsid w:val="007577CA"/>
    <w:rsid w:val="00772433"/>
    <w:rsid w:val="00773AA2"/>
    <w:rsid w:val="00775C5A"/>
    <w:rsid w:val="0077612B"/>
    <w:rsid w:val="0077721F"/>
    <w:rsid w:val="007848CF"/>
    <w:rsid w:val="0078632A"/>
    <w:rsid w:val="007928F7"/>
    <w:rsid w:val="007B67B0"/>
    <w:rsid w:val="007B7075"/>
    <w:rsid w:val="007C2D7C"/>
    <w:rsid w:val="008176F7"/>
    <w:rsid w:val="0082059A"/>
    <w:rsid w:val="00827FD2"/>
    <w:rsid w:val="008300F0"/>
    <w:rsid w:val="008348B1"/>
    <w:rsid w:val="00835313"/>
    <w:rsid w:val="0083749B"/>
    <w:rsid w:val="00864AE7"/>
    <w:rsid w:val="00865353"/>
    <w:rsid w:val="00865995"/>
    <w:rsid w:val="00871DA2"/>
    <w:rsid w:val="00872E82"/>
    <w:rsid w:val="00875EDE"/>
    <w:rsid w:val="008800A9"/>
    <w:rsid w:val="00886ABE"/>
    <w:rsid w:val="008A0DFB"/>
    <w:rsid w:val="008B0133"/>
    <w:rsid w:val="008B3A12"/>
    <w:rsid w:val="008C7B7E"/>
    <w:rsid w:val="008D1721"/>
    <w:rsid w:val="008D63AF"/>
    <w:rsid w:val="008F29A1"/>
    <w:rsid w:val="008F6184"/>
    <w:rsid w:val="008F6EA5"/>
    <w:rsid w:val="0090023A"/>
    <w:rsid w:val="00915B29"/>
    <w:rsid w:val="009202D0"/>
    <w:rsid w:val="00922D42"/>
    <w:rsid w:val="009244E8"/>
    <w:rsid w:val="00927566"/>
    <w:rsid w:val="009345E7"/>
    <w:rsid w:val="00942403"/>
    <w:rsid w:val="00945186"/>
    <w:rsid w:val="00945CEF"/>
    <w:rsid w:val="00964ADB"/>
    <w:rsid w:val="00965086"/>
    <w:rsid w:val="00972101"/>
    <w:rsid w:val="00975CB0"/>
    <w:rsid w:val="00984468"/>
    <w:rsid w:val="00992A97"/>
    <w:rsid w:val="009940E4"/>
    <w:rsid w:val="00995A09"/>
    <w:rsid w:val="00997087"/>
    <w:rsid w:val="009A02BD"/>
    <w:rsid w:val="009A484C"/>
    <w:rsid w:val="009D0AA9"/>
    <w:rsid w:val="009F4A7C"/>
    <w:rsid w:val="00A007C8"/>
    <w:rsid w:val="00A14331"/>
    <w:rsid w:val="00A23A3C"/>
    <w:rsid w:val="00A248B0"/>
    <w:rsid w:val="00A31C44"/>
    <w:rsid w:val="00A428B3"/>
    <w:rsid w:val="00A657D5"/>
    <w:rsid w:val="00A673FD"/>
    <w:rsid w:val="00A77998"/>
    <w:rsid w:val="00A83CAC"/>
    <w:rsid w:val="00A868D8"/>
    <w:rsid w:val="00AA377E"/>
    <w:rsid w:val="00AB35E8"/>
    <w:rsid w:val="00AB54A1"/>
    <w:rsid w:val="00AC28C3"/>
    <w:rsid w:val="00AD561E"/>
    <w:rsid w:val="00AE078D"/>
    <w:rsid w:val="00AE45B9"/>
    <w:rsid w:val="00AE4778"/>
    <w:rsid w:val="00AE47CE"/>
    <w:rsid w:val="00AE74D0"/>
    <w:rsid w:val="00AF0937"/>
    <w:rsid w:val="00AF554F"/>
    <w:rsid w:val="00AF6D1A"/>
    <w:rsid w:val="00B10093"/>
    <w:rsid w:val="00B1103C"/>
    <w:rsid w:val="00B122B2"/>
    <w:rsid w:val="00B15ECC"/>
    <w:rsid w:val="00B1669A"/>
    <w:rsid w:val="00B218C7"/>
    <w:rsid w:val="00B23218"/>
    <w:rsid w:val="00B27D9C"/>
    <w:rsid w:val="00B31AE1"/>
    <w:rsid w:val="00B626D1"/>
    <w:rsid w:val="00B6336E"/>
    <w:rsid w:val="00B64496"/>
    <w:rsid w:val="00B66EF5"/>
    <w:rsid w:val="00B734D0"/>
    <w:rsid w:val="00B767B5"/>
    <w:rsid w:val="00B81B51"/>
    <w:rsid w:val="00B83D10"/>
    <w:rsid w:val="00B9579D"/>
    <w:rsid w:val="00B96223"/>
    <w:rsid w:val="00BA2F5F"/>
    <w:rsid w:val="00BA413B"/>
    <w:rsid w:val="00BA5761"/>
    <w:rsid w:val="00BA592D"/>
    <w:rsid w:val="00BA6F9E"/>
    <w:rsid w:val="00BB65E3"/>
    <w:rsid w:val="00BD1171"/>
    <w:rsid w:val="00BE2DB8"/>
    <w:rsid w:val="00BE2EE9"/>
    <w:rsid w:val="00BE3A36"/>
    <w:rsid w:val="00BE7610"/>
    <w:rsid w:val="00BF646A"/>
    <w:rsid w:val="00C07935"/>
    <w:rsid w:val="00C311E9"/>
    <w:rsid w:val="00C347FD"/>
    <w:rsid w:val="00C44AC6"/>
    <w:rsid w:val="00C46455"/>
    <w:rsid w:val="00C5036B"/>
    <w:rsid w:val="00C5195A"/>
    <w:rsid w:val="00C54AF3"/>
    <w:rsid w:val="00C6039D"/>
    <w:rsid w:val="00C77EF6"/>
    <w:rsid w:val="00C8015E"/>
    <w:rsid w:val="00C82128"/>
    <w:rsid w:val="00C90F1F"/>
    <w:rsid w:val="00C97AFD"/>
    <w:rsid w:val="00CA3E18"/>
    <w:rsid w:val="00CA7B80"/>
    <w:rsid w:val="00CA7E8D"/>
    <w:rsid w:val="00CC32F3"/>
    <w:rsid w:val="00CC7702"/>
    <w:rsid w:val="00CD0100"/>
    <w:rsid w:val="00CD4C5E"/>
    <w:rsid w:val="00CD70DD"/>
    <w:rsid w:val="00CE4112"/>
    <w:rsid w:val="00CF14CB"/>
    <w:rsid w:val="00CF53C8"/>
    <w:rsid w:val="00D166CD"/>
    <w:rsid w:val="00D230D1"/>
    <w:rsid w:val="00D30AE3"/>
    <w:rsid w:val="00D37314"/>
    <w:rsid w:val="00D52272"/>
    <w:rsid w:val="00D52CF8"/>
    <w:rsid w:val="00D54493"/>
    <w:rsid w:val="00D645AC"/>
    <w:rsid w:val="00D924E6"/>
    <w:rsid w:val="00D963D0"/>
    <w:rsid w:val="00DA0B59"/>
    <w:rsid w:val="00DA33FE"/>
    <w:rsid w:val="00DB14C6"/>
    <w:rsid w:val="00DC1D0E"/>
    <w:rsid w:val="00DC300D"/>
    <w:rsid w:val="00DD52FA"/>
    <w:rsid w:val="00E12370"/>
    <w:rsid w:val="00E13B38"/>
    <w:rsid w:val="00E13F85"/>
    <w:rsid w:val="00E16066"/>
    <w:rsid w:val="00E33ADD"/>
    <w:rsid w:val="00E347BF"/>
    <w:rsid w:val="00E3544F"/>
    <w:rsid w:val="00E369ED"/>
    <w:rsid w:val="00E4644C"/>
    <w:rsid w:val="00E531D8"/>
    <w:rsid w:val="00E70018"/>
    <w:rsid w:val="00E71328"/>
    <w:rsid w:val="00E74D34"/>
    <w:rsid w:val="00E757A1"/>
    <w:rsid w:val="00E77970"/>
    <w:rsid w:val="00E81ED4"/>
    <w:rsid w:val="00E82BA4"/>
    <w:rsid w:val="00E846E5"/>
    <w:rsid w:val="00E94AFE"/>
    <w:rsid w:val="00EA065A"/>
    <w:rsid w:val="00EC319C"/>
    <w:rsid w:val="00EC7757"/>
    <w:rsid w:val="00ED4803"/>
    <w:rsid w:val="00ED4AF0"/>
    <w:rsid w:val="00EF14EE"/>
    <w:rsid w:val="00EF2960"/>
    <w:rsid w:val="00EF5940"/>
    <w:rsid w:val="00F0694D"/>
    <w:rsid w:val="00F10B5D"/>
    <w:rsid w:val="00F139F6"/>
    <w:rsid w:val="00F16278"/>
    <w:rsid w:val="00F2402F"/>
    <w:rsid w:val="00F2663F"/>
    <w:rsid w:val="00F30840"/>
    <w:rsid w:val="00F50393"/>
    <w:rsid w:val="00F50868"/>
    <w:rsid w:val="00F605B0"/>
    <w:rsid w:val="00F66FBE"/>
    <w:rsid w:val="00F72E4D"/>
    <w:rsid w:val="00F74E1C"/>
    <w:rsid w:val="00F94BE6"/>
    <w:rsid w:val="00FA43A4"/>
    <w:rsid w:val="00FB4866"/>
    <w:rsid w:val="00FB5B20"/>
    <w:rsid w:val="00FC067C"/>
    <w:rsid w:val="00FD425F"/>
    <w:rsid w:val="00FF3F96"/>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97AC7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BodyText"/>
    <w:next w:val="BodyText"/>
    <w:qFormat/>
    <w:rsid w:val="004D393B"/>
    <w:pPr>
      <w:tabs>
        <w:tab w:val="left" w:pos="2160"/>
      </w:tabs>
      <w:spacing w:after="0"/>
      <w:outlineLvl w:val="0"/>
    </w:pPr>
    <w:rPr>
      <w:rFonts w:ascii="Verdana" w:hAnsi="Verdan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character" w:styleId="CommentReference">
    <w:name w:val="annotation reference"/>
    <w:basedOn w:val="DefaultParagraphFont"/>
    <w:uiPriority w:val="99"/>
    <w:semiHidden/>
    <w:unhideWhenUsed/>
    <w:rsid w:val="002878E1"/>
    <w:rPr>
      <w:sz w:val="16"/>
      <w:szCs w:val="16"/>
    </w:rPr>
  </w:style>
  <w:style w:type="paragraph" w:styleId="CommentText">
    <w:name w:val="annotation text"/>
    <w:basedOn w:val="Normal"/>
    <w:link w:val="CommentTextChar"/>
    <w:uiPriority w:val="99"/>
    <w:semiHidden/>
    <w:unhideWhenUsed/>
    <w:rsid w:val="002878E1"/>
    <w:rPr>
      <w:rFonts w:cs="Mangal"/>
      <w:sz w:val="20"/>
      <w:szCs w:val="18"/>
    </w:rPr>
  </w:style>
  <w:style w:type="character" w:customStyle="1" w:styleId="CommentTextChar">
    <w:name w:val="Comment Text Char"/>
    <w:basedOn w:val="DefaultParagraphFont"/>
    <w:link w:val="CommentText"/>
    <w:uiPriority w:val="99"/>
    <w:semiHidden/>
    <w:rsid w:val="002878E1"/>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2878E1"/>
    <w:rPr>
      <w:b/>
      <w:bCs/>
    </w:rPr>
  </w:style>
  <w:style w:type="character" w:customStyle="1" w:styleId="CommentSubjectChar">
    <w:name w:val="Comment Subject Char"/>
    <w:basedOn w:val="CommentTextChar"/>
    <w:link w:val="CommentSubject"/>
    <w:uiPriority w:val="99"/>
    <w:semiHidden/>
    <w:rsid w:val="002878E1"/>
    <w:rPr>
      <w:rFonts w:ascii="Liberation Serif" w:eastAsia="WenQuanYi Zen Hei Sharp" w:hAnsi="Liberation Serif" w:cs="Mangal"/>
      <w:b/>
      <w:bCs/>
      <w:szCs w:val="18"/>
      <w:lang w:eastAsia="zh-CN" w:bidi="hi-IN"/>
    </w:rPr>
  </w:style>
  <w:style w:type="paragraph" w:styleId="BalloonText">
    <w:name w:val="Balloon Text"/>
    <w:basedOn w:val="Normal"/>
    <w:link w:val="BalloonTextChar"/>
    <w:uiPriority w:val="99"/>
    <w:semiHidden/>
    <w:unhideWhenUsed/>
    <w:rsid w:val="002878E1"/>
    <w:rPr>
      <w:rFonts w:ascii="Segoe UI" w:hAnsi="Segoe UI" w:cs="Mangal"/>
      <w:sz w:val="18"/>
      <w:szCs w:val="16"/>
    </w:rPr>
  </w:style>
  <w:style w:type="character" w:customStyle="1" w:styleId="BalloonTextChar">
    <w:name w:val="Balloon Text Char"/>
    <w:basedOn w:val="DefaultParagraphFont"/>
    <w:link w:val="BalloonText"/>
    <w:uiPriority w:val="99"/>
    <w:semiHidden/>
    <w:rsid w:val="002878E1"/>
    <w:rPr>
      <w:rFonts w:ascii="Segoe UI" w:eastAsia="WenQuanYi Zen Hei Sharp" w:hAnsi="Segoe UI" w:cs="Mangal"/>
      <w:sz w:val="18"/>
      <w:szCs w:val="16"/>
      <w:lang w:eastAsia="zh-CN" w:bidi="hi-IN"/>
    </w:rPr>
  </w:style>
  <w:style w:type="character" w:customStyle="1" w:styleId="FooterChar">
    <w:name w:val="Footer Char"/>
    <w:basedOn w:val="DefaultParagraphFont"/>
    <w:link w:val="Footer"/>
    <w:uiPriority w:val="99"/>
    <w:rsid w:val="00175CD0"/>
    <w:rPr>
      <w:rFonts w:ascii="Liberation Serif" w:eastAsia="WenQuanYi Zen Hei Sharp" w:hAnsi="Liberation Serif" w:cs="Lohit Devanagari"/>
      <w:sz w:val="24"/>
      <w:szCs w:val="24"/>
      <w:lang w:eastAsia="zh-CN" w:bidi="hi-IN"/>
    </w:rPr>
  </w:style>
  <w:style w:type="character" w:styleId="UnresolvedMention">
    <w:name w:val="Unresolved Mention"/>
    <w:basedOn w:val="DefaultParagraphFont"/>
    <w:uiPriority w:val="99"/>
    <w:semiHidden/>
    <w:unhideWhenUsed/>
    <w:rsid w:val="006D0BF8"/>
    <w:rPr>
      <w:color w:val="808080"/>
      <w:shd w:val="clear" w:color="auto" w:fill="E6E6E6"/>
    </w:rPr>
  </w:style>
  <w:style w:type="character" w:styleId="FollowedHyperlink">
    <w:name w:val="FollowedHyperlink"/>
    <w:basedOn w:val="DefaultParagraphFont"/>
    <w:uiPriority w:val="99"/>
    <w:semiHidden/>
    <w:unhideWhenUsed/>
    <w:rsid w:val="004D3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reg.sos.state.tx.us/public/readtac$ext.ViewTAC?tac_view=5&amp;ti=25&amp;pt=1&amp;ch=411&amp;sch=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14257</Words>
  <Characters>81267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2020-06-24T17:09:00Z</dcterms:created>
  <dcterms:modified xsi:type="dcterms:W3CDTF">2020-06-24T17:10:00Z</dcterms:modified>
</cp:coreProperties>
</file>