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3FCE5" w14:textId="528F32F2" w:rsidR="00272969" w:rsidRDefault="00272969">
      <w:pPr>
        <w:rPr>
          <w:rFonts w:ascii="Verdana" w:hAnsi="Verdana"/>
        </w:rPr>
      </w:pPr>
      <w:bookmarkStart w:id="0" w:name="_GoBack"/>
      <w:bookmarkEnd w:id="0"/>
      <w:r w:rsidRPr="00272969">
        <w:rPr>
          <w:rFonts w:ascii="Verdana" w:hAnsi="Verdana"/>
        </w:rPr>
        <w:t>This project implements two bills from the 86th Legis</w:t>
      </w:r>
      <w:r>
        <w:rPr>
          <w:rFonts w:ascii="Verdana" w:hAnsi="Verdana"/>
        </w:rPr>
        <w:t xml:space="preserve">lature, Regular Session, 2019. </w:t>
      </w:r>
      <w:r w:rsidRPr="00272969">
        <w:rPr>
          <w:rFonts w:ascii="Verdana" w:hAnsi="Verdana"/>
        </w:rPr>
        <w:t>H</w:t>
      </w:r>
      <w:r>
        <w:rPr>
          <w:rFonts w:ascii="Verdana" w:hAnsi="Verdana"/>
        </w:rPr>
        <w:t xml:space="preserve">ouse </w:t>
      </w:r>
      <w:r w:rsidRPr="00272969">
        <w:rPr>
          <w:rFonts w:ascii="Verdana" w:hAnsi="Verdana"/>
        </w:rPr>
        <w:t>B</w:t>
      </w:r>
      <w:r>
        <w:rPr>
          <w:rFonts w:ascii="Verdana" w:hAnsi="Verdana"/>
        </w:rPr>
        <w:t>ill (H.B.)</w:t>
      </w:r>
      <w:r w:rsidRPr="00272969">
        <w:rPr>
          <w:rFonts w:ascii="Verdana" w:hAnsi="Verdana"/>
        </w:rPr>
        <w:t xml:space="preserve"> 1848 contains required elements for inf</w:t>
      </w:r>
      <w:r>
        <w:rPr>
          <w:rFonts w:ascii="Verdana" w:hAnsi="Verdana"/>
        </w:rPr>
        <w:t xml:space="preserve">ection prevention and control. </w:t>
      </w:r>
      <w:r w:rsidRPr="00272969">
        <w:rPr>
          <w:rFonts w:ascii="Verdana" w:hAnsi="Verdana"/>
        </w:rPr>
        <w:t>H</w:t>
      </w:r>
      <w:r>
        <w:rPr>
          <w:rFonts w:ascii="Verdana" w:hAnsi="Verdana"/>
        </w:rPr>
        <w:t>.</w:t>
      </w:r>
      <w:r w:rsidRPr="00272969">
        <w:rPr>
          <w:rFonts w:ascii="Verdana" w:hAnsi="Verdana"/>
        </w:rPr>
        <w:t>B</w:t>
      </w:r>
      <w:r>
        <w:rPr>
          <w:rFonts w:ascii="Verdana" w:hAnsi="Verdana"/>
        </w:rPr>
        <w:t>.</w:t>
      </w:r>
      <w:r w:rsidRPr="00272969">
        <w:rPr>
          <w:rFonts w:ascii="Verdana" w:hAnsi="Verdana"/>
        </w:rPr>
        <w:t xml:space="preserve"> 3803 limits the daily amount of an administrative penalt</w:t>
      </w:r>
      <w:r>
        <w:rPr>
          <w:rFonts w:ascii="Verdana" w:hAnsi="Verdana"/>
        </w:rPr>
        <w:t xml:space="preserve">y assessed against an </w:t>
      </w:r>
      <w:r w:rsidRPr="00272969">
        <w:rPr>
          <w:rFonts w:ascii="Verdana" w:hAnsi="Verdana"/>
        </w:rPr>
        <w:t xml:space="preserve">Intermediate Care Facility for Individuals with an Intellectual Disability or Related Conditions </w:t>
      </w:r>
      <w:r>
        <w:rPr>
          <w:rFonts w:ascii="Verdana" w:hAnsi="Verdana"/>
        </w:rPr>
        <w:t xml:space="preserve">(ICF/IID). </w:t>
      </w:r>
      <w:r w:rsidRPr="00272969">
        <w:rPr>
          <w:rFonts w:ascii="Verdana" w:hAnsi="Verdana"/>
        </w:rPr>
        <w:t>The project will also update rule references and agency names, amend rules to align with Centers for Medicare &amp; Medicaid Services conditions of participation in the ICF/IID program, and edit the rules for clarity and consistency.</w:t>
      </w:r>
    </w:p>
    <w:p w14:paraId="03422999" w14:textId="38D87381" w:rsidR="00272969" w:rsidRDefault="00272969">
      <w:pPr>
        <w:rPr>
          <w:rFonts w:ascii="Verdana" w:hAnsi="Verdana"/>
        </w:rPr>
      </w:pPr>
      <w:r>
        <w:rPr>
          <w:rFonts w:ascii="Verdana" w:hAnsi="Verdana"/>
        </w:rPr>
        <w:br w:type="page"/>
      </w:r>
    </w:p>
    <w:p w14:paraId="612C273E" w14:textId="6B0D960C" w:rsidR="004004D5" w:rsidRPr="007750A3" w:rsidRDefault="00ED4A59" w:rsidP="00FE78B2">
      <w:pPr>
        <w:pStyle w:val="BodyText"/>
        <w:tabs>
          <w:tab w:val="left" w:pos="2160"/>
        </w:tabs>
        <w:spacing w:after="0"/>
        <w:rPr>
          <w:rFonts w:ascii="Verdana" w:hAnsi="Verdana"/>
        </w:rPr>
      </w:pPr>
      <w:r w:rsidRPr="007750A3">
        <w:rPr>
          <w:rFonts w:ascii="Verdana" w:hAnsi="Verdana"/>
        </w:rPr>
        <w:lastRenderedPageBreak/>
        <w:t>TITLE 26</w:t>
      </w:r>
      <w:r w:rsidR="00FE78B2" w:rsidRPr="007750A3">
        <w:rPr>
          <w:rFonts w:ascii="Verdana" w:hAnsi="Verdana"/>
        </w:rPr>
        <w:tab/>
      </w:r>
      <w:r w:rsidRPr="007750A3">
        <w:rPr>
          <w:rFonts w:ascii="Verdana" w:hAnsi="Verdana"/>
        </w:rPr>
        <w:t>HEALTH AND HUMAN SERVICES</w:t>
      </w:r>
    </w:p>
    <w:p w14:paraId="75EA5607" w14:textId="77777777" w:rsidR="004004D5" w:rsidRPr="007750A3" w:rsidRDefault="00ED4A59" w:rsidP="00FE78B2">
      <w:pPr>
        <w:pStyle w:val="BodyText"/>
        <w:tabs>
          <w:tab w:val="left" w:pos="2160"/>
        </w:tabs>
        <w:spacing w:after="0"/>
        <w:rPr>
          <w:rFonts w:ascii="Verdana" w:hAnsi="Verdana"/>
        </w:rPr>
      </w:pPr>
      <w:r w:rsidRPr="007750A3">
        <w:rPr>
          <w:rFonts w:ascii="Verdana" w:hAnsi="Verdana"/>
        </w:rPr>
        <w:t>PART 1</w:t>
      </w:r>
      <w:r w:rsidR="00FE78B2" w:rsidRPr="007750A3">
        <w:rPr>
          <w:rFonts w:ascii="Verdana" w:hAnsi="Verdana"/>
        </w:rPr>
        <w:tab/>
      </w:r>
      <w:r w:rsidRPr="007750A3">
        <w:rPr>
          <w:rFonts w:ascii="Verdana" w:hAnsi="Verdana"/>
        </w:rPr>
        <w:t>HEALTH AND HUMAN SERVICES COMMISSION</w:t>
      </w:r>
    </w:p>
    <w:p w14:paraId="4542563D" w14:textId="25ABBB9F" w:rsidR="004004D5" w:rsidRPr="007750A3" w:rsidRDefault="00ED4A59" w:rsidP="00FE78B2">
      <w:pPr>
        <w:pStyle w:val="BodyText"/>
        <w:tabs>
          <w:tab w:val="left" w:pos="2160"/>
        </w:tabs>
        <w:spacing w:after="0"/>
        <w:rPr>
          <w:rFonts w:ascii="Verdana" w:hAnsi="Verdana"/>
        </w:rPr>
      </w:pPr>
      <w:r w:rsidRPr="007750A3">
        <w:rPr>
          <w:rFonts w:ascii="Verdana" w:hAnsi="Verdana"/>
        </w:rPr>
        <w:t>CHAPTER 551</w:t>
      </w:r>
      <w:r w:rsidR="00FE78B2" w:rsidRPr="007750A3">
        <w:rPr>
          <w:rFonts w:ascii="Verdana" w:hAnsi="Verdana"/>
        </w:rPr>
        <w:tab/>
      </w:r>
      <w:r w:rsidRPr="007750A3">
        <w:rPr>
          <w:rFonts w:ascii="Verdana" w:hAnsi="Verdana"/>
        </w:rPr>
        <w:t>INTERMEDIATE CARE FACILITIES FOR INDIVIDUALS WITH AN</w:t>
      </w:r>
      <w:r w:rsidR="00FE78B2" w:rsidRPr="007750A3">
        <w:rPr>
          <w:rFonts w:ascii="Verdana" w:hAnsi="Verdana"/>
        </w:rPr>
        <w:tab/>
      </w:r>
      <w:r w:rsidRPr="007750A3">
        <w:rPr>
          <w:rFonts w:ascii="Verdana" w:hAnsi="Verdana"/>
        </w:rPr>
        <w:t>INTELLECTUAL DISABILITY OR RELATED CONDITIONS</w:t>
      </w:r>
    </w:p>
    <w:p w14:paraId="1CF33256" w14:textId="77777777" w:rsidR="004004D5" w:rsidRPr="007750A3" w:rsidRDefault="00ED4A59" w:rsidP="00FE78B2">
      <w:pPr>
        <w:pStyle w:val="BodyText"/>
        <w:tabs>
          <w:tab w:val="left" w:pos="2160"/>
        </w:tabs>
        <w:spacing w:after="0"/>
        <w:rPr>
          <w:rFonts w:ascii="Verdana" w:hAnsi="Verdana"/>
        </w:rPr>
      </w:pPr>
      <w:r w:rsidRPr="007750A3">
        <w:rPr>
          <w:rFonts w:ascii="Verdana" w:hAnsi="Verdana"/>
        </w:rPr>
        <w:t>SUBCHAPTER A</w:t>
      </w:r>
      <w:r w:rsidR="00FE78B2" w:rsidRPr="007750A3">
        <w:rPr>
          <w:rFonts w:ascii="Verdana" w:hAnsi="Verdana"/>
        </w:rPr>
        <w:tab/>
      </w:r>
      <w:r w:rsidRPr="007750A3">
        <w:rPr>
          <w:rFonts w:ascii="Verdana" w:hAnsi="Verdana"/>
        </w:rPr>
        <w:t>INTRODUCTION</w:t>
      </w:r>
    </w:p>
    <w:p w14:paraId="38DECE5B" w14:textId="0D0B4264" w:rsidR="004004D5" w:rsidRPr="007750A3" w:rsidRDefault="00ED4A59" w:rsidP="00D452A1">
      <w:pPr>
        <w:pStyle w:val="BodyText"/>
        <w:tabs>
          <w:tab w:val="left" w:pos="360"/>
        </w:tabs>
        <w:spacing w:before="100" w:beforeAutospacing="1" w:after="100" w:afterAutospacing="1"/>
        <w:rPr>
          <w:rFonts w:ascii="Verdana" w:hAnsi="Verdana"/>
        </w:rPr>
      </w:pPr>
      <w:r w:rsidRPr="007750A3">
        <w:rPr>
          <w:rFonts w:ascii="Verdana" w:hAnsi="Verdana"/>
        </w:rPr>
        <w:t>§551.2</w:t>
      </w:r>
      <w:r w:rsidR="00D452A1" w:rsidRPr="007750A3">
        <w:rPr>
          <w:rFonts w:ascii="Verdana" w:hAnsi="Verdana"/>
        </w:rPr>
        <w:t>.</w:t>
      </w:r>
      <w:r w:rsidRPr="007750A3">
        <w:rPr>
          <w:rFonts w:ascii="Verdana" w:hAnsi="Verdana"/>
        </w:rPr>
        <w:t xml:space="preserve"> Scope</w:t>
      </w:r>
      <w:r w:rsidR="00D452A1" w:rsidRPr="007750A3">
        <w:rPr>
          <w:rFonts w:ascii="Verdana" w:hAnsi="Verdana"/>
        </w:rPr>
        <w:t>.</w:t>
      </w:r>
    </w:p>
    <w:p w14:paraId="569F4CFA" w14:textId="242A45F9" w:rsidR="004004D5" w:rsidRPr="007750A3" w:rsidRDefault="00ED4A59" w:rsidP="00D452A1">
      <w:pPr>
        <w:pStyle w:val="BodyText"/>
        <w:tabs>
          <w:tab w:val="left" w:pos="360"/>
        </w:tabs>
        <w:spacing w:before="100" w:beforeAutospacing="1" w:after="100" w:afterAutospacing="1"/>
        <w:rPr>
          <w:rFonts w:ascii="Verdana" w:hAnsi="Verdana"/>
        </w:rPr>
      </w:pPr>
      <w:r w:rsidRPr="007750A3">
        <w:rPr>
          <w:rFonts w:ascii="Verdana" w:hAnsi="Verdana"/>
        </w:rPr>
        <w:t>(a) The purpose of this chapter is to promote the public health, safety, and welfare by providing for the development, establishment</w:t>
      </w:r>
      <w:ins w:id="1" w:author="Author">
        <w:r w:rsidR="00A66796">
          <w:rPr>
            <w:rFonts w:ascii="Verdana" w:hAnsi="Verdana"/>
          </w:rPr>
          <w:t>,</w:t>
        </w:r>
      </w:ins>
      <w:r w:rsidRPr="007750A3">
        <w:rPr>
          <w:rFonts w:ascii="Verdana" w:hAnsi="Verdana"/>
        </w:rPr>
        <w:t xml:space="preserve"> and enforcement of standards for the provision of services to individuals residing in intermediate care facilities for persons with </w:t>
      </w:r>
      <w:ins w:id="2" w:author="Author">
        <w:r w:rsidR="00391F07">
          <w:rPr>
            <w:rFonts w:ascii="Verdana" w:hAnsi="Verdana"/>
          </w:rPr>
          <w:t>an intellectual disability</w:t>
        </w:r>
      </w:ins>
      <w:r w:rsidR="00C77AD8" w:rsidRPr="007842F2">
        <w:rPr>
          <w:rFonts w:ascii="Verdana" w:hAnsi="Verdana"/>
        </w:rPr>
        <w:t xml:space="preserve"> </w:t>
      </w:r>
      <w:del w:id="3" w:author="Author">
        <w:r w:rsidRPr="007750A3" w:rsidDel="00CC6999">
          <w:rPr>
            <w:rFonts w:ascii="Verdana" w:hAnsi="Verdana"/>
          </w:rPr>
          <w:delText>mental retardation</w:delText>
        </w:r>
      </w:del>
      <w:r w:rsidRPr="007750A3">
        <w:rPr>
          <w:rFonts w:ascii="Verdana" w:hAnsi="Verdana"/>
        </w:rPr>
        <w:t xml:space="preserve"> or a related condition.</w:t>
      </w:r>
    </w:p>
    <w:p w14:paraId="3858FD72" w14:textId="08300C12" w:rsidR="004004D5" w:rsidRPr="007750A3" w:rsidRDefault="00ED4A59" w:rsidP="00D452A1">
      <w:pPr>
        <w:pStyle w:val="BodyText"/>
        <w:tabs>
          <w:tab w:val="left" w:pos="360"/>
        </w:tabs>
        <w:spacing w:before="100" w:beforeAutospacing="1" w:after="100" w:afterAutospacing="1"/>
        <w:rPr>
          <w:rFonts w:ascii="Verdana" w:hAnsi="Verdana"/>
        </w:rPr>
      </w:pPr>
      <w:r w:rsidRPr="007750A3">
        <w:rPr>
          <w:rFonts w:ascii="Verdana" w:hAnsi="Verdana"/>
        </w:rPr>
        <w:t xml:space="preserve">(b) The term "facility serving persons with </w:t>
      </w:r>
      <w:ins w:id="4" w:author="Author">
        <w:r w:rsidR="00391F07">
          <w:rPr>
            <w:rFonts w:ascii="Verdana" w:hAnsi="Verdana"/>
          </w:rPr>
          <w:t>an intellectual disability</w:t>
        </w:r>
      </w:ins>
      <w:r w:rsidR="007842F2">
        <w:rPr>
          <w:rFonts w:ascii="Verdana" w:hAnsi="Verdana"/>
        </w:rPr>
        <w:t xml:space="preserve"> </w:t>
      </w:r>
      <w:del w:id="5" w:author="Author">
        <w:r w:rsidRPr="007750A3" w:rsidDel="00CC6999">
          <w:rPr>
            <w:rFonts w:ascii="Verdana" w:hAnsi="Verdana"/>
          </w:rPr>
          <w:delText>mental retardation</w:delText>
        </w:r>
      </w:del>
      <w:r w:rsidRPr="007750A3">
        <w:rPr>
          <w:rFonts w:ascii="Verdana" w:hAnsi="Verdana"/>
        </w:rPr>
        <w:t xml:space="preserve"> or related conditions," when used in this chapter, means an establishment or home that provides food, shelter, and treatment or services to four or more persons who are unrelated to the owner; is primarily for the diagnosis, treatment, or rehabilitation of persons with </w:t>
      </w:r>
      <w:ins w:id="6" w:author="Author">
        <w:r w:rsidR="00391F07">
          <w:rPr>
            <w:rFonts w:ascii="Verdana" w:hAnsi="Verdana"/>
          </w:rPr>
          <w:t>an intellectual disability</w:t>
        </w:r>
      </w:ins>
      <w:r w:rsidR="007842F2">
        <w:rPr>
          <w:rFonts w:ascii="Verdana" w:hAnsi="Verdana"/>
        </w:rPr>
        <w:t xml:space="preserve"> </w:t>
      </w:r>
      <w:del w:id="7" w:author="Author">
        <w:r w:rsidRPr="007750A3" w:rsidDel="00391F07">
          <w:rPr>
            <w:rFonts w:ascii="Verdana" w:hAnsi="Verdana"/>
          </w:rPr>
          <w:delText>mental retardation</w:delText>
        </w:r>
      </w:del>
      <w:r w:rsidRPr="007750A3">
        <w:rPr>
          <w:rFonts w:ascii="Verdana" w:hAnsi="Verdana"/>
        </w:rPr>
        <w:t xml:space="preserve"> or related conditions; and provides in a protected setting continuous evaluation, planning, 24-hour supervision, </w:t>
      </w:r>
      <w:ins w:id="8" w:author="Author">
        <w:r w:rsidR="00A66796">
          <w:rPr>
            <w:rFonts w:ascii="Verdana" w:hAnsi="Verdana"/>
          </w:rPr>
          <w:t>and</w:t>
        </w:r>
      </w:ins>
      <w:r w:rsidR="00A66796">
        <w:rPr>
          <w:rFonts w:ascii="Verdana" w:hAnsi="Verdana"/>
        </w:rPr>
        <w:t xml:space="preserve"> </w:t>
      </w:r>
      <w:r w:rsidRPr="007750A3">
        <w:rPr>
          <w:rFonts w:ascii="Verdana" w:hAnsi="Verdana"/>
        </w:rPr>
        <w:t>coordination and integration of health or rehabilitative services to help each resident function at the resident's greatest ability.</w:t>
      </w:r>
    </w:p>
    <w:p w14:paraId="48FFC419" w14:textId="7260C12D" w:rsidR="004004D5" w:rsidRPr="007750A3" w:rsidRDefault="0091128E" w:rsidP="00D452A1">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A person receiving services in a facility serving persons with </w:t>
      </w:r>
      <w:ins w:id="9" w:author="Author">
        <w:r w:rsidR="00391F07">
          <w:rPr>
            <w:rFonts w:ascii="Verdana" w:hAnsi="Verdana"/>
          </w:rPr>
          <w:t>an intellectual disability</w:t>
        </w:r>
      </w:ins>
      <w:r w:rsidR="00C77AD8">
        <w:rPr>
          <w:rFonts w:ascii="Verdana" w:hAnsi="Verdana"/>
        </w:rPr>
        <w:t xml:space="preserve"> </w:t>
      </w:r>
      <w:del w:id="10" w:author="Author">
        <w:r w:rsidR="00ED4A59" w:rsidRPr="007750A3" w:rsidDel="00391F07">
          <w:rPr>
            <w:rFonts w:ascii="Verdana" w:hAnsi="Verdana"/>
          </w:rPr>
          <w:delText>mental retardation</w:delText>
        </w:r>
      </w:del>
      <w:r w:rsidR="00ED4A59" w:rsidRPr="007750A3">
        <w:rPr>
          <w:rFonts w:ascii="Verdana" w:hAnsi="Verdana"/>
        </w:rPr>
        <w:t xml:space="preserve"> or related conditions must have a diagnosis of </w:t>
      </w:r>
      <w:ins w:id="11" w:author="Author">
        <w:r w:rsidR="00CC6999">
          <w:rPr>
            <w:rFonts w:ascii="Verdana" w:hAnsi="Verdana"/>
          </w:rPr>
          <w:t>an intellectual disability</w:t>
        </w:r>
      </w:ins>
      <w:r w:rsidR="00C77AD8">
        <w:rPr>
          <w:rFonts w:ascii="Verdana" w:hAnsi="Verdana"/>
        </w:rPr>
        <w:t xml:space="preserve"> </w:t>
      </w:r>
      <w:del w:id="12" w:author="Author">
        <w:r w:rsidR="00ED4A59" w:rsidRPr="007750A3" w:rsidDel="00CC6999">
          <w:rPr>
            <w:rFonts w:ascii="Verdana" w:hAnsi="Verdana"/>
          </w:rPr>
          <w:delText>mental retardation</w:delText>
        </w:r>
      </w:del>
      <w:r w:rsidR="00ED4A59" w:rsidRPr="007750A3">
        <w:rPr>
          <w:rFonts w:ascii="Verdana" w:hAnsi="Verdana"/>
        </w:rPr>
        <w:t xml:space="preserve"> or a related condition as defined under paragraph (2) of this subsection. Facilities serving persons with other developmental disabilities as a primary diagnosis do not fall under the scope of these standards.</w:t>
      </w:r>
    </w:p>
    <w:p w14:paraId="1712CA14" w14:textId="329B3F28" w:rsidR="004004D5" w:rsidRPr="007750A3" w:rsidRDefault="0091128E" w:rsidP="00D452A1">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The term "related condition" means a severe, chronic disability that meets all of</w:t>
      </w:r>
      <w:r w:rsidR="00F02F3F" w:rsidRPr="007750A3">
        <w:rPr>
          <w:rFonts w:ascii="Verdana" w:hAnsi="Verdana"/>
        </w:rPr>
        <w:t xml:space="preserve"> </w:t>
      </w:r>
      <w:r w:rsidR="001C3FA5">
        <w:rPr>
          <w:rFonts w:ascii="Verdana" w:hAnsi="Verdana"/>
        </w:rPr>
        <w:t>t</w:t>
      </w:r>
      <w:r w:rsidR="00ED4A59" w:rsidRPr="007750A3">
        <w:rPr>
          <w:rFonts w:ascii="Verdana" w:hAnsi="Verdana"/>
        </w:rPr>
        <w:t>he following conditions:</w:t>
      </w:r>
    </w:p>
    <w:p w14:paraId="46DF1052" w14:textId="08D2B30F" w:rsidR="004004D5" w:rsidRPr="007750A3" w:rsidRDefault="0091128E"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(A) a condition attributable to:</w:t>
      </w:r>
    </w:p>
    <w:p w14:paraId="7681F653" w14:textId="162BF70B" w:rsidR="004004D5" w:rsidRPr="007750A3" w:rsidRDefault="0091128E"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(i) cerebral palsy or epilepsy; or</w:t>
      </w:r>
    </w:p>
    <w:p w14:paraId="72D3B480" w14:textId="146B697B" w:rsidR="004004D5" w:rsidRPr="007750A3" w:rsidRDefault="0091128E"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 xml:space="preserve">(ii) any other condition including autism, but excluding mental illness, found to be closely related to </w:t>
      </w:r>
      <w:ins w:id="13" w:author="Author">
        <w:r w:rsidR="0095791B">
          <w:rPr>
            <w:rFonts w:ascii="Verdana" w:hAnsi="Verdana"/>
          </w:rPr>
          <w:t xml:space="preserve">an </w:t>
        </w:r>
        <w:r w:rsidR="00CC6999">
          <w:rPr>
            <w:rFonts w:ascii="Verdana" w:hAnsi="Verdana"/>
          </w:rPr>
          <w:t>intellectual disability</w:t>
        </w:r>
      </w:ins>
      <w:r w:rsidR="00EB0F51">
        <w:rPr>
          <w:rFonts w:ascii="Verdana" w:hAnsi="Verdana"/>
        </w:rPr>
        <w:t xml:space="preserve"> </w:t>
      </w:r>
      <w:del w:id="14" w:author="Author">
        <w:r w:rsidR="00ED4A59" w:rsidRPr="007750A3" w:rsidDel="00CC6999">
          <w:rPr>
            <w:rFonts w:ascii="Verdana" w:hAnsi="Verdana"/>
          </w:rPr>
          <w:delText>mental retardation</w:delText>
        </w:r>
      </w:del>
      <w:r w:rsidR="00ED4A59" w:rsidRPr="007750A3">
        <w:rPr>
          <w:rFonts w:ascii="Verdana" w:hAnsi="Verdana"/>
        </w:rPr>
        <w:t xml:space="preserve"> because this condition results in impairment of general intellectual functioning or adaptive behavior similar to that of persons with </w:t>
      </w:r>
      <w:ins w:id="15" w:author="Author">
        <w:r w:rsidR="0095791B">
          <w:rPr>
            <w:rFonts w:ascii="Verdana" w:hAnsi="Verdana"/>
          </w:rPr>
          <w:t xml:space="preserve">an </w:t>
        </w:r>
        <w:r w:rsidR="00CC6999">
          <w:rPr>
            <w:rFonts w:ascii="Verdana" w:hAnsi="Verdana"/>
          </w:rPr>
          <w:t>intellectual disability</w:t>
        </w:r>
      </w:ins>
      <w:r w:rsidR="00EB0F51">
        <w:rPr>
          <w:rFonts w:ascii="Verdana" w:hAnsi="Verdana"/>
        </w:rPr>
        <w:t xml:space="preserve"> </w:t>
      </w:r>
      <w:del w:id="16" w:author="Author">
        <w:r w:rsidR="00ED4A59" w:rsidRPr="007750A3" w:rsidDel="00CC6999">
          <w:rPr>
            <w:rFonts w:ascii="Verdana" w:hAnsi="Verdana"/>
          </w:rPr>
          <w:delText>mental retardation</w:delText>
        </w:r>
      </w:del>
      <w:r w:rsidR="00111FAB">
        <w:rPr>
          <w:rFonts w:ascii="Verdana" w:hAnsi="Verdana"/>
        </w:rPr>
        <w:t xml:space="preserve"> </w:t>
      </w:r>
      <w:r w:rsidR="00ED4A59" w:rsidRPr="007750A3">
        <w:rPr>
          <w:rFonts w:ascii="Verdana" w:hAnsi="Verdana"/>
        </w:rPr>
        <w:t>and requires treatment or services similar to those required for these persons;</w:t>
      </w:r>
    </w:p>
    <w:p w14:paraId="3EC09780" w14:textId="391BD42B" w:rsidR="004004D5" w:rsidRPr="007750A3" w:rsidRDefault="0091128E"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(B) a condition manifested before the person reaches age 22years;</w:t>
      </w:r>
    </w:p>
    <w:p w14:paraId="7D80CCDB" w14:textId="72039531" w:rsidR="004004D5" w:rsidRPr="007750A3" w:rsidRDefault="0091128E"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(C) a condition likely to continue indefinitely; and</w:t>
      </w:r>
    </w:p>
    <w:p w14:paraId="513FF913" w14:textId="60EC7C6F" w:rsidR="004004D5" w:rsidRPr="007750A3" w:rsidRDefault="0091128E" w:rsidP="00D452A1">
      <w:pPr>
        <w:pStyle w:val="BodyText"/>
        <w:tabs>
          <w:tab w:val="left" w:pos="360"/>
        </w:tabs>
        <w:spacing w:before="100" w:beforeAutospacing="1" w:after="100" w:afterAutospacing="1"/>
        <w:rPr>
          <w:rFonts w:ascii="Verdana" w:hAnsi="Verdana"/>
        </w:rPr>
      </w:pPr>
      <w:r w:rsidRPr="007750A3">
        <w:rPr>
          <w:rFonts w:ascii="Verdana" w:hAnsi="Verdana"/>
        </w:rPr>
        <w:lastRenderedPageBreak/>
        <w:tab/>
      </w:r>
      <w:r w:rsidRPr="007750A3">
        <w:rPr>
          <w:rFonts w:ascii="Verdana" w:hAnsi="Verdana"/>
        </w:rPr>
        <w:tab/>
      </w:r>
      <w:r w:rsidR="00ED4A59" w:rsidRPr="007750A3">
        <w:rPr>
          <w:rFonts w:ascii="Verdana" w:hAnsi="Verdana"/>
        </w:rPr>
        <w:t>(D) a condition that results in substantial functional limitations in three or more of the following areas of major life activity:</w:t>
      </w:r>
    </w:p>
    <w:p w14:paraId="1E433023" w14:textId="416EEFE3" w:rsidR="004004D5" w:rsidRPr="007750A3" w:rsidRDefault="0091128E"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(i) self-care;</w:t>
      </w:r>
    </w:p>
    <w:p w14:paraId="129A6737" w14:textId="0CD48921" w:rsidR="004004D5" w:rsidRPr="007750A3" w:rsidRDefault="0091128E"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(ii) understanding and use of language;</w:t>
      </w:r>
    </w:p>
    <w:p w14:paraId="48765ACF" w14:textId="06695CFB" w:rsidR="004004D5" w:rsidRPr="007750A3" w:rsidRDefault="0091128E"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(iii) learning;</w:t>
      </w:r>
    </w:p>
    <w:p w14:paraId="7F868904" w14:textId="6796CC39" w:rsidR="004004D5" w:rsidRPr="007750A3" w:rsidRDefault="0091128E"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(iv) mobility;</w:t>
      </w:r>
    </w:p>
    <w:p w14:paraId="67436C24" w14:textId="7FE62851" w:rsidR="004004D5" w:rsidRPr="007750A3" w:rsidRDefault="0091128E"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(v) self-direction; and</w:t>
      </w:r>
    </w:p>
    <w:p w14:paraId="20988D80" w14:textId="5D31D72F" w:rsidR="004004D5" w:rsidRPr="007750A3" w:rsidRDefault="0091128E"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(vi) c</w:t>
      </w:r>
      <w:r w:rsidR="00BC0C90">
        <w:rPr>
          <w:rFonts w:ascii="Verdana" w:hAnsi="Verdana"/>
        </w:rPr>
        <w:t>apacity for independent living.</w:t>
      </w:r>
    </w:p>
    <w:p w14:paraId="17793AF9" w14:textId="46C25E4F" w:rsidR="004004D5" w:rsidRPr="007750A3" w:rsidRDefault="00ED4A59" w:rsidP="00D452A1">
      <w:pPr>
        <w:pStyle w:val="BodyText"/>
        <w:tabs>
          <w:tab w:val="left" w:pos="360"/>
        </w:tabs>
        <w:spacing w:before="100" w:beforeAutospacing="1" w:after="100" w:afterAutospacing="1"/>
        <w:rPr>
          <w:rFonts w:ascii="Verdana" w:hAnsi="Verdana"/>
        </w:rPr>
      </w:pPr>
      <w:r w:rsidRPr="007750A3">
        <w:rPr>
          <w:rFonts w:ascii="Verdana" w:hAnsi="Verdana"/>
        </w:rPr>
        <w:t xml:space="preserve">(c) This chapter does not </w:t>
      </w:r>
      <w:r w:rsidR="00BC0C90">
        <w:rPr>
          <w:rFonts w:ascii="Verdana" w:hAnsi="Verdana"/>
        </w:rPr>
        <w:t>apply to an establishment that:</w:t>
      </w:r>
    </w:p>
    <w:p w14:paraId="20D82346" w14:textId="0CAB5A1F" w:rsidR="004004D5" w:rsidRPr="007750A3" w:rsidRDefault="0091128E" w:rsidP="00D452A1">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provides training, habilitation, rehabilitation</w:t>
      </w:r>
      <w:ins w:id="17" w:author="Author">
        <w:r w:rsidR="00A66796">
          <w:rPr>
            <w:rFonts w:ascii="Verdana" w:hAnsi="Verdana"/>
          </w:rPr>
          <w:t>,</w:t>
        </w:r>
      </w:ins>
      <w:r w:rsidR="00ED4A59" w:rsidRPr="007750A3">
        <w:rPr>
          <w:rFonts w:ascii="Verdana" w:hAnsi="Verdana"/>
        </w:rPr>
        <w:t xml:space="preserve"> or education to individuals with </w:t>
      </w:r>
      <w:ins w:id="18" w:author="Author">
        <w:r w:rsidR="00CC6999">
          <w:rPr>
            <w:rFonts w:ascii="Verdana" w:hAnsi="Verdana"/>
          </w:rPr>
          <w:t>an intellectual disability</w:t>
        </w:r>
      </w:ins>
      <w:r w:rsidR="00BC0C90">
        <w:rPr>
          <w:rFonts w:ascii="Verdana" w:hAnsi="Verdana"/>
        </w:rPr>
        <w:t xml:space="preserve"> </w:t>
      </w:r>
      <w:del w:id="19" w:author="Author">
        <w:r w:rsidR="00ED4A59" w:rsidRPr="007750A3" w:rsidDel="00CC6999">
          <w:rPr>
            <w:rFonts w:ascii="Verdana" w:hAnsi="Verdana"/>
          </w:rPr>
          <w:delText>mental retardation</w:delText>
        </w:r>
      </w:del>
      <w:r w:rsidR="00ED4A59" w:rsidRPr="007750A3">
        <w:rPr>
          <w:rFonts w:ascii="Verdana" w:hAnsi="Verdana"/>
        </w:rPr>
        <w:t xml:space="preserve"> or a related condition; is operated under the jurisdiction of a state or federal agency</w:t>
      </w:r>
      <w:ins w:id="20" w:author="Author">
        <w:r w:rsidR="00E73204">
          <w:rPr>
            <w:rFonts w:ascii="Verdana" w:hAnsi="Verdana"/>
          </w:rPr>
          <w:t>;</w:t>
        </w:r>
      </w:ins>
      <w:del w:id="21" w:author="Author">
        <w:r w:rsidR="00ED4A59" w:rsidRPr="007750A3" w:rsidDel="0003291C">
          <w:rPr>
            <w:rFonts w:ascii="Verdana" w:hAnsi="Verdana"/>
          </w:rPr>
          <w:delText>, including the department, the Texas Rehabilitation Commission, the Texas Department of Mental Health and Mental Retardation, the Texas Commission for the Blind, the Texas Commission on Alcohol and Drug Abuse, the institution division of the Texas Department of Criminal Justice, or the Veterans' Administration</w:delText>
        </w:r>
        <w:r w:rsidR="00ED4A59" w:rsidRPr="007750A3" w:rsidDel="00E73204">
          <w:rPr>
            <w:rFonts w:ascii="Verdana" w:hAnsi="Verdana"/>
          </w:rPr>
          <w:delText>;</w:delText>
        </w:r>
      </w:del>
      <w:r w:rsidR="00ED4A59" w:rsidRPr="007750A3">
        <w:rPr>
          <w:rFonts w:ascii="Verdana" w:hAnsi="Verdana"/>
        </w:rPr>
        <w:t xml:space="preserve"> and is certified through inspection or evaluation as meeting the standards established by </w:t>
      </w:r>
      <w:r w:rsidR="00BC0C90">
        <w:rPr>
          <w:rFonts w:ascii="Verdana" w:hAnsi="Verdana"/>
        </w:rPr>
        <w:t>the state or federal agency; or</w:t>
      </w:r>
    </w:p>
    <w:p w14:paraId="1ECDEC7A" w14:textId="76419E4D" w:rsidR="004004D5" w:rsidRPr="007750A3" w:rsidRDefault="0091128E" w:rsidP="00D452A1">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is conducted by or for the adherents of a well-recognized church or religious denomination for the purpose of</w:t>
      </w:r>
      <w:r w:rsidR="00776F9A">
        <w:rPr>
          <w:rFonts w:ascii="Verdana" w:hAnsi="Verdana"/>
        </w:rPr>
        <w:t xml:space="preserve"> </w:t>
      </w:r>
      <w:r w:rsidR="00ED4A59" w:rsidRPr="007750A3">
        <w:rPr>
          <w:rFonts w:ascii="Verdana" w:hAnsi="Verdana"/>
        </w:rPr>
        <w:t>providing facilities for the care or treatment of the sick who depend exclusively on prayer or spiritual means for healing, without the use of any drug or material remedy, if the establishment complies with safety, sanitary,</w:t>
      </w:r>
      <w:r w:rsidR="00BC0C90">
        <w:rPr>
          <w:rFonts w:ascii="Verdana" w:hAnsi="Verdana"/>
        </w:rPr>
        <w:t xml:space="preserve"> and quarantine laws and rules.</w:t>
      </w:r>
    </w:p>
    <w:p w14:paraId="5CF5D910" w14:textId="77777777" w:rsidR="004004D5" w:rsidRPr="007750A3" w:rsidRDefault="00ED4A59" w:rsidP="00D452A1">
      <w:pPr>
        <w:pStyle w:val="BodyText"/>
        <w:tabs>
          <w:tab w:val="left" w:pos="360"/>
        </w:tabs>
        <w:spacing w:before="100" w:beforeAutospacing="1" w:after="100" w:afterAutospacing="1"/>
        <w:rPr>
          <w:rFonts w:ascii="Verdana" w:hAnsi="Verdana"/>
        </w:rPr>
      </w:pPr>
      <w:r w:rsidRPr="007750A3">
        <w:rPr>
          <w:rFonts w:ascii="Verdana" w:hAnsi="Verdana"/>
        </w:rPr>
        <w:t>§551.3</w:t>
      </w:r>
      <w:r w:rsidR="00A703BF" w:rsidRPr="007750A3">
        <w:rPr>
          <w:rFonts w:ascii="Verdana" w:hAnsi="Verdana"/>
        </w:rPr>
        <w:t>.</w:t>
      </w:r>
      <w:r w:rsidRPr="007750A3">
        <w:rPr>
          <w:rFonts w:ascii="Verdana" w:hAnsi="Verdana"/>
        </w:rPr>
        <w:t xml:space="preserve"> Definitions</w:t>
      </w:r>
      <w:r w:rsidR="00A703BF" w:rsidRPr="007750A3">
        <w:rPr>
          <w:rFonts w:ascii="Verdana" w:hAnsi="Verdana"/>
        </w:rPr>
        <w:t>.</w:t>
      </w:r>
    </w:p>
    <w:p w14:paraId="5E95255C" w14:textId="4473E25E" w:rsidR="004004D5" w:rsidRDefault="00ED4A59" w:rsidP="00D452A1">
      <w:pPr>
        <w:pStyle w:val="BodyText"/>
        <w:tabs>
          <w:tab w:val="left" w:pos="360"/>
        </w:tabs>
        <w:spacing w:before="100" w:beforeAutospacing="1" w:after="100" w:afterAutospacing="1"/>
        <w:rPr>
          <w:ins w:id="22" w:author="Author"/>
          <w:rFonts w:ascii="Verdana" w:hAnsi="Verdana"/>
        </w:rPr>
      </w:pPr>
      <w:r w:rsidRPr="007750A3">
        <w:rPr>
          <w:rFonts w:ascii="Verdana" w:hAnsi="Verdana"/>
        </w:rPr>
        <w:t xml:space="preserve">The following words and terms, when used in this chapter, have the following meanings, unless the context clearly indicates otherwise. Individual subchapters may have definitions that </w:t>
      </w:r>
      <w:r w:rsidR="00BC0C90">
        <w:rPr>
          <w:rFonts w:ascii="Verdana" w:hAnsi="Verdana"/>
        </w:rPr>
        <w:t>are specific to the subchapter.</w:t>
      </w:r>
    </w:p>
    <w:p w14:paraId="3C904F9F" w14:textId="6B065FC6" w:rsidR="0082370E" w:rsidRPr="0082370E" w:rsidRDefault="00E73204" w:rsidP="00A62F05">
      <w:pPr>
        <w:pStyle w:val="BodyText"/>
        <w:tabs>
          <w:tab w:val="left" w:pos="360"/>
        </w:tabs>
        <w:spacing w:before="100" w:beforeAutospacing="1" w:after="100" w:afterAutospacing="1"/>
        <w:rPr>
          <w:ins w:id="23" w:author="Author"/>
          <w:rFonts w:ascii="Verdana" w:hAnsi="Verdana"/>
        </w:rPr>
      </w:pPr>
      <w:ins w:id="24" w:author="Author">
        <w:r>
          <w:rPr>
            <w:rFonts w:ascii="Verdana" w:hAnsi="Verdana"/>
          </w:rPr>
          <w:tab/>
          <w:t>(1</w:t>
        </w:r>
        <w:r w:rsidR="004B4F47">
          <w:rPr>
            <w:rFonts w:ascii="Verdana" w:hAnsi="Verdana"/>
          </w:rPr>
          <w:t>) Active treatment</w:t>
        </w:r>
        <w:r w:rsidR="00A62F05">
          <w:rPr>
            <w:rFonts w:ascii="Verdana" w:hAnsi="Verdana"/>
          </w:rPr>
          <w:t xml:space="preserve">--A continuous program, </w:t>
        </w:r>
        <w:r w:rsidR="0082370E" w:rsidRPr="0082370E">
          <w:rPr>
            <w:rFonts w:ascii="Verdana" w:hAnsi="Verdana"/>
          </w:rPr>
          <w:t>which includes aggressive, consistent implementation of specialized and generic training, treatment, health services</w:t>
        </w:r>
        <w:r w:rsidR="00A66796">
          <w:rPr>
            <w:rFonts w:ascii="Verdana" w:hAnsi="Verdana"/>
          </w:rPr>
          <w:t>,</w:t>
        </w:r>
        <w:r w:rsidR="0082370E" w:rsidRPr="0082370E">
          <w:rPr>
            <w:rFonts w:ascii="Verdana" w:hAnsi="Verdana"/>
          </w:rPr>
          <w:t xml:space="preserve"> and related services</w:t>
        </w:r>
        <w:r w:rsidR="00A62F05">
          <w:rPr>
            <w:rFonts w:ascii="Verdana" w:hAnsi="Verdana"/>
          </w:rPr>
          <w:t>, that is directed toward:</w:t>
        </w:r>
      </w:ins>
    </w:p>
    <w:p w14:paraId="074B6AF2" w14:textId="4045D2D1" w:rsidR="0082370E" w:rsidRPr="0082370E" w:rsidRDefault="00A62F05" w:rsidP="0082370E">
      <w:pPr>
        <w:pStyle w:val="BodyText"/>
        <w:tabs>
          <w:tab w:val="left" w:pos="360"/>
        </w:tabs>
        <w:spacing w:before="100" w:beforeAutospacing="1" w:after="100" w:afterAutospacing="1"/>
        <w:rPr>
          <w:ins w:id="25" w:author="Author"/>
          <w:rFonts w:ascii="Verdana" w:hAnsi="Verdana"/>
        </w:rPr>
      </w:pPr>
      <w:ins w:id="26" w:author="Author">
        <w:r>
          <w:rPr>
            <w:rFonts w:ascii="Verdana" w:hAnsi="Verdana"/>
          </w:rPr>
          <w:tab/>
        </w:r>
        <w:r>
          <w:rPr>
            <w:rFonts w:ascii="Verdana" w:hAnsi="Verdana"/>
          </w:rPr>
          <w:tab/>
        </w:r>
        <w:r w:rsidR="0082370E" w:rsidRPr="0082370E">
          <w:rPr>
            <w:rFonts w:ascii="Verdana" w:hAnsi="Verdana"/>
          </w:rPr>
          <w:t>(</w:t>
        </w:r>
        <w:r>
          <w:rPr>
            <w:rFonts w:ascii="Verdana" w:hAnsi="Verdana"/>
          </w:rPr>
          <w:t>A</w:t>
        </w:r>
        <w:r w:rsidR="0082370E" w:rsidRPr="0082370E">
          <w:rPr>
            <w:rFonts w:ascii="Verdana" w:hAnsi="Verdana"/>
          </w:rPr>
          <w:t xml:space="preserve">) acquisition of the behaviors necessary for the </w:t>
        </w:r>
        <w:r w:rsidR="00025B82">
          <w:rPr>
            <w:rFonts w:ascii="Verdana" w:hAnsi="Verdana"/>
          </w:rPr>
          <w:t xml:space="preserve">resident </w:t>
        </w:r>
        <w:r w:rsidR="0082370E" w:rsidRPr="0082370E">
          <w:rPr>
            <w:rFonts w:ascii="Verdana" w:hAnsi="Verdana"/>
          </w:rPr>
          <w:t>to function with as much self-determination and independence as possible; and</w:t>
        </w:r>
      </w:ins>
    </w:p>
    <w:p w14:paraId="5C87ECDF" w14:textId="51B561D5" w:rsidR="0082370E" w:rsidRPr="007750A3" w:rsidDel="00A62F05" w:rsidRDefault="00A62F05" w:rsidP="00D452A1">
      <w:pPr>
        <w:pStyle w:val="BodyText"/>
        <w:tabs>
          <w:tab w:val="left" w:pos="360"/>
        </w:tabs>
        <w:spacing w:before="100" w:beforeAutospacing="1" w:after="100" w:afterAutospacing="1"/>
        <w:rPr>
          <w:del w:id="27" w:author="Author"/>
          <w:rFonts w:ascii="Verdana" w:hAnsi="Verdana"/>
        </w:rPr>
      </w:pPr>
      <w:ins w:id="28" w:author="Author">
        <w:r>
          <w:rPr>
            <w:rFonts w:ascii="Verdana" w:hAnsi="Verdana"/>
          </w:rPr>
          <w:tab/>
        </w:r>
        <w:r>
          <w:rPr>
            <w:rFonts w:ascii="Verdana" w:hAnsi="Verdana"/>
          </w:rPr>
          <w:tab/>
          <w:t>(B</w:t>
        </w:r>
        <w:r w:rsidR="0082370E" w:rsidRPr="0082370E">
          <w:rPr>
            <w:rFonts w:ascii="Verdana" w:hAnsi="Verdana"/>
          </w:rPr>
          <w:t>) prevention or deceleration of regression or loss of current</w:t>
        </w:r>
        <w:r>
          <w:rPr>
            <w:rFonts w:ascii="Verdana" w:hAnsi="Verdana"/>
          </w:rPr>
          <w:t xml:space="preserve"> optimal functional status.</w:t>
        </w:r>
      </w:ins>
    </w:p>
    <w:p w14:paraId="1AC71F81" w14:textId="7CA03C38"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ins w:id="29" w:author="Author">
        <w:r w:rsidR="00E73204">
          <w:rPr>
            <w:rFonts w:ascii="Verdana" w:hAnsi="Verdana"/>
          </w:rPr>
          <w:t>(2)</w:t>
        </w:r>
      </w:ins>
      <w:del w:id="30" w:author="Author">
        <w:r w:rsidR="00ED4A59" w:rsidRPr="007750A3" w:rsidDel="00E73204">
          <w:rPr>
            <w:rFonts w:ascii="Verdana" w:hAnsi="Verdana"/>
          </w:rPr>
          <w:delText>(</w:delText>
        </w:r>
        <w:r w:rsidR="00ED4A59" w:rsidRPr="007750A3" w:rsidDel="00CB3284">
          <w:rPr>
            <w:rFonts w:ascii="Verdana" w:hAnsi="Verdana"/>
          </w:rPr>
          <w:delText>1</w:delText>
        </w:r>
        <w:r w:rsidR="00ED4A59" w:rsidRPr="007750A3" w:rsidDel="00E73204">
          <w:rPr>
            <w:rFonts w:ascii="Verdana" w:hAnsi="Verdana"/>
          </w:rPr>
          <w:delText>)</w:delText>
        </w:r>
      </w:del>
      <w:r w:rsidR="00ED4A59" w:rsidRPr="007750A3">
        <w:rPr>
          <w:rFonts w:ascii="Verdana" w:hAnsi="Verdana"/>
        </w:rPr>
        <w:t xml:space="preserve"> Actual harm--A negative outcome that compromises a resident's physical, m</w:t>
      </w:r>
      <w:r w:rsidR="00074C28">
        <w:rPr>
          <w:rFonts w:ascii="Verdana" w:hAnsi="Verdana"/>
        </w:rPr>
        <w:t>ental, or emotional well-being.</w:t>
      </w:r>
    </w:p>
    <w:p w14:paraId="64104C9C" w14:textId="0A0AEEE7"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ins w:id="31" w:author="Author">
        <w:r w:rsidR="00E73204">
          <w:rPr>
            <w:rFonts w:ascii="Verdana" w:hAnsi="Verdana"/>
          </w:rPr>
          <w:t>(3)</w:t>
        </w:r>
      </w:ins>
      <w:del w:id="32" w:author="Author">
        <w:r w:rsidR="00ED4A59" w:rsidRPr="007750A3" w:rsidDel="00E73204">
          <w:rPr>
            <w:rFonts w:ascii="Verdana" w:hAnsi="Verdana"/>
          </w:rPr>
          <w:delText>(</w:delText>
        </w:r>
        <w:r w:rsidR="00ED4A59" w:rsidRPr="007750A3" w:rsidDel="00CB3284">
          <w:rPr>
            <w:rFonts w:ascii="Verdana" w:hAnsi="Verdana"/>
          </w:rPr>
          <w:delText>2</w:delText>
        </w:r>
        <w:r w:rsidR="00ED4A59" w:rsidRPr="007750A3" w:rsidDel="00E73204">
          <w:rPr>
            <w:rFonts w:ascii="Verdana" w:hAnsi="Verdana"/>
          </w:rPr>
          <w:delText>)</w:delText>
        </w:r>
      </w:del>
      <w:r w:rsidR="00ED4A59" w:rsidRPr="007750A3">
        <w:rPr>
          <w:rFonts w:ascii="Verdana" w:hAnsi="Verdana"/>
        </w:rPr>
        <w:t xml:space="preserve"> Addition--The addition of floor space to a facili</w:t>
      </w:r>
      <w:r w:rsidR="00074C28">
        <w:rPr>
          <w:rFonts w:ascii="Verdana" w:hAnsi="Verdana"/>
        </w:rPr>
        <w:t>ty.</w:t>
      </w:r>
    </w:p>
    <w:p w14:paraId="6057F814" w14:textId="065E2DB9"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ins w:id="33" w:author="Author">
        <w:r w:rsidR="00E73204">
          <w:rPr>
            <w:rFonts w:ascii="Verdana" w:hAnsi="Verdana"/>
          </w:rPr>
          <w:t>(4)</w:t>
        </w:r>
      </w:ins>
      <w:del w:id="34" w:author="Author">
        <w:r w:rsidR="00ED4A59" w:rsidRPr="007750A3" w:rsidDel="00E73204">
          <w:rPr>
            <w:rFonts w:ascii="Verdana" w:hAnsi="Verdana"/>
          </w:rPr>
          <w:delText>(</w:delText>
        </w:r>
        <w:r w:rsidR="00ED4A59" w:rsidRPr="007750A3" w:rsidDel="00CB3284">
          <w:rPr>
            <w:rFonts w:ascii="Verdana" w:hAnsi="Verdana"/>
          </w:rPr>
          <w:delText>3</w:delText>
        </w:r>
        <w:r w:rsidR="00ED4A59" w:rsidRPr="007750A3" w:rsidDel="00E73204">
          <w:rPr>
            <w:rFonts w:ascii="Verdana" w:hAnsi="Verdana"/>
          </w:rPr>
          <w:delText>)</w:delText>
        </w:r>
      </w:del>
      <w:r w:rsidR="00ED4A59" w:rsidRPr="007750A3">
        <w:rPr>
          <w:rFonts w:ascii="Verdana" w:hAnsi="Verdana"/>
        </w:rPr>
        <w:t xml:space="preserve"> Administrator--T</w:t>
      </w:r>
      <w:r w:rsidR="00074C28">
        <w:rPr>
          <w:rFonts w:ascii="Verdana" w:hAnsi="Verdana"/>
        </w:rPr>
        <w:t>he administrator of a facility.</w:t>
      </w:r>
    </w:p>
    <w:p w14:paraId="29D4F753" w14:textId="12874212"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ins w:id="35" w:author="Author">
        <w:r w:rsidR="00E73204">
          <w:rPr>
            <w:rFonts w:ascii="Verdana" w:hAnsi="Verdana"/>
          </w:rPr>
          <w:t>(5)</w:t>
        </w:r>
      </w:ins>
      <w:del w:id="36" w:author="Author">
        <w:r w:rsidR="00ED4A59" w:rsidRPr="007750A3" w:rsidDel="00E73204">
          <w:rPr>
            <w:rFonts w:ascii="Verdana" w:hAnsi="Verdana"/>
          </w:rPr>
          <w:delText>(</w:delText>
        </w:r>
        <w:r w:rsidR="00ED4A59" w:rsidRPr="007750A3" w:rsidDel="00CB3284">
          <w:rPr>
            <w:rFonts w:ascii="Verdana" w:hAnsi="Verdana"/>
          </w:rPr>
          <w:delText>4</w:delText>
        </w:r>
        <w:r w:rsidR="00ED4A59" w:rsidRPr="007750A3" w:rsidDel="00E73204">
          <w:rPr>
            <w:rFonts w:ascii="Verdana" w:hAnsi="Verdana"/>
          </w:rPr>
          <w:delText>)</w:delText>
        </w:r>
      </w:del>
      <w:r w:rsidR="00ED4A59" w:rsidRPr="007750A3">
        <w:rPr>
          <w:rFonts w:ascii="Verdana" w:hAnsi="Verdana"/>
        </w:rPr>
        <w:t xml:space="preserve"> Administration of medication--Removing a unit or dose of medication from a previously dispensed, properly labeled container; verifying the medication with the medication order; giving the proper medication in the proper dosage to the proper resident at the proper time by the proper administration route; and recording the time of administ</w:t>
      </w:r>
      <w:r w:rsidR="00074C28">
        <w:rPr>
          <w:rFonts w:ascii="Verdana" w:hAnsi="Verdana"/>
        </w:rPr>
        <w:t>ration and dosage administered.</w:t>
      </w:r>
    </w:p>
    <w:p w14:paraId="6A20FFBE" w14:textId="5DB0B6E4"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ins w:id="37" w:author="Author">
        <w:r w:rsidR="00E73204">
          <w:rPr>
            <w:rFonts w:ascii="Verdana" w:hAnsi="Verdana"/>
          </w:rPr>
          <w:t>(6)</w:t>
        </w:r>
      </w:ins>
      <w:del w:id="38" w:author="Author">
        <w:r w:rsidR="00ED4A59" w:rsidRPr="007750A3" w:rsidDel="00E73204">
          <w:rPr>
            <w:rFonts w:ascii="Verdana" w:hAnsi="Verdana"/>
          </w:rPr>
          <w:delText>(</w:delText>
        </w:r>
        <w:r w:rsidR="00ED4A59" w:rsidRPr="007750A3" w:rsidDel="00CB3284">
          <w:rPr>
            <w:rFonts w:ascii="Verdana" w:hAnsi="Verdana"/>
          </w:rPr>
          <w:delText>5</w:delText>
        </w:r>
        <w:r w:rsidR="00ED4A59" w:rsidRPr="007750A3" w:rsidDel="00E73204">
          <w:rPr>
            <w:rFonts w:ascii="Verdana" w:hAnsi="Verdana"/>
          </w:rPr>
          <w:delText>)</w:delText>
        </w:r>
      </w:del>
      <w:r w:rsidR="00ED4A59" w:rsidRPr="007750A3">
        <w:rPr>
          <w:rFonts w:ascii="Verdana" w:hAnsi="Verdana"/>
        </w:rPr>
        <w:t xml:space="preserve"> Advanced practice nurse--A person licensed to practice professional nursing in accordance with Texas Occupations Code, Chapter 301, and authorized by the Texas Board of Nursing to practice</w:t>
      </w:r>
      <w:r w:rsidR="00074C28">
        <w:rPr>
          <w:rFonts w:ascii="Verdana" w:hAnsi="Verdana"/>
        </w:rPr>
        <w:t xml:space="preserve"> as an advanced practice nurse.</w:t>
      </w:r>
    </w:p>
    <w:p w14:paraId="0F001F00" w14:textId="4A53B93A"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ins w:id="39" w:author="Author">
        <w:r w:rsidR="00E73204">
          <w:rPr>
            <w:rFonts w:ascii="Verdana" w:hAnsi="Verdana"/>
          </w:rPr>
          <w:t>(7)</w:t>
        </w:r>
      </w:ins>
      <w:del w:id="40" w:author="Author">
        <w:r w:rsidR="00ED4A59" w:rsidRPr="007750A3" w:rsidDel="00E73204">
          <w:rPr>
            <w:rFonts w:ascii="Verdana" w:hAnsi="Verdana"/>
          </w:rPr>
          <w:delText>(</w:delText>
        </w:r>
        <w:r w:rsidR="00ED4A59" w:rsidRPr="007750A3" w:rsidDel="00CB3284">
          <w:rPr>
            <w:rFonts w:ascii="Verdana" w:hAnsi="Verdana"/>
          </w:rPr>
          <w:delText>6</w:delText>
        </w:r>
        <w:r w:rsidR="00ED4A59" w:rsidRPr="007750A3" w:rsidDel="00E73204">
          <w:rPr>
            <w:rFonts w:ascii="Verdana" w:hAnsi="Verdana"/>
          </w:rPr>
          <w:delText>)</w:delText>
        </w:r>
      </w:del>
      <w:r w:rsidR="00ED4A59" w:rsidRPr="007750A3">
        <w:rPr>
          <w:rFonts w:ascii="Verdana" w:hAnsi="Verdana"/>
        </w:rPr>
        <w:t xml:space="preserve"> Applicant--A person applying for a license under Texas Health and Safety Code, Chapter 25</w:t>
      </w:r>
      <w:r w:rsidR="00074C28">
        <w:rPr>
          <w:rFonts w:ascii="Verdana" w:hAnsi="Verdana"/>
        </w:rPr>
        <w:t>2.</w:t>
      </w:r>
    </w:p>
    <w:p w14:paraId="56C37335" w14:textId="56BC0038" w:rsidR="00450A67"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ins w:id="41" w:author="Author">
        <w:r w:rsidR="00025B82">
          <w:rPr>
            <w:rFonts w:ascii="Verdana" w:hAnsi="Verdana"/>
          </w:rPr>
          <w:t>(8)</w:t>
        </w:r>
      </w:ins>
      <w:del w:id="42" w:author="Author">
        <w:r w:rsidR="00ED4A59" w:rsidRPr="007750A3" w:rsidDel="00025B82">
          <w:rPr>
            <w:rFonts w:ascii="Verdana" w:hAnsi="Verdana"/>
          </w:rPr>
          <w:delText>(7)</w:delText>
        </w:r>
      </w:del>
      <w:r w:rsidR="00ED4A59" w:rsidRPr="007750A3">
        <w:rPr>
          <w:rFonts w:ascii="Verdana" w:hAnsi="Verdana"/>
        </w:rPr>
        <w:t xml:space="preserve"> APA--The Administrative Procedure Act, Texas</w:t>
      </w:r>
      <w:r w:rsidR="00074C28">
        <w:rPr>
          <w:rFonts w:ascii="Verdana" w:hAnsi="Verdana"/>
        </w:rPr>
        <w:t xml:space="preserve"> Government Code, Chapter 2001.</w:t>
      </w:r>
    </w:p>
    <w:p w14:paraId="5334D65E" w14:textId="02DCD1BC"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del w:id="43" w:author="Author">
        <w:r w:rsidR="00ED4A59" w:rsidRPr="007750A3" w:rsidDel="00412EA0">
          <w:rPr>
            <w:rFonts w:ascii="Verdana" w:hAnsi="Verdana"/>
          </w:rPr>
          <w:delText>(8) Attendant personnel--All persons who are responsible for direct and non-nursing services to residents of a facility. (Nonattendant personnel are all persons who are not responsible for direct personal services to residents.) Attendant personnel come within the categories of: administration, dietitians, medical records, activities, housekeeping, laundry, and maintenance.</w:delText>
        </w:r>
      </w:del>
    </w:p>
    <w:p w14:paraId="2D10B03D" w14:textId="405FE75F"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(9) Behavioral emergency--A situation in which severely aggressive, destructive, violent, or self-injurious be</w:t>
      </w:r>
      <w:r w:rsidR="00074C28">
        <w:rPr>
          <w:rFonts w:ascii="Verdana" w:hAnsi="Verdana"/>
        </w:rPr>
        <w:t>havior exhibited by a resident:</w:t>
      </w:r>
    </w:p>
    <w:p w14:paraId="7445D0B3" w14:textId="27D6905B"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(A) poses a substantial risk of imminent probable death of, or substantial bodily h</w:t>
      </w:r>
      <w:r w:rsidR="00074C28">
        <w:rPr>
          <w:rFonts w:ascii="Verdana" w:hAnsi="Verdana"/>
        </w:rPr>
        <w:t>arm to, the resident or others;</w:t>
      </w:r>
    </w:p>
    <w:p w14:paraId="35645A3D" w14:textId="0053F85F"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(B) has not abated in response to attempted preventive de-escala</w:t>
      </w:r>
      <w:r w:rsidR="00074C28">
        <w:rPr>
          <w:rFonts w:ascii="Verdana" w:hAnsi="Verdana"/>
        </w:rPr>
        <w:t>tory or redirection techniques;</w:t>
      </w:r>
    </w:p>
    <w:p w14:paraId="65E6AFB3" w14:textId="3ADA4DD4"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(C) is not addressed in </w:t>
      </w:r>
      <w:r w:rsidR="00074C28">
        <w:rPr>
          <w:rFonts w:ascii="Verdana" w:hAnsi="Verdana"/>
        </w:rPr>
        <w:t>a behavior therapy program; and</w:t>
      </w:r>
    </w:p>
    <w:p w14:paraId="5DEF4230" w14:textId="6984675B"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(D) does not occur during</w:t>
      </w:r>
      <w:r w:rsidR="00074C28">
        <w:rPr>
          <w:rFonts w:ascii="Verdana" w:hAnsi="Verdana"/>
        </w:rPr>
        <w:t xml:space="preserve"> a medical or dental procedure.</w:t>
      </w:r>
    </w:p>
    <w:p w14:paraId="3ECB1550" w14:textId="5510AA66" w:rsidR="004004D5" w:rsidRDefault="00C33EE0" w:rsidP="00D452A1">
      <w:pPr>
        <w:pStyle w:val="BodyText"/>
        <w:tabs>
          <w:tab w:val="left" w:pos="360"/>
        </w:tabs>
        <w:spacing w:before="100" w:beforeAutospacing="1" w:after="100" w:afterAutospacing="1"/>
        <w:rPr>
          <w:ins w:id="44" w:author="Author"/>
          <w:rFonts w:ascii="Verdana" w:hAnsi="Verdana"/>
        </w:rPr>
      </w:pPr>
      <w:r w:rsidRPr="007750A3">
        <w:rPr>
          <w:rFonts w:ascii="Verdana" w:hAnsi="Verdana"/>
        </w:rPr>
        <w:tab/>
      </w:r>
      <w:r w:rsidR="00ED4A59" w:rsidRPr="007750A3">
        <w:rPr>
          <w:rFonts w:ascii="Verdana" w:hAnsi="Verdana"/>
        </w:rPr>
        <w:t>(10) Care and treatment--Services required to maximize resident independence, personal choice, participation, health, self-care, psychosocial functioning</w:t>
      </w:r>
      <w:ins w:id="45" w:author="Author">
        <w:r w:rsidR="002948D3">
          <w:rPr>
            <w:rFonts w:ascii="Verdana" w:hAnsi="Verdana"/>
          </w:rPr>
          <w:t>,</w:t>
        </w:r>
      </w:ins>
      <w:r w:rsidR="00ED4A59" w:rsidRPr="007750A3">
        <w:rPr>
          <w:rFonts w:ascii="Verdana" w:hAnsi="Verdana"/>
        </w:rPr>
        <w:t xml:space="preserve"> and provide reasonable safety, all consistent with t</w:t>
      </w:r>
      <w:r w:rsidR="00074C28">
        <w:rPr>
          <w:rFonts w:ascii="Verdana" w:hAnsi="Verdana"/>
        </w:rPr>
        <w:t>he preferences of the resident.</w:t>
      </w:r>
    </w:p>
    <w:p w14:paraId="497FC03D" w14:textId="2CD95E5D" w:rsidR="007E2985" w:rsidRPr="007750A3" w:rsidRDefault="006B6327" w:rsidP="00D452A1">
      <w:pPr>
        <w:pStyle w:val="BodyText"/>
        <w:tabs>
          <w:tab w:val="left" w:pos="360"/>
        </w:tabs>
        <w:spacing w:before="100" w:beforeAutospacing="1" w:after="100" w:afterAutospacing="1"/>
        <w:rPr>
          <w:rFonts w:ascii="Verdana" w:hAnsi="Verdana"/>
        </w:rPr>
      </w:pPr>
      <w:ins w:id="46" w:author="Author">
        <w:r>
          <w:rPr>
            <w:rFonts w:ascii="Verdana" w:hAnsi="Verdana"/>
          </w:rPr>
          <w:tab/>
          <w:t>(11</w:t>
        </w:r>
        <w:r w:rsidR="007E2985">
          <w:rPr>
            <w:rFonts w:ascii="Verdana" w:hAnsi="Verdana"/>
          </w:rPr>
          <w:t>) CDC--Centers for Disease Control and Prevention</w:t>
        </w:r>
        <w:r w:rsidR="00A50CAB">
          <w:rPr>
            <w:rFonts w:ascii="Verdana" w:hAnsi="Verdana"/>
          </w:rPr>
          <w:t>.</w:t>
        </w:r>
      </w:ins>
    </w:p>
    <w:p w14:paraId="0FFD6ACB" w14:textId="262BB911" w:rsidR="004004D5" w:rsidRDefault="00C33EE0" w:rsidP="00D452A1">
      <w:pPr>
        <w:pStyle w:val="BodyText"/>
        <w:tabs>
          <w:tab w:val="left" w:pos="360"/>
        </w:tabs>
        <w:spacing w:before="100" w:beforeAutospacing="1" w:after="100" w:afterAutospacing="1"/>
        <w:rPr>
          <w:ins w:id="47" w:author="Author"/>
          <w:rFonts w:ascii="Verdana" w:hAnsi="Verdana"/>
        </w:rPr>
      </w:pPr>
      <w:r w:rsidRPr="007750A3">
        <w:rPr>
          <w:rFonts w:ascii="Verdana" w:hAnsi="Verdana"/>
        </w:rPr>
        <w:tab/>
      </w:r>
      <w:ins w:id="48" w:author="Author">
        <w:r w:rsidR="006B6327">
          <w:rPr>
            <w:rFonts w:ascii="Verdana" w:hAnsi="Verdana"/>
          </w:rPr>
          <w:t>(12)</w:t>
        </w:r>
      </w:ins>
      <w:del w:id="49" w:author="Author">
        <w:r w:rsidR="00ED4A59" w:rsidRPr="007750A3" w:rsidDel="006B6327">
          <w:rPr>
            <w:rFonts w:ascii="Verdana" w:hAnsi="Verdana"/>
          </w:rPr>
          <w:delText>(</w:delText>
        </w:r>
        <w:r w:rsidR="00ED4A59" w:rsidRPr="007750A3" w:rsidDel="00CB3284">
          <w:rPr>
            <w:rFonts w:ascii="Verdana" w:hAnsi="Verdana"/>
          </w:rPr>
          <w:delText>11</w:delText>
        </w:r>
        <w:r w:rsidR="00ED4A59" w:rsidRPr="007750A3" w:rsidDel="006B6327">
          <w:rPr>
            <w:rFonts w:ascii="Verdana" w:hAnsi="Verdana"/>
          </w:rPr>
          <w:delText>)</w:delText>
        </w:r>
      </w:del>
      <w:r w:rsidR="00ED4A59" w:rsidRPr="007750A3">
        <w:rPr>
          <w:rFonts w:ascii="Verdana" w:hAnsi="Verdana"/>
        </w:rPr>
        <w:t xml:space="preserve"> Change of ownership--An event that results in a change to the federal taxpayer identification number of the license holder of a facility. The substitution of a personal representative for a deceased license holde</w:t>
      </w:r>
      <w:r w:rsidR="00BC2D31">
        <w:rPr>
          <w:rFonts w:ascii="Verdana" w:hAnsi="Verdana"/>
        </w:rPr>
        <w:t>r is not a change of ownership.</w:t>
      </w:r>
    </w:p>
    <w:p w14:paraId="33822119" w14:textId="27F24528" w:rsidR="00584891" w:rsidRPr="007750A3" w:rsidRDefault="00C059B9" w:rsidP="00D452A1">
      <w:pPr>
        <w:pStyle w:val="BodyText"/>
        <w:tabs>
          <w:tab w:val="left" w:pos="360"/>
        </w:tabs>
        <w:spacing w:before="100" w:beforeAutospacing="1" w:after="100" w:afterAutospacing="1"/>
        <w:rPr>
          <w:rFonts w:ascii="Verdana" w:hAnsi="Verdana"/>
        </w:rPr>
      </w:pPr>
      <w:ins w:id="50" w:author="Author">
        <w:r>
          <w:rPr>
            <w:rFonts w:ascii="Verdana" w:hAnsi="Verdana"/>
          </w:rPr>
          <w:tab/>
          <w:t>(</w:t>
        </w:r>
        <w:r w:rsidR="006B6327">
          <w:rPr>
            <w:rFonts w:ascii="Verdana" w:hAnsi="Verdana"/>
          </w:rPr>
          <w:t>13</w:t>
        </w:r>
        <w:r w:rsidR="002F0177">
          <w:rPr>
            <w:rFonts w:ascii="Verdana" w:hAnsi="Verdana"/>
          </w:rPr>
          <w:t>) CFR--</w:t>
        </w:r>
        <w:r w:rsidR="00584891">
          <w:rPr>
            <w:rFonts w:ascii="Verdana" w:hAnsi="Verdana"/>
          </w:rPr>
          <w:t>Code of Federal Regulations</w:t>
        </w:r>
        <w:r w:rsidR="00A50CAB">
          <w:rPr>
            <w:rFonts w:ascii="Verdana" w:hAnsi="Verdana"/>
          </w:rPr>
          <w:t>.</w:t>
        </w:r>
      </w:ins>
    </w:p>
    <w:p w14:paraId="07F6A13A" w14:textId="7E4E4A28" w:rsidR="004004D5" w:rsidRDefault="00C33EE0" w:rsidP="00D452A1">
      <w:pPr>
        <w:pStyle w:val="BodyText"/>
        <w:tabs>
          <w:tab w:val="left" w:pos="360"/>
        </w:tabs>
        <w:spacing w:before="100" w:beforeAutospacing="1" w:after="100" w:afterAutospacing="1"/>
        <w:rPr>
          <w:ins w:id="51" w:author="Author"/>
          <w:rFonts w:ascii="Verdana" w:hAnsi="Verdana"/>
        </w:rPr>
      </w:pPr>
      <w:r w:rsidRPr="007750A3">
        <w:rPr>
          <w:rFonts w:ascii="Verdana" w:hAnsi="Verdana"/>
        </w:rPr>
        <w:tab/>
      </w:r>
      <w:ins w:id="52" w:author="Author">
        <w:r w:rsidR="006B6327">
          <w:rPr>
            <w:rFonts w:ascii="Verdana" w:hAnsi="Verdana"/>
          </w:rPr>
          <w:t>(14)</w:t>
        </w:r>
      </w:ins>
      <w:del w:id="53" w:author="Author">
        <w:r w:rsidR="00ED4A59" w:rsidRPr="007750A3" w:rsidDel="006B6327">
          <w:rPr>
            <w:rFonts w:ascii="Verdana" w:hAnsi="Verdana"/>
          </w:rPr>
          <w:delText>(</w:delText>
        </w:r>
        <w:r w:rsidR="00ED4A59" w:rsidRPr="007750A3" w:rsidDel="00CB3284">
          <w:rPr>
            <w:rFonts w:ascii="Verdana" w:hAnsi="Verdana"/>
          </w:rPr>
          <w:delText>12</w:delText>
        </w:r>
        <w:r w:rsidR="00ED4A59" w:rsidRPr="007750A3" w:rsidDel="006B6327">
          <w:rPr>
            <w:rFonts w:ascii="Verdana" w:hAnsi="Verdana"/>
          </w:rPr>
          <w:delText>)</w:delText>
        </w:r>
      </w:del>
      <w:r w:rsidR="00ED4A59" w:rsidRPr="007750A3">
        <w:rPr>
          <w:rFonts w:ascii="Verdana" w:hAnsi="Verdana"/>
        </w:rPr>
        <w:t xml:space="preserve"> CMS--Centers for Medicare &amp; Medicaid Services. The federal agency that provides funding and oversight for the Medicare and Medicaid programs. </w:t>
      </w:r>
      <w:del w:id="54" w:author="Author">
        <w:r w:rsidR="00ED4A59" w:rsidRPr="007750A3" w:rsidDel="00901217">
          <w:rPr>
            <w:rFonts w:ascii="Verdana" w:hAnsi="Verdana"/>
          </w:rPr>
          <w:delText>CMS was formerly known as the Health Care Financing Administration (HCFA).</w:delText>
        </w:r>
      </w:del>
    </w:p>
    <w:p w14:paraId="634F35BD" w14:textId="36771447" w:rsidR="00E63D15" w:rsidRPr="007750A3" w:rsidDel="00E63D15" w:rsidRDefault="006B6327" w:rsidP="00D452A1">
      <w:pPr>
        <w:pStyle w:val="BodyText"/>
        <w:tabs>
          <w:tab w:val="left" w:pos="360"/>
        </w:tabs>
        <w:spacing w:before="100" w:beforeAutospacing="1" w:after="100" w:afterAutospacing="1"/>
        <w:rPr>
          <w:del w:id="55" w:author="Author"/>
          <w:rFonts w:ascii="Verdana" w:hAnsi="Verdana"/>
        </w:rPr>
      </w:pPr>
      <w:ins w:id="56" w:author="Author">
        <w:r>
          <w:rPr>
            <w:rFonts w:ascii="Verdana" w:hAnsi="Verdana"/>
          </w:rPr>
          <w:tab/>
          <w:t>(15</w:t>
        </w:r>
        <w:r w:rsidR="00E63D15">
          <w:rPr>
            <w:rFonts w:ascii="Verdana" w:hAnsi="Verdana"/>
          </w:rPr>
          <w:t xml:space="preserve">) </w:t>
        </w:r>
        <w:r w:rsidR="00E63D15" w:rsidRPr="00E63D15">
          <w:rPr>
            <w:rFonts w:ascii="Verdana" w:hAnsi="Verdana"/>
          </w:rPr>
          <w:t>Communicable disease</w:t>
        </w:r>
        <w:r w:rsidR="00E63D15">
          <w:rPr>
            <w:rFonts w:ascii="Verdana" w:hAnsi="Verdana"/>
          </w:rPr>
          <w:t>--</w:t>
        </w:r>
        <w:r w:rsidR="00AB15DE">
          <w:rPr>
            <w:rFonts w:ascii="Verdana" w:hAnsi="Verdana"/>
          </w:rPr>
          <w:t>A</w:t>
        </w:r>
        <w:r w:rsidR="005B1FDE">
          <w:rPr>
            <w:rFonts w:ascii="Verdana" w:hAnsi="Verdana"/>
          </w:rPr>
          <w:t xml:space="preserve">n illness due to an infectious agent or its toxic products </w:t>
        </w:r>
        <w:r w:rsidR="00042892">
          <w:rPr>
            <w:rFonts w:ascii="Verdana" w:hAnsi="Verdana"/>
          </w:rPr>
          <w:t>that</w:t>
        </w:r>
        <w:r w:rsidR="005B1FDE">
          <w:rPr>
            <w:rFonts w:ascii="Verdana" w:hAnsi="Verdana"/>
          </w:rPr>
          <w:t xml:space="preserve"> is transmitted directly to a well person from an infected person or animal, or indirectly through an intermediate plant or animal host, vecto</w:t>
        </w:r>
        <w:r w:rsidR="00670F81">
          <w:rPr>
            <w:rFonts w:ascii="Verdana" w:hAnsi="Verdana"/>
          </w:rPr>
          <w:t>r</w:t>
        </w:r>
        <w:r w:rsidR="002948D3">
          <w:rPr>
            <w:rFonts w:ascii="Verdana" w:hAnsi="Verdana"/>
          </w:rPr>
          <w:t>,</w:t>
        </w:r>
        <w:r w:rsidR="00670F81">
          <w:rPr>
            <w:rFonts w:ascii="Verdana" w:hAnsi="Verdana"/>
          </w:rPr>
          <w:t xml:space="preserve"> or the inanimate environment.</w:t>
        </w:r>
      </w:ins>
    </w:p>
    <w:p w14:paraId="1B93D962" w14:textId="33D3A592"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ins w:id="57" w:author="Author">
        <w:r w:rsidR="006B6327">
          <w:rPr>
            <w:rFonts w:ascii="Verdana" w:hAnsi="Verdana"/>
          </w:rPr>
          <w:t>(16)</w:t>
        </w:r>
      </w:ins>
      <w:del w:id="58" w:author="Author">
        <w:r w:rsidR="00ED4A59" w:rsidRPr="007750A3" w:rsidDel="006B6327">
          <w:rPr>
            <w:rFonts w:ascii="Verdana" w:hAnsi="Verdana"/>
          </w:rPr>
          <w:delText>(</w:delText>
        </w:r>
        <w:r w:rsidR="00ED4A59" w:rsidRPr="007750A3" w:rsidDel="00CB3284">
          <w:rPr>
            <w:rFonts w:ascii="Verdana" w:hAnsi="Verdana"/>
          </w:rPr>
          <w:delText>13</w:delText>
        </w:r>
        <w:r w:rsidR="00ED4A59" w:rsidRPr="007750A3" w:rsidDel="006B6327">
          <w:rPr>
            <w:rFonts w:ascii="Verdana" w:hAnsi="Verdana"/>
          </w:rPr>
          <w:delText>)</w:delText>
        </w:r>
      </w:del>
      <w:r w:rsidR="00ED4A59" w:rsidRPr="007750A3">
        <w:rPr>
          <w:rFonts w:ascii="Verdana" w:hAnsi="Verdana"/>
        </w:rPr>
        <w:t xml:space="preserve"> Controlled substance--A drug, substance, or immediate precursor as defined in the Texas Controlled </w:t>
      </w:r>
      <w:ins w:id="59" w:author="Author">
        <w:r w:rsidR="002F0177">
          <w:rPr>
            <w:rFonts w:ascii="Verdana" w:hAnsi="Verdana"/>
          </w:rPr>
          <w:t>Substances</w:t>
        </w:r>
      </w:ins>
      <w:del w:id="60" w:author="Author">
        <w:r w:rsidR="00ED4A59" w:rsidRPr="007750A3" w:rsidDel="002F0177">
          <w:rPr>
            <w:rFonts w:ascii="Verdana" w:hAnsi="Verdana"/>
          </w:rPr>
          <w:delText>Substance</w:delText>
        </w:r>
      </w:del>
      <w:r w:rsidR="00ED4A59" w:rsidRPr="007750A3">
        <w:rPr>
          <w:rFonts w:ascii="Verdana" w:hAnsi="Verdana"/>
        </w:rPr>
        <w:t xml:space="preserve"> Act, </w:t>
      </w:r>
      <w:ins w:id="61" w:author="Author">
        <w:r w:rsidR="002F0177">
          <w:rPr>
            <w:rFonts w:ascii="Verdana" w:hAnsi="Verdana"/>
          </w:rPr>
          <w:t xml:space="preserve">Texas </w:t>
        </w:r>
      </w:ins>
      <w:r w:rsidR="00ED4A59" w:rsidRPr="007750A3">
        <w:rPr>
          <w:rFonts w:ascii="Verdana" w:hAnsi="Verdana"/>
        </w:rPr>
        <w:t xml:space="preserve">Health and Safety Code, Chapter 481, as amended, or the </w:t>
      </w:r>
      <w:ins w:id="62" w:author="Author">
        <w:r w:rsidR="00621741">
          <w:rPr>
            <w:rFonts w:ascii="Verdana" w:hAnsi="Verdana"/>
          </w:rPr>
          <w:t>F</w:t>
        </w:r>
        <w:r w:rsidR="00441409">
          <w:rPr>
            <w:rFonts w:ascii="Verdana" w:hAnsi="Verdana"/>
          </w:rPr>
          <w:t>ederal</w:t>
        </w:r>
        <w:r w:rsidR="006B6327">
          <w:rPr>
            <w:rFonts w:ascii="Verdana" w:hAnsi="Verdana"/>
          </w:rPr>
          <w:t xml:space="preserve"> Controlled Substances Act, United States Code, Title 21, Chapter 13, as amended</w:t>
        </w:r>
      </w:ins>
      <w:r w:rsidR="00CA7587">
        <w:rPr>
          <w:rFonts w:ascii="Verdana" w:hAnsi="Verdana"/>
        </w:rPr>
        <w:t xml:space="preserve"> </w:t>
      </w:r>
      <w:del w:id="63" w:author="Author">
        <w:r w:rsidR="00ED4A59" w:rsidRPr="007750A3" w:rsidDel="002A097F">
          <w:rPr>
            <w:rFonts w:ascii="Verdana" w:hAnsi="Verdana"/>
          </w:rPr>
          <w:delText>F</w:delText>
        </w:r>
        <w:r w:rsidR="00ED4A59" w:rsidRPr="007750A3" w:rsidDel="00441409">
          <w:rPr>
            <w:rFonts w:ascii="Verdana" w:hAnsi="Verdana"/>
          </w:rPr>
          <w:delText>ederal</w:delText>
        </w:r>
        <w:r w:rsidR="00ED4A59" w:rsidRPr="007750A3" w:rsidDel="006B6327">
          <w:rPr>
            <w:rFonts w:ascii="Verdana" w:hAnsi="Verdana"/>
          </w:rPr>
          <w:delText xml:space="preserve"> Controlled Substance Act </w:delText>
        </w:r>
        <w:r w:rsidR="00ED4A59" w:rsidRPr="007750A3" w:rsidDel="00621741">
          <w:rPr>
            <w:rFonts w:ascii="Verdana" w:hAnsi="Verdana"/>
          </w:rPr>
          <w:delText xml:space="preserve">of 1970, </w:delText>
        </w:r>
        <w:r w:rsidR="00ED4A59" w:rsidRPr="007750A3" w:rsidDel="00F9000D">
          <w:rPr>
            <w:rFonts w:ascii="Verdana" w:hAnsi="Verdana"/>
          </w:rPr>
          <w:delText>Public Law 91-513</w:delText>
        </w:r>
        <w:r w:rsidR="00ED4A59" w:rsidRPr="007750A3" w:rsidDel="006B6327">
          <w:rPr>
            <w:rFonts w:ascii="Verdana" w:hAnsi="Verdana"/>
          </w:rPr>
          <w:delText>, as amended</w:delText>
        </w:r>
      </w:del>
      <w:r w:rsidR="00ED4A59" w:rsidRPr="007750A3">
        <w:rPr>
          <w:rFonts w:ascii="Verdana" w:hAnsi="Verdana"/>
        </w:rPr>
        <w:t>.</w:t>
      </w:r>
    </w:p>
    <w:p w14:paraId="120737A2" w14:textId="552C09C1"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ins w:id="64" w:author="Author">
        <w:r w:rsidR="00555674">
          <w:rPr>
            <w:rFonts w:ascii="Verdana" w:hAnsi="Verdana"/>
          </w:rPr>
          <w:t>(17)</w:t>
        </w:r>
      </w:ins>
      <w:del w:id="65" w:author="Author">
        <w:r w:rsidR="00ED4A59" w:rsidRPr="007750A3" w:rsidDel="00D41DAB">
          <w:rPr>
            <w:rFonts w:ascii="Verdana" w:hAnsi="Verdana"/>
          </w:rPr>
          <w:delText>(</w:delText>
        </w:r>
        <w:r w:rsidR="00ED4A59" w:rsidRPr="007750A3" w:rsidDel="00CB3284">
          <w:rPr>
            <w:rFonts w:ascii="Verdana" w:hAnsi="Verdana"/>
          </w:rPr>
          <w:delText>14</w:delText>
        </w:r>
        <w:r w:rsidR="00ED4A59" w:rsidRPr="007750A3" w:rsidDel="006B6327">
          <w:rPr>
            <w:rFonts w:ascii="Verdana" w:hAnsi="Verdana"/>
          </w:rPr>
          <w:delText>)</w:delText>
        </w:r>
      </w:del>
      <w:r w:rsidR="00ED4A59" w:rsidRPr="007750A3">
        <w:rPr>
          <w:rFonts w:ascii="Verdana" w:hAnsi="Verdana"/>
        </w:rPr>
        <w:t xml:space="preserve"> Controlling person of an applicant, license holder, or facility--A person who, acting alone or with others, has the ability to directly or indirectly influence or direct the management, expenditure of money, or policies of an applicant or license holder or of a facility owned by </w:t>
      </w:r>
      <w:r w:rsidR="00BC2D31">
        <w:rPr>
          <w:rFonts w:ascii="Verdana" w:hAnsi="Verdana"/>
        </w:rPr>
        <w:t>an applicant or license holder.</w:t>
      </w:r>
    </w:p>
    <w:p w14:paraId="39EDE9B7" w14:textId="47A88F3B"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BC2D31">
        <w:rPr>
          <w:rFonts w:ascii="Verdana" w:hAnsi="Verdana"/>
        </w:rPr>
        <w:t>(A) The term includes:</w:t>
      </w:r>
    </w:p>
    <w:p w14:paraId="772BDD3B" w14:textId="12EA236B"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(i) a spouse of t</w:t>
      </w:r>
      <w:r w:rsidR="00BC2D31">
        <w:rPr>
          <w:rFonts w:ascii="Verdana" w:hAnsi="Verdana"/>
        </w:rPr>
        <w:t>he applicant or license holder;</w:t>
      </w:r>
    </w:p>
    <w:p w14:paraId="68D312C6" w14:textId="0EF8E2A6"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(ii) an officer or director, if the applicant or l</w:t>
      </w:r>
      <w:r w:rsidR="00BC2D31">
        <w:rPr>
          <w:rFonts w:ascii="Verdana" w:hAnsi="Verdana"/>
        </w:rPr>
        <w:t>icense holder is a corporation;</w:t>
      </w:r>
    </w:p>
    <w:p w14:paraId="048416F7" w14:textId="2AB879E4"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(iii) a partner, if the applicant or l</w:t>
      </w:r>
      <w:r w:rsidR="00BC2D31">
        <w:rPr>
          <w:rFonts w:ascii="Verdana" w:hAnsi="Verdana"/>
        </w:rPr>
        <w:t>icense holder is a partnership;</w:t>
      </w:r>
    </w:p>
    <w:p w14:paraId="5A71BDD2" w14:textId="74199F2D"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(iv) a trustee or trust manager, if the applican</w:t>
      </w:r>
      <w:r w:rsidR="00BC2D31">
        <w:rPr>
          <w:rFonts w:ascii="Verdana" w:hAnsi="Verdana"/>
        </w:rPr>
        <w:t>t or license holder is a trust;</w:t>
      </w:r>
    </w:p>
    <w:p w14:paraId="588C150D" w14:textId="1151B0DA"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 xml:space="preserve">(v) a person </w:t>
      </w:r>
      <w:ins w:id="66" w:author="Author">
        <w:r w:rsidR="00C36E5B">
          <w:rPr>
            <w:rFonts w:ascii="Verdana" w:hAnsi="Verdana"/>
          </w:rPr>
          <w:t>who</w:t>
        </w:r>
      </w:ins>
      <w:r w:rsidR="00531F77">
        <w:rPr>
          <w:rFonts w:ascii="Verdana" w:hAnsi="Verdana"/>
        </w:rPr>
        <w:t xml:space="preserve"> </w:t>
      </w:r>
      <w:del w:id="67" w:author="Author">
        <w:r w:rsidR="00ED4A59" w:rsidRPr="007750A3" w:rsidDel="00C36E5B">
          <w:rPr>
            <w:rFonts w:ascii="Verdana" w:hAnsi="Verdana"/>
          </w:rPr>
          <w:delText>that</w:delText>
        </w:r>
      </w:del>
      <w:r w:rsidR="00ED4A59" w:rsidRPr="007750A3">
        <w:rPr>
          <w:rFonts w:ascii="Verdana" w:hAnsi="Verdana"/>
        </w:rPr>
        <w:t xml:space="preserve"> operates or contracts with </w:t>
      </w:r>
      <w:r w:rsidR="00BC2D31">
        <w:rPr>
          <w:rFonts w:ascii="Verdana" w:hAnsi="Verdana"/>
        </w:rPr>
        <w:t>others to operate the facility;</w:t>
      </w:r>
    </w:p>
    <w:p w14:paraId="3631E94D" w14:textId="28061371" w:rsidR="004004D5" w:rsidRPr="00C74882" w:rsidRDefault="00C33EE0" w:rsidP="00C74882">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(vi) a person who, because of a personal, familial, or other relationship is in a position of actual control or authority over the facility, without regard to whether the person is formally named as an owner, manager, director, officer, provider, consultant, contractor, o</w:t>
      </w:r>
      <w:r w:rsidR="00BC2D31">
        <w:rPr>
          <w:rFonts w:ascii="Verdana" w:hAnsi="Verdana"/>
        </w:rPr>
        <w:t>r employee of the facility; and</w:t>
      </w:r>
    </w:p>
    <w:p w14:paraId="41EE34F4" w14:textId="0FF351E5"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 xml:space="preserve">(vii) a person who would be a controlling person of an entity described in clauses (i) - (vi) of this subparagraph, if that entity were the applicant </w:t>
      </w:r>
      <w:r w:rsidR="005F2703">
        <w:rPr>
          <w:rFonts w:ascii="Verdana" w:hAnsi="Verdana"/>
        </w:rPr>
        <w:t>or license holder.</w:t>
      </w:r>
    </w:p>
    <w:p w14:paraId="6A725166" w14:textId="0E4E576D" w:rsidR="004004D5" w:rsidRDefault="00C33EE0" w:rsidP="00D452A1">
      <w:pPr>
        <w:pStyle w:val="BodyText"/>
        <w:tabs>
          <w:tab w:val="left" w:pos="360"/>
        </w:tabs>
        <w:spacing w:before="100" w:beforeAutospacing="1" w:after="100" w:afterAutospacing="1"/>
        <w:rPr>
          <w:ins w:id="68" w:author="Author"/>
          <w:rFonts w:ascii="Verdana" w:hAnsi="Verdana"/>
        </w:rPr>
      </w:pPr>
      <w:r w:rsidRPr="007750A3">
        <w:rPr>
          <w:rFonts w:ascii="Verdana" w:hAnsi="Verdana"/>
        </w:rPr>
        <w:tab/>
      </w:r>
      <w:r w:rsidRPr="007750A3">
        <w:rPr>
          <w:rFonts w:ascii="Verdana" w:hAnsi="Verdana"/>
        </w:rPr>
        <w:tab/>
      </w:r>
      <w:r w:rsidR="00ED4A59" w:rsidRPr="007750A3">
        <w:rPr>
          <w:rFonts w:ascii="Verdana" w:hAnsi="Verdana"/>
        </w:rPr>
        <w:t>(B) The term does not include an employee, lender, secured creditor, or other person who does not exercise formal or actual influence or control ov</w:t>
      </w:r>
      <w:r w:rsidR="005F2703">
        <w:rPr>
          <w:rFonts w:ascii="Verdana" w:hAnsi="Verdana"/>
        </w:rPr>
        <w:t>er the operation of a facility.</w:t>
      </w:r>
    </w:p>
    <w:p w14:paraId="3D5A04F3" w14:textId="54EAFDCA" w:rsidR="00061B4A" w:rsidRPr="007750A3" w:rsidRDefault="006B6327" w:rsidP="00D452A1">
      <w:pPr>
        <w:pStyle w:val="BodyText"/>
        <w:tabs>
          <w:tab w:val="left" w:pos="360"/>
        </w:tabs>
        <w:spacing w:before="100" w:beforeAutospacing="1" w:after="100" w:afterAutospacing="1"/>
        <w:rPr>
          <w:rFonts w:ascii="Verdana" w:hAnsi="Verdana"/>
        </w:rPr>
      </w:pPr>
      <w:ins w:id="69" w:author="Author">
        <w:r>
          <w:rPr>
            <w:rFonts w:ascii="Verdana" w:hAnsi="Verdana"/>
          </w:rPr>
          <w:tab/>
          <w:t>(18</w:t>
        </w:r>
        <w:r w:rsidR="002F0177">
          <w:rPr>
            <w:rFonts w:ascii="Verdana" w:hAnsi="Verdana"/>
          </w:rPr>
          <w:t>) CPR--</w:t>
        </w:r>
        <w:r w:rsidR="00061B4A" w:rsidRPr="007750A3">
          <w:rPr>
            <w:rFonts w:ascii="Verdana" w:hAnsi="Verdana"/>
          </w:rPr>
          <w:t>cardiopulmonary resuscitation</w:t>
        </w:r>
        <w:r w:rsidR="00061B4A">
          <w:rPr>
            <w:rFonts w:ascii="Verdana" w:hAnsi="Verdana"/>
          </w:rPr>
          <w:t>.</w:t>
        </w:r>
      </w:ins>
    </w:p>
    <w:p w14:paraId="3EA9B150" w14:textId="3DE8E780" w:rsidR="004004D5" w:rsidRPr="007750A3" w:rsidDel="002E07BF" w:rsidRDefault="00C33EE0" w:rsidP="00D452A1">
      <w:pPr>
        <w:pStyle w:val="BodyText"/>
        <w:tabs>
          <w:tab w:val="left" w:pos="360"/>
        </w:tabs>
        <w:spacing w:before="100" w:beforeAutospacing="1" w:after="100" w:afterAutospacing="1"/>
        <w:rPr>
          <w:del w:id="70" w:author="Author"/>
          <w:rFonts w:ascii="Verdana" w:hAnsi="Verdana"/>
        </w:rPr>
      </w:pPr>
      <w:del w:id="71" w:author="Author">
        <w:r w:rsidRPr="007750A3" w:rsidDel="002E07BF">
          <w:rPr>
            <w:rFonts w:ascii="Verdana" w:hAnsi="Verdana"/>
          </w:rPr>
          <w:tab/>
        </w:r>
        <w:r w:rsidR="00ED4A59" w:rsidRPr="007750A3" w:rsidDel="006B6327">
          <w:rPr>
            <w:rFonts w:ascii="Verdana" w:hAnsi="Verdana"/>
          </w:rPr>
          <w:delText>(</w:delText>
        </w:r>
        <w:r w:rsidR="00ED4A59" w:rsidRPr="007750A3" w:rsidDel="00CB3284">
          <w:rPr>
            <w:rFonts w:ascii="Verdana" w:hAnsi="Verdana"/>
          </w:rPr>
          <w:delText>15</w:delText>
        </w:r>
        <w:r w:rsidR="00ED4A59" w:rsidRPr="007750A3" w:rsidDel="006B6327">
          <w:rPr>
            <w:rFonts w:ascii="Verdana" w:hAnsi="Verdana"/>
          </w:rPr>
          <w:delText>)</w:delText>
        </w:r>
        <w:r w:rsidR="00ED4A59" w:rsidRPr="007750A3" w:rsidDel="002E07BF">
          <w:rPr>
            <w:rFonts w:ascii="Verdana" w:hAnsi="Verdana"/>
          </w:rPr>
          <w:delText xml:space="preserve"> DADS--The term referred to the Department of Aging and Disability Services; it now refers to HHSC.</w:delText>
        </w:r>
      </w:del>
    </w:p>
    <w:p w14:paraId="0F041C30" w14:textId="1AE589DB"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ins w:id="72" w:author="Author">
        <w:r w:rsidR="002E07BF">
          <w:rPr>
            <w:rFonts w:ascii="Verdana" w:hAnsi="Verdana"/>
          </w:rPr>
          <w:t>(19</w:t>
        </w:r>
        <w:r w:rsidR="006B6327">
          <w:rPr>
            <w:rFonts w:ascii="Verdana" w:hAnsi="Verdana"/>
          </w:rPr>
          <w:t>)</w:t>
        </w:r>
      </w:ins>
      <w:del w:id="73" w:author="Author">
        <w:r w:rsidR="00ED4A59" w:rsidRPr="007750A3" w:rsidDel="006B6327">
          <w:rPr>
            <w:rFonts w:ascii="Verdana" w:hAnsi="Verdana"/>
          </w:rPr>
          <w:delText>(</w:delText>
        </w:r>
        <w:r w:rsidR="00ED4A59" w:rsidRPr="007750A3" w:rsidDel="00CB3284">
          <w:rPr>
            <w:rFonts w:ascii="Verdana" w:hAnsi="Verdana"/>
          </w:rPr>
          <w:delText>16</w:delText>
        </w:r>
        <w:r w:rsidR="00ED4A59" w:rsidRPr="007750A3" w:rsidDel="006B6327">
          <w:rPr>
            <w:rFonts w:ascii="Verdana" w:hAnsi="Verdana"/>
          </w:rPr>
          <w:delText>)</w:delText>
        </w:r>
      </w:del>
      <w:r w:rsidR="00ED4A59" w:rsidRPr="007750A3">
        <w:rPr>
          <w:rFonts w:ascii="Verdana" w:hAnsi="Verdana"/>
        </w:rPr>
        <w:t xml:space="preserve"> Dangerous drug--Any drug as defined in the Texas Dangerous Drug Act, </w:t>
      </w:r>
      <w:ins w:id="74" w:author="Author">
        <w:r w:rsidR="002F0177">
          <w:rPr>
            <w:rFonts w:ascii="Verdana" w:hAnsi="Verdana"/>
          </w:rPr>
          <w:t xml:space="preserve">Texas </w:t>
        </w:r>
      </w:ins>
      <w:r w:rsidR="00ED4A59" w:rsidRPr="007750A3">
        <w:rPr>
          <w:rFonts w:ascii="Verdana" w:hAnsi="Verdana"/>
        </w:rPr>
        <w:t>Healt</w:t>
      </w:r>
      <w:r w:rsidR="005F2703">
        <w:rPr>
          <w:rFonts w:ascii="Verdana" w:hAnsi="Verdana"/>
        </w:rPr>
        <w:t>h and Safety Code, Chapter 483.</w:t>
      </w:r>
    </w:p>
    <w:p w14:paraId="2BBA13E9" w14:textId="06E41642"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del w:id="75" w:author="Author">
        <w:r w:rsidR="00ED4A59" w:rsidRPr="007750A3" w:rsidDel="006B6327">
          <w:rPr>
            <w:rFonts w:ascii="Verdana" w:hAnsi="Verdana"/>
          </w:rPr>
          <w:delText>(</w:delText>
        </w:r>
        <w:r w:rsidR="00ED4A59" w:rsidRPr="007750A3" w:rsidDel="00CB3284">
          <w:rPr>
            <w:rFonts w:ascii="Verdana" w:hAnsi="Verdana"/>
          </w:rPr>
          <w:delText>17</w:delText>
        </w:r>
        <w:r w:rsidR="00ED4A59" w:rsidRPr="007750A3" w:rsidDel="006B6327">
          <w:rPr>
            <w:rFonts w:ascii="Verdana" w:hAnsi="Verdana"/>
          </w:rPr>
          <w:delText>)</w:delText>
        </w:r>
        <w:r w:rsidR="00ED4A59" w:rsidRPr="007750A3" w:rsidDel="00B45056">
          <w:rPr>
            <w:rFonts w:ascii="Verdana" w:hAnsi="Verdana"/>
          </w:rPr>
          <w:delText xml:space="preserve"> Department--HHSC.</w:delText>
        </w:r>
      </w:del>
    </w:p>
    <w:p w14:paraId="1C9AAD82" w14:textId="027DE6EC" w:rsidR="004004D5" w:rsidRDefault="00C33EE0" w:rsidP="00D452A1">
      <w:pPr>
        <w:pStyle w:val="BodyText"/>
        <w:tabs>
          <w:tab w:val="left" w:pos="360"/>
        </w:tabs>
        <w:spacing w:before="100" w:beforeAutospacing="1" w:after="100" w:afterAutospacing="1"/>
        <w:rPr>
          <w:ins w:id="76" w:author="Author"/>
          <w:rFonts w:ascii="Verdana" w:hAnsi="Verdana"/>
        </w:rPr>
      </w:pPr>
      <w:r w:rsidRPr="007750A3">
        <w:rPr>
          <w:rFonts w:ascii="Verdana" w:hAnsi="Verdana"/>
        </w:rPr>
        <w:tab/>
      </w:r>
      <w:ins w:id="77" w:author="Author">
        <w:r w:rsidR="002E07BF">
          <w:rPr>
            <w:rFonts w:ascii="Verdana" w:hAnsi="Verdana"/>
          </w:rPr>
          <w:t>(2</w:t>
        </w:r>
        <w:r w:rsidR="00B45056">
          <w:rPr>
            <w:rFonts w:ascii="Verdana" w:hAnsi="Verdana"/>
          </w:rPr>
          <w:t>0</w:t>
        </w:r>
        <w:r w:rsidR="006B6327">
          <w:rPr>
            <w:rFonts w:ascii="Verdana" w:hAnsi="Verdana"/>
          </w:rPr>
          <w:t>)</w:t>
        </w:r>
      </w:ins>
      <w:del w:id="78" w:author="Author">
        <w:r w:rsidR="00ED4A59" w:rsidRPr="007750A3" w:rsidDel="006B6327">
          <w:rPr>
            <w:rFonts w:ascii="Verdana" w:hAnsi="Verdana"/>
          </w:rPr>
          <w:delText>(</w:delText>
        </w:r>
        <w:r w:rsidR="00ED4A59" w:rsidRPr="007750A3" w:rsidDel="00CB3284">
          <w:rPr>
            <w:rFonts w:ascii="Verdana" w:hAnsi="Verdana"/>
          </w:rPr>
          <w:delText>18</w:delText>
        </w:r>
        <w:r w:rsidR="00ED4A59" w:rsidRPr="007750A3" w:rsidDel="006B6327">
          <w:rPr>
            <w:rFonts w:ascii="Verdana" w:hAnsi="Verdana"/>
          </w:rPr>
          <w:delText>)</w:delText>
        </w:r>
      </w:del>
      <w:r w:rsidR="00ED4A59" w:rsidRPr="007750A3">
        <w:rPr>
          <w:rFonts w:ascii="Verdana" w:hAnsi="Verdana"/>
        </w:rPr>
        <w:t xml:space="preserve"> Designee--A state agency or entity with which HHSC contracts to perform specific, identified duties related to the fulfillment of a responsibil</w:t>
      </w:r>
      <w:r w:rsidR="005F2703">
        <w:rPr>
          <w:rFonts w:ascii="Verdana" w:hAnsi="Verdana"/>
        </w:rPr>
        <w:t>ity prescribed by this chapter.</w:t>
      </w:r>
    </w:p>
    <w:p w14:paraId="74FF2239" w14:textId="40C938B4" w:rsidR="00914664" w:rsidRPr="007750A3" w:rsidRDefault="002E07BF" w:rsidP="00D452A1">
      <w:pPr>
        <w:pStyle w:val="BodyText"/>
        <w:tabs>
          <w:tab w:val="left" w:pos="360"/>
        </w:tabs>
        <w:spacing w:before="100" w:beforeAutospacing="1" w:after="100" w:afterAutospacing="1"/>
        <w:rPr>
          <w:rFonts w:ascii="Verdana" w:hAnsi="Verdana"/>
        </w:rPr>
      </w:pPr>
      <w:ins w:id="79" w:author="Author">
        <w:r>
          <w:rPr>
            <w:rFonts w:ascii="Verdana" w:hAnsi="Verdana"/>
          </w:rPr>
          <w:tab/>
          <w:t>(2</w:t>
        </w:r>
        <w:r w:rsidR="00B45056">
          <w:rPr>
            <w:rFonts w:ascii="Verdana" w:hAnsi="Verdana"/>
          </w:rPr>
          <w:t>1</w:t>
        </w:r>
        <w:r w:rsidR="00C059B9">
          <w:rPr>
            <w:rFonts w:ascii="Verdana" w:hAnsi="Verdana"/>
          </w:rPr>
          <w:t>) DFPS--</w:t>
        </w:r>
        <w:r w:rsidR="00D60F02">
          <w:rPr>
            <w:rFonts w:ascii="Verdana" w:hAnsi="Verdana"/>
          </w:rPr>
          <w:t>Texas Department of Family and Protective Services</w:t>
        </w:r>
        <w:r w:rsidR="00A50CAB">
          <w:rPr>
            <w:rFonts w:ascii="Verdana" w:hAnsi="Verdana"/>
          </w:rPr>
          <w:t>.</w:t>
        </w:r>
      </w:ins>
    </w:p>
    <w:p w14:paraId="7AD0E847" w14:textId="1FE6AA39"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ins w:id="80" w:author="Author">
        <w:r w:rsidR="001545B6">
          <w:rPr>
            <w:rFonts w:ascii="Verdana" w:hAnsi="Verdana"/>
          </w:rPr>
          <w:t>(22)</w:t>
        </w:r>
      </w:ins>
      <w:del w:id="81" w:author="Author">
        <w:r w:rsidR="00ED4A59" w:rsidRPr="007750A3" w:rsidDel="006B6327">
          <w:rPr>
            <w:rFonts w:ascii="Verdana" w:hAnsi="Verdana"/>
          </w:rPr>
          <w:delText>(</w:delText>
        </w:r>
        <w:r w:rsidR="00ED4A59" w:rsidRPr="007750A3" w:rsidDel="00B35EE2">
          <w:rPr>
            <w:rFonts w:ascii="Verdana" w:hAnsi="Verdana"/>
          </w:rPr>
          <w:delText>19</w:delText>
        </w:r>
        <w:r w:rsidR="00ED4A59" w:rsidRPr="007750A3" w:rsidDel="006B6327">
          <w:rPr>
            <w:rFonts w:ascii="Verdana" w:hAnsi="Verdana"/>
          </w:rPr>
          <w:delText>)</w:delText>
        </w:r>
      </w:del>
      <w:r w:rsidR="00ED4A59" w:rsidRPr="007750A3">
        <w:rPr>
          <w:rFonts w:ascii="Verdana" w:hAnsi="Verdana"/>
        </w:rPr>
        <w:t xml:space="preserve"> Direct ownership interest--Ownership of equity in the capital, stock, or profits of, or a membership interest in, </w:t>
      </w:r>
      <w:r w:rsidR="005F2703">
        <w:rPr>
          <w:rFonts w:ascii="Verdana" w:hAnsi="Verdana"/>
        </w:rPr>
        <w:t>an applicant or license holder.</w:t>
      </w:r>
    </w:p>
    <w:p w14:paraId="3B6BEA7F" w14:textId="4B9C0332"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ins w:id="82" w:author="Author">
        <w:r w:rsidR="001545B6">
          <w:rPr>
            <w:rFonts w:ascii="Verdana" w:hAnsi="Verdana"/>
          </w:rPr>
          <w:t>(23)</w:t>
        </w:r>
      </w:ins>
      <w:del w:id="83" w:author="Author">
        <w:r w:rsidR="00ED4A59" w:rsidRPr="007750A3" w:rsidDel="002E07BF">
          <w:rPr>
            <w:rFonts w:ascii="Verdana" w:hAnsi="Verdana"/>
          </w:rPr>
          <w:delText>(</w:delText>
        </w:r>
        <w:r w:rsidR="00ED4A59" w:rsidRPr="007750A3" w:rsidDel="00B35EE2">
          <w:rPr>
            <w:rFonts w:ascii="Verdana" w:hAnsi="Verdana"/>
          </w:rPr>
          <w:delText>20</w:delText>
        </w:r>
        <w:r w:rsidR="00ED4A59" w:rsidRPr="007750A3" w:rsidDel="002E07BF">
          <w:rPr>
            <w:rFonts w:ascii="Verdana" w:hAnsi="Verdana"/>
          </w:rPr>
          <w:delText>)</w:delText>
        </w:r>
      </w:del>
      <w:r w:rsidR="00ED4A59" w:rsidRPr="007750A3">
        <w:rPr>
          <w:rFonts w:ascii="Verdana" w:hAnsi="Verdana"/>
        </w:rPr>
        <w:t xml:space="preserve"> Disclosable interest--Five percent or more direct or indirect ownership interest in an applicant or license h</w:t>
      </w:r>
      <w:r w:rsidR="005F2703">
        <w:rPr>
          <w:rFonts w:ascii="Verdana" w:hAnsi="Verdana"/>
        </w:rPr>
        <w:t>older.</w:t>
      </w:r>
    </w:p>
    <w:p w14:paraId="360FE9F9" w14:textId="404A3E9F"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ins w:id="84" w:author="Author">
        <w:r w:rsidR="001545B6">
          <w:rPr>
            <w:rFonts w:ascii="Verdana" w:hAnsi="Verdana"/>
          </w:rPr>
          <w:t>(24)</w:t>
        </w:r>
      </w:ins>
      <w:del w:id="85" w:author="Author">
        <w:r w:rsidR="00ED4A59" w:rsidRPr="007750A3" w:rsidDel="002E07BF">
          <w:rPr>
            <w:rFonts w:ascii="Verdana" w:hAnsi="Verdana"/>
          </w:rPr>
          <w:delText>(</w:delText>
        </w:r>
        <w:r w:rsidR="00ED4A59" w:rsidRPr="007750A3" w:rsidDel="00B35EE2">
          <w:rPr>
            <w:rFonts w:ascii="Verdana" w:hAnsi="Verdana"/>
          </w:rPr>
          <w:delText>21</w:delText>
        </w:r>
        <w:r w:rsidR="00ED4A59" w:rsidRPr="007750A3" w:rsidDel="002E07BF">
          <w:rPr>
            <w:rFonts w:ascii="Verdana" w:hAnsi="Verdana"/>
          </w:rPr>
          <w:delText>)</w:delText>
        </w:r>
      </w:del>
      <w:r w:rsidR="00ED4A59" w:rsidRPr="007750A3">
        <w:rPr>
          <w:rFonts w:ascii="Verdana" w:hAnsi="Verdana"/>
        </w:rPr>
        <w:t xml:space="preserve"> Drug (also referre</w:t>
      </w:r>
      <w:r w:rsidR="005F2703">
        <w:rPr>
          <w:rFonts w:ascii="Verdana" w:hAnsi="Verdana"/>
        </w:rPr>
        <w:t>d to as medication)--A drug is:</w:t>
      </w:r>
    </w:p>
    <w:p w14:paraId="1B8FB526" w14:textId="73584215"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(A) any substance recognized as a drug in the official United States Pharmacopeia, official Homeopathic Pharmacopeia of the United States, or official National Formulary, or any supplem</w:t>
      </w:r>
      <w:r w:rsidR="005F2703">
        <w:rPr>
          <w:rFonts w:ascii="Verdana" w:hAnsi="Verdana"/>
        </w:rPr>
        <w:t>ent to any of them;</w:t>
      </w:r>
    </w:p>
    <w:p w14:paraId="7325356A" w14:textId="3077DF21"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(B) any substance intended for use in the diagnosis, cure, mitigation, treatment, or prevention of disease in </w:t>
      </w:r>
      <w:ins w:id="86" w:author="Author">
        <w:r w:rsidR="007B5F84">
          <w:rPr>
            <w:rFonts w:ascii="Verdana" w:hAnsi="Verdana"/>
          </w:rPr>
          <w:t>a person</w:t>
        </w:r>
      </w:ins>
      <w:r w:rsidR="0018502C">
        <w:rPr>
          <w:rFonts w:ascii="Verdana" w:hAnsi="Verdana"/>
        </w:rPr>
        <w:t xml:space="preserve"> </w:t>
      </w:r>
      <w:del w:id="87" w:author="Author">
        <w:r w:rsidR="00ED4A59" w:rsidRPr="007750A3" w:rsidDel="007B5F84">
          <w:rPr>
            <w:rFonts w:ascii="Verdana" w:hAnsi="Verdana"/>
          </w:rPr>
          <w:delText>man</w:delText>
        </w:r>
      </w:del>
      <w:r w:rsidR="00ED4A59" w:rsidRPr="007750A3">
        <w:rPr>
          <w:rFonts w:ascii="Verdana" w:hAnsi="Verdana"/>
        </w:rPr>
        <w:t>;</w:t>
      </w:r>
    </w:p>
    <w:p w14:paraId="757F0FB4" w14:textId="5CA0FF9A"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(C) any substance (other than food) intended to affect the structure or any function of the human body; </w:t>
      </w:r>
      <w:ins w:id="88" w:author="Author">
        <w:r w:rsidR="006F1BA7">
          <w:rPr>
            <w:rFonts w:ascii="Verdana" w:hAnsi="Verdana"/>
          </w:rPr>
          <w:t>or</w:t>
        </w:r>
      </w:ins>
      <w:r w:rsidR="00C87CC8">
        <w:rPr>
          <w:rFonts w:ascii="Verdana" w:hAnsi="Verdana"/>
        </w:rPr>
        <w:t xml:space="preserve"> </w:t>
      </w:r>
      <w:del w:id="89" w:author="Author">
        <w:r w:rsidR="00ED4A59" w:rsidRPr="007750A3" w:rsidDel="006F1BA7">
          <w:rPr>
            <w:rFonts w:ascii="Verdana" w:hAnsi="Verdana"/>
          </w:rPr>
          <w:delText>and</w:delText>
        </w:r>
      </w:del>
    </w:p>
    <w:p w14:paraId="268A5152" w14:textId="57FCA52C" w:rsidR="004004D5" w:rsidRDefault="00C33EE0" w:rsidP="00D452A1">
      <w:pPr>
        <w:pStyle w:val="BodyText"/>
        <w:tabs>
          <w:tab w:val="left" w:pos="360"/>
        </w:tabs>
        <w:spacing w:before="100" w:beforeAutospacing="1" w:after="100" w:afterAutospacing="1"/>
        <w:rPr>
          <w:ins w:id="90" w:author="Author"/>
          <w:rFonts w:ascii="Verdana" w:hAnsi="Verdana"/>
        </w:rPr>
      </w:pPr>
      <w:r w:rsidRPr="007750A3">
        <w:rPr>
          <w:rFonts w:ascii="Verdana" w:hAnsi="Verdana"/>
        </w:rPr>
        <w:tab/>
      </w:r>
      <w:r w:rsidRPr="007750A3">
        <w:rPr>
          <w:rFonts w:ascii="Verdana" w:hAnsi="Verdana"/>
        </w:rPr>
        <w:tab/>
      </w:r>
      <w:r w:rsidR="00ED4A59" w:rsidRPr="007750A3">
        <w:rPr>
          <w:rFonts w:ascii="Verdana" w:hAnsi="Verdana"/>
        </w:rPr>
        <w:t>(D) any substance intended for use as a component of any substance specified in subparagraphs (A) - (C) of this paragraph. It does not include devices or their com</w:t>
      </w:r>
      <w:r w:rsidR="005F2703">
        <w:rPr>
          <w:rFonts w:ascii="Verdana" w:hAnsi="Verdana"/>
        </w:rPr>
        <w:t>ponents, parts, or accessories.</w:t>
      </w:r>
    </w:p>
    <w:p w14:paraId="687C63DB" w14:textId="08F4B28D" w:rsidR="00D60F02" w:rsidRDefault="008E3B16" w:rsidP="00D452A1">
      <w:pPr>
        <w:pStyle w:val="BodyText"/>
        <w:tabs>
          <w:tab w:val="left" w:pos="360"/>
        </w:tabs>
        <w:spacing w:before="100" w:beforeAutospacing="1" w:after="100" w:afterAutospacing="1"/>
        <w:rPr>
          <w:ins w:id="91" w:author="Author"/>
          <w:rFonts w:ascii="Verdana" w:hAnsi="Verdana"/>
        </w:rPr>
      </w:pPr>
      <w:ins w:id="92" w:author="Author">
        <w:r>
          <w:rPr>
            <w:rFonts w:ascii="Verdana" w:hAnsi="Verdana"/>
          </w:rPr>
          <w:tab/>
        </w:r>
        <w:r w:rsidR="001545B6">
          <w:rPr>
            <w:rFonts w:ascii="Verdana" w:hAnsi="Verdana"/>
          </w:rPr>
          <w:t>(25)</w:t>
        </w:r>
        <w:r w:rsidR="00C059B9">
          <w:rPr>
            <w:rFonts w:ascii="Verdana" w:hAnsi="Verdana"/>
          </w:rPr>
          <w:t xml:space="preserve"> DSHS--</w:t>
        </w:r>
        <w:r w:rsidR="00D60F02">
          <w:rPr>
            <w:rFonts w:ascii="Verdana" w:hAnsi="Verdana"/>
          </w:rPr>
          <w:t>Texas Department of State Health Services</w:t>
        </w:r>
        <w:r w:rsidR="00A50CAB">
          <w:rPr>
            <w:rFonts w:ascii="Verdana" w:hAnsi="Verdana"/>
          </w:rPr>
          <w:t>.</w:t>
        </w:r>
      </w:ins>
    </w:p>
    <w:p w14:paraId="69750B44" w14:textId="102361F6" w:rsidR="001C6E4D" w:rsidRDefault="002E07BF" w:rsidP="00D452A1">
      <w:pPr>
        <w:pStyle w:val="BodyText"/>
        <w:tabs>
          <w:tab w:val="left" w:pos="360"/>
        </w:tabs>
        <w:spacing w:before="100" w:beforeAutospacing="1" w:after="100" w:afterAutospacing="1"/>
        <w:rPr>
          <w:ins w:id="93" w:author="Author"/>
          <w:rFonts w:ascii="Verdana" w:hAnsi="Verdana"/>
        </w:rPr>
      </w:pPr>
      <w:ins w:id="94" w:author="Author">
        <w:r>
          <w:rPr>
            <w:rFonts w:ascii="Verdana" w:hAnsi="Verdana"/>
          </w:rPr>
          <w:tab/>
        </w:r>
        <w:r w:rsidR="001545B6">
          <w:rPr>
            <w:rFonts w:ascii="Verdana" w:hAnsi="Verdana"/>
          </w:rPr>
          <w:t>(26)</w:t>
        </w:r>
        <w:r w:rsidR="00C059B9">
          <w:rPr>
            <w:rFonts w:ascii="Verdana" w:hAnsi="Verdana"/>
          </w:rPr>
          <w:t xml:space="preserve"> EMC--</w:t>
        </w:r>
        <w:r w:rsidR="001C6E4D">
          <w:rPr>
            <w:rFonts w:ascii="Verdana" w:hAnsi="Verdana"/>
          </w:rPr>
          <w:t>Emergency Management Coordinator</w:t>
        </w:r>
        <w:r w:rsidR="00A50CAB">
          <w:rPr>
            <w:rFonts w:ascii="Verdana" w:hAnsi="Verdana"/>
          </w:rPr>
          <w:t>.</w:t>
        </w:r>
      </w:ins>
    </w:p>
    <w:p w14:paraId="54433266" w14:textId="0A336EC7" w:rsidR="00EF499B" w:rsidRDefault="002E07BF" w:rsidP="00D452A1">
      <w:pPr>
        <w:pStyle w:val="BodyText"/>
        <w:tabs>
          <w:tab w:val="left" w:pos="360"/>
        </w:tabs>
        <w:spacing w:before="100" w:beforeAutospacing="1" w:after="100" w:afterAutospacing="1"/>
        <w:rPr>
          <w:ins w:id="95" w:author="Author"/>
          <w:rFonts w:ascii="Verdana" w:hAnsi="Verdana"/>
        </w:rPr>
      </w:pPr>
      <w:ins w:id="96" w:author="Author">
        <w:r>
          <w:rPr>
            <w:rFonts w:ascii="Verdana" w:hAnsi="Verdana"/>
          </w:rPr>
          <w:tab/>
        </w:r>
        <w:r w:rsidR="001545B6">
          <w:rPr>
            <w:rFonts w:ascii="Verdana" w:hAnsi="Verdana"/>
          </w:rPr>
          <w:t>(27)</w:t>
        </w:r>
        <w:r w:rsidR="00C059B9">
          <w:rPr>
            <w:rFonts w:ascii="Verdana" w:hAnsi="Verdana"/>
          </w:rPr>
          <w:t xml:space="preserve"> EPC--</w:t>
        </w:r>
        <w:r w:rsidR="00EF499B">
          <w:rPr>
            <w:rFonts w:ascii="Verdana" w:hAnsi="Verdana"/>
          </w:rPr>
          <w:t>Emergency Preparedness Coordinator</w:t>
        </w:r>
        <w:r w:rsidR="00A50CAB">
          <w:rPr>
            <w:rFonts w:ascii="Verdana" w:hAnsi="Verdana"/>
          </w:rPr>
          <w:t>.</w:t>
        </w:r>
      </w:ins>
    </w:p>
    <w:p w14:paraId="512EE0B9" w14:textId="730DB2C1" w:rsidR="00867975" w:rsidRPr="00867975" w:rsidRDefault="002E07BF" w:rsidP="00867975">
      <w:pPr>
        <w:pStyle w:val="BodyText"/>
        <w:tabs>
          <w:tab w:val="left" w:pos="360"/>
        </w:tabs>
        <w:spacing w:before="100" w:beforeAutospacing="1" w:after="100" w:afterAutospacing="1"/>
        <w:rPr>
          <w:ins w:id="97" w:author="Author"/>
          <w:rFonts w:ascii="Verdana" w:hAnsi="Verdana"/>
        </w:rPr>
      </w:pPr>
      <w:ins w:id="98" w:author="Author">
        <w:r>
          <w:rPr>
            <w:rFonts w:ascii="Verdana" w:hAnsi="Verdana"/>
          </w:rPr>
          <w:tab/>
        </w:r>
        <w:r w:rsidR="001545B6">
          <w:rPr>
            <w:rFonts w:ascii="Verdana" w:hAnsi="Verdana"/>
          </w:rPr>
          <w:t>(28)</w:t>
        </w:r>
        <w:r w:rsidR="00C059B9">
          <w:rPr>
            <w:rFonts w:ascii="Verdana" w:hAnsi="Verdana"/>
          </w:rPr>
          <w:t xml:space="preserve"> Emergency situation--</w:t>
        </w:r>
        <w:r w:rsidR="00867975" w:rsidRPr="00867975">
          <w:rPr>
            <w:rFonts w:ascii="Verdana" w:hAnsi="Verdana"/>
          </w:rPr>
          <w:t>an impending or actual situation that:</w:t>
        </w:r>
      </w:ins>
    </w:p>
    <w:p w14:paraId="0E6FF8F8" w14:textId="73A5F1C7" w:rsidR="00867975" w:rsidRPr="00867975" w:rsidRDefault="00867975" w:rsidP="00867975">
      <w:pPr>
        <w:pStyle w:val="BodyText"/>
        <w:tabs>
          <w:tab w:val="left" w:pos="360"/>
        </w:tabs>
        <w:spacing w:before="100" w:beforeAutospacing="1" w:after="100" w:afterAutospacing="1"/>
        <w:rPr>
          <w:ins w:id="99" w:author="Author"/>
          <w:rFonts w:ascii="Verdana" w:hAnsi="Verdana"/>
        </w:rPr>
      </w:pPr>
      <w:ins w:id="100" w:author="Author">
        <w:r w:rsidRPr="00867975">
          <w:rPr>
            <w:rFonts w:ascii="Verdana" w:hAnsi="Verdana"/>
          </w:rPr>
          <w:tab/>
        </w:r>
        <w:r w:rsidRPr="00867975">
          <w:rPr>
            <w:rFonts w:ascii="Verdana" w:hAnsi="Verdana"/>
          </w:rPr>
          <w:tab/>
          <w:t>(A) may interfere with normal activities of a facility or its residents;</w:t>
        </w:r>
      </w:ins>
    </w:p>
    <w:p w14:paraId="78AEFAD0" w14:textId="70A1C474" w:rsidR="00867975" w:rsidRPr="00867975" w:rsidRDefault="00867975" w:rsidP="00867975">
      <w:pPr>
        <w:pStyle w:val="BodyText"/>
        <w:tabs>
          <w:tab w:val="left" w:pos="360"/>
        </w:tabs>
        <w:spacing w:before="100" w:beforeAutospacing="1" w:after="100" w:afterAutospacing="1"/>
        <w:rPr>
          <w:ins w:id="101" w:author="Author"/>
          <w:rFonts w:ascii="Verdana" w:hAnsi="Verdana"/>
        </w:rPr>
      </w:pPr>
      <w:ins w:id="102" w:author="Author">
        <w:r w:rsidRPr="00867975">
          <w:rPr>
            <w:rFonts w:ascii="Verdana" w:hAnsi="Verdana"/>
          </w:rPr>
          <w:tab/>
        </w:r>
        <w:r w:rsidRPr="00867975">
          <w:rPr>
            <w:rFonts w:ascii="Verdana" w:hAnsi="Verdana"/>
          </w:rPr>
          <w:tab/>
          <w:t>(B) may cause:</w:t>
        </w:r>
      </w:ins>
    </w:p>
    <w:p w14:paraId="6BD8EAA8" w14:textId="10A2DCEE" w:rsidR="00867975" w:rsidRPr="00867975" w:rsidRDefault="00867975" w:rsidP="00867975">
      <w:pPr>
        <w:pStyle w:val="BodyText"/>
        <w:tabs>
          <w:tab w:val="left" w:pos="360"/>
        </w:tabs>
        <w:spacing w:before="100" w:beforeAutospacing="1" w:after="100" w:afterAutospacing="1"/>
        <w:rPr>
          <w:ins w:id="103" w:author="Author"/>
          <w:rFonts w:ascii="Verdana" w:hAnsi="Verdana"/>
        </w:rPr>
      </w:pPr>
      <w:ins w:id="104" w:author="Author">
        <w:r w:rsidRPr="00867975">
          <w:rPr>
            <w:rFonts w:ascii="Verdana" w:hAnsi="Verdana"/>
          </w:rPr>
          <w:tab/>
        </w:r>
        <w:r w:rsidRPr="00867975">
          <w:rPr>
            <w:rFonts w:ascii="Verdana" w:hAnsi="Verdana"/>
          </w:rPr>
          <w:tab/>
        </w:r>
        <w:r w:rsidRPr="00867975">
          <w:rPr>
            <w:rFonts w:ascii="Verdana" w:hAnsi="Verdana"/>
          </w:rPr>
          <w:tab/>
          <w:t>(i) injury or death to a resident or staff member of the facility; or</w:t>
        </w:r>
      </w:ins>
    </w:p>
    <w:p w14:paraId="7BAF1ADA" w14:textId="18517F94" w:rsidR="00867975" w:rsidRPr="00867975" w:rsidRDefault="00867975" w:rsidP="00867975">
      <w:pPr>
        <w:pStyle w:val="BodyText"/>
        <w:tabs>
          <w:tab w:val="left" w:pos="360"/>
        </w:tabs>
        <w:spacing w:before="100" w:beforeAutospacing="1" w:after="100" w:afterAutospacing="1"/>
        <w:rPr>
          <w:ins w:id="105" w:author="Author"/>
          <w:rFonts w:ascii="Verdana" w:hAnsi="Verdana"/>
        </w:rPr>
      </w:pPr>
      <w:ins w:id="106" w:author="Author">
        <w:r w:rsidRPr="00867975">
          <w:rPr>
            <w:rFonts w:ascii="Verdana" w:hAnsi="Verdana"/>
          </w:rPr>
          <w:tab/>
        </w:r>
        <w:r w:rsidRPr="00867975">
          <w:rPr>
            <w:rFonts w:ascii="Verdana" w:hAnsi="Verdana"/>
          </w:rPr>
          <w:tab/>
        </w:r>
        <w:r w:rsidRPr="00867975">
          <w:rPr>
            <w:rFonts w:ascii="Verdana" w:hAnsi="Verdana"/>
          </w:rPr>
          <w:tab/>
          <w:t>(ii) damage to facility property;</w:t>
        </w:r>
      </w:ins>
    </w:p>
    <w:p w14:paraId="07A605B9" w14:textId="2BF54183" w:rsidR="00867975" w:rsidRPr="00867975" w:rsidRDefault="00867975" w:rsidP="00867975">
      <w:pPr>
        <w:pStyle w:val="BodyText"/>
        <w:tabs>
          <w:tab w:val="left" w:pos="360"/>
        </w:tabs>
        <w:spacing w:before="100" w:beforeAutospacing="1" w:after="100" w:afterAutospacing="1"/>
        <w:rPr>
          <w:ins w:id="107" w:author="Author"/>
          <w:rFonts w:ascii="Verdana" w:hAnsi="Verdana"/>
        </w:rPr>
      </w:pPr>
      <w:ins w:id="108" w:author="Author">
        <w:r w:rsidRPr="00867975">
          <w:rPr>
            <w:rFonts w:ascii="Verdana" w:hAnsi="Verdana"/>
          </w:rPr>
          <w:tab/>
        </w:r>
        <w:r w:rsidRPr="00867975">
          <w:rPr>
            <w:rFonts w:ascii="Verdana" w:hAnsi="Verdana"/>
          </w:rPr>
          <w:tab/>
          <w:t>(C) requires the facility to respond immediately to mitigate or avoid the injury, death, damage</w:t>
        </w:r>
        <w:r w:rsidR="0068558D">
          <w:rPr>
            <w:rFonts w:ascii="Verdana" w:hAnsi="Verdana"/>
          </w:rPr>
          <w:t>,</w:t>
        </w:r>
        <w:r w:rsidRPr="00867975">
          <w:rPr>
            <w:rFonts w:ascii="Verdana" w:hAnsi="Verdana"/>
          </w:rPr>
          <w:t xml:space="preserve"> or interference; and</w:t>
        </w:r>
      </w:ins>
    </w:p>
    <w:p w14:paraId="4D31337C" w14:textId="2B30EE12" w:rsidR="00867975" w:rsidRDefault="00867975" w:rsidP="00867975">
      <w:pPr>
        <w:pStyle w:val="BodyText"/>
        <w:tabs>
          <w:tab w:val="left" w:pos="360"/>
        </w:tabs>
        <w:spacing w:before="100" w:beforeAutospacing="1" w:after="100" w:afterAutospacing="1"/>
        <w:rPr>
          <w:ins w:id="109" w:author="Author"/>
          <w:rFonts w:ascii="Verdana" w:hAnsi="Verdana"/>
        </w:rPr>
      </w:pPr>
      <w:ins w:id="110" w:author="Author">
        <w:r w:rsidRPr="00867975">
          <w:rPr>
            <w:rFonts w:ascii="Verdana" w:hAnsi="Verdana"/>
          </w:rPr>
          <w:tab/>
        </w:r>
        <w:r w:rsidRPr="00867975">
          <w:rPr>
            <w:rFonts w:ascii="Verdana" w:hAnsi="Verdana"/>
          </w:rPr>
          <w:tab/>
          <w:t>(D) does not include a situation that arises from the medical condition of a resident such as cardiac arrest, obstructed a</w:t>
        </w:r>
        <w:r w:rsidR="003C43F5">
          <w:rPr>
            <w:rFonts w:ascii="Verdana" w:hAnsi="Verdana"/>
          </w:rPr>
          <w:t>irway, cerebrovascular accident.</w:t>
        </w:r>
      </w:ins>
    </w:p>
    <w:p w14:paraId="72865654" w14:textId="052AF21A" w:rsidR="00A365F0" w:rsidRPr="007750A3" w:rsidRDefault="002E07BF" w:rsidP="00D452A1">
      <w:pPr>
        <w:pStyle w:val="BodyText"/>
        <w:tabs>
          <w:tab w:val="left" w:pos="360"/>
        </w:tabs>
        <w:spacing w:before="100" w:beforeAutospacing="1" w:after="100" w:afterAutospacing="1"/>
        <w:rPr>
          <w:rFonts w:ascii="Verdana" w:hAnsi="Verdana"/>
        </w:rPr>
      </w:pPr>
      <w:ins w:id="111" w:author="Author">
        <w:r>
          <w:rPr>
            <w:rFonts w:ascii="Verdana" w:hAnsi="Verdana"/>
          </w:rPr>
          <w:tab/>
        </w:r>
        <w:r w:rsidR="001545B6">
          <w:rPr>
            <w:rFonts w:ascii="Verdana" w:hAnsi="Verdana"/>
          </w:rPr>
          <w:t>(29)</w:t>
        </w:r>
        <w:r w:rsidR="00C059B9">
          <w:rPr>
            <w:rFonts w:ascii="Verdana" w:hAnsi="Verdana"/>
          </w:rPr>
          <w:t xml:space="preserve"> EMR--</w:t>
        </w:r>
        <w:r w:rsidR="00A365F0">
          <w:rPr>
            <w:rFonts w:ascii="Verdana" w:hAnsi="Verdana"/>
          </w:rPr>
          <w:t>Employee Misconduct Registry</w:t>
        </w:r>
        <w:r w:rsidR="00A50CAB">
          <w:rPr>
            <w:rFonts w:ascii="Verdana" w:hAnsi="Verdana"/>
          </w:rPr>
          <w:t>.</w:t>
        </w:r>
      </w:ins>
    </w:p>
    <w:p w14:paraId="235E840B" w14:textId="572CDA02"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ins w:id="112" w:author="Author">
        <w:r w:rsidR="001545B6">
          <w:rPr>
            <w:rFonts w:ascii="Verdana" w:hAnsi="Verdana"/>
          </w:rPr>
          <w:t>(30)</w:t>
        </w:r>
      </w:ins>
      <w:del w:id="113" w:author="Author">
        <w:r w:rsidR="00ED4A59" w:rsidRPr="007750A3" w:rsidDel="002E07BF">
          <w:rPr>
            <w:rFonts w:ascii="Verdana" w:hAnsi="Verdana"/>
          </w:rPr>
          <w:delText>(</w:delText>
        </w:r>
        <w:r w:rsidR="00ED4A59" w:rsidRPr="007750A3" w:rsidDel="00B35EE2">
          <w:rPr>
            <w:rFonts w:ascii="Verdana" w:hAnsi="Verdana"/>
          </w:rPr>
          <w:delText>22</w:delText>
        </w:r>
        <w:r w:rsidR="00ED4A59" w:rsidRPr="007750A3" w:rsidDel="002E07BF">
          <w:rPr>
            <w:rFonts w:ascii="Verdana" w:hAnsi="Verdana"/>
          </w:rPr>
          <w:delText>)</w:delText>
        </w:r>
      </w:del>
      <w:r w:rsidR="00ED4A59" w:rsidRPr="007750A3">
        <w:rPr>
          <w:rFonts w:ascii="Verdana" w:hAnsi="Verdana"/>
        </w:rPr>
        <w:t xml:space="preserve"> Establishment--A place of business or a place where business is conducted which includes</w:t>
      </w:r>
      <w:r w:rsidR="0006510C">
        <w:rPr>
          <w:rFonts w:ascii="Verdana" w:hAnsi="Verdana"/>
        </w:rPr>
        <w:t xml:space="preserve"> staff, fixtures, and property.</w:t>
      </w:r>
    </w:p>
    <w:p w14:paraId="7BFC57E2" w14:textId="7391B341" w:rsidR="004004D5" w:rsidRPr="007750A3" w:rsidRDefault="00C33EE0" w:rsidP="00D452A1">
      <w:pPr>
        <w:pStyle w:val="BodyText"/>
        <w:tabs>
          <w:tab w:val="left" w:pos="360"/>
        </w:tabs>
        <w:spacing w:before="100" w:beforeAutospacing="1" w:after="100" w:afterAutospacing="1"/>
        <w:rPr>
          <w:rFonts w:ascii="Verdana" w:hAnsi="Verdana"/>
        </w:rPr>
      </w:pPr>
      <w:r w:rsidRPr="007750A3">
        <w:rPr>
          <w:rFonts w:ascii="Verdana" w:hAnsi="Verdana"/>
        </w:rPr>
        <w:tab/>
      </w:r>
      <w:ins w:id="114" w:author="Author">
        <w:r w:rsidR="001545B6">
          <w:rPr>
            <w:rFonts w:ascii="Verdana" w:hAnsi="Verdana"/>
          </w:rPr>
          <w:t>(31)</w:t>
        </w:r>
      </w:ins>
      <w:del w:id="115" w:author="Author">
        <w:r w:rsidR="00ED4A59" w:rsidRPr="007750A3" w:rsidDel="002E07BF">
          <w:rPr>
            <w:rFonts w:ascii="Verdana" w:hAnsi="Verdana"/>
          </w:rPr>
          <w:delText>(</w:delText>
        </w:r>
        <w:r w:rsidR="00ED4A59" w:rsidRPr="007750A3" w:rsidDel="00B35EE2">
          <w:rPr>
            <w:rFonts w:ascii="Verdana" w:hAnsi="Verdana"/>
          </w:rPr>
          <w:delText>23</w:delText>
        </w:r>
        <w:r w:rsidR="00ED4A59" w:rsidRPr="007750A3" w:rsidDel="002E07BF">
          <w:rPr>
            <w:rFonts w:ascii="Verdana" w:hAnsi="Verdana"/>
          </w:rPr>
          <w:delText>)</w:delText>
        </w:r>
      </w:del>
      <w:r w:rsidR="00ED4A59" w:rsidRPr="007750A3">
        <w:rPr>
          <w:rFonts w:ascii="Verdana" w:hAnsi="Verdana"/>
        </w:rPr>
        <w:t xml:space="preserve"> Facility--A facility serving persons with an intellectual disability or related conditions licensed under this chapter as described in §</w:t>
      </w:r>
      <w:ins w:id="116" w:author="Author">
        <w:r w:rsidR="00B0361F">
          <w:rPr>
            <w:rFonts w:ascii="Verdana" w:hAnsi="Verdana"/>
          </w:rPr>
          <w:t>551</w:t>
        </w:r>
        <w:r w:rsidR="00441409">
          <w:rPr>
            <w:rFonts w:ascii="Verdana" w:hAnsi="Verdana"/>
          </w:rPr>
          <w:t>.2</w:t>
        </w:r>
        <w:r w:rsidR="006772A4">
          <w:rPr>
            <w:rFonts w:ascii="Verdana" w:hAnsi="Verdana"/>
          </w:rPr>
          <w:t xml:space="preserve"> </w:t>
        </w:r>
      </w:ins>
      <w:del w:id="117" w:author="Author">
        <w:r w:rsidR="00BA1249" w:rsidRPr="007750A3" w:rsidDel="00BA1249">
          <w:rPr>
            <w:rFonts w:ascii="Verdana" w:hAnsi="Verdana"/>
          </w:rPr>
          <w:delText>§</w:delText>
        </w:r>
        <w:r w:rsidR="00ED4A59" w:rsidRPr="007750A3" w:rsidDel="00B0361F">
          <w:rPr>
            <w:rFonts w:ascii="Verdana" w:hAnsi="Verdana"/>
          </w:rPr>
          <w:delText>90</w:delText>
        </w:r>
        <w:r w:rsidR="00ED4A59" w:rsidRPr="007750A3" w:rsidDel="00441409">
          <w:rPr>
            <w:rFonts w:ascii="Verdana" w:hAnsi="Verdana"/>
          </w:rPr>
          <w:delText>.2</w:delText>
        </w:r>
      </w:del>
      <w:r w:rsidR="00ED4A59" w:rsidRPr="007750A3">
        <w:rPr>
          <w:rFonts w:ascii="Verdana" w:hAnsi="Verdana"/>
        </w:rPr>
        <w:t xml:space="preserve"> of this chapter (relating to Scope) and required to be licensed under the</w:t>
      </w:r>
      <w:ins w:id="118" w:author="Author">
        <w:r w:rsidR="002F0177">
          <w:rPr>
            <w:rFonts w:ascii="Verdana" w:hAnsi="Verdana"/>
          </w:rPr>
          <w:t xml:space="preserve"> Texas</w:t>
        </w:r>
      </w:ins>
      <w:r w:rsidR="00ED4A59" w:rsidRPr="007750A3">
        <w:rPr>
          <w:rFonts w:ascii="Verdana" w:hAnsi="Verdana"/>
        </w:rPr>
        <w:t xml:space="preserve"> Health and Safety Code, Chapter 252, or the entity that operates such a facility; or, in Subchapters C, D, and F of this chapter, a program provider that must comply with those subchapters in accordance with </w:t>
      </w:r>
      <w:ins w:id="119" w:author="Author">
        <w:r w:rsidR="00EC71B0">
          <w:rPr>
            <w:rFonts w:ascii="Verdana" w:hAnsi="Verdana"/>
          </w:rPr>
          <w:t>40</w:t>
        </w:r>
        <w:r w:rsidR="00B93CE8">
          <w:rPr>
            <w:rFonts w:ascii="Verdana" w:hAnsi="Verdana"/>
          </w:rPr>
          <w:t xml:space="preserve"> TAC</w:t>
        </w:r>
        <w:r w:rsidR="00EC71B0">
          <w:rPr>
            <w:rFonts w:ascii="Verdana" w:hAnsi="Verdana"/>
          </w:rPr>
          <w:t xml:space="preserve"> </w:t>
        </w:r>
      </w:ins>
      <w:r w:rsidR="00ED4A59" w:rsidRPr="007750A3">
        <w:rPr>
          <w:rFonts w:ascii="Verdana" w:hAnsi="Verdana"/>
        </w:rPr>
        <w:t>§9.212</w:t>
      </w:r>
      <w:del w:id="120" w:author="Author">
        <w:r w:rsidR="00ED4A59" w:rsidRPr="007750A3" w:rsidDel="00EC71B0">
          <w:rPr>
            <w:rFonts w:ascii="Verdana" w:hAnsi="Verdana"/>
          </w:rPr>
          <w:delText xml:space="preserve"> of</w:delText>
        </w:r>
        <w:r w:rsidR="00ED4A59" w:rsidRPr="007750A3" w:rsidDel="000C5CD9">
          <w:rPr>
            <w:rFonts w:ascii="Verdana" w:hAnsi="Verdana"/>
          </w:rPr>
          <w:delText xml:space="preserve"> this</w:delText>
        </w:r>
        <w:r w:rsidR="00ED4A59" w:rsidRPr="007750A3" w:rsidDel="0034215C">
          <w:rPr>
            <w:rFonts w:ascii="Verdana" w:hAnsi="Verdana"/>
          </w:rPr>
          <w:delText xml:space="preserve"> title</w:delText>
        </w:r>
      </w:del>
      <w:r w:rsidR="00ED4A59" w:rsidRPr="007750A3">
        <w:rPr>
          <w:rFonts w:ascii="Verdana" w:hAnsi="Verdana"/>
        </w:rPr>
        <w:t xml:space="preserve"> (relating to Non-licensed Provider</w:t>
      </w:r>
      <w:r w:rsidR="0006510C">
        <w:rPr>
          <w:rFonts w:ascii="Verdana" w:hAnsi="Verdana"/>
        </w:rPr>
        <w:t>s Meeting Licensure Standards).</w:t>
      </w:r>
    </w:p>
    <w:p w14:paraId="1AC47AA8" w14:textId="761ED1EF" w:rsidR="004004D5" w:rsidRDefault="00C33EE0" w:rsidP="00D452A1">
      <w:pPr>
        <w:pStyle w:val="BodyText"/>
        <w:tabs>
          <w:tab w:val="left" w:pos="360"/>
        </w:tabs>
        <w:spacing w:before="100" w:beforeAutospacing="1" w:after="100" w:afterAutospacing="1"/>
        <w:rPr>
          <w:ins w:id="121" w:author="Author"/>
          <w:rFonts w:ascii="Verdana" w:hAnsi="Verdana"/>
        </w:rPr>
      </w:pPr>
      <w:r w:rsidRPr="007750A3">
        <w:rPr>
          <w:rFonts w:ascii="Verdana" w:hAnsi="Verdana"/>
        </w:rPr>
        <w:tab/>
      </w:r>
      <w:ins w:id="122" w:author="Author">
        <w:r w:rsidR="001545B6">
          <w:rPr>
            <w:rFonts w:ascii="Verdana" w:hAnsi="Verdana"/>
          </w:rPr>
          <w:t>(32)</w:t>
        </w:r>
      </w:ins>
      <w:del w:id="123" w:author="Author">
        <w:r w:rsidR="00ED4A59" w:rsidRPr="007750A3" w:rsidDel="002E07BF">
          <w:rPr>
            <w:rFonts w:ascii="Verdana" w:hAnsi="Verdana"/>
          </w:rPr>
          <w:delText>(</w:delText>
        </w:r>
        <w:r w:rsidR="00ED4A59" w:rsidRPr="007750A3" w:rsidDel="00B35EE2">
          <w:rPr>
            <w:rFonts w:ascii="Verdana" w:hAnsi="Verdana"/>
          </w:rPr>
          <w:delText>24</w:delText>
        </w:r>
        <w:r w:rsidR="00ED4A59" w:rsidRPr="007750A3" w:rsidDel="002E07BF">
          <w:rPr>
            <w:rFonts w:ascii="Verdana" w:hAnsi="Verdana"/>
          </w:rPr>
          <w:delText>)</w:delText>
        </w:r>
      </w:del>
      <w:r w:rsidR="00ED4A59" w:rsidRPr="007750A3">
        <w:rPr>
          <w:rFonts w:ascii="Verdana" w:hAnsi="Verdana"/>
        </w:rPr>
        <w:t xml:space="preserve"> Governmental unit--A state or a political subdivision of the state, incl</w:t>
      </w:r>
      <w:r w:rsidR="0006510C">
        <w:rPr>
          <w:rFonts w:ascii="Verdana" w:hAnsi="Verdana"/>
        </w:rPr>
        <w:t>uding a county or municipality.</w:t>
      </w:r>
    </w:p>
    <w:p w14:paraId="228ECC10" w14:textId="331A2127" w:rsidR="000A70F6" w:rsidRDefault="002E07BF" w:rsidP="00D452A1">
      <w:pPr>
        <w:pStyle w:val="BodyText"/>
        <w:tabs>
          <w:tab w:val="left" w:pos="360"/>
        </w:tabs>
        <w:spacing w:before="100" w:beforeAutospacing="1" w:after="100" w:afterAutospacing="1"/>
        <w:rPr>
          <w:ins w:id="124" w:author="Author"/>
          <w:rFonts w:ascii="Verdana" w:hAnsi="Verdana"/>
        </w:rPr>
      </w:pPr>
      <w:ins w:id="125" w:author="Author">
        <w:r>
          <w:rPr>
            <w:rFonts w:ascii="Verdana" w:hAnsi="Verdana"/>
          </w:rPr>
          <w:tab/>
        </w:r>
        <w:r w:rsidR="001545B6">
          <w:rPr>
            <w:rFonts w:ascii="Verdana" w:hAnsi="Verdana"/>
          </w:rPr>
          <w:t>(33)</w:t>
        </w:r>
        <w:r w:rsidR="000A70F6" w:rsidRPr="007750A3">
          <w:rPr>
            <w:rFonts w:ascii="Verdana" w:hAnsi="Verdana"/>
          </w:rPr>
          <w:t xml:space="preserve"> </w:t>
        </w:r>
        <w:r w:rsidR="000A70F6">
          <w:rPr>
            <w:rFonts w:ascii="Verdana" w:hAnsi="Verdana"/>
          </w:rPr>
          <w:t>G</w:t>
        </w:r>
        <w:r w:rsidR="000A70F6" w:rsidRPr="007750A3">
          <w:rPr>
            <w:rFonts w:ascii="Verdana" w:hAnsi="Verdana"/>
          </w:rPr>
          <w:t xml:space="preserve">uardian--A person who is appointed guardian under </w:t>
        </w:r>
        <w:r w:rsidR="00621741">
          <w:rPr>
            <w:rFonts w:ascii="Verdana" w:hAnsi="Verdana"/>
          </w:rPr>
          <w:t xml:space="preserve">the Estates Code, </w:t>
        </w:r>
        <w:r w:rsidR="00450A67">
          <w:rPr>
            <w:rFonts w:ascii="Verdana" w:hAnsi="Verdana"/>
          </w:rPr>
          <w:t>Chapter 11</w:t>
        </w:r>
      </w:ins>
      <w:r w:rsidR="001C3FA5" w:rsidRPr="00D96212">
        <w:rPr>
          <w:rFonts w:ascii="Verdana" w:hAnsi="Verdana"/>
          <w:color w:val="C00000"/>
          <w:u w:val="single"/>
        </w:rPr>
        <w:t>0</w:t>
      </w:r>
      <w:ins w:id="126" w:author="Author">
        <w:r w:rsidR="00450A67">
          <w:rPr>
            <w:rFonts w:ascii="Verdana" w:hAnsi="Verdana"/>
          </w:rPr>
          <w:t>1</w:t>
        </w:r>
        <w:r w:rsidR="000A70F6" w:rsidRPr="007750A3">
          <w:rPr>
            <w:rFonts w:ascii="Verdana" w:hAnsi="Verdana"/>
          </w:rPr>
          <w:t>.</w:t>
        </w:r>
      </w:ins>
    </w:p>
    <w:p w14:paraId="0C9B492F" w14:textId="5B80130B" w:rsidR="001E3D80" w:rsidRDefault="002E07BF" w:rsidP="00D452A1">
      <w:pPr>
        <w:pStyle w:val="BodyText"/>
        <w:tabs>
          <w:tab w:val="left" w:pos="360"/>
        </w:tabs>
        <w:spacing w:before="100" w:beforeAutospacing="1" w:after="100" w:afterAutospacing="1"/>
        <w:rPr>
          <w:ins w:id="127" w:author="Author"/>
          <w:rFonts w:ascii="Verdana" w:hAnsi="Verdana"/>
        </w:rPr>
      </w:pPr>
      <w:ins w:id="128" w:author="Author">
        <w:r>
          <w:rPr>
            <w:rFonts w:ascii="Verdana" w:hAnsi="Verdana"/>
          </w:rPr>
          <w:tab/>
        </w:r>
        <w:r w:rsidR="001545B6">
          <w:rPr>
            <w:rFonts w:ascii="Verdana" w:hAnsi="Verdana"/>
          </w:rPr>
          <w:t>(34)</w:t>
        </w:r>
        <w:r w:rsidR="001E3D80">
          <w:rPr>
            <w:rFonts w:ascii="Verdana" w:hAnsi="Verdana"/>
          </w:rPr>
          <w:t xml:space="preserve"> Health authority--A physician designated to administer state and local laws relating to public health under the Local Public Health Reorganization Act, </w:t>
        </w:r>
        <w:r w:rsidR="002F0177">
          <w:rPr>
            <w:rFonts w:ascii="Verdana" w:hAnsi="Verdana"/>
          </w:rPr>
          <w:t xml:space="preserve">Texas </w:t>
        </w:r>
        <w:r w:rsidR="001E3D80">
          <w:rPr>
            <w:rFonts w:ascii="Verdana" w:hAnsi="Verdana"/>
          </w:rPr>
          <w:t>Health and Safety Code, Chapter 121. The health authority may be:</w:t>
        </w:r>
      </w:ins>
    </w:p>
    <w:p w14:paraId="4A33425A" w14:textId="117F1F4E" w:rsidR="00C0721D" w:rsidRDefault="00C0721D" w:rsidP="00E05464">
      <w:pPr>
        <w:pStyle w:val="BodyText"/>
        <w:spacing w:before="100" w:beforeAutospacing="1" w:after="100" w:afterAutospacing="1"/>
        <w:rPr>
          <w:ins w:id="129" w:author="Author"/>
          <w:rFonts w:ascii="Verdana" w:hAnsi="Verdana"/>
        </w:rPr>
      </w:pPr>
      <w:ins w:id="130" w:author="Author">
        <w:r>
          <w:rPr>
            <w:rFonts w:ascii="Verdana" w:hAnsi="Verdana"/>
          </w:rPr>
          <w:tab/>
        </w:r>
        <w:r>
          <w:rPr>
            <w:rFonts w:ascii="Verdana" w:hAnsi="Verdana"/>
          </w:rPr>
          <w:tab/>
          <w:t>(</w:t>
        </w:r>
        <w:r w:rsidR="00165C8F">
          <w:rPr>
            <w:rFonts w:ascii="Verdana" w:hAnsi="Verdana"/>
          </w:rPr>
          <w:t>A</w:t>
        </w:r>
        <w:r>
          <w:rPr>
            <w:rFonts w:ascii="Verdana" w:hAnsi="Verdana"/>
          </w:rPr>
          <w:t>) a local health authority appointed by the local government jurisdiction; or</w:t>
        </w:r>
      </w:ins>
    </w:p>
    <w:p w14:paraId="32BE6ABB" w14:textId="6F3B878F" w:rsidR="00C0721D" w:rsidRPr="007750A3" w:rsidRDefault="00C0721D" w:rsidP="00E05464">
      <w:pPr>
        <w:pStyle w:val="BodyText"/>
        <w:spacing w:before="100" w:beforeAutospacing="1" w:after="100" w:afterAutospacing="1"/>
        <w:rPr>
          <w:rFonts w:ascii="Verdana" w:hAnsi="Verdana"/>
        </w:rPr>
      </w:pPr>
      <w:ins w:id="131" w:author="Author">
        <w:r>
          <w:rPr>
            <w:rFonts w:ascii="Verdana" w:hAnsi="Verdana"/>
          </w:rPr>
          <w:tab/>
        </w:r>
        <w:r>
          <w:rPr>
            <w:rFonts w:ascii="Verdana" w:hAnsi="Verdana"/>
          </w:rPr>
          <w:tab/>
          <w:t>(</w:t>
        </w:r>
        <w:r w:rsidR="00165C8F">
          <w:rPr>
            <w:rFonts w:ascii="Verdana" w:hAnsi="Verdana"/>
          </w:rPr>
          <w:t>B</w:t>
        </w:r>
        <w:r>
          <w:rPr>
            <w:rFonts w:ascii="Verdana" w:hAnsi="Verdana"/>
          </w:rPr>
          <w:t>) a regional director of DSHS if no physician has been appointed by the local government.</w:t>
        </w:r>
      </w:ins>
    </w:p>
    <w:p w14:paraId="7EA234C0" w14:textId="13DD7670"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132" w:author="Author">
        <w:r w:rsidR="001545B6">
          <w:rPr>
            <w:rFonts w:ascii="Verdana" w:hAnsi="Verdana"/>
          </w:rPr>
          <w:t>(35)</w:t>
        </w:r>
      </w:ins>
      <w:del w:id="133" w:author="Author">
        <w:r w:rsidR="00ED4A59" w:rsidRPr="007750A3" w:rsidDel="002E07BF">
          <w:rPr>
            <w:rFonts w:ascii="Verdana" w:hAnsi="Verdana"/>
          </w:rPr>
          <w:delText>(</w:delText>
        </w:r>
        <w:r w:rsidR="00ED4A59" w:rsidRPr="007750A3" w:rsidDel="00B35EE2">
          <w:rPr>
            <w:rFonts w:ascii="Verdana" w:hAnsi="Verdana"/>
          </w:rPr>
          <w:delText>25</w:delText>
        </w:r>
        <w:r w:rsidR="00ED4A59" w:rsidRPr="007750A3" w:rsidDel="002E07BF">
          <w:rPr>
            <w:rFonts w:ascii="Verdana" w:hAnsi="Verdana"/>
          </w:rPr>
          <w:delText>)</w:delText>
        </w:r>
      </w:del>
      <w:r w:rsidR="00ED4A59" w:rsidRPr="007750A3">
        <w:rPr>
          <w:rFonts w:ascii="Verdana" w:hAnsi="Verdana"/>
        </w:rPr>
        <w:t xml:space="preserve"> Health care professional--A person licensed, certified, or otherwise authorized to administer health care, for profit or otherwise. The term includes a physician, licensed nurse, physician assistant, podiatrist, dentist, physical therapist, speech therapi</w:t>
      </w:r>
      <w:r w:rsidR="00DD7D7D">
        <w:rPr>
          <w:rFonts w:ascii="Verdana" w:hAnsi="Verdana"/>
        </w:rPr>
        <w:t>st, and occupational therapist.</w:t>
      </w:r>
    </w:p>
    <w:p w14:paraId="2FCEB305" w14:textId="75FCFD69"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134" w:author="Author">
        <w:r w:rsidR="001545B6">
          <w:rPr>
            <w:rFonts w:ascii="Verdana" w:hAnsi="Verdana"/>
          </w:rPr>
          <w:t>(36)</w:t>
        </w:r>
      </w:ins>
      <w:del w:id="135" w:author="Author">
        <w:r w:rsidR="00ED4A59" w:rsidRPr="007750A3" w:rsidDel="002E07BF">
          <w:rPr>
            <w:rFonts w:ascii="Verdana" w:hAnsi="Verdana"/>
          </w:rPr>
          <w:delText>(</w:delText>
        </w:r>
        <w:r w:rsidR="00ED4A59" w:rsidRPr="007750A3" w:rsidDel="00B35EE2">
          <w:rPr>
            <w:rFonts w:ascii="Verdana" w:hAnsi="Verdana"/>
          </w:rPr>
          <w:delText>26</w:delText>
        </w:r>
        <w:r w:rsidR="00ED4A59" w:rsidRPr="007750A3" w:rsidDel="002E07BF">
          <w:rPr>
            <w:rFonts w:ascii="Verdana" w:hAnsi="Verdana"/>
          </w:rPr>
          <w:delText>)</w:delText>
        </w:r>
      </w:del>
      <w:r w:rsidR="00ED4A59" w:rsidRPr="007750A3">
        <w:rPr>
          <w:rFonts w:ascii="Verdana" w:hAnsi="Verdana"/>
        </w:rPr>
        <w:t xml:space="preserve"> Hearing--A contested case hearing held in accordance with the </w:t>
      </w:r>
      <w:ins w:id="136" w:author="Author">
        <w:r w:rsidR="00AF5D0F">
          <w:rPr>
            <w:rFonts w:ascii="Verdana" w:hAnsi="Verdana"/>
          </w:rPr>
          <w:t>APA</w:t>
        </w:r>
      </w:ins>
      <w:r w:rsidR="000A2346">
        <w:rPr>
          <w:rFonts w:ascii="Verdana" w:hAnsi="Verdana"/>
        </w:rPr>
        <w:t xml:space="preserve"> </w:t>
      </w:r>
      <w:del w:id="137" w:author="Author">
        <w:r w:rsidR="00ED4A59" w:rsidRPr="007750A3" w:rsidDel="00AF5D0F">
          <w:rPr>
            <w:rFonts w:ascii="Verdana" w:hAnsi="Verdana"/>
          </w:rPr>
          <w:delText>Administrative Procedure Act, Government Code, Chapter 2001,</w:delText>
        </w:r>
      </w:del>
      <w:r w:rsidR="00ED4A59" w:rsidRPr="007750A3">
        <w:rPr>
          <w:rFonts w:ascii="Verdana" w:hAnsi="Verdana"/>
        </w:rPr>
        <w:t xml:space="preserve"> and the formal hearing procedures in 1 TAC</w:t>
      </w:r>
      <w:ins w:id="138" w:author="Author">
        <w:del w:id="139" w:author="Author">
          <w:r w:rsidR="007515CE" w:rsidDel="006772A4">
            <w:rPr>
              <w:rFonts w:ascii="Verdana" w:hAnsi="Verdana"/>
            </w:rPr>
            <w:delText>,</w:delText>
          </w:r>
        </w:del>
      </w:ins>
      <w:r w:rsidR="00DD7D7D">
        <w:rPr>
          <w:rFonts w:ascii="Verdana" w:hAnsi="Verdana"/>
        </w:rPr>
        <w:t xml:space="preserve"> Chapter 357, Subchapter I</w:t>
      </w:r>
      <w:r w:rsidR="007F2849">
        <w:rPr>
          <w:rFonts w:ascii="Verdana" w:hAnsi="Verdana"/>
        </w:rPr>
        <w:t xml:space="preserve"> </w:t>
      </w:r>
      <w:ins w:id="140" w:author="Author">
        <w:r w:rsidR="007F2849">
          <w:rPr>
            <w:rFonts w:ascii="Verdana" w:hAnsi="Verdana"/>
          </w:rPr>
          <w:t>(relating to Hearings Under the Administrative Procedure Act)</w:t>
        </w:r>
      </w:ins>
      <w:r w:rsidR="00DD7D7D">
        <w:rPr>
          <w:rFonts w:ascii="Verdana" w:hAnsi="Verdana"/>
        </w:rPr>
        <w:t>.</w:t>
      </w:r>
    </w:p>
    <w:p w14:paraId="42953797" w14:textId="21FDD666" w:rsidR="00911095"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141" w:author="Author">
        <w:r w:rsidR="001545B6">
          <w:rPr>
            <w:rFonts w:ascii="Verdana" w:hAnsi="Verdana"/>
          </w:rPr>
          <w:t>(37)</w:t>
        </w:r>
      </w:ins>
      <w:del w:id="142" w:author="Author">
        <w:r w:rsidR="00ED4A59" w:rsidRPr="007750A3" w:rsidDel="002E07BF">
          <w:rPr>
            <w:rFonts w:ascii="Verdana" w:hAnsi="Verdana"/>
          </w:rPr>
          <w:delText>(</w:delText>
        </w:r>
        <w:r w:rsidR="00ED4A59" w:rsidRPr="007750A3" w:rsidDel="00B35EE2">
          <w:rPr>
            <w:rFonts w:ascii="Verdana" w:hAnsi="Verdana"/>
          </w:rPr>
          <w:delText>27</w:delText>
        </w:r>
        <w:r w:rsidR="00ED4A59" w:rsidRPr="007750A3" w:rsidDel="002E07BF">
          <w:rPr>
            <w:rFonts w:ascii="Verdana" w:hAnsi="Verdana"/>
          </w:rPr>
          <w:delText>)</w:delText>
        </w:r>
      </w:del>
      <w:r w:rsidR="00ED4A59" w:rsidRPr="007750A3">
        <w:rPr>
          <w:rFonts w:ascii="Verdana" w:hAnsi="Verdana"/>
        </w:rPr>
        <w:t xml:space="preserve"> HHSC--The Texas Health</w:t>
      </w:r>
      <w:r w:rsidR="006C5D6D">
        <w:rPr>
          <w:rFonts w:ascii="Verdana" w:hAnsi="Verdana"/>
        </w:rPr>
        <w:t xml:space="preserve"> and Human Services Commission.</w:t>
      </w:r>
    </w:p>
    <w:p w14:paraId="3233730E" w14:textId="7192F5C9" w:rsidR="00643BC5" w:rsidRDefault="002E07BF" w:rsidP="00D452A1">
      <w:pPr>
        <w:pStyle w:val="BodyText"/>
        <w:tabs>
          <w:tab w:val="left" w:pos="360"/>
        </w:tabs>
        <w:spacing w:before="100" w:beforeAutospacing="1" w:after="100" w:afterAutospacing="1"/>
        <w:rPr>
          <w:ins w:id="143" w:author="Author"/>
          <w:rFonts w:ascii="Verdana" w:hAnsi="Verdana"/>
        </w:rPr>
      </w:pPr>
      <w:ins w:id="144" w:author="Author">
        <w:r>
          <w:rPr>
            <w:rFonts w:ascii="Verdana" w:hAnsi="Verdana"/>
          </w:rPr>
          <w:tab/>
        </w:r>
        <w:r w:rsidR="001545B6">
          <w:rPr>
            <w:rFonts w:ascii="Verdana" w:hAnsi="Verdana"/>
          </w:rPr>
          <w:t>(38)</w:t>
        </w:r>
        <w:r w:rsidR="00C059B9">
          <w:rPr>
            <w:rFonts w:ascii="Verdana" w:hAnsi="Verdana"/>
          </w:rPr>
          <w:t xml:space="preserve"> HVAC--H</w:t>
        </w:r>
        <w:r w:rsidR="00643BC5" w:rsidRPr="007750A3">
          <w:rPr>
            <w:rFonts w:ascii="Verdana" w:hAnsi="Verdana"/>
          </w:rPr>
          <w:t>eating, ventilati</w:t>
        </w:r>
        <w:r w:rsidR="00BA71F3">
          <w:rPr>
            <w:rFonts w:ascii="Verdana" w:hAnsi="Verdana"/>
          </w:rPr>
          <w:t>ng, and air-conditioning system</w:t>
        </w:r>
        <w:r>
          <w:rPr>
            <w:rFonts w:ascii="Verdana" w:hAnsi="Verdana"/>
          </w:rPr>
          <w:t>.</w:t>
        </w:r>
      </w:ins>
    </w:p>
    <w:p w14:paraId="6D2992FB" w14:textId="597A5E4B" w:rsidR="00143D2E" w:rsidRDefault="002E07BF" w:rsidP="00D452A1">
      <w:pPr>
        <w:pStyle w:val="BodyText"/>
        <w:tabs>
          <w:tab w:val="left" w:pos="360"/>
        </w:tabs>
        <w:spacing w:before="100" w:beforeAutospacing="1" w:after="100" w:afterAutospacing="1"/>
        <w:rPr>
          <w:ins w:id="145" w:author="Author"/>
          <w:rFonts w:ascii="Verdana" w:hAnsi="Verdana"/>
        </w:rPr>
      </w:pPr>
      <w:ins w:id="146" w:author="Author">
        <w:r>
          <w:rPr>
            <w:rFonts w:ascii="Verdana" w:hAnsi="Verdana"/>
          </w:rPr>
          <w:tab/>
        </w:r>
        <w:r w:rsidR="001545B6">
          <w:rPr>
            <w:rFonts w:ascii="Verdana" w:hAnsi="Verdana"/>
          </w:rPr>
          <w:t>(39)</w:t>
        </w:r>
        <w:r w:rsidR="003A0BD6">
          <w:rPr>
            <w:rFonts w:ascii="Verdana" w:hAnsi="Verdana"/>
          </w:rPr>
          <w:t xml:space="preserve"> ICF/II</w:t>
        </w:r>
        <w:r w:rsidR="00670F81">
          <w:rPr>
            <w:rFonts w:ascii="Verdana" w:hAnsi="Verdana"/>
          </w:rPr>
          <w:t>D</w:t>
        </w:r>
        <w:r w:rsidR="003A0BD6">
          <w:rPr>
            <w:rFonts w:ascii="Verdana" w:hAnsi="Verdana"/>
          </w:rPr>
          <w:t>--</w:t>
        </w:r>
        <w:r w:rsidR="00C47BED">
          <w:rPr>
            <w:rFonts w:ascii="Verdana" w:hAnsi="Verdana"/>
          </w:rPr>
          <w:t>A</w:t>
        </w:r>
        <w:r w:rsidR="00AF5D0F">
          <w:rPr>
            <w:rFonts w:ascii="Verdana" w:hAnsi="Verdana"/>
          </w:rPr>
          <w:t>n I</w:t>
        </w:r>
        <w:r w:rsidR="00C47BED">
          <w:rPr>
            <w:rFonts w:ascii="Verdana" w:hAnsi="Verdana"/>
          </w:rPr>
          <w:t>ntermediate Care Facility for Individuals with an Intellectual Disability or Related Conditions.</w:t>
        </w:r>
      </w:ins>
    </w:p>
    <w:p w14:paraId="50A2B006" w14:textId="329213AC" w:rsidR="000D1A01" w:rsidRDefault="000D1A01" w:rsidP="00D452A1">
      <w:pPr>
        <w:pStyle w:val="BodyText"/>
        <w:tabs>
          <w:tab w:val="left" w:pos="360"/>
        </w:tabs>
        <w:spacing w:before="100" w:beforeAutospacing="1" w:after="100" w:afterAutospacing="1"/>
        <w:rPr>
          <w:ins w:id="147" w:author="Author"/>
          <w:rFonts w:ascii="Verdana" w:hAnsi="Verdana"/>
        </w:rPr>
      </w:pPr>
      <w:ins w:id="148" w:author="Author">
        <w:r>
          <w:rPr>
            <w:rFonts w:ascii="Verdana" w:hAnsi="Verdana"/>
          </w:rPr>
          <w:tab/>
        </w:r>
        <w:r w:rsidR="001545B6">
          <w:rPr>
            <w:rFonts w:ascii="Verdana" w:hAnsi="Verdana"/>
          </w:rPr>
          <w:t>(40)</w:t>
        </w:r>
        <w:r>
          <w:rPr>
            <w:rFonts w:ascii="Verdana" w:hAnsi="Verdana"/>
          </w:rPr>
          <w:t xml:space="preserve"> IDT--</w:t>
        </w:r>
        <w:r w:rsidR="00582EB1">
          <w:rPr>
            <w:rFonts w:ascii="Verdana" w:hAnsi="Verdana"/>
          </w:rPr>
          <w:t>Interdisciplinary</w:t>
        </w:r>
        <w:r>
          <w:rPr>
            <w:rFonts w:ascii="Verdana" w:hAnsi="Verdana"/>
          </w:rPr>
          <w:t xml:space="preserve"> Team.</w:t>
        </w:r>
      </w:ins>
    </w:p>
    <w:p w14:paraId="22E52E39" w14:textId="631E8745"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149" w:author="Author">
        <w:r w:rsidR="001545B6">
          <w:rPr>
            <w:rFonts w:ascii="Verdana" w:hAnsi="Verdana"/>
          </w:rPr>
          <w:t>(41)</w:t>
        </w:r>
      </w:ins>
      <w:del w:id="150" w:author="Author">
        <w:r w:rsidR="00ED4A59" w:rsidRPr="007750A3" w:rsidDel="002E07BF">
          <w:rPr>
            <w:rFonts w:ascii="Verdana" w:hAnsi="Verdana"/>
          </w:rPr>
          <w:delText>(</w:delText>
        </w:r>
        <w:r w:rsidR="00ED4A59" w:rsidRPr="007750A3" w:rsidDel="00B35EE2">
          <w:rPr>
            <w:rFonts w:ascii="Verdana" w:hAnsi="Verdana"/>
          </w:rPr>
          <w:delText>28</w:delText>
        </w:r>
        <w:r w:rsidR="00ED4A59" w:rsidRPr="007750A3" w:rsidDel="002E07BF">
          <w:rPr>
            <w:rFonts w:ascii="Verdana" w:hAnsi="Verdana"/>
          </w:rPr>
          <w:delText>)</w:delText>
        </w:r>
      </w:del>
      <w:r w:rsidR="00ED4A59" w:rsidRPr="007750A3">
        <w:rPr>
          <w:rFonts w:ascii="Verdana" w:hAnsi="Verdana"/>
        </w:rPr>
        <w:t xml:space="preserve"> Immediate jeopardy to health and safety</w:t>
      </w:r>
      <w:ins w:id="151" w:author="Author">
        <w:r w:rsidR="001875C9">
          <w:rPr>
            <w:rFonts w:ascii="Verdana" w:hAnsi="Verdana"/>
          </w:rPr>
          <w:t xml:space="preserve"> of a resident</w:t>
        </w:r>
      </w:ins>
      <w:r w:rsidR="00ED4A59" w:rsidRPr="007750A3">
        <w:rPr>
          <w:rFonts w:ascii="Verdana" w:hAnsi="Verdana"/>
        </w:rPr>
        <w:t xml:space="preserve">--A </w:t>
      </w:r>
      <w:bookmarkStart w:id="152" w:name="_Hlk31702063"/>
      <w:r w:rsidR="00ED4A59" w:rsidRPr="007750A3">
        <w:rPr>
          <w:rFonts w:ascii="Verdana" w:hAnsi="Verdana"/>
        </w:rPr>
        <w:t xml:space="preserve">situation in which immediate corrective action is necessary because the facility's noncompliance with one or more </w:t>
      </w:r>
      <w:ins w:id="153" w:author="Author">
        <w:r w:rsidR="002D3930">
          <w:rPr>
            <w:rFonts w:ascii="Verdana" w:hAnsi="Verdana"/>
          </w:rPr>
          <w:t>federal</w:t>
        </w:r>
      </w:ins>
      <w:r w:rsidR="002D3930">
        <w:rPr>
          <w:rFonts w:ascii="Verdana" w:hAnsi="Verdana"/>
        </w:rPr>
        <w:t xml:space="preserve"> </w:t>
      </w:r>
      <w:r w:rsidR="00ED4A59" w:rsidRPr="007750A3">
        <w:rPr>
          <w:rFonts w:ascii="Verdana" w:hAnsi="Verdana"/>
        </w:rPr>
        <w:t>requirements has caused, or is likely to cause, serious injury, harm, impairment, or death to a resident receiving care in the</w:t>
      </w:r>
      <w:ins w:id="154" w:author="Author">
        <w:r w:rsidR="002D3930">
          <w:rPr>
            <w:rFonts w:ascii="Verdana" w:hAnsi="Verdana"/>
          </w:rPr>
          <w:t xml:space="preserve"> certified</w:t>
        </w:r>
      </w:ins>
      <w:r w:rsidR="00DD7D7D">
        <w:rPr>
          <w:rFonts w:ascii="Verdana" w:hAnsi="Verdana"/>
        </w:rPr>
        <w:t xml:space="preserve"> facility.</w:t>
      </w:r>
    </w:p>
    <w:bookmarkEnd w:id="152"/>
    <w:p w14:paraId="4D2B15E6" w14:textId="7A02DD94"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155" w:author="Author">
        <w:r w:rsidR="001545B6">
          <w:rPr>
            <w:rFonts w:ascii="Verdana" w:hAnsi="Verdana"/>
          </w:rPr>
          <w:t>(42)</w:t>
        </w:r>
      </w:ins>
      <w:del w:id="156" w:author="Author">
        <w:r w:rsidR="00ED4A59" w:rsidRPr="007750A3" w:rsidDel="002E07BF">
          <w:rPr>
            <w:rFonts w:ascii="Verdana" w:hAnsi="Verdana"/>
          </w:rPr>
          <w:delText>(</w:delText>
        </w:r>
        <w:r w:rsidR="00ED4A59" w:rsidRPr="007750A3" w:rsidDel="00B35EE2">
          <w:rPr>
            <w:rFonts w:ascii="Verdana" w:hAnsi="Verdana"/>
          </w:rPr>
          <w:delText>29</w:delText>
        </w:r>
        <w:r w:rsidR="00ED4A59" w:rsidRPr="007750A3" w:rsidDel="002E07BF">
          <w:rPr>
            <w:rFonts w:ascii="Verdana" w:hAnsi="Verdana"/>
          </w:rPr>
          <w:delText>)</w:delText>
        </w:r>
      </w:del>
      <w:r w:rsidR="00ED4A59" w:rsidRPr="007750A3">
        <w:rPr>
          <w:rFonts w:ascii="Verdana" w:hAnsi="Verdana"/>
        </w:rPr>
        <w:t xml:space="preserve"> Immediate threat to the health or safety of a resident--A situation that causes, or is likely to cause, serious injury, harm, or impairment or death of a resident</w:t>
      </w:r>
      <w:ins w:id="157" w:author="Author">
        <w:r w:rsidR="002D3930">
          <w:rPr>
            <w:rFonts w:ascii="Verdana" w:hAnsi="Verdana"/>
          </w:rPr>
          <w:t xml:space="preserve"> because of the facility’s noncompliance with one or more licensure requirement</w:t>
        </w:r>
        <w:r w:rsidR="00FB3C2D">
          <w:rPr>
            <w:rFonts w:ascii="Verdana" w:hAnsi="Verdana"/>
          </w:rPr>
          <w:t>s</w:t>
        </w:r>
      </w:ins>
      <w:r w:rsidR="00DD7D7D">
        <w:rPr>
          <w:rFonts w:ascii="Verdana" w:hAnsi="Verdana"/>
        </w:rPr>
        <w:t>.</w:t>
      </w:r>
    </w:p>
    <w:p w14:paraId="08F4068E" w14:textId="7B4982D6"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158" w:author="Author">
        <w:r w:rsidR="001545B6">
          <w:rPr>
            <w:rFonts w:ascii="Verdana" w:hAnsi="Verdana"/>
          </w:rPr>
          <w:t>(43)</w:t>
        </w:r>
      </w:ins>
      <w:del w:id="159" w:author="Author">
        <w:r w:rsidR="00ED4A59" w:rsidRPr="007750A3" w:rsidDel="002E07BF">
          <w:rPr>
            <w:rFonts w:ascii="Verdana" w:hAnsi="Verdana"/>
          </w:rPr>
          <w:delText>(</w:delText>
        </w:r>
        <w:r w:rsidR="00ED4A59" w:rsidRPr="007750A3" w:rsidDel="00B35EE2">
          <w:rPr>
            <w:rFonts w:ascii="Verdana" w:hAnsi="Verdana"/>
          </w:rPr>
          <w:delText>30</w:delText>
        </w:r>
        <w:r w:rsidR="00ED4A59" w:rsidRPr="007750A3" w:rsidDel="002E07BF">
          <w:rPr>
            <w:rFonts w:ascii="Verdana" w:hAnsi="Verdana"/>
          </w:rPr>
          <w:delText>)</w:delText>
        </w:r>
      </w:del>
      <w:r w:rsidR="00ED4A59" w:rsidRPr="007750A3">
        <w:rPr>
          <w:rFonts w:ascii="Verdana" w:hAnsi="Verdana"/>
        </w:rPr>
        <w:t xml:space="preserve"> Incident--An unusual or abnormal event or occurrence in, at, or affecting the facility or</w:t>
      </w:r>
      <w:r w:rsidR="00DD7D7D">
        <w:rPr>
          <w:rFonts w:ascii="Verdana" w:hAnsi="Verdana"/>
        </w:rPr>
        <w:t xml:space="preserve"> the residents of the facility.</w:t>
      </w:r>
    </w:p>
    <w:p w14:paraId="14AC1B94" w14:textId="2FE566B0"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160" w:author="Author">
        <w:r w:rsidR="001545B6">
          <w:rPr>
            <w:rFonts w:ascii="Verdana" w:hAnsi="Verdana"/>
          </w:rPr>
          <w:t>(44)</w:t>
        </w:r>
      </w:ins>
      <w:del w:id="161" w:author="Author">
        <w:r w:rsidR="00ED4A59" w:rsidRPr="007750A3" w:rsidDel="002E07BF">
          <w:rPr>
            <w:rFonts w:ascii="Verdana" w:hAnsi="Verdana"/>
          </w:rPr>
          <w:delText>(</w:delText>
        </w:r>
        <w:r w:rsidR="00ED4A59" w:rsidRPr="007750A3" w:rsidDel="00B35EE2">
          <w:rPr>
            <w:rFonts w:ascii="Verdana" w:hAnsi="Verdana"/>
          </w:rPr>
          <w:delText>31</w:delText>
        </w:r>
        <w:r w:rsidR="00ED4A59" w:rsidRPr="007750A3" w:rsidDel="002E07BF">
          <w:rPr>
            <w:rFonts w:ascii="Verdana" w:hAnsi="Verdana"/>
          </w:rPr>
          <w:delText>)</w:delText>
        </w:r>
      </w:del>
      <w:r w:rsidR="00ED4A59" w:rsidRPr="007750A3">
        <w:rPr>
          <w:rFonts w:ascii="Verdana" w:hAnsi="Verdana"/>
        </w:rPr>
        <w:t xml:space="preserve"> Indirect ownership interest--Any ownership or membership interest in a person </w:t>
      </w:r>
      <w:ins w:id="162" w:author="Author">
        <w:r w:rsidR="000C0FD0">
          <w:rPr>
            <w:rFonts w:ascii="Verdana" w:hAnsi="Verdana"/>
          </w:rPr>
          <w:t>who</w:t>
        </w:r>
        <w:r w:rsidR="002335E7">
          <w:rPr>
            <w:rFonts w:ascii="Verdana" w:hAnsi="Verdana"/>
          </w:rPr>
          <w:t xml:space="preserve"> </w:t>
        </w:r>
      </w:ins>
      <w:del w:id="163" w:author="Author">
        <w:r w:rsidR="00ED4A59" w:rsidRPr="007750A3" w:rsidDel="000C0FD0">
          <w:rPr>
            <w:rFonts w:ascii="Verdana" w:hAnsi="Verdana"/>
          </w:rPr>
          <w:delText>that</w:delText>
        </w:r>
      </w:del>
      <w:r w:rsidR="00ED4A59" w:rsidRPr="007750A3">
        <w:rPr>
          <w:rFonts w:ascii="Verdana" w:hAnsi="Verdana"/>
        </w:rPr>
        <w:t xml:space="preserve"> has a direct ownership interest in an applicant or license hol</w:t>
      </w:r>
      <w:r w:rsidR="00DD7D7D">
        <w:rPr>
          <w:rFonts w:ascii="Verdana" w:hAnsi="Verdana"/>
        </w:rPr>
        <w:t>der.</w:t>
      </w:r>
    </w:p>
    <w:p w14:paraId="29AAB3C4" w14:textId="7E55B292"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164" w:author="Author">
        <w:r w:rsidR="001545B6">
          <w:rPr>
            <w:rFonts w:ascii="Verdana" w:hAnsi="Verdana"/>
          </w:rPr>
          <w:t>(45)</w:t>
        </w:r>
      </w:ins>
      <w:del w:id="165" w:author="Author">
        <w:r w:rsidR="00ED4A59" w:rsidRPr="007750A3" w:rsidDel="002E07BF">
          <w:rPr>
            <w:rFonts w:ascii="Verdana" w:hAnsi="Verdana"/>
          </w:rPr>
          <w:delText>(</w:delText>
        </w:r>
        <w:r w:rsidR="00ED4A59" w:rsidRPr="007750A3" w:rsidDel="00B35EE2">
          <w:rPr>
            <w:rFonts w:ascii="Verdana" w:hAnsi="Verdana"/>
          </w:rPr>
          <w:delText>32</w:delText>
        </w:r>
        <w:r w:rsidR="00ED4A59" w:rsidRPr="007750A3" w:rsidDel="002E07BF">
          <w:rPr>
            <w:rFonts w:ascii="Verdana" w:hAnsi="Verdana"/>
          </w:rPr>
          <w:delText>)</w:delText>
        </w:r>
      </w:del>
      <w:r w:rsidR="00ED4A59" w:rsidRPr="007750A3">
        <w:rPr>
          <w:rFonts w:ascii="Verdana" w:hAnsi="Verdana"/>
        </w:rPr>
        <w:t xml:space="preserve"> Inspection--Any on-site visit to or survey of a facility by HHSC for the purpose of inspection of care, licensing, monitoring, complaint investigation, architectu</w:t>
      </w:r>
      <w:r w:rsidR="00DD7D7D">
        <w:rPr>
          <w:rFonts w:ascii="Verdana" w:hAnsi="Verdana"/>
        </w:rPr>
        <w:t>ral review, or similar purpose.</w:t>
      </w:r>
    </w:p>
    <w:p w14:paraId="14BF261F" w14:textId="667BEB0C"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166" w:author="Author">
        <w:r w:rsidR="001545B6">
          <w:rPr>
            <w:rFonts w:ascii="Verdana" w:hAnsi="Verdana"/>
          </w:rPr>
          <w:t>(46)</w:t>
        </w:r>
      </w:ins>
      <w:del w:id="167" w:author="Author">
        <w:r w:rsidR="00ED4A59" w:rsidRPr="007750A3" w:rsidDel="002E07BF">
          <w:rPr>
            <w:rFonts w:ascii="Verdana" w:hAnsi="Verdana"/>
          </w:rPr>
          <w:delText>(</w:delText>
        </w:r>
        <w:r w:rsidR="00ED4A59" w:rsidRPr="007750A3" w:rsidDel="00B35EE2">
          <w:rPr>
            <w:rFonts w:ascii="Verdana" w:hAnsi="Verdana"/>
          </w:rPr>
          <w:delText>33</w:delText>
        </w:r>
        <w:r w:rsidR="00ED4A59" w:rsidRPr="007750A3" w:rsidDel="002E07BF">
          <w:rPr>
            <w:rFonts w:ascii="Verdana" w:hAnsi="Verdana"/>
          </w:rPr>
          <w:delText>)</w:delText>
        </w:r>
      </w:del>
      <w:r w:rsidR="00ED4A59" w:rsidRPr="007750A3">
        <w:rPr>
          <w:rFonts w:ascii="Verdana" w:hAnsi="Verdana"/>
        </w:rPr>
        <w:t xml:space="preserve"> IPP--Individual program plan. A plan developed by the interdisciplinary team of a facility resident that identifies the resident's training, treatment, and habilitation needs, and describes programs an</w:t>
      </w:r>
      <w:r w:rsidR="00DD7D7D">
        <w:rPr>
          <w:rFonts w:ascii="Verdana" w:hAnsi="Verdana"/>
        </w:rPr>
        <w:t>d services to meet those needs.</w:t>
      </w:r>
    </w:p>
    <w:p w14:paraId="316FB404" w14:textId="579979BB" w:rsidR="00C47BED" w:rsidRDefault="00606055" w:rsidP="00D452A1">
      <w:pPr>
        <w:pStyle w:val="BodyText"/>
        <w:tabs>
          <w:tab w:val="left" w:pos="360"/>
        </w:tabs>
        <w:spacing w:before="100" w:beforeAutospacing="1" w:after="100" w:afterAutospacing="1"/>
        <w:rPr>
          <w:ins w:id="168" w:author="Author"/>
          <w:rFonts w:ascii="Verdana" w:hAnsi="Verdana"/>
        </w:rPr>
      </w:pPr>
      <w:r w:rsidRPr="007750A3">
        <w:rPr>
          <w:rFonts w:ascii="Verdana" w:hAnsi="Verdana"/>
        </w:rPr>
        <w:tab/>
      </w:r>
      <w:ins w:id="169" w:author="Author">
        <w:r w:rsidR="001545B6">
          <w:rPr>
            <w:rFonts w:ascii="Verdana" w:hAnsi="Verdana"/>
          </w:rPr>
          <w:t>(47)</w:t>
        </w:r>
      </w:ins>
      <w:del w:id="170" w:author="Author">
        <w:r w:rsidR="00ED4A59" w:rsidRPr="007750A3" w:rsidDel="002E07BF">
          <w:rPr>
            <w:rFonts w:ascii="Verdana" w:hAnsi="Verdana"/>
          </w:rPr>
          <w:delText>(</w:delText>
        </w:r>
        <w:r w:rsidR="00ED4A59" w:rsidRPr="007750A3" w:rsidDel="00B35EE2">
          <w:rPr>
            <w:rFonts w:ascii="Verdana" w:hAnsi="Verdana"/>
          </w:rPr>
          <w:delText>34</w:delText>
        </w:r>
        <w:r w:rsidR="00ED4A59" w:rsidRPr="007750A3" w:rsidDel="002E07BF">
          <w:rPr>
            <w:rFonts w:ascii="Verdana" w:hAnsi="Verdana"/>
          </w:rPr>
          <w:delText>)</w:delText>
        </w:r>
      </w:del>
      <w:r w:rsidR="00ED4A59" w:rsidRPr="007750A3">
        <w:rPr>
          <w:rFonts w:ascii="Verdana" w:hAnsi="Verdana"/>
        </w:rPr>
        <w:t xml:space="preserve"> Isolated--A </w:t>
      </w:r>
      <w:ins w:id="171" w:author="Author">
        <w:r w:rsidR="00024EC1">
          <w:rPr>
            <w:rFonts w:ascii="Verdana" w:hAnsi="Verdana"/>
          </w:rPr>
          <w:t xml:space="preserve">situation in which a </w:t>
        </w:r>
      </w:ins>
      <w:r w:rsidR="00ED4A59" w:rsidRPr="007750A3">
        <w:rPr>
          <w:rFonts w:ascii="Verdana" w:hAnsi="Verdana"/>
        </w:rPr>
        <w:t xml:space="preserve">very limited number of residents are affected and a very limited number of staff are involved, or the situation has occurred only occasionally. </w:t>
      </w:r>
    </w:p>
    <w:p w14:paraId="1141279F" w14:textId="2241A580" w:rsidR="002F0177" w:rsidRDefault="00E444A4" w:rsidP="00D452A1">
      <w:pPr>
        <w:pStyle w:val="BodyText"/>
        <w:tabs>
          <w:tab w:val="left" w:pos="360"/>
        </w:tabs>
        <w:spacing w:before="100" w:beforeAutospacing="1" w:after="100" w:afterAutospacing="1"/>
        <w:rPr>
          <w:ins w:id="172" w:author="Author"/>
          <w:rFonts w:ascii="Verdana" w:hAnsi="Verdana"/>
        </w:rPr>
      </w:pPr>
      <w:ins w:id="173" w:author="Author">
        <w:r>
          <w:rPr>
            <w:rFonts w:ascii="Verdana" w:hAnsi="Verdana"/>
          </w:rPr>
          <w:tab/>
        </w:r>
        <w:r w:rsidR="001545B6">
          <w:rPr>
            <w:rFonts w:ascii="Verdana" w:hAnsi="Verdana"/>
          </w:rPr>
          <w:t>(48)</w:t>
        </w:r>
        <w:r w:rsidR="00C059B9">
          <w:rPr>
            <w:rFonts w:ascii="Verdana" w:hAnsi="Verdana"/>
          </w:rPr>
          <w:t xml:space="preserve"> Key i</w:t>
        </w:r>
        <w:r>
          <w:rPr>
            <w:rFonts w:ascii="Verdana" w:hAnsi="Verdana"/>
          </w:rPr>
          <w:t xml:space="preserve">nfectious </w:t>
        </w:r>
        <w:r w:rsidR="00C059B9">
          <w:rPr>
            <w:rFonts w:ascii="Verdana" w:hAnsi="Verdana"/>
          </w:rPr>
          <w:t>a</w:t>
        </w:r>
        <w:r>
          <w:rPr>
            <w:rFonts w:ascii="Verdana" w:hAnsi="Verdana"/>
          </w:rPr>
          <w:t>gent</w:t>
        </w:r>
        <w:r w:rsidR="00391F07">
          <w:rPr>
            <w:rFonts w:ascii="Verdana" w:hAnsi="Verdana"/>
          </w:rPr>
          <w:t>s--</w:t>
        </w:r>
        <w:r w:rsidR="00C059B9">
          <w:rPr>
            <w:rFonts w:ascii="Verdana" w:hAnsi="Verdana"/>
          </w:rPr>
          <w:t>Bacteria, viruses</w:t>
        </w:r>
        <w:r w:rsidR="008E6EB2">
          <w:rPr>
            <w:rFonts w:ascii="Verdana" w:hAnsi="Verdana"/>
          </w:rPr>
          <w:t>,</w:t>
        </w:r>
        <w:r w:rsidR="00C059B9">
          <w:rPr>
            <w:rFonts w:ascii="Verdana" w:hAnsi="Verdana"/>
          </w:rPr>
          <w:t xml:space="preserve"> and other microorganisms </w:t>
        </w:r>
        <w:r w:rsidR="00653629">
          <w:rPr>
            <w:rFonts w:ascii="Verdana" w:hAnsi="Verdana"/>
          </w:rPr>
          <w:t>that</w:t>
        </w:r>
        <w:r w:rsidR="00C059B9">
          <w:rPr>
            <w:rFonts w:ascii="Verdana" w:hAnsi="Verdana"/>
          </w:rPr>
          <w:t xml:space="preserve"> cause the most common infections an</w:t>
        </w:r>
        <w:r w:rsidR="008E6EB2">
          <w:rPr>
            <w:rFonts w:ascii="Verdana" w:hAnsi="Verdana"/>
          </w:rPr>
          <w:t>d</w:t>
        </w:r>
        <w:r w:rsidR="00C059B9">
          <w:rPr>
            <w:rFonts w:ascii="Verdana" w:hAnsi="Verdana"/>
          </w:rPr>
          <w:t xml:space="preserve"> infectious diseases in long-term care facilities, according to the </w:t>
        </w:r>
        <w:r w:rsidR="007C4117">
          <w:rPr>
            <w:rFonts w:ascii="Verdana" w:hAnsi="Verdana"/>
          </w:rPr>
          <w:t>CDC</w:t>
        </w:r>
        <w:r w:rsidR="00C059B9">
          <w:rPr>
            <w:rFonts w:ascii="Verdana" w:hAnsi="Verdana"/>
          </w:rPr>
          <w:t>, and can be prevented by establishing, implementing, maintaining</w:t>
        </w:r>
        <w:r w:rsidR="008E6EB2">
          <w:rPr>
            <w:rFonts w:ascii="Verdana" w:hAnsi="Verdana"/>
          </w:rPr>
          <w:t>,</w:t>
        </w:r>
        <w:r w:rsidR="00C059B9">
          <w:rPr>
            <w:rFonts w:ascii="Verdana" w:hAnsi="Verdana"/>
          </w:rPr>
          <w:t xml:space="preserve"> and enforcing proper infection prevention and control policies and procedures.</w:t>
        </w:r>
      </w:ins>
    </w:p>
    <w:p w14:paraId="25DFFEE1" w14:textId="4B76E69B" w:rsidR="009508EE" w:rsidRPr="007750A3" w:rsidDel="009508EE" w:rsidRDefault="009508EE" w:rsidP="00D452A1">
      <w:pPr>
        <w:pStyle w:val="BodyText"/>
        <w:tabs>
          <w:tab w:val="left" w:pos="360"/>
        </w:tabs>
        <w:spacing w:before="100" w:beforeAutospacing="1" w:after="100" w:afterAutospacing="1"/>
        <w:rPr>
          <w:del w:id="174" w:author="Author"/>
          <w:rFonts w:ascii="Verdana" w:hAnsi="Verdana"/>
        </w:rPr>
      </w:pPr>
      <w:ins w:id="175" w:author="Author">
        <w:r>
          <w:rPr>
            <w:rFonts w:ascii="Verdana" w:hAnsi="Verdana"/>
          </w:rPr>
          <w:tab/>
        </w:r>
        <w:r w:rsidR="001545B6">
          <w:rPr>
            <w:rFonts w:ascii="Verdana" w:hAnsi="Verdana"/>
          </w:rPr>
          <w:t>(49)</w:t>
        </w:r>
        <w:r>
          <w:rPr>
            <w:rFonts w:ascii="Verdana" w:hAnsi="Verdana"/>
          </w:rPr>
          <w:t xml:space="preserve"> LAR-</w:t>
        </w:r>
        <w:r w:rsidR="000A70F6">
          <w:rPr>
            <w:rFonts w:ascii="Verdana" w:hAnsi="Verdana"/>
          </w:rPr>
          <w:t>-</w:t>
        </w:r>
        <w:r w:rsidRPr="007750A3">
          <w:rPr>
            <w:rFonts w:ascii="Verdana" w:hAnsi="Verdana"/>
          </w:rPr>
          <w:t xml:space="preserve">Legally authorized representative--A person authorized by law to act on behalf of a person </w:t>
        </w:r>
        <w:r w:rsidR="00653629" w:rsidRPr="007750A3">
          <w:rPr>
            <w:rFonts w:ascii="Verdana" w:hAnsi="Verdana"/>
          </w:rPr>
          <w:t>regarding</w:t>
        </w:r>
        <w:r w:rsidRPr="007750A3">
          <w:rPr>
            <w:rFonts w:ascii="Verdana" w:hAnsi="Verdana"/>
          </w:rPr>
          <w:t xml:space="preserve"> a matter described in this chapter, and may include a parent, guardian, or managing conservator of a minor, or the guardian of an adult.</w:t>
        </w:r>
      </w:ins>
    </w:p>
    <w:p w14:paraId="464FD657" w14:textId="05AAD3C6"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176" w:author="Author">
        <w:r w:rsidR="001545B6">
          <w:rPr>
            <w:rFonts w:ascii="Verdana" w:hAnsi="Verdana"/>
          </w:rPr>
          <w:t>(50)</w:t>
        </w:r>
      </w:ins>
      <w:del w:id="177" w:author="Author">
        <w:r w:rsidR="00ED4A59" w:rsidRPr="007750A3" w:rsidDel="002E07BF">
          <w:rPr>
            <w:rFonts w:ascii="Verdana" w:hAnsi="Verdana"/>
          </w:rPr>
          <w:delText>(</w:delText>
        </w:r>
        <w:r w:rsidR="00ED4A59" w:rsidRPr="007750A3" w:rsidDel="00B35EE2">
          <w:rPr>
            <w:rFonts w:ascii="Verdana" w:hAnsi="Verdana"/>
          </w:rPr>
          <w:delText>35</w:delText>
        </w:r>
        <w:r w:rsidR="00ED4A59" w:rsidRPr="007750A3" w:rsidDel="002E07BF">
          <w:rPr>
            <w:rFonts w:ascii="Verdana" w:hAnsi="Verdana"/>
          </w:rPr>
          <w:delText>)</w:delText>
        </w:r>
      </w:del>
      <w:r w:rsidR="00ED4A59" w:rsidRPr="007750A3">
        <w:rPr>
          <w:rFonts w:ascii="Verdana" w:hAnsi="Verdana"/>
        </w:rPr>
        <w:t xml:space="preserve"> Large facility--</w:t>
      </w:r>
      <w:ins w:id="178" w:author="Author">
        <w:r w:rsidR="00776729">
          <w:rPr>
            <w:rFonts w:ascii="Verdana" w:hAnsi="Verdana"/>
          </w:rPr>
          <w:t xml:space="preserve">A </w:t>
        </w:r>
        <w:r w:rsidR="00A50CAB">
          <w:rPr>
            <w:rFonts w:ascii="Verdana" w:hAnsi="Verdana"/>
          </w:rPr>
          <w:t>f</w:t>
        </w:r>
        <w:r w:rsidR="001C6F73">
          <w:rPr>
            <w:rFonts w:ascii="Verdana" w:hAnsi="Verdana"/>
          </w:rPr>
          <w:t>acility</w:t>
        </w:r>
        <w:r w:rsidR="00646F4C">
          <w:rPr>
            <w:rFonts w:ascii="Verdana" w:hAnsi="Verdana"/>
          </w:rPr>
          <w:t xml:space="preserve"> </w:t>
        </w:r>
      </w:ins>
      <w:del w:id="179" w:author="Author">
        <w:r w:rsidR="00ED4A59" w:rsidRPr="007750A3" w:rsidDel="001C6F73">
          <w:rPr>
            <w:rFonts w:ascii="Verdana" w:hAnsi="Verdana"/>
          </w:rPr>
          <w:delText>Facilities</w:delText>
        </w:r>
      </w:del>
      <w:r w:rsidR="00ED4A59" w:rsidRPr="007750A3">
        <w:rPr>
          <w:rFonts w:ascii="Verdana" w:hAnsi="Verdana"/>
        </w:rPr>
        <w:t xml:space="preserve"> with </w:t>
      </w:r>
      <w:ins w:id="180" w:author="Author">
        <w:r w:rsidR="00010F51">
          <w:rPr>
            <w:rFonts w:ascii="Verdana" w:hAnsi="Verdana"/>
          </w:rPr>
          <w:t xml:space="preserve">a capacity of </w:t>
        </w:r>
      </w:ins>
      <w:r w:rsidR="00ED4A59" w:rsidRPr="007750A3">
        <w:rPr>
          <w:rFonts w:ascii="Verdana" w:hAnsi="Verdana"/>
        </w:rPr>
        <w:t xml:space="preserve">17 or more </w:t>
      </w:r>
      <w:ins w:id="181" w:author="Author">
        <w:r w:rsidR="00431143">
          <w:rPr>
            <w:rFonts w:ascii="Verdana" w:hAnsi="Verdana"/>
          </w:rPr>
          <w:t>residents</w:t>
        </w:r>
        <w:r w:rsidR="000368CD">
          <w:rPr>
            <w:rFonts w:ascii="Verdana" w:hAnsi="Verdana"/>
          </w:rPr>
          <w:t xml:space="preserve"> </w:t>
        </w:r>
      </w:ins>
      <w:del w:id="182" w:author="Author">
        <w:r w:rsidR="00ED4A59" w:rsidRPr="007750A3" w:rsidDel="00431143">
          <w:rPr>
            <w:rFonts w:ascii="Verdana" w:hAnsi="Verdana"/>
          </w:rPr>
          <w:delText>resident beds</w:delText>
        </w:r>
      </w:del>
      <w:r w:rsidR="00ED4A59" w:rsidRPr="007750A3">
        <w:rPr>
          <w:rFonts w:ascii="Verdana" w:hAnsi="Verdana"/>
        </w:rPr>
        <w:t>.</w:t>
      </w:r>
    </w:p>
    <w:p w14:paraId="7FDEADA7" w14:textId="77AC7F19"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del w:id="183" w:author="Author">
        <w:r w:rsidR="00ED4A59" w:rsidRPr="007750A3" w:rsidDel="000A70F6">
          <w:rPr>
            <w:rFonts w:ascii="Verdana" w:hAnsi="Verdana"/>
          </w:rPr>
          <w:delText>(</w:delText>
        </w:r>
        <w:r w:rsidR="00ED4A59" w:rsidRPr="007750A3" w:rsidDel="00B35EE2">
          <w:rPr>
            <w:rFonts w:ascii="Verdana" w:hAnsi="Verdana"/>
          </w:rPr>
          <w:delText>36</w:delText>
        </w:r>
        <w:r w:rsidR="00ED4A59" w:rsidRPr="007750A3" w:rsidDel="000A70F6">
          <w:rPr>
            <w:rFonts w:ascii="Verdana" w:hAnsi="Verdana"/>
          </w:rPr>
          <w:delText>) Legal guardian--A person who is appointed guardian under §693 of the Probate Code.</w:delText>
        </w:r>
      </w:del>
    </w:p>
    <w:p w14:paraId="1CB8EF02" w14:textId="7B3327AC"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del w:id="184" w:author="Author">
        <w:r w:rsidR="00ED4A59" w:rsidRPr="007750A3" w:rsidDel="009508EE">
          <w:rPr>
            <w:rFonts w:ascii="Verdana" w:hAnsi="Verdana"/>
          </w:rPr>
          <w:delText>(</w:delText>
        </w:r>
        <w:r w:rsidR="00ED4A59" w:rsidRPr="007750A3" w:rsidDel="00B35EE2">
          <w:rPr>
            <w:rFonts w:ascii="Verdana" w:hAnsi="Verdana"/>
          </w:rPr>
          <w:delText>37</w:delText>
        </w:r>
        <w:r w:rsidR="00ED4A59" w:rsidRPr="007750A3" w:rsidDel="009508EE">
          <w:rPr>
            <w:rFonts w:ascii="Verdana" w:hAnsi="Verdana"/>
          </w:rPr>
          <w:delText>) Legally authorized representative--A person authorized by law to act on behalf of a person with regard to a matter described in this chapter, and may include a parent, guardian, or managing conservator of a minor, or the guardian of an adult.</w:delText>
        </w:r>
      </w:del>
    </w:p>
    <w:p w14:paraId="7DB5E5A2" w14:textId="51C69C69"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185" w:author="Author">
        <w:r w:rsidR="001545B6">
          <w:rPr>
            <w:rFonts w:ascii="Verdana" w:hAnsi="Verdana"/>
          </w:rPr>
          <w:t>(51)</w:t>
        </w:r>
      </w:ins>
      <w:del w:id="186" w:author="Author">
        <w:r w:rsidR="00ED4A59" w:rsidRPr="007750A3" w:rsidDel="002E07BF">
          <w:rPr>
            <w:rFonts w:ascii="Verdana" w:hAnsi="Verdana"/>
          </w:rPr>
          <w:delText>(</w:delText>
        </w:r>
        <w:r w:rsidR="00ED4A59" w:rsidRPr="007750A3" w:rsidDel="00B35EE2">
          <w:rPr>
            <w:rFonts w:ascii="Verdana" w:hAnsi="Verdana"/>
          </w:rPr>
          <w:delText>38</w:delText>
        </w:r>
        <w:r w:rsidR="00ED4A59" w:rsidRPr="007750A3" w:rsidDel="002E07BF">
          <w:rPr>
            <w:rFonts w:ascii="Verdana" w:hAnsi="Verdana"/>
          </w:rPr>
          <w:delText>)</w:delText>
        </w:r>
      </w:del>
      <w:r w:rsidR="00ED4A59" w:rsidRPr="007750A3">
        <w:rPr>
          <w:rFonts w:ascii="Verdana" w:hAnsi="Verdana"/>
        </w:rPr>
        <w:t xml:space="preserve"> License--Approval from HHSC to e</w:t>
      </w:r>
      <w:r w:rsidR="00653629">
        <w:rPr>
          <w:rFonts w:ascii="Verdana" w:hAnsi="Verdana"/>
        </w:rPr>
        <w:t>stablish or operate a facility.</w:t>
      </w:r>
    </w:p>
    <w:p w14:paraId="463763C0" w14:textId="713A0BA6"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187" w:author="Author">
        <w:r w:rsidR="001545B6">
          <w:rPr>
            <w:rFonts w:ascii="Verdana" w:hAnsi="Verdana"/>
          </w:rPr>
          <w:t>(52)</w:t>
        </w:r>
      </w:ins>
      <w:del w:id="188" w:author="Author">
        <w:r w:rsidR="00ED4A59" w:rsidRPr="007750A3" w:rsidDel="002E07BF">
          <w:rPr>
            <w:rFonts w:ascii="Verdana" w:hAnsi="Verdana"/>
          </w:rPr>
          <w:delText>(</w:delText>
        </w:r>
        <w:r w:rsidR="00ED4A59" w:rsidRPr="007750A3" w:rsidDel="00B35EE2">
          <w:rPr>
            <w:rFonts w:ascii="Verdana" w:hAnsi="Verdana"/>
          </w:rPr>
          <w:delText>39</w:delText>
        </w:r>
        <w:r w:rsidR="00ED4A59" w:rsidRPr="007750A3" w:rsidDel="002E07BF">
          <w:rPr>
            <w:rFonts w:ascii="Verdana" w:hAnsi="Verdana"/>
          </w:rPr>
          <w:delText>)</w:delText>
        </w:r>
      </w:del>
      <w:r w:rsidR="00ED4A59" w:rsidRPr="007750A3">
        <w:rPr>
          <w:rFonts w:ascii="Verdana" w:hAnsi="Verdana"/>
        </w:rPr>
        <w:t xml:space="preserve"> License holder--A person </w:t>
      </w:r>
      <w:ins w:id="189" w:author="Author">
        <w:r w:rsidR="004E2251">
          <w:rPr>
            <w:rFonts w:ascii="Verdana" w:hAnsi="Verdana"/>
          </w:rPr>
          <w:t>who</w:t>
        </w:r>
      </w:ins>
      <w:r w:rsidR="004E2251">
        <w:rPr>
          <w:rFonts w:ascii="Verdana" w:hAnsi="Verdana"/>
        </w:rPr>
        <w:t xml:space="preserve"> </w:t>
      </w:r>
      <w:del w:id="190" w:author="Author">
        <w:r w:rsidR="00ED4A59" w:rsidRPr="007750A3" w:rsidDel="004E2251">
          <w:rPr>
            <w:rFonts w:ascii="Verdana" w:hAnsi="Verdana"/>
          </w:rPr>
          <w:delText>that</w:delText>
        </w:r>
      </w:del>
      <w:r w:rsidR="00ED4A59" w:rsidRPr="007750A3">
        <w:rPr>
          <w:rFonts w:ascii="Verdana" w:hAnsi="Verdana"/>
        </w:rPr>
        <w:t xml:space="preserve"> holds a</w:t>
      </w:r>
      <w:r w:rsidR="00653629">
        <w:rPr>
          <w:rFonts w:ascii="Verdana" w:hAnsi="Verdana"/>
        </w:rPr>
        <w:t xml:space="preserve"> license to operate a facility.</w:t>
      </w:r>
    </w:p>
    <w:p w14:paraId="55FA85CE" w14:textId="6290B6A1" w:rsidR="004004D5" w:rsidRDefault="00606055" w:rsidP="00D452A1">
      <w:pPr>
        <w:pStyle w:val="BodyText"/>
        <w:tabs>
          <w:tab w:val="left" w:pos="360"/>
        </w:tabs>
        <w:spacing w:before="100" w:beforeAutospacing="1" w:after="100" w:afterAutospacing="1"/>
        <w:rPr>
          <w:ins w:id="191" w:author="Author"/>
          <w:rFonts w:ascii="Verdana" w:hAnsi="Verdana"/>
        </w:rPr>
      </w:pPr>
      <w:r w:rsidRPr="007750A3">
        <w:rPr>
          <w:rFonts w:ascii="Verdana" w:hAnsi="Verdana"/>
        </w:rPr>
        <w:tab/>
      </w:r>
      <w:ins w:id="192" w:author="Author">
        <w:r w:rsidR="001545B6">
          <w:rPr>
            <w:rFonts w:ascii="Verdana" w:hAnsi="Verdana"/>
          </w:rPr>
          <w:t>(53)</w:t>
        </w:r>
      </w:ins>
      <w:del w:id="193" w:author="Author">
        <w:r w:rsidR="00ED4A59" w:rsidRPr="007750A3" w:rsidDel="002E07BF">
          <w:rPr>
            <w:rFonts w:ascii="Verdana" w:hAnsi="Verdana"/>
          </w:rPr>
          <w:delText>(</w:delText>
        </w:r>
        <w:r w:rsidR="00ED4A59" w:rsidRPr="007750A3" w:rsidDel="00B35EE2">
          <w:rPr>
            <w:rFonts w:ascii="Verdana" w:hAnsi="Verdana"/>
          </w:rPr>
          <w:delText>40</w:delText>
        </w:r>
        <w:r w:rsidR="00ED4A59" w:rsidRPr="007750A3" w:rsidDel="002E07BF">
          <w:rPr>
            <w:rFonts w:ascii="Verdana" w:hAnsi="Verdana"/>
          </w:rPr>
          <w:delText>)</w:delText>
        </w:r>
      </w:del>
      <w:r w:rsidR="00ED4A59" w:rsidRPr="007750A3">
        <w:rPr>
          <w:rFonts w:ascii="Verdana" w:hAnsi="Verdana"/>
        </w:rPr>
        <w:t xml:space="preserve"> Licensed nurse--A licensed vocational nurse, registered nur</w:t>
      </w:r>
      <w:r w:rsidR="00653629">
        <w:rPr>
          <w:rFonts w:ascii="Verdana" w:hAnsi="Verdana"/>
        </w:rPr>
        <w:t>se, or advanced practice nurse.</w:t>
      </w:r>
    </w:p>
    <w:p w14:paraId="3E943743" w14:textId="71F36D13" w:rsidR="0026724D" w:rsidRPr="007750A3" w:rsidRDefault="000D1A01" w:rsidP="00D452A1">
      <w:pPr>
        <w:pStyle w:val="BodyText"/>
        <w:tabs>
          <w:tab w:val="left" w:pos="360"/>
        </w:tabs>
        <w:spacing w:before="100" w:beforeAutospacing="1" w:after="100" w:afterAutospacing="1"/>
        <w:rPr>
          <w:rFonts w:ascii="Verdana" w:hAnsi="Verdana"/>
        </w:rPr>
      </w:pPr>
      <w:ins w:id="194" w:author="Author">
        <w:r>
          <w:rPr>
            <w:rFonts w:ascii="Verdana" w:hAnsi="Verdana"/>
          </w:rPr>
          <w:tab/>
        </w:r>
        <w:r w:rsidR="001545B6">
          <w:rPr>
            <w:rFonts w:ascii="Verdana" w:hAnsi="Verdana"/>
          </w:rPr>
          <w:t>(54)</w:t>
        </w:r>
        <w:r w:rsidR="0026724D">
          <w:rPr>
            <w:rFonts w:ascii="Verdana" w:hAnsi="Verdana"/>
          </w:rPr>
          <w:t xml:space="preserve"> LIDD</w:t>
        </w:r>
        <w:r w:rsidR="00E32D40">
          <w:rPr>
            <w:rFonts w:ascii="Verdana" w:hAnsi="Verdana"/>
          </w:rPr>
          <w:t>A</w:t>
        </w:r>
        <w:r w:rsidR="0026724D">
          <w:rPr>
            <w:rFonts w:ascii="Verdana" w:hAnsi="Verdana"/>
          </w:rPr>
          <w:t xml:space="preserve">--A </w:t>
        </w:r>
        <w:r w:rsidR="00E32D40">
          <w:rPr>
            <w:rFonts w:ascii="Verdana" w:hAnsi="Verdana"/>
          </w:rPr>
          <w:t>Local Intellectual and Developmental Disability Authority.</w:t>
        </w:r>
      </w:ins>
    </w:p>
    <w:p w14:paraId="06EC0D80" w14:textId="79397954"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195" w:author="Author">
        <w:r w:rsidR="00533F0D">
          <w:rPr>
            <w:rFonts w:ascii="Verdana" w:hAnsi="Verdana"/>
          </w:rPr>
          <w:t>(55)</w:t>
        </w:r>
      </w:ins>
      <w:del w:id="196" w:author="Author">
        <w:r w:rsidR="00ED4A59" w:rsidRPr="007750A3" w:rsidDel="002E07BF">
          <w:rPr>
            <w:rFonts w:ascii="Verdana" w:hAnsi="Verdana"/>
          </w:rPr>
          <w:delText>(</w:delText>
        </w:r>
        <w:r w:rsidR="00ED4A59" w:rsidRPr="007750A3" w:rsidDel="00B35EE2">
          <w:rPr>
            <w:rFonts w:ascii="Verdana" w:hAnsi="Verdana"/>
          </w:rPr>
          <w:delText>41</w:delText>
        </w:r>
        <w:r w:rsidR="00ED4A59" w:rsidRPr="007750A3" w:rsidDel="002E07BF">
          <w:rPr>
            <w:rFonts w:ascii="Verdana" w:hAnsi="Verdana"/>
          </w:rPr>
          <w:delText>)</w:delText>
        </w:r>
      </w:del>
      <w:r w:rsidR="00653629">
        <w:rPr>
          <w:rFonts w:ascii="Verdana" w:hAnsi="Verdana"/>
        </w:rPr>
        <w:t xml:space="preserve"> Life Safety Code--NFPA 101.</w:t>
      </w:r>
    </w:p>
    <w:p w14:paraId="28CE9CED" w14:textId="24DEF024"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197" w:author="Author">
        <w:r w:rsidR="00533F0D">
          <w:rPr>
            <w:rFonts w:ascii="Verdana" w:hAnsi="Verdana"/>
          </w:rPr>
          <w:t>(56))</w:t>
        </w:r>
      </w:ins>
      <w:del w:id="198" w:author="Author">
        <w:r w:rsidR="00ED4A59" w:rsidRPr="007750A3" w:rsidDel="002E07BF">
          <w:rPr>
            <w:rFonts w:ascii="Verdana" w:hAnsi="Verdana"/>
          </w:rPr>
          <w:delText>(</w:delText>
        </w:r>
        <w:r w:rsidR="00ED4A59" w:rsidRPr="007750A3" w:rsidDel="00B35EE2">
          <w:rPr>
            <w:rFonts w:ascii="Verdana" w:hAnsi="Verdana"/>
          </w:rPr>
          <w:delText>42</w:delText>
        </w:r>
        <w:r w:rsidR="00ED4A59" w:rsidRPr="007750A3" w:rsidDel="002E07BF">
          <w:rPr>
            <w:rFonts w:ascii="Verdana" w:hAnsi="Verdana"/>
          </w:rPr>
          <w:delText>)</w:delText>
        </w:r>
      </w:del>
      <w:r w:rsidR="00ED4A59" w:rsidRPr="007750A3">
        <w:rPr>
          <w:rFonts w:ascii="Verdana" w:hAnsi="Verdana"/>
        </w:rPr>
        <w:t xml:space="preserve"> Life safety features--Fire safety components required by the Life Safety Code such as building construction, fire alarm systems, smoke detection systems, interior finishes, sizes and thicknesses of doors, exits, emergency electrical systems, </w:t>
      </w:r>
      <w:ins w:id="199" w:author="Author">
        <w:r w:rsidR="00CC000F">
          <w:rPr>
            <w:rFonts w:ascii="Verdana" w:hAnsi="Verdana"/>
          </w:rPr>
          <w:t xml:space="preserve">and </w:t>
        </w:r>
      </w:ins>
      <w:r w:rsidR="00ED4A59" w:rsidRPr="007750A3">
        <w:rPr>
          <w:rFonts w:ascii="Verdana" w:hAnsi="Verdana"/>
        </w:rPr>
        <w:t>sprinkler systems</w:t>
      </w:r>
      <w:del w:id="200" w:author="Author">
        <w:r w:rsidR="00ED4A59" w:rsidRPr="007750A3" w:rsidDel="00CC000F">
          <w:rPr>
            <w:rFonts w:ascii="Verdana" w:hAnsi="Verdana"/>
          </w:rPr>
          <w:delText>, etc</w:delText>
        </w:r>
      </w:del>
      <w:r w:rsidR="00653629">
        <w:rPr>
          <w:rFonts w:ascii="Verdana" w:hAnsi="Verdana"/>
        </w:rPr>
        <w:t>.</w:t>
      </w:r>
    </w:p>
    <w:p w14:paraId="1966F722" w14:textId="3B3FD898"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201" w:author="Author">
        <w:r w:rsidR="00533F0D">
          <w:rPr>
            <w:rFonts w:ascii="Verdana" w:hAnsi="Verdana"/>
          </w:rPr>
          <w:t>(57)</w:t>
        </w:r>
      </w:ins>
      <w:del w:id="202" w:author="Author">
        <w:r w:rsidR="00ED4A59" w:rsidRPr="007750A3" w:rsidDel="002E07BF">
          <w:rPr>
            <w:rFonts w:ascii="Verdana" w:hAnsi="Verdana"/>
          </w:rPr>
          <w:delText>(</w:delText>
        </w:r>
        <w:r w:rsidR="00ED4A59" w:rsidRPr="007750A3" w:rsidDel="00B35EE2">
          <w:rPr>
            <w:rFonts w:ascii="Verdana" w:hAnsi="Verdana"/>
          </w:rPr>
          <w:delText>43</w:delText>
        </w:r>
        <w:r w:rsidR="00ED4A59" w:rsidRPr="007750A3" w:rsidDel="002E07BF">
          <w:rPr>
            <w:rFonts w:ascii="Verdana" w:hAnsi="Verdana"/>
          </w:rPr>
          <w:delText>)</w:delText>
        </w:r>
      </w:del>
      <w:r w:rsidR="00ED4A59" w:rsidRPr="007750A3">
        <w:rPr>
          <w:rFonts w:ascii="Verdana" w:hAnsi="Verdana"/>
        </w:rPr>
        <w:t xml:space="preserve"> Local authorities--A local health authority, fire marshal, building inspector, etc., who may be authorized by state law, county order, or municipal ordinance to perform certain</w:t>
      </w:r>
      <w:r w:rsidR="00653629">
        <w:rPr>
          <w:rFonts w:ascii="Verdana" w:hAnsi="Verdana"/>
        </w:rPr>
        <w:t xml:space="preserve"> inspections or certifications.</w:t>
      </w:r>
    </w:p>
    <w:p w14:paraId="1E238E53" w14:textId="620BB78C"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203" w:author="Author">
        <w:r w:rsidR="00533F0D">
          <w:rPr>
            <w:rFonts w:ascii="Verdana" w:hAnsi="Verdana"/>
          </w:rPr>
          <w:t>(58)</w:t>
        </w:r>
      </w:ins>
      <w:del w:id="204" w:author="Author">
        <w:r w:rsidR="00ED4A59" w:rsidRPr="007750A3" w:rsidDel="002E07BF">
          <w:rPr>
            <w:rFonts w:ascii="Verdana" w:hAnsi="Verdana"/>
          </w:rPr>
          <w:delText>(</w:delText>
        </w:r>
        <w:r w:rsidR="00ED4A59" w:rsidRPr="007750A3" w:rsidDel="00B35EE2">
          <w:rPr>
            <w:rFonts w:ascii="Verdana" w:hAnsi="Verdana"/>
          </w:rPr>
          <w:delText>44</w:delText>
        </w:r>
        <w:r w:rsidR="00ED4A59" w:rsidRPr="007750A3" w:rsidDel="002E07BF">
          <w:rPr>
            <w:rFonts w:ascii="Verdana" w:hAnsi="Verdana"/>
          </w:rPr>
          <w:delText>)</w:delText>
        </w:r>
      </w:del>
      <w:r w:rsidR="00ED4A59" w:rsidRPr="007750A3">
        <w:rPr>
          <w:rFonts w:ascii="Verdana" w:hAnsi="Verdana"/>
        </w:rPr>
        <w:t xml:space="preserve"> Local health authority--The physician having local jurisdiction to administer state and local laws or ordinances relating to public health, as described in the Texas Health and Safety Code, </w:t>
      </w:r>
      <w:ins w:id="205" w:author="Author">
        <w:r w:rsidR="00255B88">
          <w:rPr>
            <w:rFonts w:ascii="Verdana" w:hAnsi="Verdana"/>
          </w:rPr>
          <w:t xml:space="preserve">Chapter 121, </w:t>
        </w:r>
        <w:r w:rsidR="00E125D0">
          <w:rPr>
            <w:rFonts w:ascii="Verdana" w:hAnsi="Verdana"/>
          </w:rPr>
          <w:t>Subchapter B</w:t>
        </w:r>
      </w:ins>
      <w:r w:rsidR="00B0400A">
        <w:rPr>
          <w:rFonts w:ascii="Verdana" w:hAnsi="Verdana"/>
        </w:rPr>
        <w:t xml:space="preserve"> </w:t>
      </w:r>
      <w:del w:id="206" w:author="Author">
        <w:r w:rsidR="00ED4A59" w:rsidRPr="007750A3" w:rsidDel="00621741">
          <w:rPr>
            <w:rFonts w:ascii="Verdana" w:hAnsi="Verdana"/>
          </w:rPr>
          <w:delText>§§121.021 - 121.025</w:delText>
        </w:r>
      </w:del>
      <w:r w:rsidR="00ED4A59" w:rsidRPr="007750A3">
        <w:rPr>
          <w:rFonts w:ascii="Verdana" w:hAnsi="Verdana"/>
        </w:rPr>
        <w:t>.</w:t>
      </w:r>
    </w:p>
    <w:p w14:paraId="5517B7C1" w14:textId="07C60D65"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207" w:author="Author">
        <w:r w:rsidR="00533F0D">
          <w:rPr>
            <w:rFonts w:ascii="Verdana" w:hAnsi="Verdana"/>
          </w:rPr>
          <w:t>(59)</w:t>
        </w:r>
      </w:ins>
      <w:del w:id="208" w:author="Author">
        <w:r w:rsidR="00ED4A59" w:rsidRPr="007750A3" w:rsidDel="002E07BF">
          <w:rPr>
            <w:rFonts w:ascii="Verdana" w:hAnsi="Verdana"/>
          </w:rPr>
          <w:delText>(</w:delText>
        </w:r>
        <w:r w:rsidR="00ED4A59" w:rsidRPr="007750A3" w:rsidDel="00B35EE2">
          <w:rPr>
            <w:rFonts w:ascii="Verdana" w:hAnsi="Verdana"/>
          </w:rPr>
          <w:delText>45</w:delText>
        </w:r>
        <w:r w:rsidR="00ED4A59" w:rsidRPr="007750A3" w:rsidDel="002E07BF">
          <w:rPr>
            <w:rFonts w:ascii="Verdana" w:hAnsi="Verdana"/>
          </w:rPr>
          <w:delText>)</w:delText>
        </w:r>
      </w:del>
      <w:r w:rsidR="00ED4A59" w:rsidRPr="007750A3">
        <w:rPr>
          <w:rFonts w:ascii="Verdana" w:hAnsi="Verdana"/>
        </w:rPr>
        <w:t xml:space="preserve"> LVN--Licensed vocational nurse. A person licensed to practice vocational nursing in accordance with Texas</w:t>
      </w:r>
      <w:r w:rsidR="00597206">
        <w:rPr>
          <w:rFonts w:ascii="Verdana" w:hAnsi="Verdana"/>
        </w:rPr>
        <w:t xml:space="preserve"> Occupations Code, Chapter 301.</w:t>
      </w:r>
    </w:p>
    <w:p w14:paraId="09F14A66" w14:textId="385105CD"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del w:id="209" w:author="Author">
        <w:r w:rsidR="00ED4A59" w:rsidRPr="007750A3" w:rsidDel="0067656F">
          <w:rPr>
            <w:rFonts w:ascii="Verdana" w:hAnsi="Verdana"/>
          </w:rPr>
          <w:delText>(</w:delText>
        </w:r>
        <w:r w:rsidR="00ED4A59" w:rsidRPr="007750A3" w:rsidDel="00B35EE2">
          <w:rPr>
            <w:rFonts w:ascii="Verdana" w:hAnsi="Verdana"/>
          </w:rPr>
          <w:delText>46</w:delText>
        </w:r>
        <w:r w:rsidR="00ED4A59" w:rsidRPr="007750A3" w:rsidDel="0067656F">
          <w:rPr>
            <w:rFonts w:ascii="Verdana" w:hAnsi="Verdana"/>
          </w:rPr>
          <w:delText>) Management services--Services provided under contract between the owner of a facility and a person to provide for the operation of a facility, including administration, staffing, maintenance, or delivery of resident services. Management services shall not include contracts solely for maintenance, laundry, or food services.</w:delText>
        </w:r>
      </w:del>
      <w:r w:rsidR="00ED4A59" w:rsidRPr="007750A3">
        <w:rPr>
          <w:rFonts w:ascii="Verdana" w:hAnsi="Verdana"/>
        </w:rPr>
        <w:t xml:space="preserve"> </w:t>
      </w:r>
    </w:p>
    <w:p w14:paraId="08BFD205" w14:textId="1949EA9A" w:rsidR="004004D5" w:rsidRDefault="00606055" w:rsidP="00D452A1">
      <w:pPr>
        <w:pStyle w:val="BodyText"/>
        <w:tabs>
          <w:tab w:val="left" w:pos="360"/>
        </w:tabs>
        <w:spacing w:before="100" w:beforeAutospacing="1" w:after="100" w:afterAutospacing="1"/>
        <w:rPr>
          <w:ins w:id="210" w:author="Author"/>
          <w:rFonts w:ascii="Verdana" w:hAnsi="Verdana"/>
        </w:rPr>
      </w:pPr>
      <w:r w:rsidRPr="007750A3">
        <w:rPr>
          <w:rFonts w:ascii="Verdana" w:hAnsi="Verdana"/>
        </w:rPr>
        <w:tab/>
      </w:r>
      <w:ins w:id="211" w:author="Author">
        <w:r w:rsidR="00FC17BA">
          <w:rPr>
            <w:rFonts w:ascii="Verdana" w:hAnsi="Verdana"/>
          </w:rPr>
          <w:t>(60)</w:t>
        </w:r>
      </w:ins>
      <w:del w:id="212" w:author="Author">
        <w:r w:rsidR="00ED4A59" w:rsidRPr="007750A3" w:rsidDel="002E07BF">
          <w:rPr>
            <w:rFonts w:ascii="Verdana" w:hAnsi="Verdana"/>
          </w:rPr>
          <w:delText>(</w:delText>
        </w:r>
        <w:r w:rsidR="00ED4A59" w:rsidRPr="007750A3" w:rsidDel="00B35EE2">
          <w:rPr>
            <w:rFonts w:ascii="Verdana" w:hAnsi="Verdana"/>
          </w:rPr>
          <w:delText>47</w:delText>
        </w:r>
        <w:r w:rsidR="00ED4A59" w:rsidRPr="007750A3" w:rsidDel="002E07BF">
          <w:rPr>
            <w:rFonts w:ascii="Verdana" w:hAnsi="Verdana"/>
          </w:rPr>
          <w:delText>)</w:delText>
        </w:r>
      </w:del>
      <w:r w:rsidR="00ED4A59" w:rsidRPr="007750A3">
        <w:rPr>
          <w:rFonts w:ascii="Verdana" w:hAnsi="Verdana"/>
        </w:rPr>
        <w:t xml:space="preserve"> Metered dose inhaler--A device that delivers a measured amount of medication</w:t>
      </w:r>
      <w:r w:rsidR="00597206">
        <w:rPr>
          <w:rFonts w:ascii="Verdana" w:hAnsi="Verdana"/>
        </w:rPr>
        <w:t xml:space="preserve"> as a mist that can be inhaled.</w:t>
      </w:r>
    </w:p>
    <w:p w14:paraId="33DA1442" w14:textId="4842F56E" w:rsidR="00C059B9" w:rsidRDefault="00E32D40" w:rsidP="00D452A1">
      <w:pPr>
        <w:pStyle w:val="BodyText"/>
        <w:tabs>
          <w:tab w:val="left" w:pos="360"/>
        </w:tabs>
        <w:spacing w:before="100" w:beforeAutospacing="1" w:after="100" w:afterAutospacing="1"/>
        <w:rPr>
          <w:ins w:id="213" w:author="Author"/>
          <w:rFonts w:ascii="Verdana" w:hAnsi="Verdana"/>
        </w:rPr>
      </w:pPr>
      <w:ins w:id="214" w:author="Author">
        <w:r>
          <w:rPr>
            <w:rFonts w:ascii="Verdana" w:hAnsi="Verdana"/>
          </w:rPr>
          <w:tab/>
        </w:r>
        <w:r w:rsidR="00FC17BA">
          <w:rPr>
            <w:rFonts w:ascii="Verdana" w:hAnsi="Verdana"/>
          </w:rPr>
          <w:t>(61)</w:t>
        </w:r>
        <w:r w:rsidR="00C059B9">
          <w:rPr>
            <w:rFonts w:ascii="Verdana" w:hAnsi="Verdana"/>
          </w:rPr>
          <w:t xml:space="preserve"> Multidrug-resistant organisms</w:t>
        </w:r>
        <w:r w:rsidR="003A0BD6">
          <w:rPr>
            <w:rFonts w:ascii="Verdana" w:hAnsi="Verdana"/>
          </w:rPr>
          <w:t>--</w:t>
        </w:r>
        <w:r w:rsidR="00C059B9">
          <w:rPr>
            <w:rFonts w:ascii="Verdana" w:hAnsi="Verdana"/>
          </w:rPr>
          <w:t>Bacteria and other microorganisms that have developed resistance to multiple types of medicine used to act against the microorganism.</w:t>
        </w:r>
      </w:ins>
    </w:p>
    <w:p w14:paraId="71A1EDDA" w14:textId="57069A66" w:rsidR="008003E6" w:rsidRPr="007750A3" w:rsidRDefault="00E32D40" w:rsidP="00D452A1">
      <w:pPr>
        <w:pStyle w:val="BodyText"/>
        <w:tabs>
          <w:tab w:val="left" w:pos="360"/>
        </w:tabs>
        <w:spacing w:before="100" w:beforeAutospacing="1" w:after="100" w:afterAutospacing="1"/>
        <w:rPr>
          <w:rFonts w:ascii="Verdana" w:hAnsi="Verdana"/>
        </w:rPr>
      </w:pPr>
      <w:ins w:id="215" w:author="Author">
        <w:r>
          <w:rPr>
            <w:rFonts w:ascii="Verdana" w:hAnsi="Verdana"/>
          </w:rPr>
          <w:tab/>
        </w:r>
        <w:r w:rsidR="00FC17BA">
          <w:rPr>
            <w:rFonts w:ascii="Verdana" w:hAnsi="Verdana"/>
          </w:rPr>
          <w:t>(62)</w:t>
        </w:r>
        <w:r w:rsidR="002F0177">
          <w:rPr>
            <w:rFonts w:ascii="Verdana" w:hAnsi="Verdana"/>
          </w:rPr>
          <w:t xml:space="preserve"> NAR--</w:t>
        </w:r>
        <w:r w:rsidR="008003E6">
          <w:rPr>
            <w:rFonts w:ascii="Verdana" w:hAnsi="Verdana"/>
          </w:rPr>
          <w:t>Nurse Aide Registry</w:t>
        </w:r>
        <w:r w:rsidR="00A50CAB">
          <w:rPr>
            <w:rFonts w:ascii="Verdana" w:hAnsi="Verdana"/>
          </w:rPr>
          <w:t>.</w:t>
        </w:r>
      </w:ins>
    </w:p>
    <w:p w14:paraId="41E8CEAD" w14:textId="48996F9B" w:rsidR="004004D5" w:rsidRDefault="00606055" w:rsidP="00D452A1">
      <w:pPr>
        <w:pStyle w:val="BodyText"/>
        <w:tabs>
          <w:tab w:val="left" w:pos="360"/>
        </w:tabs>
        <w:spacing w:before="100" w:beforeAutospacing="1" w:after="100" w:afterAutospacing="1"/>
        <w:rPr>
          <w:ins w:id="216" w:author="Author"/>
          <w:rFonts w:ascii="Verdana" w:hAnsi="Verdana"/>
        </w:rPr>
      </w:pPr>
      <w:r w:rsidRPr="007750A3">
        <w:rPr>
          <w:rFonts w:ascii="Verdana" w:hAnsi="Verdana"/>
        </w:rPr>
        <w:tab/>
      </w:r>
      <w:ins w:id="217" w:author="Author">
        <w:r w:rsidR="00FC17BA">
          <w:rPr>
            <w:rFonts w:ascii="Verdana" w:hAnsi="Verdana"/>
          </w:rPr>
          <w:t>(63)</w:t>
        </w:r>
      </w:ins>
      <w:del w:id="218" w:author="Author">
        <w:r w:rsidR="00ED4A59" w:rsidRPr="007750A3" w:rsidDel="002E07BF">
          <w:rPr>
            <w:rFonts w:ascii="Verdana" w:hAnsi="Verdana"/>
          </w:rPr>
          <w:delText>(</w:delText>
        </w:r>
        <w:r w:rsidR="00ED4A59" w:rsidRPr="007750A3" w:rsidDel="00B35EE2">
          <w:rPr>
            <w:rFonts w:ascii="Verdana" w:hAnsi="Verdana"/>
          </w:rPr>
          <w:delText>48</w:delText>
        </w:r>
        <w:r w:rsidR="00ED4A59" w:rsidRPr="007750A3" w:rsidDel="002E07BF">
          <w:rPr>
            <w:rFonts w:ascii="Verdana" w:hAnsi="Verdana"/>
          </w:rPr>
          <w:delText>)</w:delText>
        </w:r>
      </w:del>
      <w:r w:rsidR="00ED4A59" w:rsidRPr="007750A3">
        <w:rPr>
          <w:rFonts w:ascii="Verdana" w:hAnsi="Verdana"/>
        </w:rPr>
        <w:t xml:space="preserve"> NFPA--The National Fire Protection Association. If the term is immediately followed by a number, it is a reference to a publication of N</w:t>
      </w:r>
      <w:r w:rsidR="00597206">
        <w:rPr>
          <w:rFonts w:ascii="Verdana" w:hAnsi="Verdana"/>
        </w:rPr>
        <w:t>FPA, as referenced in NFPA 101.</w:t>
      </w:r>
    </w:p>
    <w:p w14:paraId="029EE0B9" w14:textId="01B7D114" w:rsidR="002E1C0A" w:rsidRDefault="002E1C0A" w:rsidP="00D452A1">
      <w:pPr>
        <w:pStyle w:val="BodyText"/>
        <w:tabs>
          <w:tab w:val="left" w:pos="360"/>
        </w:tabs>
        <w:spacing w:before="100" w:beforeAutospacing="1" w:after="100" w:afterAutospacing="1"/>
        <w:rPr>
          <w:ins w:id="219" w:author="Author"/>
          <w:rFonts w:ascii="Verdana" w:hAnsi="Verdana"/>
        </w:rPr>
      </w:pPr>
      <w:ins w:id="220" w:author="Author">
        <w:r>
          <w:rPr>
            <w:rFonts w:ascii="Verdana" w:hAnsi="Verdana"/>
          </w:rPr>
          <w:tab/>
        </w:r>
        <w:r w:rsidR="00FC17BA">
          <w:rPr>
            <w:rFonts w:ascii="Verdana" w:hAnsi="Verdana"/>
          </w:rPr>
          <w:t>(64)</w:t>
        </w:r>
        <w:r>
          <w:rPr>
            <w:rFonts w:ascii="Verdana" w:hAnsi="Verdana"/>
          </w:rPr>
          <w:t xml:space="preserve"> NFPA 10</w:t>
        </w:r>
        <w:r w:rsidR="00597206">
          <w:rPr>
            <w:rFonts w:ascii="Verdana" w:hAnsi="Verdana"/>
          </w:rPr>
          <w:t>--</w:t>
        </w:r>
        <w:r w:rsidR="00A500DA">
          <w:rPr>
            <w:rFonts w:ascii="Verdana" w:hAnsi="Verdana"/>
          </w:rPr>
          <w:t>NFPA</w:t>
        </w:r>
        <w:r w:rsidR="00010F51">
          <w:rPr>
            <w:rFonts w:ascii="Verdana" w:hAnsi="Verdana"/>
          </w:rPr>
          <w:t xml:space="preserve"> </w:t>
        </w:r>
      </w:ins>
      <w:r w:rsidR="00A500DA" w:rsidRPr="0075199E">
        <w:rPr>
          <w:rFonts w:ascii="Verdana" w:hAnsi="Verdana"/>
          <w:u w:val="single"/>
        </w:rPr>
        <w:t>10</w:t>
      </w:r>
      <w:ins w:id="221" w:author="Author">
        <w:r w:rsidR="00A500DA">
          <w:rPr>
            <w:rFonts w:ascii="Verdana" w:hAnsi="Verdana"/>
          </w:rPr>
          <w:t xml:space="preserve">, </w:t>
        </w:r>
        <w:r w:rsidRPr="007750A3">
          <w:rPr>
            <w:rFonts w:ascii="Verdana" w:hAnsi="Verdana"/>
          </w:rPr>
          <w:t>Standard for Portable Fire Extinguishers</w:t>
        </w:r>
        <w:r w:rsidR="00A500DA">
          <w:rPr>
            <w:rFonts w:ascii="Verdana" w:hAnsi="Verdana"/>
          </w:rPr>
          <w:t>, 2010 E</w:t>
        </w:r>
        <w:r w:rsidR="00D83209">
          <w:rPr>
            <w:rFonts w:ascii="Verdana" w:hAnsi="Verdana"/>
          </w:rPr>
          <w:t>dition</w:t>
        </w:r>
        <w:r w:rsidR="003D5344">
          <w:rPr>
            <w:rFonts w:ascii="Verdana" w:hAnsi="Verdana"/>
          </w:rPr>
          <w:t>.</w:t>
        </w:r>
      </w:ins>
    </w:p>
    <w:p w14:paraId="60924265" w14:textId="0AE135B3" w:rsidR="0052759D" w:rsidRDefault="008E5BC3" w:rsidP="00A500DA">
      <w:pPr>
        <w:pStyle w:val="BodyText"/>
        <w:tabs>
          <w:tab w:val="left" w:pos="360"/>
        </w:tabs>
        <w:spacing w:before="100" w:beforeAutospacing="1" w:after="100" w:afterAutospacing="1"/>
        <w:rPr>
          <w:ins w:id="222" w:author="Author"/>
          <w:rFonts w:ascii="Verdana" w:hAnsi="Verdana"/>
        </w:rPr>
      </w:pPr>
      <w:ins w:id="223" w:author="Author">
        <w:r>
          <w:rPr>
            <w:rFonts w:ascii="Verdana" w:hAnsi="Verdana"/>
          </w:rPr>
          <w:tab/>
        </w:r>
        <w:r w:rsidR="00FC17BA">
          <w:rPr>
            <w:rFonts w:ascii="Verdana" w:hAnsi="Verdana"/>
          </w:rPr>
          <w:t>(65)</w:t>
        </w:r>
        <w:r w:rsidR="00255B88">
          <w:rPr>
            <w:rFonts w:ascii="Verdana" w:hAnsi="Verdana"/>
          </w:rPr>
          <w:t xml:space="preserve"> NFPA 13</w:t>
        </w:r>
        <w:r w:rsidR="003A0BD6">
          <w:rPr>
            <w:rFonts w:ascii="Verdana" w:hAnsi="Verdana"/>
          </w:rPr>
          <w:t>--</w:t>
        </w:r>
        <w:r w:rsidR="00A500DA">
          <w:rPr>
            <w:rFonts w:ascii="Verdana" w:hAnsi="Verdana"/>
          </w:rPr>
          <w:t>NFPA 13,</w:t>
        </w:r>
        <w:r w:rsidR="001754A3" w:rsidRPr="001754A3">
          <w:rPr>
            <w:rFonts w:ascii="Verdana" w:hAnsi="Verdana"/>
          </w:rPr>
          <w:t xml:space="preserve"> </w:t>
        </w:r>
        <w:r w:rsidR="001754A3" w:rsidRPr="007750A3">
          <w:rPr>
            <w:rFonts w:ascii="Verdana" w:hAnsi="Verdana"/>
          </w:rPr>
          <w:t>Standard for the Installation of Sprinkler Systems</w:t>
        </w:r>
        <w:r w:rsidR="00D83209">
          <w:rPr>
            <w:rFonts w:ascii="Verdana" w:hAnsi="Verdana"/>
          </w:rPr>
          <w:t xml:space="preserve">, 2010 </w:t>
        </w:r>
        <w:r w:rsidR="00A500DA">
          <w:rPr>
            <w:rFonts w:ascii="Verdana" w:hAnsi="Verdana"/>
          </w:rPr>
          <w:t>E</w:t>
        </w:r>
        <w:r w:rsidR="00D83209">
          <w:rPr>
            <w:rFonts w:ascii="Verdana" w:hAnsi="Verdana"/>
          </w:rPr>
          <w:t>dition</w:t>
        </w:r>
        <w:r w:rsidR="003D5344">
          <w:rPr>
            <w:rFonts w:ascii="Verdana" w:hAnsi="Verdana"/>
          </w:rPr>
          <w:t>.</w:t>
        </w:r>
      </w:ins>
    </w:p>
    <w:p w14:paraId="53BD86C4" w14:textId="553144A3" w:rsidR="00A500DA" w:rsidRDefault="00255B88" w:rsidP="00A500DA">
      <w:pPr>
        <w:pStyle w:val="BodyText"/>
        <w:tabs>
          <w:tab w:val="left" w:pos="360"/>
        </w:tabs>
        <w:spacing w:before="100" w:beforeAutospacing="1" w:after="100" w:afterAutospacing="1"/>
        <w:rPr>
          <w:ins w:id="224" w:author="Author"/>
          <w:rFonts w:ascii="Verdana" w:hAnsi="Verdana"/>
        </w:rPr>
      </w:pPr>
      <w:ins w:id="225" w:author="Author">
        <w:r>
          <w:rPr>
            <w:rFonts w:ascii="Verdana" w:hAnsi="Verdana"/>
          </w:rPr>
          <w:tab/>
        </w:r>
        <w:r w:rsidR="00FC17BA">
          <w:rPr>
            <w:rFonts w:ascii="Verdana" w:hAnsi="Verdana"/>
          </w:rPr>
          <w:t>(66)</w:t>
        </w:r>
        <w:r>
          <w:rPr>
            <w:rFonts w:ascii="Verdana" w:hAnsi="Verdana"/>
          </w:rPr>
          <w:t xml:space="preserve"> NFPA 13D</w:t>
        </w:r>
        <w:r w:rsidR="003A0BD6">
          <w:rPr>
            <w:rFonts w:ascii="Verdana" w:hAnsi="Verdana"/>
          </w:rPr>
          <w:t>--</w:t>
        </w:r>
        <w:r w:rsidR="00A500DA">
          <w:rPr>
            <w:rFonts w:ascii="Verdana" w:hAnsi="Verdana"/>
          </w:rPr>
          <w:t>NFPA 13D,</w:t>
        </w:r>
        <w:r w:rsidR="001754A3" w:rsidRPr="001754A3">
          <w:rPr>
            <w:rFonts w:ascii="Verdana" w:hAnsi="Verdana"/>
          </w:rPr>
          <w:t xml:space="preserve"> </w:t>
        </w:r>
        <w:r w:rsidR="001754A3" w:rsidRPr="007750A3">
          <w:rPr>
            <w:rFonts w:ascii="Verdana" w:hAnsi="Verdana"/>
          </w:rPr>
          <w:t>Standard for the Installation of Sprinkler Systems in One- and Two-Family Dwellings and Manufactured Homes</w:t>
        </w:r>
        <w:r w:rsidR="00A500DA">
          <w:rPr>
            <w:rFonts w:ascii="Verdana" w:hAnsi="Verdana"/>
          </w:rPr>
          <w:t>, 2010 E</w:t>
        </w:r>
        <w:r w:rsidR="00D83209">
          <w:rPr>
            <w:rFonts w:ascii="Verdana" w:hAnsi="Verdana"/>
          </w:rPr>
          <w:t>dition</w:t>
        </w:r>
        <w:r w:rsidR="003D5344">
          <w:rPr>
            <w:rFonts w:ascii="Verdana" w:hAnsi="Verdana"/>
          </w:rPr>
          <w:t>.</w:t>
        </w:r>
      </w:ins>
    </w:p>
    <w:p w14:paraId="077D46C3" w14:textId="2B13389C" w:rsidR="00A500DA" w:rsidRDefault="00255B88" w:rsidP="00A500DA">
      <w:pPr>
        <w:pStyle w:val="BodyText"/>
        <w:tabs>
          <w:tab w:val="left" w:pos="360"/>
        </w:tabs>
        <w:spacing w:before="100" w:beforeAutospacing="1" w:after="100" w:afterAutospacing="1"/>
        <w:rPr>
          <w:ins w:id="226" w:author="Author"/>
          <w:rFonts w:ascii="Verdana" w:hAnsi="Verdana"/>
        </w:rPr>
      </w:pPr>
      <w:ins w:id="227" w:author="Author">
        <w:r>
          <w:rPr>
            <w:rFonts w:ascii="Verdana" w:hAnsi="Verdana"/>
          </w:rPr>
          <w:tab/>
        </w:r>
        <w:r w:rsidR="00FC17BA">
          <w:rPr>
            <w:rFonts w:ascii="Verdana" w:hAnsi="Verdana"/>
          </w:rPr>
          <w:t>(67)</w:t>
        </w:r>
        <w:r>
          <w:rPr>
            <w:rFonts w:ascii="Verdana" w:hAnsi="Verdana"/>
          </w:rPr>
          <w:t xml:space="preserve"> NFPA 13R</w:t>
        </w:r>
        <w:r w:rsidR="003A0BD6">
          <w:rPr>
            <w:rFonts w:ascii="Verdana" w:hAnsi="Verdana"/>
          </w:rPr>
          <w:t>--</w:t>
        </w:r>
        <w:r w:rsidR="00A500DA">
          <w:rPr>
            <w:rFonts w:ascii="Verdana" w:hAnsi="Verdana"/>
          </w:rPr>
          <w:t>NFPA 13R,</w:t>
        </w:r>
        <w:r w:rsidR="001754A3" w:rsidRPr="001754A3">
          <w:rPr>
            <w:rFonts w:ascii="Verdana" w:hAnsi="Verdana"/>
          </w:rPr>
          <w:t xml:space="preserve"> </w:t>
        </w:r>
        <w:r w:rsidR="001754A3" w:rsidRPr="007750A3">
          <w:rPr>
            <w:rFonts w:ascii="Verdana" w:hAnsi="Verdana"/>
          </w:rPr>
          <w:t>Standard for the Installation of Sprinkler Systems in</w:t>
        </w:r>
        <w:r w:rsidR="00D83209">
          <w:rPr>
            <w:rFonts w:ascii="Verdana" w:hAnsi="Verdana"/>
          </w:rPr>
          <w:t xml:space="preserve"> Residential Occupancies up to and Includin</w:t>
        </w:r>
        <w:r w:rsidR="00A500DA">
          <w:rPr>
            <w:rFonts w:ascii="Verdana" w:hAnsi="Verdana"/>
          </w:rPr>
          <w:t>g Four Stories in Height, 2010 Ed</w:t>
        </w:r>
        <w:r w:rsidR="00D83209">
          <w:rPr>
            <w:rFonts w:ascii="Verdana" w:hAnsi="Verdana"/>
          </w:rPr>
          <w:t>ition.</w:t>
        </w:r>
      </w:ins>
    </w:p>
    <w:p w14:paraId="2E811C87" w14:textId="3B785EE9" w:rsidR="00255B88" w:rsidRDefault="00255B88" w:rsidP="00D452A1">
      <w:pPr>
        <w:pStyle w:val="BodyText"/>
        <w:tabs>
          <w:tab w:val="left" w:pos="360"/>
        </w:tabs>
        <w:spacing w:before="100" w:beforeAutospacing="1" w:after="100" w:afterAutospacing="1"/>
        <w:rPr>
          <w:ins w:id="228" w:author="Author"/>
          <w:rFonts w:ascii="Verdana" w:hAnsi="Verdana"/>
        </w:rPr>
      </w:pPr>
      <w:ins w:id="229" w:author="Author">
        <w:r>
          <w:rPr>
            <w:rFonts w:ascii="Verdana" w:hAnsi="Verdana"/>
          </w:rPr>
          <w:tab/>
        </w:r>
        <w:r w:rsidR="00FC17BA">
          <w:rPr>
            <w:rFonts w:ascii="Verdana" w:hAnsi="Verdana"/>
          </w:rPr>
          <w:t>(68)</w:t>
        </w:r>
        <w:r>
          <w:rPr>
            <w:rFonts w:ascii="Verdana" w:hAnsi="Verdana"/>
          </w:rPr>
          <w:t xml:space="preserve"> NFPA 25</w:t>
        </w:r>
        <w:r w:rsidR="00A500DA">
          <w:rPr>
            <w:rFonts w:ascii="Verdana" w:hAnsi="Verdana"/>
          </w:rPr>
          <w:t xml:space="preserve">--NFPA 25, </w:t>
        </w:r>
        <w:r w:rsidR="00795ED6">
          <w:rPr>
            <w:rFonts w:ascii="Verdana" w:hAnsi="Verdana"/>
          </w:rPr>
          <w:t>Standard for the Inspection, Testing, and Maintenance of Water-Based Fire Protection Systems</w:t>
        </w:r>
        <w:r w:rsidR="00A500DA">
          <w:rPr>
            <w:rFonts w:ascii="Verdana" w:hAnsi="Verdana"/>
          </w:rPr>
          <w:t>, 2011 E</w:t>
        </w:r>
        <w:r w:rsidR="00D83209">
          <w:rPr>
            <w:rFonts w:ascii="Verdana" w:hAnsi="Verdana"/>
          </w:rPr>
          <w:t>dition</w:t>
        </w:r>
        <w:r w:rsidR="00795ED6">
          <w:rPr>
            <w:rFonts w:ascii="Verdana" w:hAnsi="Verdana"/>
          </w:rPr>
          <w:t>.</w:t>
        </w:r>
      </w:ins>
    </w:p>
    <w:p w14:paraId="5A8241A9" w14:textId="3C3E6F86" w:rsidR="00255B88" w:rsidRDefault="008E5BC3" w:rsidP="00D452A1">
      <w:pPr>
        <w:pStyle w:val="BodyText"/>
        <w:tabs>
          <w:tab w:val="left" w:pos="360"/>
        </w:tabs>
        <w:spacing w:before="100" w:beforeAutospacing="1" w:after="100" w:afterAutospacing="1"/>
        <w:rPr>
          <w:ins w:id="230" w:author="Author"/>
          <w:rFonts w:ascii="Verdana" w:hAnsi="Verdana"/>
        </w:rPr>
      </w:pPr>
      <w:ins w:id="231" w:author="Author">
        <w:r>
          <w:rPr>
            <w:rFonts w:ascii="Verdana" w:hAnsi="Verdana"/>
          </w:rPr>
          <w:tab/>
        </w:r>
        <w:r w:rsidR="00FC17BA">
          <w:rPr>
            <w:rFonts w:ascii="Verdana" w:hAnsi="Verdana"/>
          </w:rPr>
          <w:t>(69)</w:t>
        </w:r>
        <w:r w:rsidR="00255B88">
          <w:rPr>
            <w:rFonts w:ascii="Verdana" w:hAnsi="Verdana"/>
          </w:rPr>
          <w:t xml:space="preserve"> NFPA </w:t>
        </w:r>
        <w:r w:rsidR="000E5EE8">
          <w:rPr>
            <w:rFonts w:ascii="Verdana" w:hAnsi="Verdana"/>
          </w:rPr>
          <w:t>37</w:t>
        </w:r>
        <w:r w:rsidR="003A0BD6">
          <w:rPr>
            <w:rFonts w:ascii="Verdana" w:hAnsi="Verdana"/>
          </w:rPr>
          <w:t>--</w:t>
        </w:r>
        <w:r w:rsidR="00A500DA">
          <w:rPr>
            <w:rFonts w:ascii="Verdana" w:hAnsi="Verdana"/>
          </w:rPr>
          <w:t>NFPA 37,</w:t>
        </w:r>
        <w:r w:rsidR="002E1C0A" w:rsidRPr="002E1C0A">
          <w:rPr>
            <w:rFonts w:ascii="Verdana" w:hAnsi="Verdana"/>
          </w:rPr>
          <w:t xml:space="preserve"> </w:t>
        </w:r>
        <w:r w:rsidR="002E1C0A" w:rsidRPr="007750A3">
          <w:rPr>
            <w:rFonts w:ascii="Verdana" w:hAnsi="Verdana"/>
          </w:rPr>
          <w:t>Standard for the Installation and Use of Stationary Combustion Engines and Gas Turbines</w:t>
        </w:r>
        <w:r w:rsidR="0052759D">
          <w:rPr>
            <w:rFonts w:ascii="Verdana" w:hAnsi="Verdana"/>
          </w:rPr>
          <w:t>, 2010 Edition.</w:t>
        </w:r>
      </w:ins>
    </w:p>
    <w:p w14:paraId="34D1D954" w14:textId="06174FF3" w:rsidR="000E5EE8" w:rsidRDefault="000D1A01" w:rsidP="00D452A1">
      <w:pPr>
        <w:pStyle w:val="BodyText"/>
        <w:tabs>
          <w:tab w:val="left" w:pos="360"/>
        </w:tabs>
        <w:spacing w:before="100" w:beforeAutospacing="1" w:after="100" w:afterAutospacing="1"/>
        <w:rPr>
          <w:ins w:id="232" w:author="Author"/>
          <w:rFonts w:ascii="Verdana" w:hAnsi="Verdana"/>
        </w:rPr>
      </w:pPr>
      <w:ins w:id="233" w:author="Author">
        <w:r>
          <w:rPr>
            <w:rFonts w:ascii="Verdana" w:hAnsi="Verdana"/>
          </w:rPr>
          <w:tab/>
        </w:r>
        <w:r w:rsidR="00FC17BA">
          <w:rPr>
            <w:rFonts w:ascii="Verdana" w:hAnsi="Verdana"/>
          </w:rPr>
          <w:t>(70)</w:t>
        </w:r>
        <w:r w:rsidR="000E5EE8">
          <w:rPr>
            <w:rFonts w:ascii="Verdana" w:hAnsi="Verdana"/>
          </w:rPr>
          <w:t xml:space="preserve"> NFPA 70</w:t>
        </w:r>
        <w:r w:rsidR="003A0BD6">
          <w:rPr>
            <w:rFonts w:ascii="Verdana" w:hAnsi="Verdana"/>
          </w:rPr>
          <w:t>--</w:t>
        </w:r>
        <w:r w:rsidR="00A500DA">
          <w:rPr>
            <w:rFonts w:ascii="Verdana" w:hAnsi="Verdana"/>
          </w:rPr>
          <w:t>NFPA 70,</w:t>
        </w:r>
        <w:r w:rsidR="00B40C69" w:rsidRPr="00B40C69">
          <w:rPr>
            <w:rFonts w:ascii="Verdana" w:hAnsi="Verdana"/>
          </w:rPr>
          <w:t xml:space="preserve"> </w:t>
        </w:r>
        <w:r w:rsidR="00B40C69" w:rsidRPr="007750A3">
          <w:rPr>
            <w:rFonts w:ascii="Verdana" w:hAnsi="Verdana"/>
          </w:rPr>
          <w:t>National Electrical Code</w:t>
        </w:r>
        <w:r w:rsidR="00D83209">
          <w:rPr>
            <w:rFonts w:ascii="Verdana" w:hAnsi="Verdana"/>
          </w:rPr>
          <w:t xml:space="preserve">, 2011 </w:t>
        </w:r>
        <w:r w:rsidR="00A500DA">
          <w:rPr>
            <w:rFonts w:ascii="Verdana" w:hAnsi="Verdana"/>
          </w:rPr>
          <w:t>E</w:t>
        </w:r>
        <w:r w:rsidR="00D83209">
          <w:rPr>
            <w:rFonts w:ascii="Verdana" w:hAnsi="Verdana"/>
          </w:rPr>
          <w:t>dition.</w:t>
        </w:r>
      </w:ins>
    </w:p>
    <w:p w14:paraId="691EC37A" w14:textId="586DD814" w:rsidR="000E5EE8" w:rsidRDefault="000D1A01" w:rsidP="00D452A1">
      <w:pPr>
        <w:pStyle w:val="BodyText"/>
        <w:tabs>
          <w:tab w:val="left" w:pos="360"/>
        </w:tabs>
        <w:spacing w:before="100" w:beforeAutospacing="1" w:after="100" w:afterAutospacing="1"/>
        <w:rPr>
          <w:ins w:id="234" w:author="Author"/>
          <w:rFonts w:ascii="Verdana" w:hAnsi="Verdana"/>
        </w:rPr>
      </w:pPr>
      <w:ins w:id="235" w:author="Author">
        <w:r>
          <w:rPr>
            <w:rFonts w:ascii="Verdana" w:hAnsi="Verdana"/>
          </w:rPr>
          <w:tab/>
        </w:r>
        <w:r w:rsidR="00FC17BA">
          <w:rPr>
            <w:rFonts w:ascii="Verdana" w:hAnsi="Verdana"/>
          </w:rPr>
          <w:t>(71)</w:t>
        </w:r>
        <w:r w:rsidR="000E5EE8">
          <w:rPr>
            <w:rFonts w:ascii="Verdana" w:hAnsi="Verdana"/>
          </w:rPr>
          <w:t xml:space="preserve"> NFPA 72</w:t>
        </w:r>
        <w:r w:rsidR="003A0BD6">
          <w:rPr>
            <w:rFonts w:ascii="Verdana" w:hAnsi="Verdana"/>
          </w:rPr>
          <w:t>--</w:t>
        </w:r>
        <w:r w:rsidR="00A500DA">
          <w:rPr>
            <w:rFonts w:ascii="Verdana" w:hAnsi="Verdana"/>
          </w:rPr>
          <w:t>NFPA 72,</w:t>
        </w:r>
        <w:r w:rsidR="001754A3" w:rsidRPr="001754A3">
          <w:rPr>
            <w:rFonts w:ascii="Verdana" w:hAnsi="Verdana"/>
          </w:rPr>
          <w:t xml:space="preserve"> </w:t>
        </w:r>
        <w:r w:rsidR="001754A3" w:rsidRPr="007750A3">
          <w:rPr>
            <w:rFonts w:ascii="Verdana" w:hAnsi="Verdana"/>
          </w:rPr>
          <w:t xml:space="preserve">National Fire Alarm </w:t>
        </w:r>
        <w:r w:rsidR="001754A3">
          <w:rPr>
            <w:rFonts w:ascii="Verdana" w:hAnsi="Verdana"/>
          </w:rPr>
          <w:t xml:space="preserve">and Signaling </w:t>
        </w:r>
        <w:r w:rsidR="001754A3" w:rsidRPr="007750A3">
          <w:rPr>
            <w:rFonts w:ascii="Verdana" w:hAnsi="Verdana"/>
          </w:rPr>
          <w:t>Code</w:t>
        </w:r>
        <w:r w:rsidR="00A500DA">
          <w:rPr>
            <w:rFonts w:ascii="Verdana" w:hAnsi="Verdana"/>
          </w:rPr>
          <w:t>, 2010 E</w:t>
        </w:r>
        <w:r w:rsidR="00D83209">
          <w:rPr>
            <w:rFonts w:ascii="Verdana" w:hAnsi="Verdana"/>
          </w:rPr>
          <w:t>dition.</w:t>
        </w:r>
      </w:ins>
    </w:p>
    <w:p w14:paraId="68A684A9" w14:textId="0D8820E8" w:rsidR="000E5EE8" w:rsidRDefault="000D1A01" w:rsidP="00D452A1">
      <w:pPr>
        <w:pStyle w:val="BodyText"/>
        <w:tabs>
          <w:tab w:val="left" w:pos="360"/>
        </w:tabs>
        <w:spacing w:before="100" w:beforeAutospacing="1" w:after="100" w:afterAutospacing="1"/>
        <w:rPr>
          <w:ins w:id="236" w:author="Author"/>
          <w:rFonts w:ascii="Verdana" w:hAnsi="Verdana"/>
        </w:rPr>
      </w:pPr>
      <w:ins w:id="237" w:author="Author">
        <w:r>
          <w:rPr>
            <w:rFonts w:ascii="Verdana" w:hAnsi="Verdana"/>
          </w:rPr>
          <w:tab/>
        </w:r>
        <w:r w:rsidR="00FC17BA">
          <w:rPr>
            <w:rFonts w:ascii="Verdana" w:hAnsi="Verdana"/>
          </w:rPr>
          <w:t>(72)</w:t>
        </w:r>
        <w:r w:rsidR="000E5EE8">
          <w:rPr>
            <w:rFonts w:ascii="Verdana" w:hAnsi="Verdana"/>
          </w:rPr>
          <w:t xml:space="preserve"> NFPA 90A</w:t>
        </w:r>
        <w:r w:rsidR="003A0BD6">
          <w:rPr>
            <w:rFonts w:ascii="Verdana" w:hAnsi="Verdana"/>
          </w:rPr>
          <w:t>--</w:t>
        </w:r>
        <w:r w:rsidR="00A500DA">
          <w:rPr>
            <w:rFonts w:ascii="Verdana" w:hAnsi="Verdana"/>
          </w:rPr>
          <w:t>NFPA 90A,</w:t>
        </w:r>
        <w:r w:rsidR="00B40C69">
          <w:rPr>
            <w:rFonts w:ascii="Verdana" w:hAnsi="Verdana"/>
          </w:rPr>
          <w:t xml:space="preserve"> </w:t>
        </w:r>
        <w:r w:rsidR="00B40C69" w:rsidRPr="007750A3">
          <w:rPr>
            <w:rFonts w:ascii="Verdana" w:hAnsi="Verdana"/>
          </w:rPr>
          <w:t xml:space="preserve">Standard for the Installation of </w:t>
        </w:r>
        <w:r w:rsidR="00B40C69">
          <w:rPr>
            <w:rFonts w:ascii="Verdana" w:hAnsi="Verdana"/>
          </w:rPr>
          <w:t>Air-Conditioning</w:t>
        </w:r>
        <w:r w:rsidR="00B40C69" w:rsidRPr="007750A3">
          <w:rPr>
            <w:rFonts w:ascii="Verdana" w:hAnsi="Verdana"/>
          </w:rPr>
          <w:t xml:space="preserve"> and Ventilating Systems</w:t>
        </w:r>
        <w:r w:rsidR="00A500DA">
          <w:rPr>
            <w:rFonts w:ascii="Verdana" w:hAnsi="Verdana"/>
          </w:rPr>
          <w:t>, 2012 E</w:t>
        </w:r>
        <w:r w:rsidR="00D83209">
          <w:rPr>
            <w:rFonts w:ascii="Verdana" w:hAnsi="Verdana"/>
          </w:rPr>
          <w:t>dition.</w:t>
        </w:r>
      </w:ins>
    </w:p>
    <w:p w14:paraId="09E2A5AF" w14:textId="1B3ABF82" w:rsidR="00255B88" w:rsidRPr="007750A3" w:rsidDel="000E5EE8" w:rsidRDefault="000E5EE8" w:rsidP="00D452A1">
      <w:pPr>
        <w:pStyle w:val="BodyText"/>
        <w:tabs>
          <w:tab w:val="left" w:pos="360"/>
        </w:tabs>
        <w:spacing w:before="100" w:beforeAutospacing="1" w:after="100" w:afterAutospacing="1"/>
        <w:rPr>
          <w:del w:id="238" w:author="Author"/>
          <w:rFonts w:ascii="Verdana" w:hAnsi="Verdana"/>
        </w:rPr>
      </w:pPr>
      <w:ins w:id="239" w:author="Author">
        <w:r>
          <w:rPr>
            <w:rFonts w:ascii="Verdana" w:hAnsi="Verdana"/>
          </w:rPr>
          <w:tab/>
        </w:r>
        <w:r w:rsidR="00FC17BA">
          <w:rPr>
            <w:rFonts w:ascii="Verdana" w:hAnsi="Verdana"/>
          </w:rPr>
          <w:t>(73)</w:t>
        </w:r>
        <w:r>
          <w:rPr>
            <w:rFonts w:ascii="Verdana" w:hAnsi="Verdana"/>
          </w:rPr>
          <w:t xml:space="preserve"> NFPA 90B</w:t>
        </w:r>
        <w:r w:rsidR="003A0BD6">
          <w:rPr>
            <w:rFonts w:ascii="Verdana" w:hAnsi="Verdana"/>
          </w:rPr>
          <w:t>--</w:t>
        </w:r>
        <w:r w:rsidR="00A500DA">
          <w:rPr>
            <w:rFonts w:ascii="Verdana" w:hAnsi="Verdana"/>
          </w:rPr>
          <w:t>NFPA 90B,</w:t>
        </w:r>
        <w:r w:rsidR="00B40C69" w:rsidRPr="00B40C69">
          <w:rPr>
            <w:rFonts w:ascii="Verdana" w:hAnsi="Verdana"/>
          </w:rPr>
          <w:t xml:space="preserve"> </w:t>
        </w:r>
        <w:r w:rsidR="00B40C69" w:rsidRPr="007750A3">
          <w:rPr>
            <w:rFonts w:ascii="Verdana" w:hAnsi="Verdana"/>
          </w:rPr>
          <w:t xml:space="preserve">Standard for the Installation of Warm Air Heating and </w:t>
        </w:r>
        <w:r w:rsidR="00B40C69">
          <w:rPr>
            <w:rFonts w:ascii="Verdana" w:hAnsi="Verdana"/>
          </w:rPr>
          <w:t>Air-Conditioning</w:t>
        </w:r>
        <w:r w:rsidR="00B40C69" w:rsidRPr="007750A3">
          <w:rPr>
            <w:rFonts w:ascii="Verdana" w:hAnsi="Verdana"/>
          </w:rPr>
          <w:t xml:space="preserve"> Systems</w:t>
        </w:r>
        <w:r w:rsidR="00A500DA">
          <w:rPr>
            <w:rFonts w:ascii="Verdana" w:hAnsi="Verdana"/>
          </w:rPr>
          <w:t>, 2012 E</w:t>
        </w:r>
        <w:r w:rsidR="00D83209">
          <w:rPr>
            <w:rFonts w:ascii="Verdana" w:hAnsi="Verdana"/>
          </w:rPr>
          <w:t>dition.</w:t>
        </w:r>
      </w:ins>
    </w:p>
    <w:p w14:paraId="1B4D99EB" w14:textId="491DD6A1"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240" w:author="Author">
        <w:r w:rsidR="00FC17BA">
          <w:rPr>
            <w:rFonts w:ascii="Verdana" w:hAnsi="Verdana"/>
          </w:rPr>
          <w:t>(74)</w:t>
        </w:r>
      </w:ins>
      <w:del w:id="241" w:author="Author">
        <w:r w:rsidR="00ED4A59" w:rsidRPr="007750A3" w:rsidDel="002E07BF">
          <w:rPr>
            <w:rFonts w:ascii="Verdana" w:hAnsi="Verdana"/>
          </w:rPr>
          <w:delText>(</w:delText>
        </w:r>
        <w:r w:rsidR="00ED4A59" w:rsidRPr="007750A3" w:rsidDel="00B35EE2">
          <w:rPr>
            <w:rFonts w:ascii="Verdana" w:hAnsi="Verdana"/>
          </w:rPr>
          <w:delText>49</w:delText>
        </w:r>
        <w:r w:rsidR="00ED4A59" w:rsidRPr="007750A3" w:rsidDel="002E07BF">
          <w:rPr>
            <w:rFonts w:ascii="Verdana" w:hAnsi="Verdana"/>
          </w:rPr>
          <w:delText>)</w:delText>
        </w:r>
      </w:del>
      <w:r w:rsidR="00ED4A59" w:rsidRPr="007750A3">
        <w:rPr>
          <w:rFonts w:ascii="Verdana" w:hAnsi="Verdana"/>
        </w:rPr>
        <w:t xml:space="preserve"> </w:t>
      </w:r>
      <w:bookmarkStart w:id="242" w:name="_Hlk20140644"/>
      <w:r w:rsidR="00ED4A59" w:rsidRPr="007750A3">
        <w:rPr>
          <w:rFonts w:ascii="Verdana" w:hAnsi="Verdana"/>
        </w:rPr>
        <w:t>NFPA 99--NFPA 99, Health Care Facilities Code, 2012 Edition. A publication of the NFPA that provides minimum requirements for the installation, testing, maintenance, performance, and safe practices for health care facilities and for material, equipment, and appliances, used for patient care in health care facilities. CMS has incorporated NFPA 99, 2012 Edition, except Chapters 7, 8, 12, and 13, by reference as a Condition of Participation in the ICF/IID program for facilities that meet the definition of a health care occupancy. Copies of NFPA 99 may be obtained from NFPA, 1 Batterymarch Park, Quincy, MA 02169.</w:t>
      </w:r>
      <w:bookmarkEnd w:id="242"/>
    </w:p>
    <w:p w14:paraId="0C66FDA4" w14:textId="0E263F28" w:rsidR="004E32A2" w:rsidDel="007859DD" w:rsidRDefault="00606055" w:rsidP="00D452A1">
      <w:pPr>
        <w:pStyle w:val="BodyText"/>
        <w:tabs>
          <w:tab w:val="left" w:pos="360"/>
        </w:tabs>
        <w:spacing w:before="100" w:beforeAutospacing="1" w:after="100" w:afterAutospacing="1"/>
        <w:rPr>
          <w:del w:id="243" w:author="Author"/>
          <w:rFonts w:ascii="Verdana" w:hAnsi="Verdana"/>
        </w:rPr>
      </w:pPr>
      <w:r w:rsidRPr="007750A3">
        <w:rPr>
          <w:rFonts w:ascii="Verdana" w:hAnsi="Verdana"/>
        </w:rPr>
        <w:tab/>
      </w:r>
      <w:ins w:id="244" w:author="Author">
        <w:r w:rsidR="00FC17BA">
          <w:rPr>
            <w:rFonts w:ascii="Verdana" w:hAnsi="Verdana"/>
          </w:rPr>
          <w:t>(75)</w:t>
        </w:r>
      </w:ins>
      <w:del w:id="245" w:author="Author">
        <w:r w:rsidR="00ED4A59" w:rsidRPr="007750A3" w:rsidDel="00AF747C">
          <w:rPr>
            <w:rFonts w:ascii="Verdana" w:hAnsi="Verdana"/>
          </w:rPr>
          <w:delText>(</w:delText>
        </w:r>
        <w:r w:rsidR="00ED4A59" w:rsidRPr="007750A3" w:rsidDel="00B35EE2">
          <w:rPr>
            <w:rFonts w:ascii="Verdana" w:hAnsi="Verdana"/>
          </w:rPr>
          <w:delText>50</w:delText>
        </w:r>
        <w:r w:rsidR="00ED4A59" w:rsidRPr="007750A3" w:rsidDel="00AF747C">
          <w:rPr>
            <w:rFonts w:ascii="Verdana" w:hAnsi="Verdana"/>
          </w:rPr>
          <w:delText>)</w:delText>
        </w:r>
      </w:del>
      <w:r w:rsidR="00ED4A59" w:rsidRPr="007750A3">
        <w:rPr>
          <w:rFonts w:ascii="Verdana" w:hAnsi="Verdana"/>
        </w:rPr>
        <w:t xml:space="preserve"> NFPA 101--NFPA 101, Life Safety Code, 2012 Edition. A publication of the NFPA that provides minimum requirements, with due regard to function, for the design, operation, and maintenance of buildings and structures for safety to life from fire. CMS has incorporated NFPA 101, 2012 Edition, by reference as a Condition of Participation in the ICF/IID program. Copies of NFPA 101 may be obtained from NFPA, 1 Batte</w:t>
      </w:r>
      <w:r w:rsidR="0075199E">
        <w:rPr>
          <w:rFonts w:ascii="Verdana" w:hAnsi="Verdana"/>
        </w:rPr>
        <w:t>rymarch Park, Quincy, MA 02169.</w:t>
      </w:r>
    </w:p>
    <w:p w14:paraId="39E85E6C" w14:textId="0494AB49" w:rsidR="007859DD" w:rsidRDefault="007859DD" w:rsidP="00D452A1">
      <w:pPr>
        <w:pStyle w:val="BodyText"/>
        <w:tabs>
          <w:tab w:val="left" w:pos="360"/>
        </w:tabs>
        <w:spacing w:before="100" w:beforeAutospacing="1" w:after="100" w:afterAutospacing="1"/>
        <w:rPr>
          <w:ins w:id="246" w:author="Author"/>
          <w:rFonts w:ascii="Verdana" w:hAnsi="Verdana"/>
        </w:rPr>
      </w:pPr>
      <w:ins w:id="247" w:author="Author">
        <w:r>
          <w:rPr>
            <w:rFonts w:ascii="Verdana" w:hAnsi="Verdana"/>
          </w:rPr>
          <w:tab/>
        </w:r>
        <w:r w:rsidR="00FC17BA">
          <w:rPr>
            <w:rFonts w:ascii="Verdana" w:hAnsi="Verdana"/>
          </w:rPr>
          <w:t>(76)</w:t>
        </w:r>
        <w:r>
          <w:rPr>
            <w:rFonts w:ascii="Verdana" w:hAnsi="Verdana"/>
          </w:rPr>
          <w:t xml:space="preserve"> </w:t>
        </w:r>
        <w:r w:rsidR="00A500DA">
          <w:rPr>
            <w:rFonts w:ascii="Verdana" w:hAnsi="Verdana"/>
          </w:rPr>
          <w:t>NFPA 101A</w:t>
        </w:r>
        <w:r w:rsidR="003A0BD6">
          <w:rPr>
            <w:rFonts w:ascii="Verdana" w:hAnsi="Verdana"/>
          </w:rPr>
          <w:t>--</w:t>
        </w:r>
        <w:r w:rsidR="00A500DA">
          <w:rPr>
            <w:rFonts w:ascii="Verdana" w:hAnsi="Verdana"/>
          </w:rPr>
          <w:t xml:space="preserve">NFPA 101A, </w:t>
        </w:r>
        <w:r w:rsidRPr="007750A3">
          <w:rPr>
            <w:rFonts w:ascii="Verdana" w:hAnsi="Verdana"/>
          </w:rPr>
          <w:t>Guide on Alternative Approaches to Life Safety</w:t>
        </w:r>
        <w:r w:rsidR="00A500DA">
          <w:rPr>
            <w:rFonts w:ascii="Verdana" w:hAnsi="Verdana"/>
          </w:rPr>
          <w:t xml:space="preserve">, </w:t>
        </w:r>
        <w:r w:rsidR="00010F51">
          <w:rPr>
            <w:rFonts w:ascii="Verdana" w:hAnsi="Verdana"/>
          </w:rPr>
          <w:t>2013</w:t>
        </w:r>
        <w:r w:rsidR="00A500DA">
          <w:rPr>
            <w:rFonts w:ascii="Verdana" w:hAnsi="Verdana"/>
          </w:rPr>
          <w:t xml:space="preserve"> E</w:t>
        </w:r>
        <w:r w:rsidR="00D83209">
          <w:rPr>
            <w:rFonts w:ascii="Verdana" w:hAnsi="Verdana"/>
          </w:rPr>
          <w:t>dition</w:t>
        </w:r>
        <w:r>
          <w:rPr>
            <w:rFonts w:ascii="Verdana" w:hAnsi="Verdana"/>
          </w:rPr>
          <w:t>.</w:t>
        </w:r>
      </w:ins>
    </w:p>
    <w:p w14:paraId="0864B840" w14:textId="633654F5" w:rsidR="000E5EE8" w:rsidRDefault="000E5EE8" w:rsidP="00D452A1">
      <w:pPr>
        <w:pStyle w:val="BodyText"/>
        <w:tabs>
          <w:tab w:val="left" w:pos="360"/>
        </w:tabs>
        <w:spacing w:before="100" w:beforeAutospacing="1" w:after="100" w:afterAutospacing="1"/>
        <w:rPr>
          <w:ins w:id="248" w:author="Author"/>
          <w:rFonts w:ascii="Verdana" w:hAnsi="Verdana"/>
        </w:rPr>
      </w:pPr>
      <w:ins w:id="249" w:author="Author">
        <w:r>
          <w:rPr>
            <w:rFonts w:ascii="Verdana" w:hAnsi="Verdana"/>
          </w:rPr>
          <w:tab/>
        </w:r>
        <w:r w:rsidR="00FC17BA">
          <w:rPr>
            <w:rFonts w:ascii="Verdana" w:hAnsi="Verdana"/>
          </w:rPr>
          <w:t>(77)</w:t>
        </w:r>
        <w:r>
          <w:rPr>
            <w:rFonts w:ascii="Verdana" w:hAnsi="Verdana"/>
          </w:rPr>
          <w:t xml:space="preserve"> NFPA 220</w:t>
        </w:r>
        <w:r w:rsidR="003A0BD6">
          <w:rPr>
            <w:rFonts w:ascii="Verdana" w:hAnsi="Verdana"/>
          </w:rPr>
          <w:t>--</w:t>
        </w:r>
        <w:r w:rsidR="00A500DA">
          <w:rPr>
            <w:rFonts w:ascii="Verdana" w:hAnsi="Verdana"/>
          </w:rPr>
          <w:t>NFPA 220,</w:t>
        </w:r>
        <w:r w:rsidR="00C95F11" w:rsidRPr="00C95F11">
          <w:rPr>
            <w:rFonts w:ascii="Verdana" w:hAnsi="Verdana"/>
          </w:rPr>
          <w:t xml:space="preserve"> </w:t>
        </w:r>
        <w:r w:rsidR="00C95F11" w:rsidRPr="007750A3">
          <w:rPr>
            <w:rFonts w:ascii="Verdana" w:hAnsi="Verdana"/>
          </w:rPr>
          <w:t>Standard on Types of Building Construction,</w:t>
        </w:r>
        <w:r w:rsidR="00A500DA">
          <w:rPr>
            <w:rFonts w:ascii="Verdana" w:hAnsi="Verdana"/>
          </w:rPr>
          <w:t xml:space="preserve"> 2012 E</w:t>
        </w:r>
        <w:r w:rsidR="00D83209">
          <w:rPr>
            <w:rFonts w:ascii="Verdana" w:hAnsi="Verdana"/>
          </w:rPr>
          <w:t>dition.</w:t>
        </w:r>
      </w:ins>
    </w:p>
    <w:p w14:paraId="1570E817" w14:textId="2168AA5B" w:rsidR="000E5EE8" w:rsidRDefault="00094F22" w:rsidP="00D452A1">
      <w:pPr>
        <w:pStyle w:val="BodyText"/>
        <w:tabs>
          <w:tab w:val="left" w:pos="360"/>
        </w:tabs>
        <w:spacing w:before="100" w:beforeAutospacing="1" w:after="100" w:afterAutospacing="1"/>
        <w:rPr>
          <w:ins w:id="250" w:author="Author"/>
          <w:rFonts w:ascii="Verdana" w:hAnsi="Verdana"/>
        </w:rPr>
      </w:pPr>
      <w:ins w:id="251" w:author="Author">
        <w:r>
          <w:rPr>
            <w:rFonts w:ascii="Verdana" w:hAnsi="Verdana"/>
          </w:rPr>
          <w:tab/>
        </w:r>
        <w:r w:rsidR="00FC17BA">
          <w:rPr>
            <w:rFonts w:ascii="Verdana" w:hAnsi="Verdana"/>
          </w:rPr>
          <w:t>(78)</w:t>
        </w:r>
        <w:r w:rsidR="000E5EE8">
          <w:rPr>
            <w:rFonts w:ascii="Verdana" w:hAnsi="Verdana"/>
          </w:rPr>
          <w:t xml:space="preserve"> NFPA 701</w:t>
        </w:r>
        <w:r w:rsidR="003A0BD6">
          <w:rPr>
            <w:rFonts w:ascii="Verdana" w:hAnsi="Verdana"/>
          </w:rPr>
          <w:t>--</w:t>
        </w:r>
        <w:r w:rsidR="00A500DA">
          <w:rPr>
            <w:rFonts w:ascii="Verdana" w:hAnsi="Verdana"/>
          </w:rPr>
          <w:t>NFPA 701,</w:t>
        </w:r>
        <w:r w:rsidR="003C10FD" w:rsidRPr="003C10FD">
          <w:rPr>
            <w:rFonts w:ascii="Verdana" w:hAnsi="Verdana"/>
          </w:rPr>
          <w:t xml:space="preserve"> </w:t>
        </w:r>
        <w:r w:rsidR="003C10FD" w:rsidRPr="007750A3">
          <w:rPr>
            <w:rFonts w:ascii="Verdana" w:hAnsi="Verdana"/>
          </w:rPr>
          <w:t>Standard Methods of Fire Tests for Flame</w:t>
        </w:r>
        <w:r w:rsidR="003C10FD">
          <w:rPr>
            <w:rFonts w:ascii="Verdana" w:hAnsi="Verdana"/>
          </w:rPr>
          <w:t xml:space="preserve"> Propagation of</w:t>
        </w:r>
        <w:r w:rsidR="003C10FD" w:rsidRPr="007750A3">
          <w:rPr>
            <w:rFonts w:ascii="Verdana" w:hAnsi="Verdana"/>
          </w:rPr>
          <w:t xml:space="preserve"> Textiles and Films</w:t>
        </w:r>
        <w:r w:rsidR="00A500DA">
          <w:rPr>
            <w:rFonts w:ascii="Verdana" w:hAnsi="Verdana"/>
          </w:rPr>
          <w:t>, 2010 E</w:t>
        </w:r>
        <w:r w:rsidR="00D83209">
          <w:rPr>
            <w:rFonts w:ascii="Verdana" w:hAnsi="Verdana"/>
          </w:rPr>
          <w:t>dition</w:t>
        </w:r>
        <w:r w:rsidR="00795ED6">
          <w:rPr>
            <w:rFonts w:ascii="Verdana" w:hAnsi="Verdana"/>
          </w:rPr>
          <w:t>.</w:t>
        </w:r>
      </w:ins>
    </w:p>
    <w:p w14:paraId="153DB32F" w14:textId="3CABFD02" w:rsidR="00CD57CA" w:rsidRDefault="0075199E" w:rsidP="00D452A1">
      <w:pPr>
        <w:pStyle w:val="BodyText"/>
        <w:tabs>
          <w:tab w:val="left" w:pos="360"/>
        </w:tabs>
        <w:spacing w:before="100" w:beforeAutospacing="1" w:after="100" w:afterAutospacing="1"/>
        <w:rPr>
          <w:ins w:id="252" w:author="Author"/>
          <w:rFonts w:ascii="Verdana" w:hAnsi="Verdana"/>
        </w:rPr>
      </w:pPr>
      <w:r>
        <w:rPr>
          <w:rFonts w:ascii="Verdana" w:hAnsi="Verdana"/>
        </w:rPr>
        <w:tab/>
      </w:r>
      <w:ins w:id="253" w:author="Author">
        <w:r w:rsidR="00FC17BA">
          <w:rPr>
            <w:rFonts w:ascii="Verdana" w:hAnsi="Verdana"/>
          </w:rPr>
          <w:t>(79)</w:t>
        </w:r>
        <w:r w:rsidR="00CD57CA">
          <w:rPr>
            <w:rFonts w:ascii="Verdana" w:hAnsi="Verdana"/>
          </w:rPr>
          <w:t xml:space="preserve"> Online Portal</w:t>
        </w:r>
        <w:r w:rsidR="000A2346">
          <w:rPr>
            <w:rFonts w:ascii="Verdana" w:hAnsi="Verdana"/>
          </w:rPr>
          <w:t>--</w:t>
        </w:r>
        <w:r w:rsidR="002D3930">
          <w:rPr>
            <w:rFonts w:ascii="Verdana" w:hAnsi="Verdana"/>
          </w:rPr>
          <w:t>Texas Unified Licensure Information Portal</w:t>
        </w:r>
        <w:r w:rsidR="004C50F1">
          <w:rPr>
            <w:rFonts w:ascii="Verdana" w:hAnsi="Verdana"/>
          </w:rPr>
          <w:t xml:space="preserve"> (TULIP)</w:t>
        </w:r>
        <w:r w:rsidR="00024EC1">
          <w:rPr>
            <w:rFonts w:ascii="Verdana" w:hAnsi="Verdana"/>
          </w:rPr>
          <w:t>.</w:t>
        </w:r>
      </w:ins>
    </w:p>
    <w:p w14:paraId="7995351B" w14:textId="2DACD7A6"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254" w:author="Author">
        <w:r w:rsidR="00FC17BA">
          <w:rPr>
            <w:rFonts w:ascii="Verdana" w:hAnsi="Verdana"/>
          </w:rPr>
          <w:t>(80</w:t>
        </w:r>
        <w:r w:rsidR="00CD57CA">
          <w:rPr>
            <w:rFonts w:ascii="Verdana" w:hAnsi="Verdana"/>
          </w:rPr>
          <w:t>)</w:t>
        </w:r>
      </w:ins>
      <w:del w:id="255" w:author="Author">
        <w:r w:rsidR="00ED4A59" w:rsidRPr="007750A3" w:rsidDel="00AF747C">
          <w:rPr>
            <w:rFonts w:ascii="Verdana" w:hAnsi="Verdana"/>
          </w:rPr>
          <w:delText>(</w:delText>
        </w:r>
        <w:r w:rsidR="00ED4A59" w:rsidRPr="007750A3" w:rsidDel="00B35EE2">
          <w:rPr>
            <w:rFonts w:ascii="Verdana" w:hAnsi="Verdana"/>
          </w:rPr>
          <w:delText>51</w:delText>
        </w:r>
        <w:r w:rsidR="00ED4A59" w:rsidRPr="007750A3" w:rsidDel="00AF747C">
          <w:rPr>
            <w:rFonts w:ascii="Verdana" w:hAnsi="Verdana"/>
          </w:rPr>
          <w:delText>)</w:delText>
        </w:r>
      </w:del>
      <w:r w:rsidR="00ED4A59" w:rsidRPr="007750A3">
        <w:rPr>
          <w:rFonts w:ascii="Verdana" w:hAnsi="Verdana"/>
        </w:rPr>
        <w:t xml:space="preserve"> Oral medication--Medication administered by way or through the mouth and does no</w:t>
      </w:r>
      <w:r w:rsidR="000904A9">
        <w:rPr>
          <w:rFonts w:ascii="Verdana" w:hAnsi="Verdana"/>
        </w:rPr>
        <w:t>t include sublingual or buccal.</w:t>
      </w:r>
    </w:p>
    <w:p w14:paraId="6C233388" w14:textId="72816205"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256" w:author="Author">
        <w:r w:rsidR="00FC17BA">
          <w:rPr>
            <w:rFonts w:ascii="Verdana" w:hAnsi="Verdana"/>
          </w:rPr>
          <w:t>(81</w:t>
        </w:r>
        <w:r w:rsidR="00CD57CA">
          <w:rPr>
            <w:rFonts w:ascii="Verdana" w:hAnsi="Verdana"/>
          </w:rPr>
          <w:t>)</w:t>
        </w:r>
      </w:ins>
      <w:del w:id="257" w:author="Author">
        <w:r w:rsidR="00ED4A59" w:rsidRPr="007750A3" w:rsidDel="00AF747C">
          <w:rPr>
            <w:rFonts w:ascii="Verdana" w:hAnsi="Verdana"/>
          </w:rPr>
          <w:delText>(</w:delText>
        </w:r>
        <w:r w:rsidR="00ED4A59" w:rsidRPr="007750A3" w:rsidDel="00B35EE2">
          <w:rPr>
            <w:rFonts w:ascii="Verdana" w:hAnsi="Verdana"/>
          </w:rPr>
          <w:delText>52</w:delText>
        </w:r>
        <w:r w:rsidR="00ED4A59" w:rsidRPr="007750A3" w:rsidDel="00AF747C">
          <w:rPr>
            <w:rFonts w:ascii="Verdana" w:hAnsi="Verdana"/>
          </w:rPr>
          <w:delText>)</w:delText>
        </w:r>
      </w:del>
      <w:r w:rsidR="00ED4A59" w:rsidRPr="007750A3">
        <w:rPr>
          <w:rFonts w:ascii="Verdana" w:hAnsi="Verdana"/>
        </w:rPr>
        <w:t xml:space="preserve"> Pattern of violation--Repeated, but not widespread in scope, failures of a facility to comply with Texas Health and Safety Code, Chapter 252, or a rule, standard or order adopted under </w:t>
      </w:r>
      <w:r w:rsidR="0075199E">
        <w:rPr>
          <w:rFonts w:ascii="Verdana" w:hAnsi="Verdana"/>
        </w:rPr>
        <w:t>Chapter 252 that:</w:t>
      </w:r>
    </w:p>
    <w:p w14:paraId="1D7CE9CF" w14:textId="02099FC3"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75199E">
        <w:rPr>
          <w:rFonts w:ascii="Verdana" w:hAnsi="Verdana"/>
        </w:rPr>
        <w:t>(A) result in a violation; and</w:t>
      </w:r>
    </w:p>
    <w:p w14:paraId="5C227859" w14:textId="04EE0364"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(B) are found throughout the services provided by the facility or that affect or involve the same r</w:t>
      </w:r>
      <w:r w:rsidR="0075199E">
        <w:rPr>
          <w:rFonts w:ascii="Verdana" w:hAnsi="Verdana"/>
        </w:rPr>
        <w:t>esidents or facility employees.</w:t>
      </w:r>
    </w:p>
    <w:p w14:paraId="316FD97B" w14:textId="65C14DB2"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258" w:author="Author">
        <w:r w:rsidR="00FC17BA">
          <w:rPr>
            <w:rFonts w:ascii="Verdana" w:hAnsi="Verdana"/>
          </w:rPr>
          <w:t>(82</w:t>
        </w:r>
        <w:r w:rsidR="00CD57CA">
          <w:rPr>
            <w:rFonts w:ascii="Verdana" w:hAnsi="Verdana"/>
          </w:rPr>
          <w:t>)</w:t>
        </w:r>
      </w:ins>
      <w:del w:id="259" w:author="Author">
        <w:r w:rsidR="00ED4A59" w:rsidRPr="007750A3" w:rsidDel="00AF747C">
          <w:rPr>
            <w:rFonts w:ascii="Verdana" w:hAnsi="Verdana"/>
          </w:rPr>
          <w:delText>(</w:delText>
        </w:r>
        <w:r w:rsidR="00ED4A59" w:rsidRPr="007750A3" w:rsidDel="00B35EE2">
          <w:rPr>
            <w:rFonts w:ascii="Verdana" w:hAnsi="Verdana"/>
          </w:rPr>
          <w:delText>53</w:delText>
        </w:r>
        <w:r w:rsidR="00ED4A59" w:rsidRPr="007750A3" w:rsidDel="00AF747C">
          <w:rPr>
            <w:rFonts w:ascii="Verdana" w:hAnsi="Verdana"/>
          </w:rPr>
          <w:delText>)</w:delText>
        </w:r>
      </w:del>
      <w:r w:rsidR="00ED4A59" w:rsidRPr="007750A3">
        <w:rPr>
          <w:rFonts w:ascii="Verdana" w:hAnsi="Verdana"/>
        </w:rPr>
        <w:t xml:space="preserve"> Person--An individual, firm, partnership, corporation, association, or joint stock company, and any leg</w:t>
      </w:r>
      <w:r w:rsidR="0075199E">
        <w:rPr>
          <w:rFonts w:ascii="Verdana" w:hAnsi="Verdana"/>
        </w:rPr>
        <w:t>al successor of those entities.</w:t>
      </w:r>
    </w:p>
    <w:p w14:paraId="2AF713C9" w14:textId="6420C7FB"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260" w:author="Author">
        <w:r w:rsidR="00FC17BA">
          <w:rPr>
            <w:rFonts w:ascii="Verdana" w:hAnsi="Verdana"/>
          </w:rPr>
          <w:t>(83</w:t>
        </w:r>
        <w:r w:rsidR="00CD57CA">
          <w:rPr>
            <w:rFonts w:ascii="Verdana" w:hAnsi="Verdana"/>
          </w:rPr>
          <w:t>)</w:t>
        </w:r>
      </w:ins>
      <w:del w:id="261" w:author="Author">
        <w:r w:rsidR="00ED4A59" w:rsidRPr="007750A3" w:rsidDel="00AF747C">
          <w:rPr>
            <w:rFonts w:ascii="Verdana" w:hAnsi="Verdana"/>
          </w:rPr>
          <w:delText>(</w:delText>
        </w:r>
        <w:r w:rsidR="00ED4A59" w:rsidRPr="007750A3" w:rsidDel="00B35EE2">
          <w:rPr>
            <w:rFonts w:ascii="Verdana" w:hAnsi="Verdana"/>
          </w:rPr>
          <w:delText>54</w:delText>
        </w:r>
        <w:r w:rsidR="00ED4A59" w:rsidRPr="007750A3" w:rsidDel="00AF747C">
          <w:rPr>
            <w:rFonts w:ascii="Verdana" w:hAnsi="Verdana"/>
          </w:rPr>
          <w:delText>)</w:delText>
        </w:r>
      </w:del>
      <w:r w:rsidR="0075199E">
        <w:rPr>
          <w:rFonts w:ascii="Verdana" w:hAnsi="Verdana"/>
        </w:rPr>
        <w:t xml:space="preserve"> Personal hold--</w:t>
      </w:r>
    </w:p>
    <w:p w14:paraId="63BEC029" w14:textId="0AA17AB7"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(A) A manual method, except for physical guidance or prompting of br</w:t>
      </w:r>
      <w:r w:rsidR="000F26F5">
        <w:rPr>
          <w:rFonts w:ascii="Verdana" w:hAnsi="Verdana"/>
        </w:rPr>
        <w:t>ief duration, used to restrict:</w:t>
      </w:r>
    </w:p>
    <w:p w14:paraId="27DEE34D" w14:textId="0467681A"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(i) free movement or normal functioning of all or a p</w:t>
      </w:r>
      <w:r w:rsidR="000F26F5">
        <w:rPr>
          <w:rFonts w:ascii="Verdana" w:hAnsi="Verdana"/>
        </w:rPr>
        <w:t>ortion of a resident's body; or</w:t>
      </w:r>
    </w:p>
    <w:p w14:paraId="2CC2C4DC" w14:textId="4A16A28C"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 xml:space="preserve">(ii) normal access by a resident to a </w:t>
      </w:r>
      <w:r w:rsidR="000F26F5">
        <w:rPr>
          <w:rFonts w:ascii="Verdana" w:hAnsi="Verdana"/>
        </w:rPr>
        <w:t>portion of the resident's body.</w:t>
      </w:r>
    </w:p>
    <w:p w14:paraId="1EE4FAB3" w14:textId="3AA22233" w:rsidR="00971BE2" w:rsidRPr="007750A3" w:rsidDel="00F11743" w:rsidRDefault="00606055" w:rsidP="00D452A1">
      <w:pPr>
        <w:pStyle w:val="BodyText"/>
        <w:tabs>
          <w:tab w:val="left" w:pos="360"/>
        </w:tabs>
        <w:spacing w:before="100" w:beforeAutospacing="1" w:after="100" w:afterAutospacing="1"/>
        <w:rPr>
          <w:del w:id="262" w:author="Author"/>
          <w:rFonts w:ascii="Verdana" w:hAnsi="Verdana"/>
        </w:rPr>
      </w:pPr>
      <w:r w:rsidRPr="007750A3">
        <w:rPr>
          <w:rFonts w:ascii="Verdana" w:hAnsi="Verdana"/>
        </w:rPr>
        <w:tab/>
      </w:r>
      <w:r w:rsidRPr="007750A3">
        <w:rPr>
          <w:rFonts w:ascii="Verdana" w:hAnsi="Verdana"/>
        </w:rPr>
        <w:tab/>
      </w:r>
      <w:r w:rsidR="00ED4A59" w:rsidRPr="007750A3">
        <w:rPr>
          <w:rFonts w:ascii="Verdana" w:hAnsi="Verdana"/>
        </w:rPr>
        <w:t>(B) Physical guidance or prompting of brief duration becomes a restraint if the resident res</w:t>
      </w:r>
      <w:r w:rsidR="000F26F5">
        <w:rPr>
          <w:rFonts w:ascii="Verdana" w:hAnsi="Verdana"/>
        </w:rPr>
        <w:t>ists the guidance or prompting.</w:t>
      </w:r>
    </w:p>
    <w:p w14:paraId="70F6B838" w14:textId="17E95157" w:rsidR="004004D5" w:rsidRDefault="00606055" w:rsidP="00D452A1">
      <w:pPr>
        <w:pStyle w:val="BodyText"/>
        <w:tabs>
          <w:tab w:val="left" w:pos="360"/>
        </w:tabs>
        <w:spacing w:before="100" w:beforeAutospacing="1" w:after="100" w:afterAutospacing="1"/>
        <w:rPr>
          <w:ins w:id="263" w:author="Author"/>
          <w:rFonts w:ascii="Verdana" w:hAnsi="Verdana"/>
        </w:rPr>
      </w:pPr>
      <w:r w:rsidRPr="007750A3">
        <w:rPr>
          <w:rFonts w:ascii="Verdana" w:hAnsi="Verdana"/>
        </w:rPr>
        <w:tab/>
      </w:r>
      <w:ins w:id="264" w:author="Author">
        <w:r w:rsidR="00FC17BA">
          <w:rPr>
            <w:rFonts w:ascii="Verdana" w:hAnsi="Verdana"/>
          </w:rPr>
          <w:t>(84</w:t>
        </w:r>
        <w:r w:rsidR="00CD57CA">
          <w:rPr>
            <w:rFonts w:ascii="Verdana" w:hAnsi="Verdana"/>
          </w:rPr>
          <w:t>)</w:t>
        </w:r>
      </w:ins>
      <w:del w:id="265" w:author="Author">
        <w:r w:rsidR="00ED4A59" w:rsidRPr="007750A3" w:rsidDel="00AF747C">
          <w:rPr>
            <w:rFonts w:ascii="Verdana" w:hAnsi="Verdana"/>
          </w:rPr>
          <w:delText>(</w:delText>
        </w:r>
        <w:r w:rsidR="00ED4A59" w:rsidRPr="007750A3" w:rsidDel="00B35EE2">
          <w:rPr>
            <w:rFonts w:ascii="Verdana" w:hAnsi="Verdana"/>
          </w:rPr>
          <w:delText>55</w:delText>
        </w:r>
        <w:r w:rsidR="00ED4A59" w:rsidRPr="007750A3" w:rsidDel="00AF747C">
          <w:rPr>
            <w:rFonts w:ascii="Verdana" w:hAnsi="Verdana"/>
          </w:rPr>
          <w:delText>)</w:delText>
        </w:r>
      </w:del>
      <w:r w:rsidR="00ED4A59" w:rsidRPr="007750A3">
        <w:rPr>
          <w:rFonts w:ascii="Verdana" w:hAnsi="Verdana"/>
        </w:rPr>
        <w:t xml:space="preserve"> Potential for minimal harm--A violation that has the potential for causing no more than a minor</w:t>
      </w:r>
      <w:r w:rsidR="000F26F5">
        <w:rPr>
          <w:rFonts w:ascii="Verdana" w:hAnsi="Verdana"/>
        </w:rPr>
        <w:t xml:space="preserve"> negative impact on a resident.</w:t>
      </w:r>
    </w:p>
    <w:p w14:paraId="53C8B5FE" w14:textId="2D16097F" w:rsidR="00B75960" w:rsidRPr="007750A3" w:rsidRDefault="007859DD" w:rsidP="00D452A1">
      <w:pPr>
        <w:pStyle w:val="BodyText"/>
        <w:tabs>
          <w:tab w:val="left" w:pos="360"/>
        </w:tabs>
        <w:spacing w:before="100" w:beforeAutospacing="1" w:after="100" w:afterAutospacing="1"/>
        <w:rPr>
          <w:rFonts w:ascii="Verdana" w:hAnsi="Verdana"/>
        </w:rPr>
      </w:pPr>
      <w:ins w:id="266" w:author="Author">
        <w:r>
          <w:rPr>
            <w:rFonts w:ascii="Verdana" w:hAnsi="Verdana"/>
          </w:rPr>
          <w:tab/>
        </w:r>
        <w:r w:rsidR="00FC17BA">
          <w:rPr>
            <w:rFonts w:ascii="Verdana" w:hAnsi="Verdana"/>
          </w:rPr>
          <w:t>(85</w:t>
        </w:r>
        <w:r w:rsidR="00CD57CA">
          <w:rPr>
            <w:rFonts w:ascii="Verdana" w:hAnsi="Verdana"/>
          </w:rPr>
          <w:t>)</w:t>
        </w:r>
        <w:r w:rsidR="00B75960">
          <w:rPr>
            <w:rFonts w:ascii="Verdana" w:hAnsi="Verdana"/>
          </w:rPr>
          <w:t xml:space="preserve"> Potential for more than minimal harm</w:t>
        </w:r>
        <w:r w:rsidR="002262B9">
          <w:rPr>
            <w:rFonts w:ascii="Verdana" w:hAnsi="Verdana"/>
          </w:rPr>
          <w:t>--</w:t>
        </w:r>
        <w:r w:rsidR="000B28F3">
          <w:rPr>
            <w:rFonts w:ascii="Verdana" w:hAnsi="Verdana"/>
          </w:rPr>
          <w:t xml:space="preserve">A violation that </w:t>
        </w:r>
        <w:r w:rsidR="00010F51">
          <w:rPr>
            <w:rFonts w:ascii="Verdana" w:hAnsi="Verdana"/>
          </w:rPr>
          <w:t>results in minimal physical, mental</w:t>
        </w:r>
        <w:r w:rsidR="00024EC1">
          <w:rPr>
            <w:rFonts w:ascii="Verdana" w:hAnsi="Verdana"/>
          </w:rPr>
          <w:t>,</w:t>
        </w:r>
        <w:r w:rsidR="00010F51">
          <w:rPr>
            <w:rFonts w:ascii="Verdana" w:hAnsi="Verdana"/>
          </w:rPr>
          <w:t xml:space="preserve"> </w:t>
        </w:r>
        <w:r w:rsidR="002471B2">
          <w:rPr>
            <w:rFonts w:ascii="Verdana" w:hAnsi="Verdana"/>
          </w:rPr>
          <w:t>or</w:t>
        </w:r>
      </w:ins>
      <w:r w:rsidR="001D4434" w:rsidRPr="002262B9">
        <w:rPr>
          <w:rFonts w:ascii="Verdana" w:hAnsi="Verdana"/>
          <w:u w:val="single"/>
        </w:rPr>
        <w:t xml:space="preserve"> </w:t>
      </w:r>
      <w:ins w:id="267" w:author="Author">
        <w:r w:rsidR="00010F51">
          <w:rPr>
            <w:rFonts w:ascii="Verdana" w:hAnsi="Verdana"/>
          </w:rPr>
          <w:t xml:space="preserve">psychological discomfort to the resident </w:t>
        </w:r>
        <w:r w:rsidR="002471B2">
          <w:rPr>
            <w:rFonts w:ascii="Verdana" w:hAnsi="Verdana"/>
          </w:rPr>
          <w:t>or</w:t>
        </w:r>
      </w:ins>
      <w:r w:rsidR="001D4434" w:rsidRPr="002262B9">
        <w:rPr>
          <w:rFonts w:ascii="Verdana" w:hAnsi="Verdana"/>
          <w:u w:val="single"/>
        </w:rPr>
        <w:t xml:space="preserve"> </w:t>
      </w:r>
      <w:ins w:id="268" w:author="Author">
        <w:r w:rsidR="00010F51">
          <w:rPr>
            <w:rFonts w:ascii="Verdana" w:hAnsi="Verdana"/>
          </w:rPr>
          <w:t xml:space="preserve">has the potential to compromise the resident’s ability to </w:t>
        </w:r>
        <w:r w:rsidR="00024EC1">
          <w:rPr>
            <w:rFonts w:ascii="Verdana" w:hAnsi="Verdana"/>
          </w:rPr>
          <w:t xml:space="preserve">reach and </w:t>
        </w:r>
        <w:r w:rsidR="00010F51">
          <w:rPr>
            <w:rFonts w:ascii="Verdana" w:hAnsi="Verdana"/>
          </w:rPr>
          <w:t xml:space="preserve">maintain </w:t>
        </w:r>
        <w:r w:rsidR="002471B2">
          <w:rPr>
            <w:rFonts w:ascii="Verdana" w:hAnsi="Verdana"/>
          </w:rPr>
          <w:t xml:space="preserve">the </w:t>
        </w:r>
        <w:r w:rsidR="00010F51">
          <w:rPr>
            <w:rFonts w:ascii="Verdana" w:hAnsi="Verdana"/>
          </w:rPr>
          <w:t>highest practicable physical, mental</w:t>
        </w:r>
        <w:r w:rsidR="00024EC1">
          <w:rPr>
            <w:rFonts w:ascii="Verdana" w:hAnsi="Verdana"/>
          </w:rPr>
          <w:t>,</w:t>
        </w:r>
        <w:r w:rsidR="00010F51">
          <w:rPr>
            <w:rFonts w:ascii="Verdana" w:hAnsi="Verdana"/>
          </w:rPr>
          <w:t xml:space="preserve"> </w:t>
        </w:r>
        <w:r w:rsidR="002471B2">
          <w:rPr>
            <w:rFonts w:ascii="Verdana" w:hAnsi="Verdana"/>
          </w:rPr>
          <w:t xml:space="preserve">and </w:t>
        </w:r>
        <w:r w:rsidR="00010F51">
          <w:rPr>
            <w:rFonts w:ascii="Verdana" w:hAnsi="Verdana"/>
          </w:rPr>
          <w:t>psychosocial well-being as defined for the resident.</w:t>
        </w:r>
      </w:ins>
    </w:p>
    <w:p w14:paraId="44063641" w14:textId="3B3BBBE3"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269" w:author="Author">
        <w:r w:rsidR="00FC17BA">
          <w:rPr>
            <w:rFonts w:ascii="Verdana" w:hAnsi="Verdana"/>
          </w:rPr>
          <w:t>(86</w:t>
        </w:r>
        <w:r w:rsidR="00CD57CA">
          <w:rPr>
            <w:rFonts w:ascii="Verdana" w:hAnsi="Verdana"/>
          </w:rPr>
          <w:t>)</w:t>
        </w:r>
      </w:ins>
      <w:del w:id="270" w:author="Author">
        <w:r w:rsidR="00ED4A59" w:rsidRPr="007750A3" w:rsidDel="00AF747C">
          <w:rPr>
            <w:rFonts w:ascii="Verdana" w:hAnsi="Verdana"/>
          </w:rPr>
          <w:delText>(</w:delText>
        </w:r>
        <w:r w:rsidR="00ED4A59" w:rsidRPr="007750A3" w:rsidDel="00B35EE2">
          <w:rPr>
            <w:rFonts w:ascii="Verdana" w:hAnsi="Verdana"/>
          </w:rPr>
          <w:delText>56</w:delText>
        </w:r>
        <w:r w:rsidR="00ED4A59" w:rsidRPr="007750A3" w:rsidDel="00AF747C">
          <w:rPr>
            <w:rFonts w:ascii="Verdana" w:hAnsi="Verdana"/>
          </w:rPr>
          <w:delText>)</w:delText>
        </w:r>
      </w:del>
      <w:r w:rsidR="00ED4A59" w:rsidRPr="007750A3">
        <w:rPr>
          <w:rFonts w:ascii="Verdana" w:hAnsi="Verdana"/>
        </w:rPr>
        <w:t xml:space="preserve"> QIDP--Qualified intellectual disability professional. A person who has at least one year of experience working directly with persons with an intellectual disability or related conditio</w:t>
      </w:r>
      <w:r w:rsidR="000F26F5">
        <w:rPr>
          <w:rFonts w:ascii="Verdana" w:hAnsi="Verdana"/>
        </w:rPr>
        <w:t>ns and is one of the following:</w:t>
      </w:r>
    </w:p>
    <w:p w14:paraId="3D5C2378" w14:textId="10D6F1B3"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(A) a do</w:t>
      </w:r>
      <w:r w:rsidR="000F26F5">
        <w:rPr>
          <w:rFonts w:ascii="Verdana" w:hAnsi="Verdana"/>
        </w:rPr>
        <w:t>ctor of medicine or osteopathy;</w:t>
      </w:r>
    </w:p>
    <w:p w14:paraId="12C993DB" w14:textId="0F8B7C78"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0F26F5">
        <w:rPr>
          <w:rFonts w:ascii="Verdana" w:hAnsi="Verdana"/>
        </w:rPr>
        <w:t>(B) a registered nurse; or</w:t>
      </w:r>
    </w:p>
    <w:p w14:paraId="5A39E331" w14:textId="3525BFE3"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(C) an individual who holds at least a bachelor's degree</w:t>
      </w:r>
      <w:r w:rsidR="000F26F5">
        <w:rPr>
          <w:rFonts w:ascii="Verdana" w:hAnsi="Verdana"/>
        </w:rPr>
        <w:t xml:space="preserve"> in one of the following areas:</w:t>
      </w:r>
    </w:p>
    <w:p w14:paraId="79CDB633" w14:textId="06F03F16"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0F26F5">
        <w:rPr>
          <w:rFonts w:ascii="Verdana" w:hAnsi="Verdana"/>
        </w:rPr>
        <w:t>(i) occupational therapy;</w:t>
      </w:r>
    </w:p>
    <w:p w14:paraId="63D3B5D7" w14:textId="1FCABFD7"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0F26F5">
        <w:rPr>
          <w:rFonts w:ascii="Verdana" w:hAnsi="Verdana"/>
        </w:rPr>
        <w:t>(ii) physical therapy;</w:t>
      </w:r>
    </w:p>
    <w:p w14:paraId="4BF3E7ED" w14:textId="4DD3E16B"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0F26F5">
        <w:rPr>
          <w:rFonts w:ascii="Verdana" w:hAnsi="Verdana"/>
        </w:rPr>
        <w:t>(iii) social work;</w:t>
      </w:r>
    </w:p>
    <w:p w14:paraId="67153B5F" w14:textId="261815E0"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(iv) speech-l</w:t>
      </w:r>
      <w:r w:rsidR="000F26F5">
        <w:rPr>
          <w:rFonts w:ascii="Verdana" w:hAnsi="Verdana"/>
        </w:rPr>
        <w:t>anguage pathology or audiology;</w:t>
      </w:r>
    </w:p>
    <w:p w14:paraId="3493A845" w14:textId="39B371DC"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(v) recreation or a specialty area such as art, dance, mus</w:t>
      </w:r>
      <w:r w:rsidR="000F26F5">
        <w:rPr>
          <w:rFonts w:ascii="Verdana" w:hAnsi="Verdana"/>
        </w:rPr>
        <w:t>ic or physical education;</w:t>
      </w:r>
    </w:p>
    <w:p w14:paraId="1FAB231B" w14:textId="5FFA66F1"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0F26F5">
        <w:rPr>
          <w:rFonts w:ascii="Verdana" w:hAnsi="Verdana"/>
        </w:rPr>
        <w:t>(vi) dietetics; or</w:t>
      </w:r>
    </w:p>
    <w:p w14:paraId="036E7397" w14:textId="13B11C6B"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 xml:space="preserve">(vii) human services, such as sociology, special education, rehabilitation counseling, or psychology (as specified in </w:t>
      </w:r>
      <w:ins w:id="271" w:author="Author">
        <w:r w:rsidR="00C24C56">
          <w:rPr>
            <w:rFonts w:ascii="Verdana" w:hAnsi="Verdana"/>
          </w:rPr>
          <w:t>42 CFR,</w:t>
        </w:r>
      </w:ins>
      <w:del w:id="272" w:author="Author">
        <w:r w:rsidR="00ED4A59" w:rsidRPr="007750A3" w:rsidDel="00C24C56">
          <w:rPr>
            <w:rFonts w:ascii="Verdana" w:hAnsi="Verdana"/>
          </w:rPr>
          <w:delText xml:space="preserve">Title 42, </w:delText>
        </w:r>
        <w:r w:rsidR="00ED4A59" w:rsidRPr="007750A3" w:rsidDel="009A1326">
          <w:rPr>
            <w:rFonts w:ascii="Verdana" w:hAnsi="Verdana"/>
          </w:rPr>
          <w:delText>Code of Federal Regulations</w:delText>
        </w:r>
        <w:r w:rsidR="00ED4A59" w:rsidRPr="007750A3" w:rsidDel="00A50CAB">
          <w:rPr>
            <w:rFonts w:ascii="Verdana" w:hAnsi="Verdana"/>
          </w:rPr>
          <w:delText>,</w:delText>
        </w:r>
      </w:del>
      <w:r w:rsidR="00ED4A59" w:rsidRPr="007750A3">
        <w:rPr>
          <w:rFonts w:ascii="Verdana" w:hAnsi="Verdana"/>
        </w:rPr>
        <w:t xml:space="preserve"> §483.430(b)(5)(x)</w:t>
      </w:r>
      <w:ins w:id="273" w:author="Author">
        <w:r w:rsidR="00C24C56">
          <w:rPr>
            <w:rFonts w:ascii="Verdana" w:hAnsi="Verdana"/>
          </w:rPr>
          <w:t>.</w:t>
        </w:r>
      </w:ins>
      <w:del w:id="274" w:author="Author">
        <w:r w:rsidR="00ED4A59" w:rsidRPr="007750A3" w:rsidDel="00374A64">
          <w:rPr>
            <w:rFonts w:ascii="Verdana" w:hAnsi="Verdana"/>
          </w:rPr>
          <w:delText>(W180)</w:delText>
        </w:r>
        <w:r w:rsidR="00ED4A59" w:rsidRPr="007750A3" w:rsidDel="00A50CAB">
          <w:rPr>
            <w:rFonts w:ascii="Verdana" w:hAnsi="Verdana"/>
          </w:rPr>
          <w:delText>.</w:delText>
        </w:r>
      </w:del>
    </w:p>
    <w:p w14:paraId="3F5524D9" w14:textId="1F7EC4EF" w:rsidR="004004D5" w:rsidRDefault="00606055" w:rsidP="00D452A1">
      <w:pPr>
        <w:pStyle w:val="BodyText"/>
        <w:tabs>
          <w:tab w:val="left" w:pos="360"/>
        </w:tabs>
        <w:spacing w:before="100" w:beforeAutospacing="1" w:after="100" w:afterAutospacing="1"/>
        <w:rPr>
          <w:ins w:id="275" w:author="Author"/>
          <w:rFonts w:ascii="Verdana" w:hAnsi="Verdana"/>
        </w:rPr>
      </w:pPr>
      <w:r w:rsidRPr="007750A3">
        <w:rPr>
          <w:rFonts w:ascii="Verdana" w:hAnsi="Verdana"/>
        </w:rPr>
        <w:tab/>
      </w:r>
      <w:del w:id="276" w:author="Author">
        <w:r w:rsidR="00ED4A59" w:rsidRPr="007750A3" w:rsidDel="00E32D40">
          <w:rPr>
            <w:rFonts w:ascii="Verdana" w:hAnsi="Verdana"/>
          </w:rPr>
          <w:delText>(</w:delText>
        </w:r>
        <w:r w:rsidR="00ED4A59" w:rsidRPr="007750A3" w:rsidDel="00B35EE2">
          <w:rPr>
            <w:rFonts w:ascii="Verdana" w:hAnsi="Verdana"/>
          </w:rPr>
          <w:delText>57</w:delText>
        </w:r>
        <w:r w:rsidR="00ED4A59" w:rsidRPr="007750A3" w:rsidDel="00E32D40">
          <w:rPr>
            <w:rFonts w:ascii="Verdana" w:hAnsi="Verdana"/>
          </w:rPr>
          <w:delText>)</w:delText>
        </w:r>
      </w:del>
      <w:r w:rsidR="00ED4A59" w:rsidRPr="007750A3">
        <w:rPr>
          <w:rFonts w:ascii="Verdana" w:hAnsi="Verdana"/>
        </w:rPr>
        <w:t xml:space="preserve"> </w:t>
      </w:r>
      <w:del w:id="277" w:author="Author">
        <w:r w:rsidR="00ED4A59" w:rsidRPr="007750A3" w:rsidDel="0067656F">
          <w:rPr>
            <w:rFonts w:ascii="Verdana" w:hAnsi="Verdana"/>
          </w:rPr>
          <w:delText xml:space="preserve">Quality-of-care monitor--A registered nurse, pharmacist, or dietitian, employed by HHSC, who is trained and experienced in long-term care regulations, standards of practice in long-term care, and evaluation of resident care and functions independently of HHSC </w:delText>
        </w:r>
        <w:r w:rsidR="00ED4A59" w:rsidRPr="007750A3" w:rsidDel="00A03F4D">
          <w:rPr>
            <w:rFonts w:ascii="Verdana" w:hAnsi="Verdana"/>
          </w:rPr>
          <w:delText>Long Term Care Regulatory Services Division</w:delText>
        </w:r>
      </w:del>
      <w:r w:rsidR="00ED4A59" w:rsidRPr="007750A3">
        <w:rPr>
          <w:rFonts w:ascii="Verdana" w:hAnsi="Verdana"/>
        </w:rPr>
        <w:t xml:space="preserve">. </w:t>
      </w:r>
    </w:p>
    <w:p w14:paraId="4C8F4BE3" w14:textId="04AD6BB0" w:rsidR="00C059B9" w:rsidRDefault="002642F0" w:rsidP="00D452A1">
      <w:pPr>
        <w:pStyle w:val="BodyText"/>
        <w:tabs>
          <w:tab w:val="left" w:pos="360"/>
        </w:tabs>
        <w:spacing w:before="100" w:beforeAutospacing="1" w:after="100" w:afterAutospacing="1"/>
        <w:rPr>
          <w:ins w:id="278" w:author="Author"/>
          <w:rFonts w:ascii="Verdana" w:hAnsi="Verdana"/>
        </w:rPr>
      </w:pPr>
      <w:ins w:id="279" w:author="Author">
        <w:r>
          <w:rPr>
            <w:rFonts w:ascii="Verdana" w:hAnsi="Verdana"/>
          </w:rPr>
          <w:tab/>
        </w:r>
        <w:r w:rsidR="00FC17BA">
          <w:rPr>
            <w:rFonts w:ascii="Verdana" w:hAnsi="Verdana"/>
          </w:rPr>
          <w:t>(87</w:t>
        </w:r>
        <w:r w:rsidR="00CD57CA">
          <w:rPr>
            <w:rFonts w:ascii="Verdana" w:hAnsi="Verdana"/>
          </w:rPr>
          <w:t>)</w:t>
        </w:r>
        <w:r w:rsidR="00C059B9">
          <w:rPr>
            <w:rFonts w:ascii="Verdana" w:hAnsi="Verdana"/>
          </w:rPr>
          <w:t xml:space="preserve"> Rapid</w:t>
        </w:r>
        <w:r w:rsidR="0056791D">
          <w:rPr>
            <w:rFonts w:ascii="Verdana" w:hAnsi="Verdana"/>
          </w:rPr>
          <w:t xml:space="preserve"> influenza diagnosti</w:t>
        </w:r>
        <w:r w:rsidR="003A0BD6">
          <w:rPr>
            <w:rFonts w:ascii="Verdana" w:hAnsi="Verdana"/>
          </w:rPr>
          <w:t>c test--</w:t>
        </w:r>
        <w:r w:rsidR="0056791D">
          <w:rPr>
            <w:rFonts w:ascii="Verdana" w:hAnsi="Verdana"/>
          </w:rPr>
          <w:t>A test administered to a person with flu-like symptoms that can detect the influenza viral nucleoprotein antigen.</w:t>
        </w:r>
      </w:ins>
    </w:p>
    <w:p w14:paraId="569BC42F" w14:textId="417729D3" w:rsidR="00971BE2" w:rsidRDefault="002642F0" w:rsidP="00D452A1">
      <w:pPr>
        <w:pStyle w:val="BodyText"/>
        <w:tabs>
          <w:tab w:val="left" w:pos="360"/>
        </w:tabs>
        <w:spacing w:before="100" w:beforeAutospacing="1" w:after="100" w:afterAutospacing="1"/>
        <w:rPr>
          <w:ins w:id="280" w:author="Author"/>
          <w:rFonts w:ascii="Verdana" w:hAnsi="Verdana"/>
        </w:rPr>
      </w:pPr>
      <w:ins w:id="281" w:author="Author">
        <w:r>
          <w:rPr>
            <w:rFonts w:ascii="Verdana" w:hAnsi="Verdana"/>
          </w:rPr>
          <w:tab/>
        </w:r>
        <w:r w:rsidR="00FC17BA">
          <w:rPr>
            <w:rFonts w:ascii="Verdana" w:hAnsi="Verdana"/>
          </w:rPr>
          <w:t>(88</w:t>
        </w:r>
        <w:r w:rsidR="00CD57CA">
          <w:rPr>
            <w:rFonts w:ascii="Verdana" w:hAnsi="Verdana"/>
          </w:rPr>
          <w:t>)</w:t>
        </w:r>
        <w:r w:rsidR="00971BE2">
          <w:rPr>
            <w:rFonts w:ascii="Verdana" w:hAnsi="Verdana"/>
          </w:rPr>
          <w:t xml:space="preserve"> Receiving </w:t>
        </w:r>
        <w:r w:rsidR="00C059B9">
          <w:rPr>
            <w:rFonts w:ascii="Verdana" w:hAnsi="Verdana"/>
          </w:rPr>
          <w:t>f</w:t>
        </w:r>
        <w:r w:rsidR="00971BE2">
          <w:rPr>
            <w:rFonts w:ascii="Verdana" w:hAnsi="Verdana"/>
          </w:rPr>
          <w:t>acility</w:t>
        </w:r>
        <w:r w:rsidR="003C43F5">
          <w:rPr>
            <w:rFonts w:ascii="Verdana" w:hAnsi="Verdana"/>
          </w:rPr>
          <w:t>--A</w:t>
        </w:r>
        <w:r w:rsidR="003C43F5" w:rsidRPr="003C43F5">
          <w:rPr>
            <w:rFonts w:ascii="Verdana" w:hAnsi="Verdana"/>
          </w:rPr>
          <w:t xml:space="preserve"> facility that has agreed to receive the residents of another facility who are evacuated due to an emergency.</w:t>
        </w:r>
      </w:ins>
    </w:p>
    <w:p w14:paraId="4E7EBB61" w14:textId="59486048" w:rsidR="005859CF" w:rsidRPr="007750A3" w:rsidRDefault="000D1A01" w:rsidP="00D452A1">
      <w:pPr>
        <w:pStyle w:val="BodyText"/>
        <w:tabs>
          <w:tab w:val="left" w:pos="360"/>
        </w:tabs>
        <w:spacing w:before="100" w:beforeAutospacing="1" w:after="100" w:afterAutospacing="1"/>
        <w:rPr>
          <w:rFonts w:ascii="Verdana" w:hAnsi="Verdana"/>
        </w:rPr>
      </w:pPr>
      <w:ins w:id="282" w:author="Author">
        <w:r>
          <w:rPr>
            <w:rFonts w:ascii="Verdana" w:hAnsi="Verdana"/>
          </w:rPr>
          <w:tab/>
        </w:r>
        <w:r w:rsidR="00FC17BA">
          <w:rPr>
            <w:rFonts w:ascii="Verdana" w:hAnsi="Verdana"/>
          </w:rPr>
          <w:t>(89</w:t>
        </w:r>
        <w:r w:rsidR="00CD57CA">
          <w:rPr>
            <w:rFonts w:ascii="Verdana" w:hAnsi="Verdana"/>
          </w:rPr>
          <w:t>)</w:t>
        </w:r>
        <w:r w:rsidR="005859CF">
          <w:rPr>
            <w:rFonts w:ascii="Verdana" w:hAnsi="Verdana"/>
          </w:rPr>
          <w:t xml:space="preserve"> Relocation</w:t>
        </w:r>
        <w:r w:rsidR="002262B9">
          <w:rPr>
            <w:rFonts w:ascii="Verdana" w:hAnsi="Verdana"/>
          </w:rPr>
          <w:t>--</w:t>
        </w:r>
        <w:r w:rsidR="00712F75">
          <w:rPr>
            <w:rFonts w:ascii="Verdana" w:hAnsi="Verdana"/>
          </w:rPr>
          <w:t xml:space="preserve">The </w:t>
        </w:r>
        <w:r w:rsidR="008421F9" w:rsidRPr="006173AC">
          <w:rPr>
            <w:rFonts w:ascii="Verdana" w:hAnsi="Verdana"/>
            <w:color w:val="4472C4" w:themeColor="accent1"/>
          </w:rPr>
          <w:t>new</w:t>
        </w:r>
        <w:r w:rsidR="008421F9">
          <w:rPr>
            <w:rFonts w:ascii="Verdana" w:hAnsi="Verdana"/>
          </w:rPr>
          <w:t xml:space="preserve"> </w:t>
        </w:r>
        <w:r w:rsidR="008421F9" w:rsidRPr="006173AC">
          <w:rPr>
            <w:rFonts w:ascii="Verdana" w:hAnsi="Verdana"/>
            <w:color w:val="00B0F0"/>
          </w:rPr>
          <w:t xml:space="preserve">physical </w:t>
        </w:r>
      </w:ins>
      <w:r w:rsidR="006173AC" w:rsidRPr="005F0D73">
        <w:rPr>
          <w:rFonts w:ascii="Verdana" w:hAnsi="Verdana"/>
          <w:color w:val="0070C0"/>
          <w:u w:val="single"/>
        </w:rPr>
        <w:t>location</w:t>
      </w:r>
      <w:ins w:id="283" w:author="Author">
        <w:r w:rsidR="008421F9" w:rsidRPr="005F0D73">
          <w:rPr>
            <w:rFonts w:ascii="Verdana" w:hAnsi="Verdana"/>
            <w:color w:val="0070C0"/>
          </w:rPr>
          <w:t xml:space="preserve"> </w:t>
        </w:r>
        <w:r w:rsidR="008421F9">
          <w:rPr>
            <w:rFonts w:ascii="Verdana" w:hAnsi="Verdana"/>
          </w:rPr>
          <w:t>of a facility</w:t>
        </w:r>
        <w:r w:rsidR="00BA543B">
          <w:rPr>
            <w:rFonts w:ascii="Verdana" w:hAnsi="Verdana"/>
          </w:rPr>
          <w:t>.</w:t>
        </w:r>
      </w:ins>
    </w:p>
    <w:p w14:paraId="40736D20" w14:textId="43B13DFD"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284" w:author="Author">
        <w:r w:rsidR="00FC17BA">
          <w:rPr>
            <w:rFonts w:ascii="Verdana" w:hAnsi="Verdana"/>
          </w:rPr>
          <w:t>(90</w:t>
        </w:r>
        <w:r w:rsidR="00CD57CA">
          <w:rPr>
            <w:rFonts w:ascii="Verdana" w:hAnsi="Verdana"/>
          </w:rPr>
          <w:t>)</w:t>
        </w:r>
      </w:ins>
      <w:del w:id="285" w:author="Author">
        <w:r w:rsidR="00ED4A59" w:rsidRPr="007750A3" w:rsidDel="00AF747C">
          <w:rPr>
            <w:rFonts w:ascii="Verdana" w:hAnsi="Verdana"/>
          </w:rPr>
          <w:delText>(</w:delText>
        </w:r>
        <w:r w:rsidR="00ED4A59" w:rsidRPr="007750A3" w:rsidDel="00B35EE2">
          <w:rPr>
            <w:rFonts w:ascii="Verdana" w:hAnsi="Verdana"/>
          </w:rPr>
          <w:delText>58</w:delText>
        </w:r>
        <w:r w:rsidR="00ED4A59" w:rsidRPr="007750A3" w:rsidDel="00AF747C">
          <w:rPr>
            <w:rFonts w:ascii="Verdana" w:hAnsi="Verdana"/>
          </w:rPr>
          <w:delText>)</w:delText>
        </w:r>
      </w:del>
      <w:r w:rsidR="00ED4A59" w:rsidRPr="007750A3">
        <w:rPr>
          <w:rFonts w:ascii="Verdana" w:hAnsi="Verdana"/>
        </w:rPr>
        <w:t xml:space="preserve"> Remodeling--The construction, removal, or relocation of walls and partitions, or construction of foundations, floors, or ceiling-roof assemblies, including expanding of safety systems (</w:t>
      </w:r>
      <w:ins w:id="286" w:author="Author">
        <w:r w:rsidR="007229C9">
          <w:rPr>
            <w:rFonts w:ascii="Verdana" w:hAnsi="Verdana"/>
          </w:rPr>
          <w:t>e.g.</w:t>
        </w:r>
      </w:ins>
      <w:del w:id="287" w:author="Author">
        <w:r w:rsidR="00ED4A59" w:rsidRPr="007750A3" w:rsidDel="007229C9">
          <w:rPr>
            <w:rFonts w:ascii="Verdana" w:hAnsi="Verdana"/>
          </w:rPr>
          <w:delText>i.e</w:delText>
        </w:r>
      </w:del>
      <w:r w:rsidR="00ED4A59" w:rsidRPr="007750A3">
        <w:rPr>
          <w:rFonts w:ascii="Verdana" w:hAnsi="Verdana"/>
        </w:rPr>
        <w:t xml:space="preserve">., sprinkler systems, fire alarm systems), that will change the existing plan and use areas of the facility. </w:t>
      </w:r>
    </w:p>
    <w:p w14:paraId="272E4BBA" w14:textId="1CE5685D"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288" w:author="Author">
        <w:r w:rsidR="00FC17BA">
          <w:rPr>
            <w:rFonts w:ascii="Verdana" w:hAnsi="Verdana"/>
          </w:rPr>
          <w:t>(91</w:t>
        </w:r>
        <w:r w:rsidR="00CD57CA">
          <w:rPr>
            <w:rFonts w:ascii="Verdana" w:hAnsi="Verdana"/>
          </w:rPr>
          <w:t>)</w:t>
        </w:r>
      </w:ins>
      <w:del w:id="289" w:author="Author">
        <w:r w:rsidR="00ED4A59" w:rsidRPr="007750A3" w:rsidDel="00AF747C">
          <w:rPr>
            <w:rFonts w:ascii="Verdana" w:hAnsi="Verdana"/>
          </w:rPr>
          <w:delText>(</w:delText>
        </w:r>
        <w:r w:rsidR="00ED4A59" w:rsidRPr="007750A3" w:rsidDel="00B35EE2">
          <w:rPr>
            <w:rFonts w:ascii="Verdana" w:hAnsi="Verdana"/>
          </w:rPr>
          <w:delText>59</w:delText>
        </w:r>
        <w:r w:rsidR="00ED4A59" w:rsidRPr="007750A3" w:rsidDel="00AF747C">
          <w:rPr>
            <w:rFonts w:ascii="Verdana" w:hAnsi="Verdana"/>
          </w:rPr>
          <w:delText>)</w:delText>
        </w:r>
      </w:del>
      <w:r w:rsidR="00ED4A59" w:rsidRPr="007750A3">
        <w:rPr>
          <w:rFonts w:ascii="Verdana" w:hAnsi="Verdana"/>
        </w:rPr>
        <w:t xml:space="preserve"> Renovation--The restoration to a former better state by cleaning, repairing, or rebuilding</w:t>
      </w:r>
      <w:del w:id="290" w:author="Author">
        <w:r w:rsidR="00ED4A59" w:rsidRPr="007750A3" w:rsidDel="00712F75">
          <w:rPr>
            <w:rFonts w:ascii="Verdana" w:hAnsi="Verdana"/>
          </w:rPr>
          <w:delText>,</w:delText>
        </w:r>
      </w:del>
      <w:r w:rsidR="00ED4A59" w:rsidRPr="007750A3">
        <w:rPr>
          <w:rFonts w:ascii="Verdana" w:hAnsi="Verdana"/>
        </w:rPr>
        <w:t xml:space="preserve"> </w:t>
      </w:r>
      <w:ins w:id="291" w:author="Author">
        <w:r w:rsidR="00712F75">
          <w:rPr>
            <w:rFonts w:ascii="Verdana" w:hAnsi="Verdana"/>
          </w:rPr>
          <w:t>(</w:t>
        </w:r>
      </w:ins>
      <w:r w:rsidR="00ED4A59" w:rsidRPr="007750A3">
        <w:rPr>
          <w:rFonts w:ascii="Verdana" w:hAnsi="Verdana"/>
        </w:rPr>
        <w:t>e.g., routine maintenance, repairs, equipment replacement, painting</w:t>
      </w:r>
      <w:ins w:id="292" w:author="Author">
        <w:r w:rsidR="00712F75">
          <w:rPr>
            <w:rFonts w:ascii="Verdana" w:hAnsi="Verdana"/>
          </w:rPr>
          <w:t>)</w:t>
        </w:r>
      </w:ins>
      <w:r w:rsidR="002262B9">
        <w:rPr>
          <w:rFonts w:ascii="Verdana" w:hAnsi="Verdana"/>
        </w:rPr>
        <w:t>.</w:t>
      </w:r>
    </w:p>
    <w:p w14:paraId="361BF603" w14:textId="10C81964"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293" w:author="Author">
        <w:r w:rsidR="00FC17BA">
          <w:rPr>
            <w:rFonts w:ascii="Verdana" w:hAnsi="Verdana"/>
          </w:rPr>
          <w:t>(92</w:t>
        </w:r>
        <w:r w:rsidR="00CD57CA">
          <w:rPr>
            <w:rFonts w:ascii="Verdana" w:hAnsi="Verdana"/>
          </w:rPr>
          <w:t>)</w:t>
        </w:r>
      </w:ins>
      <w:del w:id="294" w:author="Author">
        <w:r w:rsidR="00ED4A59" w:rsidRPr="007750A3" w:rsidDel="005527FC">
          <w:rPr>
            <w:rFonts w:ascii="Verdana" w:hAnsi="Verdana"/>
          </w:rPr>
          <w:delText>(</w:delText>
        </w:r>
        <w:r w:rsidR="00ED4A59" w:rsidRPr="007750A3" w:rsidDel="00B35EE2">
          <w:rPr>
            <w:rFonts w:ascii="Verdana" w:hAnsi="Verdana"/>
          </w:rPr>
          <w:delText>60</w:delText>
        </w:r>
        <w:r w:rsidR="00ED4A59" w:rsidRPr="007750A3" w:rsidDel="005527FC">
          <w:rPr>
            <w:rFonts w:ascii="Verdana" w:hAnsi="Verdana"/>
          </w:rPr>
          <w:delText>)</w:delText>
        </w:r>
      </w:del>
      <w:r w:rsidR="00ED4A59" w:rsidRPr="007750A3">
        <w:rPr>
          <w:rFonts w:ascii="Verdana" w:hAnsi="Verdana"/>
        </w:rPr>
        <w:t xml:space="preserve"> Resident--A pe</w:t>
      </w:r>
      <w:r w:rsidR="002262B9">
        <w:rPr>
          <w:rFonts w:ascii="Verdana" w:hAnsi="Verdana"/>
        </w:rPr>
        <w:t>rson who resides in a facility.</w:t>
      </w:r>
    </w:p>
    <w:p w14:paraId="69B9A9F4" w14:textId="1F1B20A1"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295" w:author="Author">
        <w:r w:rsidR="00FC17BA">
          <w:rPr>
            <w:rFonts w:ascii="Verdana" w:hAnsi="Verdana"/>
          </w:rPr>
          <w:t>(93</w:t>
        </w:r>
        <w:r w:rsidR="00CD57CA">
          <w:rPr>
            <w:rFonts w:ascii="Verdana" w:hAnsi="Verdana"/>
          </w:rPr>
          <w:t>)</w:t>
        </w:r>
      </w:ins>
      <w:del w:id="296" w:author="Author">
        <w:r w:rsidR="00ED4A59" w:rsidRPr="007750A3" w:rsidDel="005527FC">
          <w:rPr>
            <w:rFonts w:ascii="Verdana" w:hAnsi="Verdana"/>
          </w:rPr>
          <w:delText>(</w:delText>
        </w:r>
        <w:r w:rsidR="00ED4A59" w:rsidRPr="007750A3" w:rsidDel="00B35EE2">
          <w:rPr>
            <w:rFonts w:ascii="Verdana" w:hAnsi="Verdana"/>
          </w:rPr>
          <w:delText>61</w:delText>
        </w:r>
        <w:r w:rsidR="00ED4A59" w:rsidRPr="007750A3" w:rsidDel="005527FC">
          <w:rPr>
            <w:rFonts w:ascii="Verdana" w:hAnsi="Verdana"/>
          </w:rPr>
          <w:delText>)</w:delText>
        </w:r>
      </w:del>
      <w:r w:rsidR="00ED4A59" w:rsidRPr="007750A3">
        <w:rPr>
          <w:rFonts w:ascii="Verdana" w:hAnsi="Verdana"/>
        </w:rPr>
        <w:t xml:space="preserve"> Restraint--A manual method, or a physical or mechanical device, material, or equipment</w:t>
      </w:r>
      <w:ins w:id="297" w:author="Author">
        <w:r w:rsidR="00712F75">
          <w:rPr>
            <w:rFonts w:ascii="Verdana" w:hAnsi="Verdana"/>
          </w:rPr>
          <w:t>,</w:t>
        </w:r>
      </w:ins>
      <w:r w:rsidR="00ED4A59" w:rsidRPr="007750A3">
        <w:rPr>
          <w:rFonts w:ascii="Verdana" w:hAnsi="Verdana"/>
        </w:rPr>
        <w:t xml:space="preserve"> attached or adjacent to the resident's body that the resident cannot remove easily, that restricts freedom of movement or normal access to the resident's body. This</w:t>
      </w:r>
      <w:r w:rsidR="002262B9">
        <w:rPr>
          <w:rFonts w:ascii="Verdana" w:hAnsi="Verdana"/>
        </w:rPr>
        <w:t xml:space="preserve"> term includes a personal hold.</w:t>
      </w:r>
    </w:p>
    <w:p w14:paraId="12B9DFD1" w14:textId="463769B5"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298" w:author="Author">
        <w:r w:rsidR="00FC17BA">
          <w:rPr>
            <w:rFonts w:ascii="Verdana" w:hAnsi="Verdana"/>
          </w:rPr>
          <w:t>(94</w:t>
        </w:r>
        <w:r w:rsidR="00CD57CA">
          <w:rPr>
            <w:rFonts w:ascii="Verdana" w:hAnsi="Verdana"/>
          </w:rPr>
          <w:t>)</w:t>
        </w:r>
      </w:ins>
      <w:del w:id="299" w:author="Author">
        <w:r w:rsidR="00ED4A59" w:rsidRPr="007750A3" w:rsidDel="005527FC">
          <w:rPr>
            <w:rFonts w:ascii="Verdana" w:hAnsi="Verdana"/>
          </w:rPr>
          <w:delText>(</w:delText>
        </w:r>
        <w:r w:rsidR="00ED4A59" w:rsidRPr="007750A3" w:rsidDel="00B35EE2">
          <w:rPr>
            <w:rFonts w:ascii="Verdana" w:hAnsi="Verdana"/>
          </w:rPr>
          <w:delText>62</w:delText>
        </w:r>
        <w:r w:rsidR="00ED4A59" w:rsidRPr="007750A3" w:rsidDel="005527FC">
          <w:rPr>
            <w:rFonts w:ascii="Verdana" w:hAnsi="Verdana"/>
          </w:rPr>
          <w:delText>)</w:delText>
        </w:r>
      </w:del>
      <w:r w:rsidR="00ED4A59" w:rsidRPr="007750A3">
        <w:rPr>
          <w:rFonts w:ascii="Verdana" w:hAnsi="Verdana"/>
        </w:rPr>
        <w:t xml:space="preserve"> RN--Registered nurse. A person licensed to practice professional nursing in accordance with Texas</w:t>
      </w:r>
      <w:r w:rsidR="002262B9">
        <w:rPr>
          <w:rFonts w:ascii="Verdana" w:hAnsi="Verdana"/>
        </w:rPr>
        <w:t xml:space="preserve"> Occupations Code, Chapter 301.</w:t>
      </w:r>
    </w:p>
    <w:p w14:paraId="7FCC1729" w14:textId="47F906A6"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300" w:author="Author">
        <w:r w:rsidR="00FC17BA">
          <w:rPr>
            <w:rFonts w:ascii="Verdana" w:hAnsi="Verdana"/>
          </w:rPr>
          <w:t>(95</w:t>
        </w:r>
        <w:r w:rsidR="00CD57CA">
          <w:rPr>
            <w:rFonts w:ascii="Verdana" w:hAnsi="Verdana"/>
          </w:rPr>
          <w:t>)</w:t>
        </w:r>
      </w:ins>
      <w:del w:id="301" w:author="Author">
        <w:r w:rsidR="00ED4A59" w:rsidRPr="007750A3" w:rsidDel="005527FC">
          <w:rPr>
            <w:rFonts w:ascii="Verdana" w:hAnsi="Verdana"/>
          </w:rPr>
          <w:delText>(</w:delText>
        </w:r>
        <w:r w:rsidR="00ED4A59" w:rsidRPr="007750A3" w:rsidDel="00B35EE2">
          <w:rPr>
            <w:rFonts w:ascii="Verdana" w:hAnsi="Verdana"/>
          </w:rPr>
          <w:delText>63</w:delText>
        </w:r>
        <w:r w:rsidR="00ED4A59" w:rsidRPr="007750A3" w:rsidDel="005527FC">
          <w:rPr>
            <w:rFonts w:ascii="Verdana" w:hAnsi="Verdana"/>
          </w:rPr>
          <w:delText>)</w:delText>
        </w:r>
      </w:del>
      <w:r w:rsidR="00ED4A59" w:rsidRPr="007750A3">
        <w:rPr>
          <w:rFonts w:ascii="Verdana" w:hAnsi="Verdana"/>
        </w:rPr>
        <w:t xml:space="preserve"> Seclusion--The involuntary separation of a resident away from other residents and the placement of the resident alone in an area from which the resi</w:t>
      </w:r>
      <w:r w:rsidR="002262B9">
        <w:rPr>
          <w:rFonts w:ascii="Verdana" w:hAnsi="Verdana"/>
        </w:rPr>
        <w:t>dent is prevented from leaving.</w:t>
      </w:r>
    </w:p>
    <w:p w14:paraId="53A16F9D" w14:textId="02FD7506"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302" w:author="Author">
        <w:r w:rsidR="00FC17BA">
          <w:rPr>
            <w:rFonts w:ascii="Verdana" w:hAnsi="Verdana"/>
          </w:rPr>
          <w:t>(96</w:t>
        </w:r>
        <w:r w:rsidR="00CD57CA">
          <w:rPr>
            <w:rFonts w:ascii="Verdana" w:hAnsi="Verdana"/>
          </w:rPr>
          <w:t>)</w:t>
        </w:r>
      </w:ins>
      <w:del w:id="303" w:author="Author">
        <w:r w:rsidR="00ED4A59" w:rsidRPr="007750A3" w:rsidDel="005527FC">
          <w:rPr>
            <w:rFonts w:ascii="Verdana" w:hAnsi="Verdana"/>
          </w:rPr>
          <w:delText>(</w:delText>
        </w:r>
        <w:r w:rsidR="00ED4A59" w:rsidRPr="007750A3" w:rsidDel="00B35EE2">
          <w:rPr>
            <w:rFonts w:ascii="Verdana" w:hAnsi="Verdana"/>
          </w:rPr>
          <w:delText>64</w:delText>
        </w:r>
        <w:r w:rsidR="00ED4A59" w:rsidRPr="007750A3" w:rsidDel="005527FC">
          <w:rPr>
            <w:rFonts w:ascii="Verdana" w:hAnsi="Verdana"/>
          </w:rPr>
          <w:delText>)</w:delText>
        </w:r>
      </w:del>
      <w:r w:rsidR="00ED4A59" w:rsidRPr="007750A3">
        <w:rPr>
          <w:rFonts w:ascii="Verdana" w:hAnsi="Verdana"/>
        </w:rPr>
        <w:t xml:space="preserve"> Small </w:t>
      </w:r>
      <w:ins w:id="304" w:author="Author">
        <w:r w:rsidR="001C6F73">
          <w:rPr>
            <w:rFonts w:ascii="Verdana" w:hAnsi="Verdana"/>
          </w:rPr>
          <w:t>facility--</w:t>
        </w:r>
        <w:r w:rsidR="00A50CAB">
          <w:rPr>
            <w:rFonts w:ascii="Verdana" w:hAnsi="Verdana"/>
          </w:rPr>
          <w:t>A f</w:t>
        </w:r>
        <w:r w:rsidR="001C6F73">
          <w:rPr>
            <w:rFonts w:ascii="Verdana" w:hAnsi="Verdana"/>
          </w:rPr>
          <w:t>acility</w:t>
        </w:r>
        <w:r w:rsidR="008075EF">
          <w:rPr>
            <w:rFonts w:ascii="Verdana" w:hAnsi="Verdana"/>
          </w:rPr>
          <w:t xml:space="preserve"> </w:t>
        </w:r>
      </w:ins>
      <w:del w:id="305" w:author="Author">
        <w:r w:rsidR="00ED4A59" w:rsidRPr="007750A3" w:rsidDel="00367D95">
          <w:rPr>
            <w:rFonts w:ascii="Verdana" w:hAnsi="Verdana"/>
          </w:rPr>
          <w:delText>Facilities</w:delText>
        </w:r>
      </w:del>
      <w:r w:rsidR="00ED4A59" w:rsidRPr="007750A3">
        <w:rPr>
          <w:rFonts w:ascii="Verdana" w:hAnsi="Verdana"/>
        </w:rPr>
        <w:t xml:space="preserve"> with </w:t>
      </w:r>
      <w:ins w:id="306" w:author="Author">
        <w:r w:rsidR="00010F51">
          <w:rPr>
            <w:rFonts w:ascii="Verdana" w:hAnsi="Verdana"/>
          </w:rPr>
          <w:t xml:space="preserve">a capacity of </w:t>
        </w:r>
      </w:ins>
      <w:r w:rsidR="00ED4A59" w:rsidRPr="007750A3">
        <w:rPr>
          <w:rFonts w:ascii="Verdana" w:hAnsi="Verdana"/>
        </w:rPr>
        <w:t xml:space="preserve">16 or fewer </w:t>
      </w:r>
      <w:ins w:id="307" w:author="Author">
        <w:r w:rsidR="002642F0">
          <w:rPr>
            <w:rFonts w:ascii="Verdana" w:hAnsi="Verdana"/>
          </w:rPr>
          <w:t>residents</w:t>
        </w:r>
        <w:r w:rsidR="008075EF">
          <w:rPr>
            <w:rFonts w:ascii="Verdana" w:hAnsi="Verdana"/>
          </w:rPr>
          <w:t xml:space="preserve"> </w:t>
        </w:r>
      </w:ins>
      <w:del w:id="308" w:author="Author">
        <w:r w:rsidR="00ED4A59" w:rsidRPr="007750A3" w:rsidDel="002642F0">
          <w:rPr>
            <w:rFonts w:ascii="Verdana" w:hAnsi="Verdana"/>
          </w:rPr>
          <w:delText>resident beds</w:delText>
        </w:r>
      </w:del>
      <w:r w:rsidR="00ED4A59" w:rsidRPr="007750A3">
        <w:rPr>
          <w:rFonts w:ascii="Verdana" w:hAnsi="Verdana"/>
        </w:rPr>
        <w:t>.</w:t>
      </w:r>
    </w:p>
    <w:p w14:paraId="7343AD47" w14:textId="0FBB3957" w:rsidR="004004D5" w:rsidRPr="007750A3" w:rsidRDefault="00606055" w:rsidP="00D452A1">
      <w:pPr>
        <w:pStyle w:val="BodyText"/>
        <w:tabs>
          <w:tab w:val="left" w:pos="360"/>
        </w:tabs>
        <w:spacing w:before="100" w:beforeAutospacing="1" w:after="100" w:afterAutospacing="1"/>
        <w:rPr>
          <w:rFonts w:ascii="Verdana" w:hAnsi="Verdana"/>
        </w:rPr>
      </w:pPr>
      <w:r w:rsidRPr="007750A3">
        <w:rPr>
          <w:rFonts w:ascii="Verdana" w:hAnsi="Verdana"/>
        </w:rPr>
        <w:tab/>
      </w:r>
      <w:ins w:id="309" w:author="Author">
        <w:r w:rsidR="00FC17BA">
          <w:rPr>
            <w:rFonts w:ascii="Verdana" w:hAnsi="Verdana"/>
          </w:rPr>
          <w:t>(97</w:t>
        </w:r>
        <w:r w:rsidR="00CD57CA">
          <w:rPr>
            <w:rFonts w:ascii="Verdana" w:hAnsi="Verdana"/>
          </w:rPr>
          <w:t>)</w:t>
        </w:r>
      </w:ins>
      <w:del w:id="310" w:author="Author">
        <w:r w:rsidR="00ED4A59" w:rsidRPr="007750A3" w:rsidDel="005527FC">
          <w:rPr>
            <w:rFonts w:ascii="Verdana" w:hAnsi="Verdana"/>
          </w:rPr>
          <w:delText>(</w:delText>
        </w:r>
        <w:r w:rsidR="00ED4A59" w:rsidRPr="007750A3" w:rsidDel="00B35EE2">
          <w:rPr>
            <w:rFonts w:ascii="Verdana" w:hAnsi="Verdana"/>
          </w:rPr>
          <w:delText>65</w:delText>
        </w:r>
        <w:r w:rsidR="00ED4A59" w:rsidRPr="007750A3" w:rsidDel="005527FC">
          <w:rPr>
            <w:rFonts w:ascii="Verdana" w:hAnsi="Verdana"/>
          </w:rPr>
          <w:delText>)</w:delText>
        </w:r>
      </w:del>
      <w:r w:rsidR="00ED4A59" w:rsidRPr="007750A3">
        <w:rPr>
          <w:rFonts w:ascii="Verdana" w:hAnsi="Verdana"/>
        </w:rPr>
        <w:t xml:space="preserve"> </w:t>
      </w:r>
      <w:bookmarkStart w:id="311" w:name="_Hlk31704456"/>
      <w:ins w:id="312" w:author="Author">
        <w:r w:rsidR="003A0BD6">
          <w:rPr>
            <w:rFonts w:ascii="Verdana" w:hAnsi="Verdana"/>
          </w:rPr>
          <w:t>Staff</w:t>
        </w:r>
      </w:ins>
      <w:del w:id="313" w:author="Author">
        <w:r w:rsidR="00ED4A59" w:rsidRPr="007750A3" w:rsidDel="006B228F">
          <w:rPr>
            <w:rFonts w:ascii="Verdana" w:hAnsi="Verdana"/>
          </w:rPr>
          <w:delText>Specialized staff</w:delText>
        </w:r>
      </w:del>
      <w:r w:rsidR="00ED4A59" w:rsidRPr="007750A3">
        <w:rPr>
          <w:rFonts w:ascii="Verdana" w:hAnsi="Verdana"/>
        </w:rPr>
        <w:t>--</w:t>
      </w:r>
      <w:ins w:id="314" w:author="Author">
        <w:r w:rsidR="006B228F">
          <w:rPr>
            <w:rFonts w:ascii="Verdana" w:hAnsi="Verdana"/>
          </w:rPr>
          <w:t>Employee of an ICF/IID</w:t>
        </w:r>
        <w:r w:rsidR="004375C6">
          <w:rPr>
            <w:rFonts w:ascii="Verdana" w:hAnsi="Verdana"/>
          </w:rPr>
          <w:t xml:space="preserve"> or a contracted staff working with residents living in an ICF/IID</w:t>
        </w:r>
        <w:r w:rsidR="006B228F">
          <w:rPr>
            <w:rFonts w:ascii="Verdana" w:hAnsi="Verdana"/>
          </w:rPr>
          <w:t>.</w:t>
        </w:r>
      </w:ins>
      <w:del w:id="315" w:author="Author">
        <w:r w:rsidR="00ED4A59" w:rsidRPr="007750A3" w:rsidDel="006B228F">
          <w:rPr>
            <w:rFonts w:ascii="Verdana" w:hAnsi="Verdana"/>
          </w:rPr>
          <w:delText>Personnel with expertise in developmental disabilities.</w:delText>
        </w:r>
      </w:del>
    </w:p>
    <w:bookmarkEnd w:id="311"/>
    <w:p w14:paraId="6DA634C0" w14:textId="6102107D" w:rsidR="00C95F11" w:rsidRDefault="00606055" w:rsidP="00D452A1">
      <w:pPr>
        <w:pStyle w:val="BodyText"/>
        <w:tabs>
          <w:tab w:val="left" w:pos="360"/>
        </w:tabs>
        <w:spacing w:before="100" w:beforeAutospacing="1" w:after="100" w:afterAutospacing="1"/>
        <w:rPr>
          <w:ins w:id="316" w:author="Author"/>
          <w:rFonts w:ascii="Verdana" w:hAnsi="Verdana"/>
        </w:rPr>
      </w:pPr>
      <w:r w:rsidRPr="007750A3">
        <w:rPr>
          <w:rFonts w:ascii="Verdana" w:hAnsi="Verdana"/>
        </w:rPr>
        <w:tab/>
      </w:r>
      <w:ins w:id="317" w:author="Author">
        <w:r w:rsidR="00FC17BA">
          <w:rPr>
            <w:rFonts w:ascii="Verdana" w:hAnsi="Verdana"/>
          </w:rPr>
          <w:t>(98</w:t>
        </w:r>
        <w:r w:rsidR="00CD57CA">
          <w:rPr>
            <w:rFonts w:ascii="Verdana" w:hAnsi="Verdana"/>
          </w:rPr>
          <w:t>)</w:t>
        </w:r>
      </w:ins>
      <w:del w:id="318" w:author="Author">
        <w:r w:rsidR="00ED4A59" w:rsidRPr="007750A3" w:rsidDel="005527FC">
          <w:rPr>
            <w:rFonts w:ascii="Verdana" w:hAnsi="Verdana"/>
          </w:rPr>
          <w:delText>(</w:delText>
        </w:r>
        <w:r w:rsidR="00ED4A59" w:rsidRPr="007750A3" w:rsidDel="00B35EE2">
          <w:rPr>
            <w:rFonts w:ascii="Verdana" w:hAnsi="Verdana"/>
          </w:rPr>
          <w:delText>66</w:delText>
        </w:r>
        <w:r w:rsidR="00ED4A59" w:rsidRPr="007750A3" w:rsidDel="005527FC">
          <w:rPr>
            <w:rFonts w:ascii="Verdana" w:hAnsi="Verdana"/>
          </w:rPr>
          <w:delText>)</w:delText>
        </w:r>
      </w:del>
      <w:r w:rsidR="00ED4A59" w:rsidRPr="007750A3">
        <w:rPr>
          <w:rFonts w:ascii="Verdana" w:hAnsi="Verdana"/>
        </w:rPr>
        <w:t xml:space="preserve"> Standards--The minimum conditions, requirements, and criteria with which a facility will have to comply to </w:t>
      </w:r>
      <w:r w:rsidR="002262B9">
        <w:rPr>
          <w:rFonts w:ascii="Verdana" w:hAnsi="Verdana"/>
        </w:rPr>
        <w:t>be licensed under this chapter.</w:t>
      </w:r>
    </w:p>
    <w:p w14:paraId="421D62CE" w14:textId="4F5B6818" w:rsidR="00C95F11" w:rsidRDefault="00C95F11" w:rsidP="00D452A1">
      <w:pPr>
        <w:pStyle w:val="BodyText"/>
        <w:tabs>
          <w:tab w:val="left" w:pos="360"/>
        </w:tabs>
        <w:spacing w:before="100" w:beforeAutospacing="1" w:after="100" w:afterAutospacing="1"/>
        <w:rPr>
          <w:ins w:id="319" w:author="Author"/>
          <w:rFonts w:ascii="Verdana" w:hAnsi="Verdana"/>
        </w:rPr>
      </w:pPr>
      <w:ins w:id="320" w:author="Author">
        <w:r>
          <w:rPr>
            <w:rFonts w:ascii="Verdana" w:hAnsi="Verdana"/>
          </w:rPr>
          <w:tab/>
        </w:r>
        <w:r w:rsidR="00FC17BA">
          <w:rPr>
            <w:rFonts w:ascii="Verdana" w:hAnsi="Verdana"/>
          </w:rPr>
          <w:t>(99</w:t>
        </w:r>
        <w:r w:rsidR="002408BA">
          <w:rPr>
            <w:rFonts w:ascii="Verdana" w:hAnsi="Verdana"/>
          </w:rPr>
          <w:t>)</w:t>
        </w:r>
        <w:r w:rsidR="003A0BD6">
          <w:rPr>
            <w:rFonts w:ascii="Verdana" w:hAnsi="Verdana"/>
          </w:rPr>
          <w:t xml:space="preserve"> TIA--</w:t>
        </w:r>
        <w:r w:rsidRPr="007750A3">
          <w:rPr>
            <w:rFonts w:ascii="Verdana" w:hAnsi="Verdana"/>
          </w:rPr>
          <w:t>Tentative Interim Amendment</w:t>
        </w:r>
        <w:r w:rsidR="00670F81">
          <w:rPr>
            <w:rFonts w:ascii="Verdana" w:hAnsi="Verdana"/>
          </w:rPr>
          <w:t>.</w:t>
        </w:r>
      </w:ins>
    </w:p>
    <w:p w14:paraId="2703F01A" w14:textId="635DFAC2" w:rsidR="00A91A67" w:rsidRPr="007750A3" w:rsidRDefault="002642F0" w:rsidP="00D452A1">
      <w:pPr>
        <w:pStyle w:val="BodyText"/>
        <w:tabs>
          <w:tab w:val="left" w:pos="360"/>
        </w:tabs>
        <w:spacing w:before="100" w:beforeAutospacing="1" w:after="100" w:afterAutospacing="1"/>
        <w:rPr>
          <w:rFonts w:ascii="Verdana" w:hAnsi="Verdana"/>
        </w:rPr>
      </w:pPr>
      <w:ins w:id="321" w:author="Author">
        <w:r>
          <w:rPr>
            <w:rFonts w:ascii="Verdana" w:hAnsi="Verdana"/>
          </w:rPr>
          <w:tab/>
        </w:r>
        <w:r w:rsidR="00FC17BA">
          <w:rPr>
            <w:rFonts w:ascii="Verdana" w:hAnsi="Verdana"/>
          </w:rPr>
          <w:t>(100</w:t>
        </w:r>
        <w:r w:rsidR="002408BA">
          <w:rPr>
            <w:rFonts w:ascii="Verdana" w:hAnsi="Verdana"/>
          </w:rPr>
          <w:t>)</w:t>
        </w:r>
        <w:r w:rsidR="00A91A67">
          <w:rPr>
            <w:rFonts w:ascii="Verdana" w:hAnsi="Verdana"/>
          </w:rPr>
          <w:t xml:space="preserve"> TAC--Texas Administrative Code</w:t>
        </w:r>
        <w:r w:rsidR="00A50CAB">
          <w:rPr>
            <w:rFonts w:ascii="Verdana" w:hAnsi="Verdana"/>
          </w:rPr>
          <w:t>.</w:t>
        </w:r>
      </w:ins>
    </w:p>
    <w:p w14:paraId="7DB4C184" w14:textId="5076C152" w:rsidR="004004D5" w:rsidRPr="007750A3" w:rsidRDefault="00AD319D" w:rsidP="00D452A1">
      <w:pPr>
        <w:pStyle w:val="BodyText"/>
        <w:tabs>
          <w:tab w:val="left" w:pos="360"/>
        </w:tabs>
        <w:spacing w:before="100" w:beforeAutospacing="1" w:after="100" w:afterAutospacing="1"/>
        <w:rPr>
          <w:rFonts w:ascii="Verdana" w:hAnsi="Verdana"/>
        </w:rPr>
      </w:pPr>
      <w:r w:rsidRPr="007750A3">
        <w:rPr>
          <w:rFonts w:ascii="Verdana" w:hAnsi="Verdana"/>
        </w:rPr>
        <w:tab/>
      </w:r>
      <w:ins w:id="322" w:author="Author">
        <w:r w:rsidR="00FC17BA">
          <w:rPr>
            <w:rFonts w:ascii="Verdana" w:hAnsi="Verdana"/>
          </w:rPr>
          <w:t>(101</w:t>
        </w:r>
        <w:r w:rsidR="002408BA">
          <w:rPr>
            <w:rFonts w:ascii="Verdana" w:hAnsi="Verdana"/>
          </w:rPr>
          <w:t>)</w:t>
        </w:r>
      </w:ins>
      <w:del w:id="323" w:author="Author">
        <w:r w:rsidR="00ED4A59" w:rsidRPr="007750A3" w:rsidDel="005527FC">
          <w:rPr>
            <w:rFonts w:ascii="Verdana" w:hAnsi="Verdana"/>
          </w:rPr>
          <w:delText>(</w:delText>
        </w:r>
        <w:r w:rsidR="00ED4A59" w:rsidRPr="007750A3" w:rsidDel="00B35EE2">
          <w:rPr>
            <w:rFonts w:ascii="Verdana" w:hAnsi="Verdana"/>
          </w:rPr>
          <w:delText>67</w:delText>
        </w:r>
        <w:r w:rsidR="00ED4A59" w:rsidRPr="007750A3" w:rsidDel="005527FC">
          <w:rPr>
            <w:rFonts w:ascii="Verdana" w:hAnsi="Verdana"/>
          </w:rPr>
          <w:delText>)</w:delText>
        </w:r>
      </w:del>
      <w:r w:rsidR="00ED4A59" w:rsidRPr="007750A3">
        <w:rPr>
          <w:rFonts w:ascii="Verdana" w:hAnsi="Verdana"/>
        </w:rPr>
        <w:t xml:space="preserve"> Topical medication--Medication applied to the skin</w:t>
      </w:r>
      <w:del w:id="324" w:author="Author">
        <w:r w:rsidR="00ED4A59" w:rsidRPr="007750A3" w:rsidDel="00712F75">
          <w:rPr>
            <w:rFonts w:ascii="Verdana" w:hAnsi="Verdana"/>
          </w:rPr>
          <w:delText xml:space="preserve"> but does</w:delText>
        </w:r>
      </w:del>
      <w:ins w:id="325" w:author="Author">
        <w:r w:rsidR="00712F75">
          <w:rPr>
            <w:rFonts w:ascii="Verdana" w:hAnsi="Verdana"/>
          </w:rPr>
          <w:t>,</w:t>
        </w:r>
      </w:ins>
      <w:r w:rsidR="00712F75">
        <w:rPr>
          <w:rFonts w:ascii="Verdana" w:hAnsi="Verdana"/>
        </w:rPr>
        <w:t xml:space="preserve"> </w:t>
      </w:r>
      <w:r w:rsidR="00ED4A59" w:rsidRPr="007750A3">
        <w:rPr>
          <w:rFonts w:ascii="Verdana" w:hAnsi="Verdana"/>
        </w:rPr>
        <w:t xml:space="preserve">not </w:t>
      </w:r>
      <w:ins w:id="326" w:author="Author">
        <w:r w:rsidR="00BF7A6A">
          <w:rPr>
            <w:rFonts w:ascii="Verdana" w:hAnsi="Verdana"/>
          </w:rPr>
          <w:t>including</w:t>
        </w:r>
        <w:r w:rsidR="00C55F7E">
          <w:rPr>
            <w:rFonts w:ascii="Verdana" w:hAnsi="Verdana"/>
          </w:rPr>
          <w:t xml:space="preserve"> </w:t>
        </w:r>
      </w:ins>
      <w:del w:id="327" w:author="Author">
        <w:r w:rsidR="00ED4A59" w:rsidRPr="007750A3" w:rsidDel="00BF7A6A">
          <w:rPr>
            <w:rFonts w:ascii="Verdana" w:hAnsi="Verdana"/>
          </w:rPr>
          <w:delText>includ</w:delText>
        </w:r>
        <w:r w:rsidR="00BF7A6A" w:rsidDel="00BF7A6A">
          <w:rPr>
            <w:rFonts w:ascii="Verdana" w:hAnsi="Verdana"/>
          </w:rPr>
          <w:delText>e</w:delText>
        </w:r>
      </w:del>
      <w:r w:rsidR="00ED4A59" w:rsidRPr="007750A3">
        <w:rPr>
          <w:rFonts w:ascii="Verdana" w:hAnsi="Verdana"/>
        </w:rPr>
        <w:t xml:space="preserve"> medic</w:t>
      </w:r>
      <w:r w:rsidR="00C55F7E">
        <w:rPr>
          <w:rFonts w:ascii="Verdana" w:hAnsi="Verdana"/>
        </w:rPr>
        <w:t>ation administered in the eyes.</w:t>
      </w:r>
    </w:p>
    <w:p w14:paraId="1A70ECE0" w14:textId="0980831E" w:rsidR="004004D5" w:rsidRPr="007750A3" w:rsidRDefault="00AD319D" w:rsidP="00D452A1">
      <w:pPr>
        <w:pStyle w:val="BodyText"/>
        <w:tabs>
          <w:tab w:val="left" w:pos="360"/>
        </w:tabs>
        <w:spacing w:before="100" w:beforeAutospacing="1" w:after="100" w:afterAutospacing="1"/>
        <w:rPr>
          <w:rFonts w:ascii="Verdana" w:hAnsi="Verdana"/>
        </w:rPr>
      </w:pPr>
      <w:r w:rsidRPr="007750A3">
        <w:rPr>
          <w:rFonts w:ascii="Verdana" w:hAnsi="Verdana"/>
        </w:rPr>
        <w:tab/>
      </w:r>
      <w:ins w:id="328" w:author="Author">
        <w:r w:rsidR="00FC17BA">
          <w:rPr>
            <w:rFonts w:ascii="Verdana" w:hAnsi="Verdana"/>
          </w:rPr>
          <w:t>(102</w:t>
        </w:r>
        <w:r w:rsidR="002408BA">
          <w:rPr>
            <w:rFonts w:ascii="Verdana" w:hAnsi="Verdana"/>
          </w:rPr>
          <w:t>)</w:t>
        </w:r>
      </w:ins>
      <w:del w:id="329" w:author="Author">
        <w:r w:rsidR="00ED4A59" w:rsidRPr="007750A3" w:rsidDel="005527FC">
          <w:rPr>
            <w:rFonts w:ascii="Verdana" w:hAnsi="Verdana"/>
          </w:rPr>
          <w:delText>(</w:delText>
        </w:r>
        <w:r w:rsidR="00ED4A59" w:rsidRPr="007750A3" w:rsidDel="00B35EE2">
          <w:rPr>
            <w:rFonts w:ascii="Verdana" w:hAnsi="Verdana"/>
          </w:rPr>
          <w:delText>68</w:delText>
        </w:r>
        <w:r w:rsidR="00ED4A59" w:rsidRPr="007750A3" w:rsidDel="005527FC">
          <w:rPr>
            <w:rFonts w:ascii="Verdana" w:hAnsi="Verdana"/>
          </w:rPr>
          <w:delText>)</w:delText>
        </w:r>
      </w:del>
      <w:r w:rsidR="00ED4A59" w:rsidRPr="007750A3">
        <w:rPr>
          <w:rFonts w:ascii="Verdana" w:hAnsi="Verdana"/>
        </w:rPr>
        <w:t xml:space="preserve"> Universal precautions--The use of barrier precautions by facility </w:t>
      </w:r>
      <w:ins w:id="330" w:author="Author">
        <w:r w:rsidR="000C49D6">
          <w:rPr>
            <w:rFonts w:ascii="Verdana" w:hAnsi="Verdana"/>
          </w:rPr>
          <w:t>staff</w:t>
        </w:r>
      </w:ins>
      <w:del w:id="331" w:author="Author">
        <w:r w:rsidR="00ED4A59" w:rsidRPr="007750A3" w:rsidDel="000C49D6">
          <w:rPr>
            <w:rFonts w:ascii="Verdana" w:hAnsi="Verdana"/>
          </w:rPr>
          <w:delText>personnel</w:delText>
        </w:r>
      </w:del>
      <w:r w:rsidR="00ED4A59" w:rsidRPr="007750A3">
        <w:rPr>
          <w:rFonts w:ascii="Verdana" w:hAnsi="Verdana"/>
        </w:rPr>
        <w:t xml:space="preserve"> to prevent direct contact with blood or other body fluids that are v</w:t>
      </w:r>
      <w:r w:rsidR="00C55F7E">
        <w:rPr>
          <w:rFonts w:ascii="Verdana" w:hAnsi="Verdana"/>
        </w:rPr>
        <w:t>isibly contaminated with blood.</w:t>
      </w:r>
    </w:p>
    <w:p w14:paraId="793C1407" w14:textId="0FFFC996" w:rsidR="004004D5" w:rsidRPr="007750A3" w:rsidRDefault="00AD319D" w:rsidP="00D452A1">
      <w:pPr>
        <w:pStyle w:val="BodyText"/>
        <w:tabs>
          <w:tab w:val="left" w:pos="360"/>
        </w:tabs>
        <w:spacing w:before="100" w:beforeAutospacing="1" w:after="100" w:afterAutospacing="1"/>
        <w:rPr>
          <w:rFonts w:ascii="Verdana" w:hAnsi="Verdana"/>
        </w:rPr>
      </w:pPr>
      <w:r w:rsidRPr="007750A3">
        <w:rPr>
          <w:rFonts w:ascii="Verdana" w:hAnsi="Verdana"/>
        </w:rPr>
        <w:tab/>
      </w:r>
      <w:ins w:id="332" w:author="Author">
        <w:r w:rsidR="00FC17BA">
          <w:rPr>
            <w:rFonts w:ascii="Verdana" w:hAnsi="Verdana"/>
          </w:rPr>
          <w:t>(103</w:t>
        </w:r>
        <w:r w:rsidR="002408BA">
          <w:rPr>
            <w:rFonts w:ascii="Verdana" w:hAnsi="Verdana"/>
          </w:rPr>
          <w:t>)</w:t>
        </w:r>
      </w:ins>
      <w:del w:id="333" w:author="Author">
        <w:r w:rsidR="00ED4A59" w:rsidRPr="007750A3" w:rsidDel="005527FC">
          <w:rPr>
            <w:rFonts w:ascii="Verdana" w:hAnsi="Verdana"/>
          </w:rPr>
          <w:delText>(</w:delText>
        </w:r>
        <w:r w:rsidR="00ED4A59" w:rsidRPr="007750A3" w:rsidDel="00B35EE2">
          <w:rPr>
            <w:rFonts w:ascii="Verdana" w:hAnsi="Verdana"/>
          </w:rPr>
          <w:delText>69</w:delText>
        </w:r>
        <w:r w:rsidR="00ED4A59" w:rsidRPr="007750A3" w:rsidDel="005527FC">
          <w:rPr>
            <w:rFonts w:ascii="Verdana" w:hAnsi="Verdana"/>
          </w:rPr>
          <w:delText>)</w:delText>
        </w:r>
      </w:del>
      <w:r w:rsidR="00ED4A59" w:rsidRPr="007750A3">
        <w:rPr>
          <w:rFonts w:ascii="Verdana" w:hAnsi="Verdana"/>
        </w:rPr>
        <w:t xml:space="preserve"> Vaccine preventable diseases--The diseases included in the most current recommendations of the Advisory Committee on Immunization Practices of the</w:t>
      </w:r>
      <w:ins w:id="334" w:author="Author">
        <w:r w:rsidR="00E67EC2">
          <w:rPr>
            <w:rFonts w:ascii="Verdana" w:hAnsi="Verdana"/>
          </w:rPr>
          <w:t xml:space="preserve"> CDC</w:t>
        </w:r>
        <w:r w:rsidR="00A50CAB">
          <w:rPr>
            <w:rFonts w:ascii="Verdana" w:hAnsi="Verdana"/>
          </w:rPr>
          <w:t>.</w:t>
        </w:r>
      </w:ins>
      <w:del w:id="335" w:author="Author">
        <w:r w:rsidR="00ED4A59" w:rsidRPr="007750A3" w:rsidDel="007C4117">
          <w:rPr>
            <w:rFonts w:ascii="Verdana" w:hAnsi="Verdana"/>
          </w:rPr>
          <w:delText xml:space="preserve"> Centers for Disease Control and Prevention</w:delText>
        </w:r>
        <w:r w:rsidR="00ED4A59" w:rsidRPr="007750A3" w:rsidDel="00A50CAB">
          <w:rPr>
            <w:rFonts w:ascii="Verdana" w:hAnsi="Verdana"/>
          </w:rPr>
          <w:delText>.</w:delText>
        </w:r>
      </w:del>
    </w:p>
    <w:p w14:paraId="10D95BC3" w14:textId="0FA75156" w:rsidR="004004D5" w:rsidRPr="007750A3" w:rsidRDefault="00AD319D" w:rsidP="00D452A1">
      <w:pPr>
        <w:pStyle w:val="BodyText"/>
        <w:tabs>
          <w:tab w:val="left" w:pos="360"/>
        </w:tabs>
        <w:spacing w:before="100" w:beforeAutospacing="1" w:after="100" w:afterAutospacing="1"/>
        <w:rPr>
          <w:rFonts w:ascii="Verdana" w:hAnsi="Verdana"/>
        </w:rPr>
      </w:pPr>
      <w:r w:rsidRPr="007750A3">
        <w:rPr>
          <w:rFonts w:ascii="Verdana" w:hAnsi="Verdana"/>
        </w:rPr>
        <w:tab/>
      </w:r>
      <w:ins w:id="336" w:author="Author">
        <w:r w:rsidR="00FC17BA">
          <w:rPr>
            <w:rFonts w:ascii="Verdana" w:hAnsi="Verdana"/>
          </w:rPr>
          <w:t>(104</w:t>
        </w:r>
        <w:r w:rsidR="002408BA">
          <w:rPr>
            <w:rFonts w:ascii="Verdana" w:hAnsi="Verdana"/>
          </w:rPr>
          <w:t>)</w:t>
        </w:r>
      </w:ins>
      <w:del w:id="337" w:author="Author">
        <w:r w:rsidR="00ED4A59" w:rsidRPr="007750A3" w:rsidDel="005527FC">
          <w:rPr>
            <w:rFonts w:ascii="Verdana" w:hAnsi="Verdana"/>
          </w:rPr>
          <w:delText>(</w:delText>
        </w:r>
        <w:r w:rsidR="00ED4A59" w:rsidRPr="007750A3" w:rsidDel="00B35EE2">
          <w:rPr>
            <w:rFonts w:ascii="Verdana" w:hAnsi="Verdana"/>
          </w:rPr>
          <w:delText>70</w:delText>
        </w:r>
        <w:r w:rsidR="00ED4A59" w:rsidRPr="007750A3" w:rsidDel="005527FC">
          <w:rPr>
            <w:rFonts w:ascii="Verdana" w:hAnsi="Verdana"/>
          </w:rPr>
          <w:delText>)</w:delText>
        </w:r>
      </w:del>
      <w:r w:rsidR="00ED4A59" w:rsidRPr="007750A3">
        <w:rPr>
          <w:rFonts w:ascii="Verdana" w:hAnsi="Verdana"/>
        </w:rPr>
        <w:t xml:space="preserve"> Violation--Any noncompliance with Texas Health and Safety Code, Chapter 252, </w:t>
      </w:r>
      <w:r w:rsidR="00C55F7E">
        <w:rPr>
          <w:rFonts w:ascii="Verdana" w:hAnsi="Verdana"/>
        </w:rPr>
        <w:t>or any rule under this chapter.</w:t>
      </w:r>
    </w:p>
    <w:p w14:paraId="7DA20E32" w14:textId="7FFA7A7A" w:rsidR="004004D5" w:rsidRPr="007750A3" w:rsidRDefault="00AD319D" w:rsidP="00D452A1">
      <w:pPr>
        <w:pStyle w:val="BodyText"/>
        <w:tabs>
          <w:tab w:val="left" w:pos="360"/>
        </w:tabs>
        <w:spacing w:before="100" w:beforeAutospacing="1" w:after="100" w:afterAutospacing="1"/>
        <w:rPr>
          <w:rFonts w:ascii="Verdana" w:hAnsi="Verdana"/>
        </w:rPr>
      </w:pPr>
      <w:r w:rsidRPr="007750A3">
        <w:rPr>
          <w:rFonts w:ascii="Verdana" w:hAnsi="Verdana"/>
        </w:rPr>
        <w:tab/>
      </w:r>
      <w:ins w:id="338" w:author="Author">
        <w:r w:rsidR="00FC17BA">
          <w:rPr>
            <w:rFonts w:ascii="Verdana" w:hAnsi="Verdana"/>
          </w:rPr>
          <w:t>(105</w:t>
        </w:r>
        <w:r w:rsidR="002408BA">
          <w:rPr>
            <w:rFonts w:ascii="Verdana" w:hAnsi="Verdana"/>
          </w:rPr>
          <w:t>)</w:t>
        </w:r>
      </w:ins>
      <w:del w:id="339" w:author="Author">
        <w:r w:rsidR="00ED4A59" w:rsidRPr="007750A3" w:rsidDel="005527FC">
          <w:rPr>
            <w:rFonts w:ascii="Verdana" w:hAnsi="Verdana"/>
          </w:rPr>
          <w:delText>(</w:delText>
        </w:r>
        <w:r w:rsidR="00ED4A59" w:rsidRPr="007750A3" w:rsidDel="00B35EE2">
          <w:rPr>
            <w:rFonts w:ascii="Verdana" w:hAnsi="Verdana"/>
          </w:rPr>
          <w:delText>71</w:delText>
        </w:r>
        <w:r w:rsidR="00ED4A59" w:rsidRPr="007750A3" w:rsidDel="005527FC">
          <w:rPr>
            <w:rFonts w:ascii="Verdana" w:hAnsi="Verdana"/>
          </w:rPr>
          <w:delText>)</w:delText>
        </w:r>
      </w:del>
      <w:r w:rsidR="00ED4A59" w:rsidRPr="007750A3">
        <w:rPr>
          <w:rFonts w:ascii="Verdana" w:hAnsi="Verdana"/>
        </w:rPr>
        <w:t xml:space="preserve"> Well-recognized church or religious denomination--An organization which has been granted a tax-exempt status as a religious association from t</w:t>
      </w:r>
      <w:r w:rsidR="00C55F7E">
        <w:rPr>
          <w:rFonts w:ascii="Verdana" w:hAnsi="Verdana"/>
        </w:rPr>
        <w:t>he state or federal government.</w:t>
      </w:r>
    </w:p>
    <w:p w14:paraId="4D078382" w14:textId="08A78FE5" w:rsidR="004004D5" w:rsidRPr="007750A3" w:rsidRDefault="00AD319D" w:rsidP="00D452A1">
      <w:pPr>
        <w:pStyle w:val="BodyText"/>
        <w:tabs>
          <w:tab w:val="left" w:pos="360"/>
        </w:tabs>
        <w:spacing w:before="100" w:beforeAutospacing="1" w:after="100" w:afterAutospacing="1"/>
        <w:rPr>
          <w:rFonts w:ascii="Verdana" w:hAnsi="Verdana"/>
        </w:rPr>
      </w:pPr>
      <w:r w:rsidRPr="007750A3">
        <w:rPr>
          <w:rFonts w:ascii="Verdana" w:hAnsi="Verdana"/>
        </w:rPr>
        <w:tab/>
      </w:r>
      <w:ins w:id="340" w:author="Author">
        <w:r w:rsidR="00FC17BA">
          <w:rPr>
            <w:rFonts w:ascii="Verdana" w:hAnsi="Verdana"/>
          </w:rPr>
          <w:t>(106</w:t>
        </w:r>
        <w:r w:rsidR="002408BA">
          <w:rPr>
            <w:rFonts w:ascii="Verdana" w:hAnsi="Verdana"/>
          </w:rPr>
          <w:t>)</w:t>
        </w:r>
      </w:ins>
      <w:del w:id="341" w:author="Author">
        <w:r w:rsidR="00ED4A59" w:rsidRPr="007750A3" w:rsidDel="005527FC">
          <w:rPr>
            <w:rFonts w:ascii="Verdana" w:hAnsi="Verdana"/>
          </w:rPr>
          <w:delText>(</w:delText>
        </w:r>
        <w:r w:rsidR="00ED4A59" w:rsidRPr="007750A3" w:rsidDel="00B35EE2">
          <w:rPr>
            <w:rFonts w:ascii="Verdana" w:hAnsi="Verdana"/>
          </w:rPr>
          <w:delText>72</w:delText>
        </w:r>
        <w:r w:rsidR="00ED4A59" w:rsidRPr="007750A3" w:rsidDel="005527FC">
          <w:rPr>
            <w:rFonts w:ascii="Verdana" w:hAnsi="Verdana"/>
          </w:rPr>
          <w:delText>)</w:delText>
        </w:r>
      </w:del>
      <w:r w:rsidR="00ED4A59" w:rsidRPr="007750A3">
        <w:rPr>
          <w:rFonts w:ascii="Verdana" w:hAnsi="Verdana"/>
        </w:rPr>
        <w:t xml:space="preserve"> Widespr</w:t>
      </w:r>
      <w:r w:rsidR="00C55F7E">
        <w:rPr>
          <w:rFonts w:ascii="Verdana" w:hAnsi="Verdana"/>
        </w:rPr>
        <w:t>ead in scope--A violation that:</w:t>
      </w:r>
    </w:p>
    <w:p w14:paraId="344CE912" w14:textId="276B077E" w:rsidR="004004D5" w:rsidRPr="007750A3" w:rsidRDefault="00AD319D"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(A) is pervasive throughout the servic</w:t>
      </w:r>
      <w:r w:rsidR="00C55F7E">
        <w:rPr>
          <w:rFonts w:ascii="Verdana" w:hAnsi="Verdana"/>
        </w:rPr>
        <w:t>es provided by the facility; or</w:t>
      </w:r>
    </w:p>
    <w:p w14:paraId="05961F06" w14:textId="593EEE47" w:rsidR="00C55F7E" w:rsidRDefault="00AD319D" w:rsidP="00D452A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(B) that affects or has the potential to affect a large portion of or all </w:t>
      </w:r>
      <w:del w:id="342" w:author="Author">
        <w:r w:rsidR="00ED4A59" w:rsidRPr="007750A3" w:rsidDel="003E54A5">
          <w:rPr>
            <w:rFonts w:ascii="Verdana" w:hAnsi="Verdana"/>
          </w:rPr>
          <w:delText>of</w:delText>
        </w:r>
      </w:del>
      <w:r w:rsidR="00ED4A59" w:rsidRPr="007750A3">
        <w:rPr>
          <w:rFonts w:ascii="Verdana" w:hAnsi="Verdana"/>
        </w:rPr>
        <w:t xml:space="preserve"> </w:t>
      </w:r>
      <w:r w:rsidR="00C55F7E">
        <w:rPr>
          <w:rFonts w:ascii="Verdana" w:hAnsi="Verdana"/>
        </w:rPr>
        <w:t>the residents of the facility.</w:t>
      </w:r>
    </w:p>
    <w:p w14:paraId="5E4800C7" w14:textId="77777777" w:rsidR="00C55F7E" w:rsidRDefault="00C55F7E">
      <w:pPr>
        <w:rPr>
          <w:rFonts w:ascii="Verdana" w:hAnsi="Verdana"/>
        </w:rPr>
      </w:pPr>
      <w:r>
        <w:rPr>
          <w:rFonts w:ascii="Verdana" w:hAnsi="Verdana"/>
        </w:rPr>
        <w:br w:type="page"/>
      </w:r>
    </w:p>
    <w:p w14:paraId="4E3197D2" w14:textId="4C0AB504" w:rsidR="00DA0B24" w:rsidRPr="007750A3" w:rsidRDefault="00DA0B24" w:rsidP="00DA0B24">
      <w:pPr>
        <w:pStyle w:val="BodyText"/>
        <w:tabs>
          <w:tab w:val="left" w:pos="2160"/>
        </w:tabs>
        <w:spacing w:after="0"/>
        <w:rPr>
          <w:rFonts w:ascii="Verdana" w:hAnsi="Verdana"/>
        </w:rPr>
      </w:pPr>
      <w:bookmarkStart w:id="343" w:name="_Hlk18053614"/>
      <w:r w:rsidRPr="007750A3">
        <w:rPr>
          <w:rFonts w:ascii="Verdana" w:hAnsi="Verdana"/>
        </w:rPr>
        <w:t>TITLE 26</w:t>
      </w:r>
      <w:r w:rsidRPr="007750A3">
        <w:rPr>
          <w:rFonts w:ascii="Verdana" w:hAnsi="Verdana"/>
        </w:rPr>
        <w:tab/>
        <w:t>HEALTH AND HUMAN SERVICES</w:t>
      </w:r>
    </w:p>
    <w:p w14:paraId="5F9A38D1" w14:textId="77777777" w:rsidR="00DA0B24" w:rsidRPr="007750A3" w:rsidRDefault="00DA0B24" w:rsidP="00DA0B24">
      <w:pPr>
        <w:pStyle w:val="BodyText"/>
        <w:tabs>
          <w:tab w:val="left" w:pos="2160"/>
        </w:tabs>
        <w:spacing w:after="0"/>
        <w:rPr>
          <w:rFonts w:ascii="Verdana" w:hAnsi="Verdana"/>
        </w:rPr>
      </w:pPr>
      <w:r w:rsidRPr="007750A3">
        <w:rPr>
          <w:rFonts w:ascii="Verdana" w:hAnsi="Verdana"/>
        </w:rPr>
        <w:t>PART 1</w:t>
      </w:r>
      <w:r w:rsidRPr="007750A3">
        <w:rPr>
          <w:rFonts w:ascii="Verdana" w:hAnsi="Verdana"/>
        </w:rPr>
        <w:tab/>
        <w:t>HEALTH AND HUMAN SERVICES COMMISSION</w:t>
      </w:r>
    </w:p>
    <w:p w14:paraId="3A82887C" w14:textId="77777777" w:rsidR="00DA0B24" w:rsidRPr="007750A3" w:rsidRDefault="00DA0B24" w:rsidP="00DA0B24">
      <w:pPr>
        <w:pStyle w:val="BodyText"/>
        <w:tabs>
          <w:tab w:val="left" w:pos="2160"/>
        </w:tabs>
        <w:spacing w:after="0"/>
        <w:rPr>
          <w:rFonts w:ascii="Verdana" w:hAnsi="Verdana"/>
        </w:rPr>
      </w:pPr>
      <w:r w:rsidRPr="007750A3">
        <w:rPr>
          <w:rFonts w:ascii="Verdana" w:hAnsi="Verdana"/>
        </w:rPr>
        <w:t>CHAPTER 551</w:t>
      </w:r>
      <w:r w:rsidRPr="007750A3">
        <w:rPr>
          <w:rFonts w:ascii="Verdana" w:hAnsi="Verdana"/>
        </w:rPr>
        <w:tab/>
        <w:t xml:space="preserve">INTERMEDIATE CARE FACILITIES FOR INDIVIDUALS WITH AN </w:t>
      </w:r>
    </w:p>
    <w:p w14:paraId="3CBADFBA" w14:textId="77777777" w:rsidR="00DA0B24" w:rsidRPr="007750A3" w:rsidRDefault="00DA0B24" w:rsidP="00DA0B24">
      <w:pPr>
        <w:pStyle w:val="BodyText"/>
        <w:tabs>
          <w:tab w:val="left" w:pos="2160"/>
        </w:tabs>
        <w:spacing w:after="0"/>
        <w:rPr>
          <w:rFonts w:ascii="Verdana" w:hAnsi="Verdana"/>
        </w:rPr>
      </w:pPr>
      <w:r w:rsidRPr="007750A3">
        <w:rPr>
          <w:rFonts w:ascii="Verdana" w:hAnsi="Verdana"/>
        </w:rPr>
        <w:tab/>
        <w:t>INTELLECTUAL DISABILITY OR RELATED CONDITIONS</w:t>
      </w:r>
    </w:p>
    <w:p w14:paraId="6825C4E0" w14:textId="77777777" w:rsidR="00DA0B24" w:rsidRPr="007750A3" w:rsidRDefault="00DA0B24" w:rsidP="00DA0B24">
      <w:pPr>
        <w:pStyle w:val="BodyText"/>
        <w:tabs>
          <w:tab w:val="left" w:pos="2160"/>
        </w:tabs>
        <w:spacing w:after="0"/>
        <w:rPr>
          <w:rFonts w:ascii="Verdana" w:hAnsi="Verdana"/>
        </w:rPr>
      </w:pPr>
      <w:r w:rsidRPr="007750A3">
        <w:rPr>
          <w:rFonts w:ascii="Verdana" w:hAnsi="Verdana"/>
        </w:rPr>
        <w:t>SUBCHAPTER B</w:t>
      </w:r>
      <w:r w:rsidRPr="007750A3">
        <w:rPr>
          <w:rFonts w:ascii="Verdana" w:hAnsi="Verdana"/>
        </w:rPr>
        <w:tab/>
        <w:t>APPLICATION PROCEDURES</w:t>
      </w:r>
    </w:p>
    <w:bookmarkEnd w:id="343"/>
    <w:p w14:paraId="0BFEAB35" w14:textId="77777777"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§551.11</w:t>
      </w:r>
      <w:r w:rsidR="00AC78D2" w:rsidRPr="007750A3">
        <w:rPr>
          <w:rFonts w:ascii="Verdana" w:hAnsi="Verdana"/>
        </w:rPr>
        <w:t>.</w:t>
      </w:r>
      <w:r w:rsidRPr="007750A3">
        <w:rPr>
          <w:rFonts w:ascii="Verdana" w:hAnsi="Verdana"/>
        </w:rPr>
        <w:t xml:space="preserve"> Criteria for Licensing</w:t>
      </w:r>
      <w:r w:rsidR="00AC78D2" w:rsidRPr="007750A3">
        <w:rPr>
          <w:rFonts w:ascii="Verdana" w:hAnsi="Verdana"/>
        </w:rPr>
        <w:t>.</w:t>
      </w:r>
    </w:p>
    <w:p w14:paraId="43FABDF6" w14:textId="02ED3779"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(a) A person or governmental unit, acting jointly or severally, must be licensed by </w:t>
      </w:r>
      <w:ins w:id="344" w:author="Author">
        <w:r w:rsidR="006622E8">
          <w:rPr>
            <w:rFonts w:ascii="Verdana" w:hAnsi="Verdana"/>
          </w:rPr>
          <w:t>HHSC</w:t>
        </w:r>
      </w:ins>
      <w:r w:rsidR="00575470">
        <w:rPr>
          <w:rFonts w:ascii="Verdana" w:hAnsi="Verdana"/>
        </w:rPr>
        <w:t xml:space="preserve"> </w:t>
      </w:r>
      <w:del w:id="345" w:author="Author">
        <w:r w:rsidRPr="007750A3" w:rsidDel="006622E8">
          <w:rPr>
            <w:rFonts w:ascii="Verdana" w:hAnsi="Verdana"/>
          </w:rPr>
          <w:delText>DADS</w:delText>
        </w:r>
      </w:del>
      <w:r w:rsidRPr="007750A3">
        <w:rPr>
          <w:rFonts w:ascii="Verdana" w:hAnsi="Verdana"/>
        </w:rPr>
        <w:t xml:space="preserve"> to establish, conduct, or maintain a facility in this state. </w:t>
      </w:r>
    </w:p>
    <w:p w14:paraId="05565891" w14:textId="22560FBC"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(b) An applicant for a license must submit a complete application form and license fee to </w:t>
      </w:r>
      <w:ins w:id="346" w:author="Author">
        <w:r w:rsidR="00553881">
          <w:rPr>
            <w:rFonts w:ascii="Verdana" w:hAnsi="Verdana"/>
          </w:rPr>
          <w:t>HHSC</w:t>
        </w:r>
        <w:r w:rsidR="005D0234">
          <w:rPr>
            <w:rFonts w:ascii="Verdana" w:hAnsi="Verdana"/>
          </w:rPr>
          <w:t xml:space="preserve"> through the online portal</w:t>
        </w:r>
      </w:ins>
      <w:r w:rsidR="004375C6">
        <w:rPr>
          <w:rFonts w:ascii="Verdana" w:hAnsi="Verdana"/>
        </w:rPr>
        <w:t xml:space="preserve"> </w:t>
      </w:r>
      <w:del w:id="347" w:author="Author">
        <w:r w:rsidRPr="007750A3" w:rsidDel="00553881">
          <w:rPr>
            <w:rFonts w:ascii="Verdana" w:hAnsi="Verdana"/>
          </w:rPr>
          <w:delText>DADS</w:delText>
        </w:r>
      </w:del>
      <w:r w:rsidRPr="007750A3">
        <w:rPr>
          <w:rFonts w:ascii="Verdana" w:hAnsi="Verdana"/>
        </w:rPr>
        <w:t>.</w:t>
      </w:r>
    </w:p>
    <w:p w14:paraId="5C90701E" w14:textId="55922A09"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(c) An applicant for a license must affirmatively show that:</w:t>
      </w:r>
    </w:p>
    <w:p w14:paraId="2C2A06A4" w14:textId="651BAF4A"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the facility meets the standards of </w:t>
      </w:r>
      <w:ins w:id="348" w:author="Author">
        <w:r w:rsidR="00B77BF2">
          <w:rPr>
            <w:rFonts w:ascii="Verdana" w:hAnsi="Verdana"/>
          </w:rPr>
          <w:t>NFPA 101</w:t>
        </w:r>
      </w:ins>
      <w:r w:rsidR="00EE4A70">
        <w:rPr>
          <w:rFonts w:ascii="Verdana" w:hAnsi="Verdana"/>
        </w:rPr>
        <w:t xml:space="preserve"> </w:t>
      </w:r>
      <w:del w:id="349" w:author="Author">
        <w:r w:rsidR="00ED4A59" w:rsidRPr="007750A3" w:rsidDel="00B77BF2">
          <w:rPr>
            <w:rFonts w:ascii="Verdana" w:hAnsi="Verdana"/>
          </w:rPr>
          <w:delText>the Life Safety Code</w:delText>
        </w:r>
      </w:del>
    </w:p>
    <w:p w14:paraId="634D8FF4" w14:textId="5B19CCF7"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the facility meets the construction standards in Subchapter D of this chapter (relating to </w:t>
      </w:r>
      <w:ins w:id="350" w:author="Author">
        <w:r w:rsidR="00366D4C">
          <w:rPr>
            <w:rFonts w:ascii="Verdana" w:hAnsi="Verdana"/>
          </w:rPr>
          <w:t>General Requirements for</w:t>
        </w:r>
      </w:ins>
      <w:r w:rsidR="00431143">
        <w:rPr>
          <w:rFonts w:ascii="Verdana" w:hAnsi="Verdana"/>
        </w:rPr>
        <w:t xml:space="preserve"> </w:t>
      </w:r>
      <w:r w:rsidR="00017134">
        <w:rPr>
          <w:rFonts w:ascii="Verdana" w:hAnsi="Verdana"/>
        </w:rPr>
        <w:t>Facility Construction); and</w:t>
      </w:r>
    </w:p>
    <w:p w14:paraId="31985D55" w14:textId="0D5AE8A1"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(3) the facility meets the standards for operation based on an on-site survey.</w:t>
      </w:r>
    </w:p>
    <w:p w14:paraId="3D41499D" w14:textId="7610F0A7"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(d) Before issuing a license, </w:t>
      </w:r>
      <w:ins w:id="351" w:author="Author">
        <w:r w:rsidR="001538ED">
          <w:rPr>
            <w:rFonts w:ascii="Verdana" w:hAnsi="Verdana"/>
          </w:rPr>
          <w:t>HHSC</w:t>
        </w:r>
      </w:ins>
      <w:r w:rsidR="00575470">
        <w:rPr>
          <w:rFonts w:ascii="Verdana" w:hAnsi="Verdana"/>
        </w:rPr>
        <w:t xml:space="preserve"> </w:t>
      </w:r>
      <w:del w:id="352" w:author="Author">
        <w:r w:rsidRPr="007750A3" w:rsidDel="00553881">
          <w:rPr>
            <w:rFonts w:ascii="Verdana" w:hAnsi="Verdana"/>
          </w:rPr>
          <w:delText>DADS</w:delText>
        </w:r>
      </w:del>
      <w:r w:rsidRPr="007750A3">
        <w:rPr>
          <w:rFonts w:ascii="Verdana" w:hAnsi="Verdana"/>
        </w:rPr>
        <w:t xml:space="preserve"> considers the ba</w:t>
      </w:r>
      <w:r w:rsidR="00017134">
        <w:rPr>
          <w:rFonts w:ascii="Verdana" w:hAnsi="Verdana"/>
        </w:rPr>
        <w:t>ckground and qualifications of:</w:t>
      </w:r>
    </w:p>
    <w:p w14:paraId="0CB1EDAC" w14:textId="1AA0DB53"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the applicant or license holder; </w:t>
      </w:r>
      <w:del w:id="353" w:author="Author">
        <w:r w:rsidR="00ED4A59" w:rsidRPr="007750A3" w:rsidDel="004375C6">
          <w:rPr>
            <w:rFonts w:ascii="Verdana" w:hAnsi="Verdana"/>
          </w:rPr>
          <w:delText>and</w:delText>
        </w:r>
      </w:del>
    </w:p>
    <w:p w14:paraId="5383A60E" w14:textId="12294B05" w:rsidR="004375C6" w:rsidRDefault="00A10CF4" w:rsidP="00046C6D">
      <w:pPr>
        <w:pStyle w:val="BodyText"/>
        <w:tabs>
          <w:tab w:val="left" w:pos="360"/>
        </w:tabs>
        <w:spacing w:before="100" w:beforeAutospacing="1" w:after="100" w:afterAutospacing="1"/>
        <w:rPr>
          <w:ins w:id="354" w:author="Author"/>
          <w:rFonts w:ascii="Verdana" w:hAnsi="Verdana"/>
        </w:rPr>
      </w:pPr>
      <w:r w:rsidRPr="007750A3">
        <w:rPr>
          <w:rFonts w:ascii="Verdana" w:hAnsi="Verdana"/>
        </w:rPr>
        <w:tab/>
      </w:r>
      <w:r w:rsidR="00ED4A59" w:rsidRPr="007750A3">
        <w:rPr>
          <w:rFonts w:ascii="Verdana" w:hAnsi="Verdana"/>
        </w:rPr>
        <w:t>(2) a controlling person of the applicant or license holder</w:t>
      </w:r>
      <w:ins w:id="355" w:author="Author">
        <w:r w:rsidR="004375C6">
          <w:rPr>
            <w:rFonts w:ascii="Verdana" w:hAnsi="Verdana"/>
          </w:rPr>
          <w:t>;</w:t>
        </w:r>
      </w:ins>
      <w:del w:id="356" w:author="Author">
        <w:r w:rsidR="00ED4A59" w:rsidRPr="007750A3" w:rsidDel="004375C6">
          <w:rPr>
            <w:rFonts w:ascii="Verdana" w:hAnsi="Verdana"/>
          </w:rPr>
          <w:delText>.</w:delText>
        </w:r>
      </w:del>
      <w:ins w:id="357" w:author="Author">
        <w:r w:rsidR="004375C6">
          <w:rPr>
            <w:rFonts w:ascii="Verdana" w:hAnsi="Verdana"/>
          </w:rPr>
          <w:t xml:space="preserve"> and</w:t>
        </w:r>
      </w:ins>
    </w:p>
    <w:p w14:paraId="20F78699" w14:textId="41956C92" w:rsidR="004004D5" w:rsidRPr="007750A3" w:rsidRDefault="004375C6" w:rsidP="00046C6D">
      <w:pPr>
        <w:pStyle w:val="BodyText"/>
        <w:tabs>
          <w:tab w:val="left" w:pos="360"/>
        </w:tabs>
        <w:spacing w:before="100" w:beforeAutospacing="1" w:after="100" w:afterAutospacing="1"/>
        <w:rPr>
          <w:rFonts w:ascii="Verdana" w:hAnsi="Verdana"/>
        </w:rPr>
      </w:pPr>
      <w:ins w:id="358" w:author="Author">
        <w:r>
          <w:rPr>
            <w:rFonts w:ascii="Verdana" w:hAnsi="Verdana"/>
          </w:rPr>
          <w:tab/>
          <w:t xml:space="preserve">(3) an individual with five </w:t>
        </w:r>
        <w:r w:rsidRPr="005F0D73">
          <w:rPr>
            <w:rFonts w:ascii="Verdana" w:hAnsi="Verdana"/>
            <w:u w:val="single"/>
          </w:rPr>
          <w:t>percent</w:t>
        </w:r>
      </w:ins>
      <w:r w:rsidR="005F0D73" w:rsidRPr="005F0D73">
        <w:rPr>
          <w:rFonts w:ascii="Verdana" w:hAnsi="Verdana"/>
          <w:u w:val="single"/>
        </w:rPr>
        <w:t xml:space="preserve"> </w:t>
      </w:r>
      <w:r w:rsidR="005F0D73" w:rsidRPr="005F0D73">
        <w:rPr>
          <w:rFonts w:ascii="Verdana" w:hAnsi="Verdana"/>
          <w:color w:val="0070C0"/>
          <w:u w:val="single"/>
        </w:rPr>
        <w:t>or more</w:t>
      </w:r>
      <w:ins w:id="359" w:author="Author">
        <w:r w:rsidRPr="005F0D73">
          <w:rPr>
            <w:rFonts w:ascii="Verdana" w:hAnsi="Verdana"/>
            <w:color w:val="0070C0"/>
          </w:rPr>
          <w:t xml:space="preserve"> </w:t>
        </w:r>
        <w:r w:rsidR="00712F75">
          <w:rPr>
            <w:rFonts w:ascii="Verdana" w:hAnsi="Verdana"/>
            <w:color w:val="0070C0"/>
          </w:rPr>
          <w:t xml:space="preserve">direct </w:t>
        </w:r>
        <w:r>
          <w:rPr>
            <w:rFonts w:ascii="Verdana" w:hAnsi="Verdana"/>
          </w:rPr>
          <w:t>ownership interest</w:t>
        </w:r>
        <w:r w:rsidR="00712F75">
          <w:rPr>
            <w:rFonts w:ascii="Verdana" w:hAnsi="Verdana"/>
          </w:rPr>
          <w:t xml:space="preserve"> in the applicant or license holder</w:t>
        </w:r>
        <w:r>
          <w:rPr>
            <w:rFonts w:ascii="Verdana" w:hAnsi="Verdana"/>
          </w:rPr>
          <w:t>.</w:t>
        </w:r>
      </w:ins>
    </w:p>
    <w:p w14:paraId="52F36E61" w14:textId="0578603E"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(e) </w:t>
      </w:r>
      <w:ins w:id="360" w:author="Author">
        <w:r w:rsidR="001538ED">
          <w:rPr>
            <w:rFonts w:ascii="Verdana" w:hAnsi="Verdana"/>
          </w:rPr>
          <w:t>HHSC</w:t>
        </w:r>
      </w:ins>
      <w:r w:rsidR="00575470">
        <w:rPr>
          <w:rFonts w:ascii="Verdana" w:hAnsi="Verdana"/>
        </w:rPr>
        <w:t xml:space="preserve"> </w:t>
      </w:r>
      <w:del w:id="361" w:author="Author">
        <w:r w:rsidRPr="007750A3" w:rsidDel="00553881">
          <w:rPr>
            <w:rFonts w:ascii="Verdana" w:hAnsi="Verdana"/>
          </w:rPr>
          <w:delText>DADS</w:delText>
        </w:r>
      </w:del>
      <w:r w:rsidRPr="007750A3">
        <w:rPr>
          <w:rFonts w:ascii="Verdana" w:hAnsi="Verdana"/>
        </w:rPr>
        <w:t xml:space="preserve"> issues a license if it finds that the facility and any person described in subsection (d) of this section meets all requirements of this chapter. The license is valid for </w:t>
      </w:r>
      <w:ins w:id="362" w:author="Author">
        <w:r w:rsidR="006622E8">
          <w:rPr>
            <w:rFonts w:ascii="Verdana" w:hAnsi="Verdana"/>
          </w:rPr>
          <w:t>two or three</w:t>
        </w:r>
      </w:ins>
      <w:r w:rsidR="00575470">
        <w:rPr>
          <w:rFonts w:ascii="Verdana" w:hAnsi="Verdana"/>
        </w:rPr>
        <w:t xml:space="preserve"> </w:t>
      </w:r>
      <w:del w:id="363" w:author="Author">
        <w:r w:rsidRPr="007750A3" w:rsidDel="006622E8">
          <w:rPr>
            <w:rFonts w:ascii="Verdana" w:hAnsi="Verdana"/>
          </w:rPr>
          <w:delText>two</w:delText>
        </w:r>
      </w:del>
      <w:r w:rsidRPr="007750A3">
        <w:rPr>
          <w:rFonts w:ascii="Verdana" w:hAnsi="Verdana"/>
        </w:rPr>
        <w:t xml:space="preserve"> years</w:t>
      </w:r>
      <w:ins w:id="364" w:author="Author">
        <w:r w:rsidR="00EE47AC">
          <w:rPr>
            <w:rFonts w:ascii="Verdana" w:hAnsi="Verdana"/>
          </w:rPr>
          <w:t xml:space="preserve">, </w:t>
        </w:r>
        <w:r w:rsidR="00E6546E">
          <w:rPr>
            <w:rFonts w:ascii="Verdana" w:hAnsi="Verdana"/>
          </w:rPr>
          <w:t>as described</w:t>
        </w:r>
      </w:ins>
      <w:r w:rsidR="00E6546E">
        <w:rPr>
          <w:rFonts w:ascii="Verdana" w:hAnsi="Verdana"/>
        </w:rPr>
        <w:t xml:space="preserve"> </w:t>
      </w:r>
      <w:ins w:id="365" w:author="Author">
        <w:r w:rsidR="00E6546E">
          <w:rPr>
            <w:rFonts w:ascii="Verdana" w:hAnsi="Verdana"/>
          </w:rPr>
          <w:t xml:space="preserve">in </w:t>
        </w:r>
        <w:r w:rsidR="00EE47AC">
          <w:rPr>
            <w:rFonts w:ascii="Verdana" w:hAnsi="Verdana"/>
            <w:color w:val="1F497D"/>
          </w:rPr>
          <w:t>§</w:t>
        </w:r>
        <w:r w:rsidR="00361FAB">
          <w:rPr>
            <w:rFonts w:ascii="Verdana" w:hAnsi="Verdana"/>
          </w:rPr>
          <w:t xml:space="preserve">551.15 of this </w:t>
        </w:r>
        <w:r w:rsidR="006622E8">
          <w:rPr>
            <w:rFonts w:ascii="Verdana" w:hAnsi="Verdana"/>
          </w:rPr>
          <w:t>subchap</w:t>
        </w:r>
        <w:r w:rsidR="00431143">
          <w:rPr>
            <w:rFonts w:ascii="Verdana" w:hAnsi="Verdana"/>
          </w:rPr>
          <w:t>t</w:t>
        </w:r>
        <w:r w:rsidR="006622E8">
          <w:rPr>
            <w:rFonts w:ascii="Verdana" w:hAnsi="Verdana"/>
          </w:rPr>
          <w:t>er</w:t>
        </w:r>
        <w:r w:rsidR="00361FAB">
          <w:rPr>
            <w:rFonts w:ascii="Verdana" w:hAnsi="Verdana"/>
          </w:rPr>
          <w:t xml:space="preserve"> (relating to Renewal Procedures and Qualifications)</w:t>
        </w:r>
      </w:ins>
      <w:r w:rsidRPr="007750A3">
        <w:rPr>
          <w:rFonts w:ascii="Verdana" w:hAnsi="Verdana"/>
        </w:rPr>
        <w:t>. Each license specifies the maximum allowable number of residents to be cared for at any one time. The number of residents authorized by th</w:t>
      </w:r>
      <w:r w:rsidR="00017134">
        <w:rPr>
          <w:rFonts w:ascii="Verdana" w:hAnsi="Verdana"/>
        </w:rPr>
        <w:t>e license must not be exceeded.</w:t>
      </w:r>
    </w:p>
    <w:p w14:paraId="5FDE4E10" w14:textId="00BB441B"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§551.12</w:t>
      </w:r>
      <w:r w:rsidR="00AC78D2" w:rsidRPr="007750A3">
        <w:rPr>
          <w:rFonts w:ascii="Verdana" w:hAnsi="Verdana"/>
        </w:rPr>
        <w:t>.</w:t>
      </w:r>
      <w:r w:rsidRPr="007750A3">
        <w:rPr>
          <w:rFonts w:ascii="Verdana" w:hAnsi="Verdana"/>
        </w:rPr>
        <w:t xml:space="preserve"> Building Approval</w:t>
      </w:r>
      <w:r w:rsidR="00AC78D2" w:rsidRPr="007750A3">
        <w:rPr>
          <w:rFonts w:ascii="Verdana" w:hAnsi="Verdana"/>
        </w:rPr>
        <w:t>.</w:t>
      </w:r>
    </w:p>
    <w:p w14:paraId="6E6598F2" w14:textId="27DFBDB4"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(a) Local fire authority. All applications for licensure must include the written approval of the local fire authority having jurisdiction that the facility and its operation meet local fire ordi</w:t>
      </w:r>
      <w:r w:rsidR="00017134">
        <w:rPr>
          <w:rFonts w:ascii="Verdana" w:hAnsi="Verdana"/>
        </w:rPr>
        <w:t>nances.</w:t>
      </w:r>
    </w:p>
    <w:p w14:paraId="4AA973A6" w14:textId="4AD5E18C"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(b) Local health authority. The following procedures allow the local health authority to provide recommendations to </w:t>
      </w:r>
      <w:ins w:id="366" w:author="Author">
        <w:r w:rsidR="001538ED">
          <w:rPr>
            <w:rFonts w:ascii="Verdana" w:hAnsi="Verdana"/>
          </w:rPr>
          <w:t>HHSC</w:t>
        </w:r>
      </w:ins>
      <w:r w:rsidR="00575470">
        <w:rPr>
          <w:rFonts w:ascii="Verdana" w:hAnsi="Verdana"/>
        </w:rPr>
        <w:t xml:space="preserve"> </w:t>
      </w:r>
      <w:del w:id="367" w:author="Author">
        <w:r w:rsidRPr="007750A3" w:rsidDel="00374AAA">
          <w:rPr>
            <w:rFonts w:ascii="Verdana" w:hAnsi="Verdana"/>
          </w:rPr>
          <w:delText>DHS</w:delText>
        </w:r>
      </w:del>
      <w:r w:rsidRPr="007750A3">
        <w:rPr>
          <w:rFonts w:ascii="Verdana" w:hAnsi="Verdana"/>
        </w:rPr>
        <w:t xml:space="preserve"> conc</w:t>
      </w:r>
      <w:r w:rsidR="00017134">
        <w:rPr>
          <w:rFonts w:ascii="Verdana" w:hAnsi="Verdana"/>
        </w:rPr>
        <w:t>erning licensure of a facility.</w:t>
      </w:r>
    </w:p>
    <w:p w14:paraId="61C68B55" w14:textId="167A7415"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New facility. The sponsor of a new facility under construction or a previously unlicensed facility must provide to </w:t>
      </w:r>
      <w:ins w:id="368" w:author="Author">
        <w:r w:rsidR="00374AAA">
          <w:rPr>
            <w:rFonts w:ascii="Verdana" w:hAnsi="Verdana"/>
          </w:rPr>
          <w:t>HHSC</w:t>
        </w:r>
      </w:ins>
      <w:r w:rsidR="00575470">
        <w:rPr>
          <w:rFonts w:ascii="Verdana" w:hAnsi="Verdana"/>
        </w:rPr>
        <w:t xml:space="preserve"> </w:t>
      </w:r>
      <w:del w:id="369" w:author="Author">
        <w:r w:rsidR="00ED4A59" w:rsidRPr="007750A3" w:rsidDel="00374AAA">
          <w:rPr>
            <w:rFonts w:ascii="Verdana" w:hAnsi="Verdana"/>
          </w:rPr>
          <w:delText>DHS</w:delText>
        </w:r>
      </w:del>
      <w:r w:rsidR="00ED4A59" w:rsidRPr="007750A3">
        <w:rPr>
          <w:rFonts w:ascii="Verdana" w:hAnsi="Verdana"/>
        </w:rPr>
        <w:t xml:space="preserve"> a copy of a dated written notice to the local health authority that construction or modification has been or will be completed by a specific date. The sponsor must also provide a copy of a dated written notice of the approval for occupancy by the local fire marshal or local building code authority, if applicable. The local health authority may provide recommendations to </w:t>
      </w:r>
      <w:ins w:id="370" w:author="Author">
        <w:r w:rsidR="001538ED">
          <w:rPr>
            <w:rFonts w:ascii="Verdana" w:hAnsi="Verdana"/>
          </w:rPr>
          <w:t>HHSC</w:t>
        </w:r>
      </w:ins>
      <w:r w:rsidR="00575470">
        <w:rPr>
          <w:rFonts w:ascii="Verdana" w:hAnsi="Verdana"/>
        </w:rPr>
        <w:t xml:space="preserve"> </w:t>
      </w:r>
      <w:del w:id="371" w:author="Author">
        <w:r w:rsidR="00ED4A59" w:rsidRPr="007750A3" w:rsidDel="009F20A4">
          <w:rPr>
            <w:rFonts w:ascii="Verdana" w:hAnsi="Verdana"/>
          </w:rPr>
          <w:delText>DHS</w:delText>
        </w:r>
      </w:del>
      <w:r w:rsidR="00ED4A59" w:rsidRPr="007750A3">
        <w:rPr>
          <w:rFonts w:ascii="Verdana" w:hAnsi="Verdana"/>
        </w:rPr>
        <w:t xml:space="preserve"> regarding the status of compliance with local codes, ordinances, or regulations. An application for </w:t>
      </w:r>
      <w:del w:id="372" w:author="Author">
        <w:r w:rsidR="00ED4A59" w:rsidRPr="007750A3" w:rsidDel="004375C6">
          <w:rPr>
            <w:rFonts w:ascii="Verdana" w:hAnsi="Verdana"/>
          </w:rPr>
          <w:delText xml:space="preserve">an increase in capacity for </w:delText>
        </w:r>
      </w:del>
      <w:r w:rsidR="00ED4A59" w:rsidRPr="007750A3">
        <w:rPr>
          <w:rFonts w:ascii="Verdana" w:hAnsi="Verdana"/>
        </w:rPr>
        <w:t xml:space="preserve">a new facility that was not included in the </w:t>
      </w:r>
      <w:del w:id="373" w:author="Author">
        <w:r w:rsidR="00ED4A59" w:rsidRPr="007750A3" w:rsidDel="004375C6">
          <w:rPr>
            <w:rFonts w:ascii="Verdana" w:hAnsi="Verdana"/>
          </w:rPr>
          <w:delText>bed</w:delText>
        </w:r>
      </w:del>
      <w:r w:rsidR="00ED4A59" w:rsidRPr="007750A3">
        <w:rPr>
          <w:rFonts w:ascii="Verdana" w:hAnsi="Verdana"/>
        </w:rPr>
        <w:t xml:space="preserve"> plan approved under the </w:t>
      </w:r>
      <w:ins w:id="374" w:author="Author">
        <w:r w:rsidR="00B868C9">
          <w:rPr>
            <w:rFonts w:ascii="Verdana" w:hAnsi="Verdana"/>
          </w:rPr>
          <w:t>Texas</w:t>
        </w:r>
      </w:ins>
      <w:r w:rsidR="00B868C9">
        <w:rPr>
          <w:rFonts w:ascii="Verdana" w:hAnsi="Verdana"/>
        </w:rPr>
        <w:t xml:space="preserve"> </w:t>
      </w:r>
      <w:r w:rsidR="00ED4A59" w:rsidRPr="007750A3">
        <w:rPr>
          <w:rFonts w:ascii="Verdana" w:hAnsi="Verdana"/>
        </w:rPr>
        <w:t xml:space="preserve">Health and Safety Code, </w:t>
      </w:r>
      <w:ins w:id="375" w:author="Author">
        <w:r w:rsidR="006A6B44" w:rsidRPr="007750A3">
          <w:rPr>
            <w:rFonts w:ascii="Verdana" w:hAnsi="Verdana"/>
          </w:rPr>
          <w:t>§</w:t>
        </w:r>
        <w:r w:rsidR="006A6B44">
          <w:rPr>
            <w:rFonts w:ascii="Verdana" w:hAnsi="Verdana"/>
          </w:rPr>
          <w:t>533</w:t>
        </w:r>
        <w:r w:rsidR="006F686B">
          <w:rPr>
            <w:rFonts w:ascii="Verdana" w:hAnsi="Verdana"/>
          </w:rPr>
          <w:t>A</w:t>
        </w:r>
        <w:r w:rsidR="006A6B44">
          <w:rPr>
            <w:rFonts w:ascii="Verdana" w:hAnsi="Verdana"/>
          </w:rPr>
          <w:t>.062</w:t>
        </w:r>
        <w:r w:rsidR="006F686B">
          <w:rPr>
            <w:rFonts w:ascii="Verdana" w:hAnsi="Verdana"/>
          </w:rPr>
          <w:t xml:space="preserve"> (relating to Plan on Long-</w:t>
        </w:r>
        <w:r w:rsidR="0089673B">
          <w:rPr>
            <w:rFonts w:ascii="Verdana" w:hAnsi="Verdana"/>
          </w:rPr>
          <w:t>T</w:t>
        </w:r>
        <w:r w:rsidR="006F686B">
          <w:rPr>
            <w:rFonts w:ascii="Verdana" w:hAnsi="Verdana"/>
          </w:rPr>
          <w:t>erm Care for Persons with an Intellectual Disability)</w:t>
        </w:r>
      </w:ins>
      <w:r w:rsidR="00575470">
        <w:rPr>
          <w:rFonts w:ascii="Verdana" w:hAnsi="Verdana"/>
        </w:rPr>
        <w:t xml:space="preserve"> </w:t>
      </w:r>
      <w:del w:id="376" w:author="Author">
        <w:r w:rsidR="00ED4A59" w:rsidRPr="007750A3" w:rsidDel="00E125D0">
          <w:rPr>
            <w:rFonts w:ascii="Verdana" w:hAnsi="Verdana"/>
          </w:rPr>
          <w:delText>§533.062</w:delText>
        </w:r>
      </w:del>
      <w:r w:rsidR="00ED4A59" w:rsidRPr="007750A3">
        <w:rPr>
          <w:rFonts w:ascii="Verdana" w:hAnsi="Verdana"/>
        </w:rPr>
        <w:t xml:space="preserve"> will not be approved by </w:t>
      </w:r>
      <w:ins w:id="377" w:author="Author">
        <w:r w:rsidR="001538ED">
          <w:rPr>
            <w:rFonts w:ascii="Verdana" w:hAnsi="Verdana"/>
          </w:rPr>
          <w:t>HHSC</w:t>
        </w:r>
      </w:ins>
      <w:r w:rsidR="00575470">
        <w:rPr>
          <w:rFonts w:ascii="Verdana" w:hAnsi="Verdana"/>
        </w:rPr>
        <w:t xml:space="preserve"> </w:t>
      </w:r>
      <w:del w:id="378" w:author="Author">
        <w:r w:rsidR="00ED4A59" w:rsidRPr="007750A3" w:rsidDel="009F20A4">
          <w:rPr>
            <w:rFonts w:ascii="Verdana" w:hAnsi="Verdana"/>
          </w:rPr>
          <w:delText>DHS</w:delText>
        </w:r>
      </w:del>
      <w:r w:rsidR="00ED4A59" w:rsidRPr="007750A3">
        <w:rPr>
          <w:rFonts w:ascii="Verdana" w:hAnsi="Verdana"/>
        </w:rPr>
        <w:t xml:space="preserve">, as outlined under </w:t>
      </w:r>
      <w:ins w:id="379" w:author="Author">
        <w:r w:rsidR="00575470" w:rsidRPr="007750A3">
          <w:rPr>
            <w:rFonts w:ascii="Verdana" w:hAnsi="Verdana"/>
          </w:rPr>
          <w:t>§</w:t>
        </w:r>
        <w:r w:rsidR="00B0361F">
          <w:rPr>
            <w:rFonts w:ascii="Verdana" w:hAnsi="Verdana"/>
          </w:rPr>
          <w:t>551</w:t>
        </w:r>
        <w:r w:rsidR="00E67EC2">
          <w:rPr>
            <w:rFonts w:ascii="Verdana" w:hAnsi="Verdana"/>
          </w:rPr>
          <w:t>.14</w:t>
        </w:r>
      </w:ins>
      <w:r w:rsidR="00575470">
        <w:rPr>
          <w:rFonts w:ascii="Verdana" w:hAnsi="Verdana"/>
        </w:rPr>
        <w:t xml:space="preserve"> </w:t>
      </w:r>
      <w:del w:id="380" w:author="Author">
        <w:r w:rsidR="00575470" w:rsidRPr="007750A3" w:rsidDel="00575470">
          <w:rPr>
            <w:rFonts w:ascii="Verdana" w:hAnsi="Verdana"/>
          </w:rPr>
          <w:delText>§</w:delText>
        </w:r>
        <w:r w:rsidR="00ED4A59" w:rsidRPr="007750A3" w:rsidDel="00B0361F">
          <w:rPr>
            <w:rFonts w:ascii="Verdana" w:hAnsi="Verdana"/>
          </w:rPr>
          <w:delText>90</w:delText>
        </w:r>
        <w:r w:rsidR="00ED4A59" w:rsidRPr="007750A3" w:rsidDel="00E67EC2">
          <w:rPr>
            <w:rFonts w:ascii="Verdana" w:hAnsi="Verdana"/>
          </w:rPr>
          <w:delText>.14</w:delText>
        </w:r>
      </w:del>
      <w:r w:rsidR="00ED4A59" w:rsidRPr="007750A3">
        <w:rPr>
          <w:rFonts w:ascii="Verdana" w:hAnsi="Verdana"/>
        </w:rPr>
        <w:t xml:space="preserve"> of this </w:t>
      </w:r>
      <w:ins w:id="381" w:author="Author">
        <w:r w:rsidR="00B868C9">
          <w:rPr>
            <w:rFonts w:ascii="Verdana" w:hAnsi="Verdana"/>
          </w:rPr>
          <w:t>subchapter</w:t>
        </w:r>
      </w:ins>
      <w:r w:rsidR="00575470">
        <w:rPr>
          <w:rFonts w:ascii="Verdana" w:hAnsi="Verdana"/>
        </w:rPr>
        <w:t xml:space="preserve"> </w:t>
      </w:r>
      <w:del w:id="382" w:author="Author">
        <w:r w:rsidR="00ED4A59" w:rsidRPr="007750A3" w:rsidDel="00B868C9">
          <w:rPr>
            <w:rFonts w:ascii="Verdana" w:hAnsi="Verdana"/>
          </w:rPr>
          <w:delText>title</w:delText>
        </w:r>
      </w:del>
      <w:r w:rsidR="00ED4A59" w:rsidRPr="007750A3">
        <w:rPr>
          <w:rFonts w:ascii="Verdana" w:hAnsi="Verdana"/>
        </w:rPr>
        <w:t xml:space="preserve"> (rel</w:t>
      </w:r>
      <w:r w:rsidR="001D746F">
        <w:rPr>
          <w:rFonts w:ascii="Verdana" w:hAnsi="Verdana"/>
        </w:rPr>
        <w:t>ating to Increase in Capacity).</w:t>
      </w:r>
    </w:p>
    <w:p w14:paraId="18DC2887" w14:textId="592DF078"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Increase in capacity. The license holder must </w:t>
      </w:r>
      <w:ins w:id="383" w:author="Author">
        <w:r w:rsidR="00CD57CA">
          <w:rPr>
            <w:rFonts w:ascii="Verdana" w:hAnsi="Verdana"/>
          </w:rPr>
          <w:t>submit an application through the online portal</w:t>
        </w:r>
      </w:ins>
      <w:r w:rsidR="00CD57CA">
        <w:rPr>
          <w:rFonts w:ascii="Verdana" w:hAnsi="Verdana"/>
        </w:rPr>
        <w:t xml:space="preserve"> </w:t>
      </w:r>
      <w:del w:id="384" w:author="Author">
        <w:r w:rsidR="00ED4A59" w:rsidRPr="007750A3" w:rsidDel="00CD57CA">
          <w:rPr>
            <w:rFonts w:ascii="Verdana" w:hAnsi="Verdana"/>
          </w:rPr>
          <w:delText>request an application</w:delText>
        </w:r>
      </w:del>
      <w:r w:rsidR="00ED4A59" w:rsidRPr="007750A3">
        <w:rPr>
          <w:rFonts w:ascii="Verdana" w:hAnsi="Verdana"/>
        </w:rPr>
        <w:t xml:space="preserve"> for </w:t>
      </w:r>
      <w:ins w:id="385" w:author="Author">
        <w:r w:rsidR="002E7A91">
          <w:rPr>
            <w:rFonts w:ascii="Verdana" w:hAnsi="Verdana"/>
          </w:rPr>
          <w:t>an</w:t>
        </w:r>
      </w:ins>
      <w:r w:rsidR="002E7A91">
        <w:rPr>
          <w:rFonts w:ascii="Verdana" w:hAnsi="Verdana"/>
        </w:rPr>
        <w:t xml:space="preserve"> </w:t>
      </w:r>
      <w:r w:rsidR="00ED4A59" w:rsidRPr="007750A3">
        <w:rPr>
          <w:rFonts w:ascii="Verdana" w:hAnsi="Verdana"/>
        </w:rPr>
        <w:t xml:space="preserve">increase in capacity from </w:t>
      </w:r>
      <w:ins w:id="386" w:author="Author">
        <w:r w:rsidR="001538ED">
          <w:rPr>
            <w:rFonts w:ascii="Verdana" w:hAnsi="Verdana"/>
          </w:rPr>
          <w:t>HHSC</w:t>
        </w:r>
      </w:ins>
      <w:r w:rsidR="00575470">
        <w:rPr>
          <w:rFonts w:ascii="Verdana" w:hAnsi="Verdana"/>
        </w:rPr>
        <w:t xml:space="preserve"> </w:t>
      </w:r>
      <w:del w:id="387" w:author="Author">
        <w:r w:rsidR="00ED4A59" w:rsidRPr="007750A3" w:rsidDel="00CD57CA">
          <w:rPr>
            <w:rFonts w:ascii="Verdana" w:hAnsi="Verdana"/>
          </w:rPr>
          <w:delText xml:space="preserve">DHS. DHS provides the license holder with the application form, and </w:delText>
        </w:r>
        <w:r w:rsidR="00ED4A59" w:rsidRPr="007750A3" w:rsidDel="004375C6">
          <w:rPr>
            <w:rFonts w:ascii="Verdana" w:hAnsi="Verdana"/>
          </w:rPr>
          <w:delText>DHS notifies the local fire marshal and the local health authority of the request</w:delText>
        </w:r>
      </w:del>
      <w:r w:rsidR="00ED4A59" w:rsidRPr="007750A3">
        <w:rPr>
          <w:rFonts w:ascii="Verdana" w:hAnsi="Verdana"/>
        </w:rPr>
        <w:t xml:space="preserve">. The license holder must arrange for </w:t>
      </w:r>
      <w:ins w:id="388" w:author="Author">
        <w:r w:rsidR="00FD751C">
          <w:rPr>
            <w:rFonts w:ascii="Verdana" w:hAnsi="Verdana"/>
          </w:rPr>
          <w:t xml:space="preserve">and have </w:t>
        </w:r>
      </w:ins>
      <w:r w:rsidR="00ED4A59" w:rsidRPr="007750A3">
        <w:rPr>
          <w:rFonts w:ascii="Verdana" w:hAnsi="Verdana"/>
        </w:rPr>
        <w:t>the inspection of the facility</w:t>
      </w:r>
      <w:r w:rsidR="00FD751C">
        <w:rPr>
          <w:rFonts w:ascii="Verdana" w:hAnsi="Verdana"/>
        </w:rPr>
        <w:t xml:space="preserve"> </w:t>
      </w:r>
      <w:ins w:id="389" w:author="Author">
        <w:r w:rsidR="00FD751C">
          <w:rPr>
            <w:rFonts w:ascii="Verdana" w:hAnsi="Verdana"/>
          </w:rPr>
          <w:t>completed</w:t>
        </w:r>
      </w:ins>
      <w:r w:rsidR="00ED4A59" w:rsidRPr="007750A3">
        <w:rPr>
          <w:rFonts w:ascii="Verdana" w:hAnsi="Verdana"/>
        </w:rPr>
        <w:t xml:space="preserve"> by the local fire marshal</w:t>
      </w:r>
      <w:ins w:id="390" w:author="Author">
        <w:r w:rsidR="004375C6">
          <w:rPr>
            <w:rFonts w:ascii="Verdana" w:hAnsi="Verdana"/>
          </w:rPr>
          <w:t xml:space="preserve"> before the application is submitted</w:t>
        </w:r>
      </w:ins>
      <w:r w:rsidR="00ED4A59" w:rsidRPr="007750A3">
        <w:rPr>
          <w:rFonts w:ascii="Verdana" w:hAnsi="Verdana"/>
        </w:rPr>
        <w:t xml:space="preserve">. Upon completion of the inspection, the license holder must notify the local health authority and </w:t>
      </w:r>
      <w:ins w:id="391" w:author="Author">
        <w:r w:rsidR="001538ED">
          <w:rPr>
            <w:rFonts w:ascii="Verdana" w:hAnsi="Verdana"/>
          </w:rPr>
          <w:t>HHSC</w:t>
        </w:r>
      </w:ins>
      <w:r w:rsidR="00575470">
        <w:rPr>
          <w:rFonts w:ascii="Verdana" w:hAnsi="Verdana"/>
        </w:rPr>
        <w:t xml:space="preserve"> </w:t>
      </w:r>
      <w:del w:id="392" w:author="Author">
        <w:r w:rsidR="00ED4A59" w:rsidRPr="007750A3" w:rsidDel="009F20A4">
          <w:rPr>
            <w:rFonts w:ascii="Verdana" w:hAnsi="Verdana"/>
          </w:rPr>
          <w:delText>DHS</w:delText>
        </w:r>
      </w:del>
      <w:r w:rsidR="00ED4A59" w:rsidRPr="007750A3">
        <w:rPr>
          <w:rFonts w:ascii="Verdana" w:hAnsi="Verdana"/>
        </w:rPr>
        <w:t xml:space="preserve"> </w:t>
      </w:r>
      <w:ins w:id="393" w:author="Author">
        <w:r w:rsidR="00383147">
          <w:rPr>
            <w:rFonts w:ascii="Verdana" w:hAnsi="Verdana"/>
          </w:rPr>
          <w:t xml:space="preserve">by uploading the letter with the application </w:t>
        </w:r>
        <w:r w:rsidR="00FD751C">
          <w:rPr>
            <w:rFonts w:ascii="Verdana" w:hAnsi="Verdana"/>
          </w:rPr>
          <w:t>through the online portal</w:t>
        </w:r>
      </w:ins>
      <w:r w:rsidR="001D746F">
        <w:rPr>
          <w:rFonts w:ascii="Verdana" w:hAnsi="Verdana"/>
        </w:rPr>
        <w:t xml:space="preserve"> </w:t>
      </w:r>
      <w:del w:id="394" w:author="Author">
        <w:r w:rsidR="00ED4A59" w:rsidRPr="007750A3" w:rsidDel="00FD751C">
          <w:rPr>
            <w:rFonts w:ascii="Verdana" w:hAnsi="Verdana"/>
          </w:rPr>
          <w:delText xml:space="preserve">in writing </w:delText>
        </w:r>
      </w:del>
      <w:r w:rsidR="00ED4A59" w:rsidRPr="007750A3">
        <w:rPr>
          <w:rFonts w:ascii="Verdana" w:hAnsi="Verdana"/>
        </w:rPr>
        <w:t xml:space="preserve">if the facility meets local code requirements. </w:t>
      </w:r>
      <w:ins w:id="395" w:author="Author">
        <w:r w:rsidR="009F20A4">
          <w:rPr>
            <w:rFonts w:ascii="Verdana" w:hAnsi="Verdana"/>
          </w:rPr>
          <w:t>HHSC</w:t>
        </w:r>
      </w:ins>
      <w:r w:rsidR="00575470">
        <w:rPr>
          <w:rFonts w:ascii="Verdana" w:hAnsi="Verdana"/>
        </w:rPr>
        <w:t xml:space="preserve"> </w:t>
      </w:r>
      <w:del w:id="396" w:author="Author">
        <w:r w:rsidR="00ED4A59" w:rsidRPr="007750A3" w:rsidDel="009F20A4">
          <w:rPr>
            <w:rFonts w:ascii="Verdana" w:hAnsi="Verdana"/>
          </w:rPr>
          <w:delText>DHS</w:delText>
        </w:r>
      </w:del>
      <w:r w:rsidR="00ED4A59" w:rsidRPr="007750A3">
        <w:rPr>
          <w:rFonts w:ascii="Verdana" w:hAnsi="Verdana"/>
        </w:rPr>
        <w:t xml:space="preserve"> approves the application only if the facility is found to be in compliance with the standards. Approval to occupy the increased capacity</w:t>
      </w:r>
      <w:ins w:id="397" w:author="Author">
        <w:r w:rsidR="00383147">
          <w:rPr>
            <w:rFonts w:ascii="Verdana" w:hAnsi="Verdana"/>
          </w:rPr>
          <w:t xml:space="preserve">, </w:t>
        </w:r>
        <w:r w:rsidR="008D743F">
          <w:rPr>
            <w:rFonts w:ascii="Verdana" w:hAnsi="Verdana"/>
          </w:rPr>
          <w:t>which</w:t>
        </w:r>
        <w:r w:rsidR="00383147">
          <w:rPr>
            <w:rFonts w:ascii="Verdana" w:hAnsi="Verdana"/>
          </w:rPr>
          <w:t xml:space="preserve"> cannot exceed six total</w:t>
        </w:r>
        <w:r w:rsidR="008D743F">
          <w:rPr>
            <w:rFonts w:ascii="Verdana" w:hAnsi="Verdana"/>
          </w:rPr>
          <w:t xml:space="preserve"> residents</w:t>
        </w:r>
        <w:r w:rsidR="00383147">
          <w:rPr>
            <w:rFonts w:ascii="Verdana" w:hAnsi="Verdana"/>
          </w:rPr>
          <w:t>,</w:t>
        </w:r>
      </w:ins>
      <w:r w:rsidR="00ED4A59" w:rsidRPr="007750A3">
        <w:rPr>
          <w:rFonts w:ascii="Verdana" w:hAnsi="Verdana"/>
        </w:rPr>
        <w:t xml:space="preserve"> may be granted by </w:t>
      </w:r>
      <w:ins w:id="398" w:author="Author">
        <w:r w:rsidR="001538ED">
          <w:rPr>
            <w:rFonts w:ascii="Verdana" w:hAnsi="Verdana"/>
          </w:rPr>
          <w:t>HHSC</w:t>
        </w:r>
      </w:ins>
      <w:r w:rsidR="00575470">
        <w:rPr>
          <w:rFonts w:ascii="Verdana" w:hAnsi="Verdana"/>
        </w:rPr>
        <w:t xml:space="preserve"> </w:t>
      </w:r>
      <w:del w:id="399" w:author="Author">
        <w:r w:rsidR="00ED4A59" w:rsidRPr="007750A3" w:rsidDel="009F20A4">
          <w:rPr>
            <w:rFonts w:ascii="Verdana" w:hAnsi="Verdana"/>
          </w:rPr>
          <w:delText>DHS</w:delText>
        </w:r>
      </w:del>
      <w:r w:rsidR="00ED4A59" w:rsidRPr="007750A3">
        <w:rPr>
          <w:rFonts w:ascii="Verdana" w:hAnsi="Verdana"/>
        </w:rPr>
        <w:t xml:space="preserve"> prior to the issuance of the license covering the increased capacity after inspection by </w:t>
      </w:r>
      <w:ins w:id="400" w:author="Author">
        <w:r w:rsidR="001538ED">
          <w:rPr>
            <w:rFonts w:ascii="Verdana" w:hAnsi="Verdana"/>
          </w:rPr>
          <w:t>HHSC</w:t>
        </w:r>
      </w:ins>
      <w:del w:id="401" w:author="Author">
        <w:r w:rsidR="00ED4A59" w:rsidRPr="007750A3" w:rsidDel="009F20A4">
          <w:rPr>
            <w:rFonts w:ascii="Verdana" w:hAnsi="Verdana"/>
          </w:rPr>
          <w:delText>DHS</w:delText>
        </w:r>
      </w:del>
      <w:r w:rsidR="00ED4A59" w:rsidRPr="007750A3">
        <w:rPr>
          <w:rFonts w:ascii="Verdana" w:hAnsi="Verdana"/>
        </w:rPr>
        <w:t xml:space="preserve"> if standards are met. An application for an increase in capacity that was not included in the </w:t>
      </w:r>
      <w:del w:id="402" w:author="Author">
        <w:r w:rsidR="00ED4A59" w:rsidRPr="007750A3" w:rsidDel="00383147">
          <w:rPr>
            <w:rFonts w:ascii="Verdana" w:hAnsi="Verdana"/>
          </w:rPr>
          <w:delText>bed</w:delText>
        </w:r>
      </w:del>
      <w:r w:rsidR="00ED4A59" w:rsidRPr="007750A3">
        <w:rPr>
          <w:rFonts w:ascii="Verdana" w:hAnsi="Verdana"/>
        </w:rPr>
        <w:t xml:space="preserve"> plan approved under </w:t>
      </w:r>
      <w:del w:id="403" w:author="Author">
        <w:r w:rsidR="00ED4A59" w:rsidRPr="007750A3" w:rsidDel="00803DC4">
          <w:rPr>
            <w:rFonts w:ascii="Verdana" w:hAnsi="Verdana"/>
          </w:rPr>
          <w:delText>the</w:delText>
        </w:r>
      </w:del>
      <w:r w:rsidR="00ED4A59" w:rsidRPr="007750A3">
        <w:rPr>
          <w:rFonts w:ascii="Verdana" w:hAnsi="Verdana"/>
        </w:rPr>
        <w:t xml:space="preserve"> </w:t>
      </w:r>
      <w:ins w:id="404" w:author="Author">
        <w:r w:rsidR="00B868C9">
          <w:rPr>
            <w:rFonts w:ascii="Verdana" w:hAnsi="Verdana"/>
          </w:rPr>
          <w:t xml:space="preserve">Texas </w:t>
        </w:r>
      </w:ins>
      <w:r w:rsidR="00ED4A59" w:rsidRPr="007750A3">
        <w:rPr>
          <w:rFonts w:ascii="Verdana" w:hAnsi="Verdana"/>
        </w:rPr>
        <w:t>Health and Safety Code,</w:t>
      </w:r>
      <w:ins w:id="405" w:author="Author">
        <w:r w:rsidR="00E125D0">
          <w:rPr>
            <w:rFonts w:ascii="Verdana" w:hAnsi="Verdana"/>
          </w:rPr>
          <w:t xml:space="preserve"> </w:t>
        </w:r>
        <w:r w:rsidR="006A6B44" w:rsidRPr="007750A3">
          <w:rPr>
            <w:rFonts w:ascii="Verdana" w:hAnsi="Verdana"/>
          </w:rPr>
          <w:t>§</w:t>
        </w:r>
        <w:r w:rsidR="006A6B44">
          <w:rPr>
            <w:rFonts w:ascii="Verdana" w:hAnsi="Verdana"/>
          </w:rPr>
          <w:t>533A.062</w:t>
        </w:r>
        <w:r w:rsidR="006F686B">
          <w:rPr>
            <w:rFonts w:ascii="Verdana" w:hAnsi="Verdana"/>
          </w:rPr>
          <w:t xml:space="preserve"> </w:t>
        </w:r>
        <w:r w:rsidR="00DB6077">
          <w:rPr>
            <w:rFonts w:ascii="Verdana" w:hAnsi="Verdana"/>
          </w:rPr>
          <w:t>(relating to Plan on Long-T</w:t>
        </w:r>
        <w:r w:rsidR="006F686B">
          <w:rPr>
            <w:rFonts w:ascii="Verdana" w:hAnsi="Verdana"/>
          </w:rPr>
          <w:t>erm Care for Persons with an Intellectual Disability)</w:t>
        </w:r>
        <w:r w:rsidR="00B868C9">
          <w:rPr>
            <w:rFonts w:ascii="Verdana" w:hAnsi="Verdana"/>
          </w:rPr>
          <w:t>,</w:t>
        </w:r>
      </w:ins>
      <w:r w:rsidR="00ED4A59" w:rsidRPr="007750A3">
        <w:rPr>
          <w:rFonts w:ascii="Verdana" w:hAnsi="Verdana"/>
        </w:rPr>
        <w:t xml:space="preserve"> </w:t>
      </w:r>
      <w:del w:id="406" w:author="Author">
        <w:r w:rsidR="00ED4A59" w:rsidRPr="007750A3" w:rsidDel="00E125D0">
          <w:rPr>
            <w:rFonts w:ascii="Verdana" w:hAnsi="Verdana"/>
          </w:rPr>
          <w:delText>§533.062</w:delText>
        </w:r>
      </w:del>
      <w:r w:rsidR="00ED4A59" w:rsidRPr="007750A3">
        <w:rPr>
          <w:rFonts w:ascii="Verdana" w:hAnsi="Verdana"/>
        </w:rPr>
        <w:t xml:space="preserve"> will not be approved by </w:t>
      </w:r>
      <w:ins w:id="407" w:author="Author">
        <w:r w:rsidR="00B868C9">
          <w:rPr>
            <w:rFonts w:ascii="Verdana" w:hAnsi="Verdana"/>
          </w:rPr>
          <w:t>HHSC,</w:t>
        </w:r>
      </w:ins>
      <w:del w:id="408" w:author="Author">
        <w:r w:rsidR="00ED4A59" w:rsidRPr="007750A3" w:rsidDel="00B868C9">
          <w:rPr>
            <w:rFonts w:ascii="Verdana" w:hAnsi="Verdana"/>
          </w:rPr>
          <w:delText>DHS,</w:delText>
        </w:r>
      </w:del>
      <w:r w:rsidR="00ED4A59" w:rsidRPr="007750A3">
        <w:rPr>
          <w:rFonts w:ascii="Verdana" w:hAnsi="Verdana"/>
        </w:rPr>
        <w:t xml:space="preserve"> as outlined under </w:t>
      </w:r>
      <w:ins w:id="409" w:author="Author">
        <w:r w:rsidR="00575470" w:rsidRPr="007750A3">
          <w:rPr>
            <w:rFonts w:ascii="Verdana" w:hAnsi="Verdana"/>
          </w:rPr>
          <w:t>§</w:t>
        </w:r>
        <w:r w:rsidR="00F77541">
          <w:rPr>
            <w:rFonts w:ascii="Verdana" w:hAnsi="Verdana"/>
          </w:rPr>
          <w:t>551</w:t>
        </w:r>
        <w:r w:rsidR="00E67EC2">
          <w:rPr>
            <w:rFonts w:ascii="Verdana" w:hAnsi="Verdana"/>
          </w:rPr>
          <w:t>.14</w:t>
        </w:r>
      </w:ins>
      <w:r w:rsidR="00575470">
        <w:rPr>
          <w:rFonts w:ascii="Verdana" w:hAnsi="Verdana"/>
        </w:rPr>
        <w:t xml:space="preserve"> </w:t>
      </w:r>
      <w:del w:id="410" w:author="Author">
        <w:r w:rsidR="00575470" w:rsidRPr="007750A3" w:rsidDel="00575470">
          <w:rPr>
            <w:rFonts w:ascii="Verdana" w:hAnsi="Verdana"/>
          </w:rPr>
          <w:delText>§</w:delText>
        </w:r>
        <w:r w:rsidR="00ED4A59" w:rsidRPr="007750A3" w:rsidDel="00F77541">
          <w:rPr>
            <w:rFonts w:ascii="Verdana" w:hAnsi="Verdana"/>
          </w:rPr>
          <w:delText>90</w:delText>
        </w:r>
        <w:r w:rsidR="00ED4A59" w:rsidRPr="007750A3" w:rsidDel="00E67EC2">
          <w:rPr>
            <w:rFonts w:ascii="Verdana" w:hAnsi="Verdana"/>
          </w:rPr>
          <w:delText>.14</w:delText>
        </w:r>
      </w:del>
      <w:r w:rsidR="00ED4A59" w:rsidRPr="007750A3">
        <w:rPr>
          <w:rFonts w:ascii="Verdana" w:hAnsi="Verdana"/>
        </w:rPr>
        <w:t xml:space="preserve"> of this </w:t>
      </w:r>
      <w:ins w:id="411" w:author="Author">
        <w:r w:rsidR="00B868C9">
          <w:rPr>
            <w:rFonts w:ascii="Verdana" w:hAnsi="Verdana"/>
          </w:rPr>
          <w:t>subchapter (Relating to Increase in Capacity</w:t>
        </w:r>
        <w:r w:rsidR="00462F02">
          <w:rPr>
            <w:rFonts w:ascii="Verdana" w:hAnsi="Verdana"/>
          </w:rPr>
          <w:t>)</w:t>
        </w:r>
      </w:ins>
      <w:r w:rsidR="00575470">
        <w:rPr>
          <w:rFonts w:ascii="Verdana" w:hAnsi="Verdana"/>
        </w:rPr>
        <w:t xml:space="preserve"> </w:t>
      </w:r>
      <w:del w:id="412" w:author="Author">
        <w:r w:rsidR="00ED4A59" w:rsidRPr="007750A3" w:rsidDel="00B868C9">
          <w:rPr>
            <w:rFonts w:ascii="Verdana" w:hAnsi="Verdana"/>
          </w:rPr>
          <w:delText>title</w:delText>
        </w:r>
      </w:del>
      <w:r w:rsidR="00ED4A59" w:rsidRPr="007750A3">
        <w:rPr>
          <w:rFonts w:ascii="Verdana" w:hAnsi="Verdana"/>
        </w:rPr>
        <w:t>.</w:t>
      </w:r>
    </w:p>
    <w:p w14:paraId="510B850E" w14:textId="09E81136"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(3) Change of ownership. The applicant for a change of ownership license must provide to </w:t>
      </w:r>
      <w:ins w:id="413" w:author="Author">
        <w:r w:rsidR="001538ED">
          <w:rPr>
            <w:rFonts w:ascii="Verdana" w:hAnsi="Verdana"/>
          </w:rPr>
          <w:t>HHSC</w:t>
        </w:r>
      </w:ins>
      <w:r w:rsidR="00575470">
        <w:rPr>
          <w:rFonts w:ascii="Verdana" w:hAnsi="Verdana"/>
        </w:rPr>
        <w:t xml:space="preserve"> </w:t>
      </w:r>
      <w:del w:id="414" w:author="Author">
        <w:r w:rsidR="00ED4A59" w:rsidRPr="007750A3" w:rsidDel="009F20A4">
          <w:rPr>
            <w:rFonts w:ascii="Verdana" w:hAnsi="Verdana"/>
          </w:rPr>
          <w:delText>DHS</w:delText>
        </w:r>
      </w:del>
      <w:r w:rsidR="00ED4A59" w:rsidRPr="007750A3">
        <w:rPr>
          <w:rFonts w:ascii="Verdana" w:hAnsi="Verdana"/>
        </w:rPr>
        <w:t xml:space="preserve"> a copy of a letter notifying the local health authority of the request for a change of ownership</w:t>
      </w:r>
      <w:ins w:id="415" w:author="Author">
        <w:r w:rsidR="00D77E80">
          <w:rPr>
            <w:rFonts w:ascii="Verdana" w:hAnsi="Verdana"/>
          </w:rPr>
          <w:t xml:space="preserve"> by uploading the letter through the online portal</w:t>
        </w:r>
      </w:ins>
      <w:r w:rsidR="001D746F">
        <w:rPr>
          <w:rFonts w:ascii="Verdana" w:hAnsi="Verdana"/>
        </w:rPr>
        <w:t>.</w:t>
      </w:r>
    </w:p>
    <w:p w14:paraId="41FC44E6" w14:textId="5BA81EC6" w:rsidR="004004D5" w:rsidRDefault="00A10CF4" w:rsidP="00046C6D">
      <w:pPr>
        <w:pStyle w:val="BodyText"/>
        <w:tabs>
          <w:tab w:val="left" w:pos="360"/>
        </w:tabs>
        <w:spacing w:before="100" w:beforeAutospacing="1" w:after="100" w:afterAutospacing="1"/>
        <w:rPr>
          <w:ins w:id="416" w:author="Author"/>
          <w:rFonts w:ascii="Verdana" w:hAnsi="Verdana"/>
        </w:rPr>
      </w:pPr>
      <w:r w:rsidRPr="007750A3">
        <w:rPr>
          <w:rFonts w:ascii="Verdana" w:hAnsi="Verdana"/>
        </w:rPr>
        <w:tab/>
      </w:r>
      <w:r w:rsidR="00ED4A59" w:rsidRPr="007750A3">
        <w:rPr>
          <w:rFonts w:ascii="Verdana" w:hAnsi="Verdana"/>
        </w:rPr>
        <w:t xml:space="preserve">(4) Renewal. </w:t>
      </w:r>
      <w:ins w:id="417" w:author="Author">
        <w:r w:rsidR="001538ED">
          <w:rPr>
            <w:rFonts w:ascii="Verdana" w:hAnsi="Verdana"/>
          </w:rPr>
          <w:t>HHSC</w:t>
        </w:r>
      </w:ins>
      <w:r w:rsidR="00575470">
        <w:rPr>
          <w:rFonts w:ascii="Verdana" w:hAnsi="Verdana"/>
        </w:rPr>
        <w:t xml:space="preserve"> </w:t>
      </w:r>
      <w:del w:id="418" w:author="Author">
        <w:r w:rsidR="00ED4A59" w:rsidRPr="007750A3" w:rsidDel="009F20A4">
          <w:rPr>
            <w:rFonts w:ascii="Verdana" w:hAnsi="Verdana"/>
          </w:rPr>
          <w:delText>DHS</w:delText>
        </w:r>
      </w:del>
      <w:r w:rsidR="00ED4A59" w:rsidRPr="007750A3">
        <w:rPr>
          <w:rFonts w:ascii="Verdana" w:hAnsi="Verdana"/>
        </w:rPr>
        <w:t xml:space="preserve"> sends the local health authority a copy of </w:t>
      </w:r>
      <w:ins w:id="419" w:author="Author">
        <w:r w:rsidR="001538ED">
          <w:rPr>
            <w:rFonts w:ascii="Verdana" w:hAnsi="Verdana"/>
          </w:rPr>
          <w:t>HHSC</w:t>
        </w:r>
        <w:r w:rsidR="009C6862">
          <w:rPr>
            <w:rFonts w:ascii="Verdana" w:hAnsi="Verdana"/>
          </w:rPr>
          <w:t>’s</w:t>
        </w:r>
      </w:ins>
      <w:del w:id="420" w:author="Author">
        <w:r w:rsidR="00ED4A59" w:rsidRPr="007750A3" w:rsidDel="009F20A4">
          <w:rPr>
            <w:rFonts w:ascii="Verdana" w:hAnsi="Verdana"/>
          </w:rPr>
          <w:delText>DHS</w:delText>
        </w:r>
        <w:r w:rsidR="00ED4A59" w:rsidRPr="007750A3" w:rsidDel="00E67EC2">
          <w:rPr>
            <w:rFonts w:ascii="Verdana" w:hAnsi="Verdana"/>
          </w:rPr>
          <w:delText>'s</w:delText>
        </w:r>
      </w:del>
      <w:r w:rsidR="00ED4A59" w:rsidRPr="007750A3">
        <w:rPr>
          <w:rFonts w:ascii="Verdana" w:hAnsi="Verdana"/>
        </w:rPr>
        <w:t xml:space="preserve"> license renewal notice specifying the expiration date of the facility's current license. The local health authority may provide recommendations to </w:t>
      </w:r>
      <w:ins w:id="421" w:author="Author">
        <w:r w:rsidR="001538ED">
          <w:rPr>
            <w:rFonts w:ascii="Verdana" w:hAnsi="Verdana"/>
          </w:rPr>
          <w:t>HHSC</w:t>
        </w:r>
      </w:ins>
      <w:r w:rsidR="00575470">
        <w:rPr>
          <w:rFonts w:ascii="Verdana" w:hAnsi="Verdana"/>
        </w:rPr>
        <w:t xml:space="preserve"> </w:t>
      </w:r>
      <w:del w:id="422" w:author="Author">
        <w:r w:rsidR="00ED4A59" w:rsidRPr="007750A3" w:rsidDel="009F20A4">
          <w:rPr>
            <w:rFonts w:ascii="Verdana" w:hAnsi="Verdana"/>
          </w:rPr>
          <w:delText>DHS</w:delText>
        </w:r>
      </w:del>
      <w:r w:rsidR="00ED4A59" w:rsidRPr="007750A3">
        <w:rPr>
          <w:rFonts w:ascii="Verdana" w:hAnsi="Verdana"/>
        </w:rPr>
        <w:t xml:space="preserve"> regarding the status of compliance with local codes, ordinances, or regulations. The local authority may also recommend that a state license be issued or denied; however, the final decision on licensure status remains with </w:t>
      </w:r>
      <w:ins w:id="423" w:author="Author">
        <w:r w:rsidR="001538ED">
          <w:rPr>
            <w:rFonts w:ascii="Verdana" w:hAnsi="Verdana"/>
          </w:rPr>
          <w:t>HHSC</w:t>
        </w:r>
      </w:ins>
      <w:r w:rsidR="00575470">
        <w:rPr>
          <w:rFonts w:ascii="Verdana" w:hAnsi="Verdana"/>
        </w:rPr>
        <w:t xml:space="preserve"> </w:t>
      </w:r>
      <w:del w:id="424" w:author="Author">
        <w:r w:rsidR="00ED4A59" w:rsidRPr="007750A3" w:rsidDel="009F20A4">
          <w:rPr>
            <w:rFonts w:ascii="Verdana" w:hAnsi="Verdana"/>
          </w:rPr>
          <w:delText>DHS</w:delText>
        </w:r>
      </w:del>
      <w:r w:rsidR="00ED4A59" w:rsidRPr="007750A3">
        <w:rPr>
          <w:rFonts w:ascii="Verdana" w:hAnsi="Verdana"/>
        </w:rPr>
        <w:t>.</w:t>
      </w:r>
    </w:p>
    <w:p w14:paraId="0876533F" w14:textId="3743B76A" w:rsidR="00CB0629" w:rsidRPr="007750A3" w:rsidRDefault="00CB0629" w:rsidP="00046C6D">
      <w:pPr>
        <w:pStyle w:val="BodyText"/>
        <w:tabs>
          <w:tab w:val="left" w:pos="360"/>
        </w:tabs>
        <w:spacing w:before="100" w:beforeAutospacing="1" w:after="100" w:afterAutospacing="1"/>
        <w:rPr>
          <w:rFonts w:ascii="Verdana" w:hAnsi="Verdana"/>
        </w:rPr>
      </w:pPr>
      <w:ins w:id="425" w:author="Author">
        <w:r>
          <w:rPr>
            <w:rFonts w:ascii="Verdana" w:hAnsi="Verdana"/>
          </w:rPr>
          <w:tab/>
          <w:t xml:space="preserve">(5) Relocation. </w:t>
        </w:r>
        <w:r w:rsidR="00676410">
          <w:rPr>
            <w:rFonts w:ascii="Verdana" w:hAnsi="Verdana"/>
          </w:rPr>
          <w:t xml:space="preserve">Prior to relocation </w:t>
        </w:r>
        <w:r w:rsidR="008F0299">
          <w:rPr>
            <w:rFonts w:ascii="Verdana" w:hAnsi="Verdana"/>
          </w:rPr>
          <w:t>of a</w:t>
        </w:r>
        <w:r w:rsidR="00676410">
          <w:rPr>
            <w:rFonts w:ascii="Verdana" w:hAnsi="Verdana"/>
          </w:rPr>
          <w:t xml:space="preserve"> facility, a program provider must receive HHSC approval of a facility relocation by following the application p</w:t>
        </w:r>
        <w:r w:rsidR="00010F51">
          <w:rPr>
            <w:rFonts w:ascii="Verdana" w:hAnsi="Verdana"/>
          </w:rPr>
          <w:t>rocess</w:t>
        </w:r>
        <w:r w:rsidR="00AE1722">
          <w:rPr>
            <w:rFonts w:ascii="Verdana" w:hAnsi="Verdana"/>
          </w:rPr>
          <w:t xml:space="preserve"> through the online portal</w:t>
        </w:r>
        <w:r w:rsidR="00010F51">
          <w:rPr>
            <w:rFonts w:ascii="Verdana" w:hAnsi="Verdana"/>
          </w:rPr>
          <w:t xml:space="preserve">. </w:t>
        </w:r>
        <w:r w:rsidR="00676410">
          <w:rPr>
            <w:rFonts w:ascii="Verdana" w:hAnsi="Verdana"/>
          </w:rPr>
          <w:t>If HHSC approves the application for relocation, HHSC</w:t>
        </w:r>
        <w:r w:rsidR="008F0299">
          <w:rPr>
            <w:rFonts w:ascii="Verdana" w:hAnsi="Verdana"/>
          </w:rPr>
          <w:t xml:space="preserve"> will initiate licensure and certification action of the relocated facility.</w:t>
        </w:r>
        <w:r w:rsidR="00676410">
          <w:rPr>
            <w:rFonts w:ascii="Verdana" w:hAnsi="Verdana"/>
          </w:rPr>
          <w:t xml:space="preserve"> </w:t>
        </w:r>
        <w:r>
          <w:rPr>
            <w:rFonts w:ascii="Verdana" w:hAnsi="Verdana"/>
          </w:rPr>
          <w:t>The facility must provide a copy of the letter notifying the local health authority of a change in location.</w:t>
        </w:r>
      </w:ins>
    </w:p>
    <w:p w14:paraId="05EC0B18" w14:textId="77777777"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§551.13</w:t>
      </w:r>
      <w:r w:rsidR="00AC78D2" w:rsidRPr="007750A3">
        <w:rPr>
          <w:rFonts w:ascii="Verdana" w:hAnsi="Verdana"/>
        </w:rPr>
        <w:t>.</w:t>
      </w:r>
      <w:r w:rsidRPr="007750A3">
        <w:rPr>
          <w:rFonts w:ascii="Verdana" w:hAnsi="Verdana"/>
        </w:rPr>
        <w:t xml:space="preserve"> Applicant Disclosure Requirements</w:t>
      </w:r>
      <w:r w:rsidR="00AC78D2" w:rsidRPr="007750A3">
        <w:rPr>
          <w:rFonts w:ascii="Verdana" w:hAnsi="Verdana"/>
        </w:rPr>
        <w:t>.</w:t>
      </w:r>
    </w:p>
    <w:p w14:paraId="4B723B89" w14:textId="203C0ABD"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(a) </w:t>
      </w:r>
      <w:del w:id="426" w:author="Author">
        <w:r w:rsidRPr="007750A3" w:rsidDel="00D97311">
          <w:rPr>
            <w:rFonts w:ascii="Verdana" w:hAnsi="Verdana"/>
          </w:rPr>
          <w:delText xml:space="preserve">Scope of section. </w:delText>
        </w:r>
      </w:del>
      <w:r w:rsidRPr="007750A3">
        <w:rPr>
          <w:rFonts w:ascii="Verdana" w:hAnsi="Verdana"/>
        </w:rPr>
        <w:t xml:space="preserve">No person may apply for a license, change of ownership, increase in capacity, </w:t>
      </w:r>
      <w:ins w:id="427" w:author="Author">
        <w:r w:rsidR="00D97311">
          <w:rPr>
            <w:rFonts w:ascii="Verdana" w:hAnsi="Verdana"/>
          </w:rPr>
          <w:t>relocation,</w:t>
        </w:r>
      </w:ins>
      <w:r w:rsidR="00D97311">
        <w:rPr>
          <w:rFonts w:ascii="Verdana" w:hAnsi="Verdana"/>
        </w:rPr>
        <w:t xml:space="preserve"> </w:t>
      </w:r>
      <w:r w:rsidRPr="007750A3">
        <w:rPr>
          <w:rFonts w:ascii="Verdana" w:hAnsi="Verdana"/>
        </w:rPr>
        <w:t>or renewal of a license to operate or maintain a facility without making a disclosure of informati</w:t>
      </w:r>
      <w:r w:rsidR="001D746F">
        <w:rPr>
          <w:rFonts w:ascii="Verdana" w:hAnsi="Verdana"/>
        </w:rPr>
        <w:t>on as required in this section.</w:t>
      </w:r>
    </w:p>
    <w:p w14:paraId="7862C9DD" w14:textId="4DF0189D"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(b) </w:t>
      </w:r>
      <w:del w:id="428" w:author="Author">
        <w:r w:rsidRPr="007750A3" w:rsidDel="00DB1D32">
          <w:rPr>
            <w:rFonts w:ascii="Verdana" w:hAnsi="Verdana"/>
          </w:rPr>
          <w:delText>Disclosure form.</w:delText>
        </w:r>
      </w:del>
      <w:r w:rsidRPr="007750A3">
        <w:rPr>
          <w:rFonts w:ascii="Verdana" w:hAnsi="Verdana"/>
        </w:rPr>
        <w:t xml:space="preserve"> All applications must be made on forms prescribed by and available from </w:t>
      </w:r>
      <w:ins w:id="429" w:author="Author">
        <w:r w:rsidR="001538ED">
          <w:rPr>
            <w:rFonts w:ascii="Verdana" w:hAnsi="Verdana"/>
          </w:rPr>
          <w:t>HHSC</w:t>
        </w:r>
        <w:r w:rsidR="00DB5260">
          <w:rPr>
            <w:rFonts w:ascii="Verdana" w:hAnsi="Verdana"/>
          </w:rPr>
          <w:t xml:space="preserve"> through the online portal</w:t>
        </w:r>
      </w:ins>
      <w:r w:rsidR="00575470">
        <w:rPr>
          <w:rFonts w:ascii="Verdana" w:hAnsi="Verdana"/>
        </w:rPr>
        <w:t xml:space="preserve"> </w:t>
      </w:r>
      <w:del w:id="430" w:author="Author">
        <w:r w:rsidRPr="007750A3" w:rsidDel="009F20A4">
          <w:rPr>
            <w:rFonts w:ascii="Verdana" w:hAnsi="Verdana"/>
          </w:rPr>
          <w:delText>the Texas Department of Human Services (DHS)</w:delText>
        </w:r>
      </w:del>
      <w:r w:rsidRPr="007750A3">
        <w:rPr>
          <w:rFonts w:ascii="Verdana" w:hAnsi="Verdana"/>
        </w:rPr>
        <w:t xml:space="preserve">. Each application must be completed in accordance with </w:t>
      </w:r>
      <w:ins w:id="431" w:author="Author">
        <w:r w:rsidR="001538ED">
          <w:rPr>
            <w:rFonts w:ascii="Verdana" w:hAnsi="Verdana"/>
          </w:rPr>
          <w:t>HHSC</w:t>
        </w:r>
      </w:ins>
      <w:r w:rsidR="00575470">
        <w:rPr>
          <w:rFonts w:ascii="Verdana" w:hAnsi="Verdana"/>
        </w:rPr>
        <w:t xml:space="preserve"> </w:t>
      </w:r>
      <w:del w:id="432" w:author="Author">
        <w:r w:rsidRPr="007750A3" w:rsidDel="009F20A4">
          <w:rPr>
            <w:rFonts w:ascii="Verdana" w:hAnsi="Verdana"/>
          </w:rPr>
          <w:delText>DHS</w:delText>
        </w:r>
      </w:del>
      <w:r w:rsidRPr="007750A3">
        <w:rPr>
          <w:rFonts w:ascii="Verdana" w:hAnsi="Verdana"/>
        </w:rPr>
        <w:t xml:space="preserve"> instructions</w:t>
      </w:r>
      <w:ins w:id="433" w:author="Author">
        <w:r w:rsidR="00DB5260">
          <w:rPr>
            <w:rFonts w:ascii="Verdana" w:hAnsi="Verdana"/>
          </w:rPr>
          <w:t>.</w:t>
        </w:r>
      </w:ins>
      <w:del w:id="434" w:author="Author">
        <w:r w:rsidRPr="007750A3" w:rsidDel="00DB5260">
          <w:rPr>
            <w:rFonts w:ascii="Verdana" w:hAnsi="Verdana"/>
          </w:rPr>
          <w:delText>, signed, and notarized.</w:delText>
        </w:r>
      </w:del>
      <w:r w:rsidRPr="007750A3">
        <w:rPr>
          <w:rFonts w:ascii="Verdana" w:hAnsi="Verdana"/>
        </w:rPr>
        <w:t xml:space="preserve"> Any changes to the information on an initial, change of ownership, or renewal application must be reported to </w:t>
      </w:r>
      <w:ins w:id="435" w:author="Author">
        <w:r w:rsidR="001538ED">
          <w:rPr>
            <w:rFonts w:ascii="Verdana" w:hAnsi="Verdana"/>
          </w:rPr>
          <w:t>HHSC</w:t>
        </w:r>
      </w:ins>
      <w:r w:rsidR="00575470">
        <w:rPr>
          <w:rFonts w:ascii="Verdana" w:hAnsi="Verdana"/>
        </w:rPr>
        <w:t xml:space="preserve"> </w:t>
      </w:r>
      <w:del w:id="436" w:author="Author">
        <w:r w:rsidRPr="007750A3" w:rsidDel="009F20A4">
          <w:rPr>
            <w:rFonts w:ascii="Verdana" w:hAnsi="Verdana"/>
          </w:rPr>
          <w:delText>DHS</w:delText>
        </w:r>
      </w:del>
      <w:r w:rsidRPr="007750A3">
        <w:rPr>
          <w:rFonts w:ascii="Verdana" w:hAnsi="Verdana"/>
        </w:rPr>
        <w:t xml:space="preserve"> within 30 calendar days from the effective date of the change. Changes </w:t>
      </w:r>
      <w:ins w:id="437" w:author="Author">
        <w:r w:rsidR="00A07CE1">
          <w:rPr>
            <w:rFonts w:ascii="Verdana" w:hAnsi="Verdana"/>
          </w:rPr>
          <w:t>include</w:t>
        </w:r>
      </w:ins>
      <w:r w:rsidR="00575470">
        <w:rPr>
          <w:rFonts w:ascii="Verdana" w:hAnsi="Verdana"/>
        </w:rPr>
        <w:t xml:space="preserve"> </w:t>
      </w:r>
      <w:del w:id="438" w:author="Author">
        <w:r w:rsidRPr="007750A3" w:rsidDel="00A07CE1">
          <w:rPr>
            <w:rFonts w:ascii="Verdana" w:hAnsi="Verdana"/>
          </w:rPr>
          <w:delText>include, but are not limited to</w:delText>
        </w:r>
      </w:del>
      <w:r w:rsidR="001D746F">
        <w:rPr>
          <w:rFonts w:ascii="Verdana" w:hAnsi="Verdana"/>
        </w:rPr>
        <w:t>:</w:t>
      </w:r>
    </w:p>
    <w:p w14:paraId="00E70DFD" w14:textId="0EED144F"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persons with an ownership or control interest, as defined in 42</w:t>
      </w:r>
      <w:ins w:id="439" w:author="Author">
        <w:r w:rsidR="00584891">
          <w:rPr>
            <w:rFonts w:ascii="Verdana" w:hAnsi="Verdana"/>
          </w:rPr>
          <w:t xml:space="preserve"> CFR</w:t>
        </w:r>
        <w:r w:rsidR="00FD05A1">
          <w:rPr>
            <w:rFonts w:ascii="Verdana" w:hAnsi="Verdana"/>
          </w:rPr>
          <w:t xml:space="preserve"> </w:t>
        </w:r>
        <w:r w:rsidR="00FD05A1" w:rsidRPr="007750A3">
          <w:rPr>
            <w:rFonts w:ascii="Verdana" w:hAnsi="Verdana"/>
          </w:rPr>
          <w:t>§</w:t>
        </w:r>
        <w:r w:rsidR="00FD05A1">
          <w:rPr>
            <w:rFonts w:ascii="Verdana" w:hAnsi="Verdana"/>
          </w:rPr>
          <w:t>455.101</w:t>
        </w:r>
        <w:r w:rsidR="00042626">
          <w:rPr>
            <w:rFonts w:ascii="Verdana" w:hAnsi="Verdana"/>
          </w:rPr>
          <w:t xml:space="preserve"> (relating to Definitions)</w:t>
        </w:r>
      </w:ins>
      <w:r w:rsidR="00ED4A59" w:rsidRPr="007750A3">
        <w:rPr>
          <w:rFonts w:ascii="Verdana" w:hAnsi="Verdana"/>
        </w:rPr>
        <w:t xml:space="preserve"> </w:t>
      </w:r>
      <w:del w:id="440" w:author="Author">
        <w:r w:rsidR="00ED4A59" w:rsidRPr="007750A3" w:rsidDel="00584891">
          <w:rPr>
            <w:rFonts w:ascii="Verdana" w:hAnsi="Verdana"/>
          </w:rPr>
          <w:delText>Code of Federal Regulations</w:delText>
        </w:r>
        <w:r w:rsidR="00ED4A59" w:rsidRPr="007750A3" w:rsidDel="00FD05A1">
          <w:rPr>
            <w:rFonts w:ascii="Verdana" w:hAnsi="Verdana"/>
          </w:rPr>
          <w:delText xml:space="preserve"> §455.101</w:delText>
        </w:r>
      </w:del>
      <w:r w:rsidR="00ED4A59" w:rsidRPr="007750A3">
        <w:rPr>
          <w:rFonts w:ascii="Verdana" w:hAnsi="Verdana"/>
        </w:rPr>
        <w:t>;</w:t>
      </w:r>
    </w:p>
    <w:p w14:paraId="3B104933" w14:textId="25E890AB"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officers, directors,</w:t>
      </w:r>
      <w:r w:rsidR="001D746F">
        <w:rPr>
          <w:rFonts w:ascii="Verdana" w:hAnsi="Verdana"/>
        </w:rPr>
        <w:t xml:space="preserve"> agents, or managing employees;</w:t>
      </w:r>
    </w:p>
    <w:p w14:paraId="7AD4FC65" w14:textId="10561EB8"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(3) the corporation, association, or other company responsible </w:t>
      </w:r>
      <w:r w:rsidR="001D746F">
        <w:rPr>
          <w:rFonts w:ascii="Verdana" w:hAnsi="Verdana"/>
        </w:rPr>
        <w:t>for management of the facility;</w:t>
      </w:r>
    </w:p>
    <w:p w14:paraId="57E3B64F" w14:textId="3F65FA7E"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(4) t</w:t>
      </w:r>
      <w:r w:rsidR="001D746F">
        <w:rPr>
          <w:rFonts w:ascii="Verdana" w:hAnsi="Verdana"/>
        </w:rPr>
        <w:t>he facility's administrator; or</w:t>
      </w:r>
    </w:p>
    <w:p w14:paraId="55D5EC35" w14:textId="21522FD9"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(5) </w:t>
      </w:r>
      <w:ins w:id="441" w:author="Author">
        <w:r w:rsidR="00A61371">
          <w:rPr>
            <w:rFonts w:ascii="Verdana" w:hAnsi="Verdana"/>
          </w:rPr>
          <w:t>a</w:t>
        </w:r>
      </w:ins>
      <w:r w:rsidR="001D746F">
        <w:rPr>
          <w:rFonts w:ascii="Verdana" w:hAnsi="Verdana"/>
        </w:rPr>
        <w:t xml:space="preserve"> </w:t>
      </w:r>
      <w:del w:id="442" w:author="Author">
        <w:r w:rsidR="00ED4A59" w:rsidRPr="007750A3" w:rsidDel="00A61371">
          <w:rPr>
            <w:rFonts w:ascii="Verdana" w:hAnsi="Verdana"/>
          </w:rPr>
          <w:delText>the</w:delText>
        </w:r>
      </w:del>
      <w:r w:rsidR="00ED4A59" w:rsidRPr="007750A3">
        <w:rPr>
          <w:rFonts w:ascii="Verdana" w:hAnsi="Verdana"/>
        </w:rPr>
        <w:t xml:space="preserve"> </w:t>
      </w:r>
      <w:r w:rsidR="001D746F">
        <w:rPr>
          <w:rFonts w:ascii="Verdana" w:hAnsi="Verdana"/>
        </w:rPr>
        <w:t>controlling person.</w:t>
      </w:r>
    </w:p>
    <w:p w14:paraId="0AD3A298" w14:textId="6EB5D3CF"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(c) General information required. An applicant must </w:t>
      </w:r>
      <w:ins w:id="443" w:author="Author">
        <w:r w:rsidR="00414057">
          <w:rPr>
            <w:rFonts w:ascii="Verdana" w:hAnsi="Verdana"/>
          </w:rPr>
          <w:t xml:space="preserve">submit </w:t>
        </w:r>
        <w:r w:rsidR="00830379">
          <w:rPr>
            <w:rFonts w:ascii="Verdana" w:hAnsi="Verdana"/>
          </w:rPr>
          <w:t>to</w:t>
        </w:r>
      </w:ins>
      <w:r w:rsidR="00830379">
        <w:rPr>
          <w:rFonts w:ascii="Verdana" w:hAnsi="Verdana"/>
        </w:rPr>
        <w:t xml:space="preserve"> </w:t>
      </w:r>
      <w:del w:id="444" w:author="Author">
        <w:r w:rsidRPr="007750A3" w:rsidDel="00830379">
          <w:rPr>
            <w:rFonts w:ascii="Verdana" w:hAnsi="Verdana"/>
          </w:rPr>
          <w:delText>file with</w:delText>
        </w:r>
      </w:del>
      <w:r w:rsidRPr="007750A3">
        <w:rPr>
          <w:rFonts w:ascii="Verdana" w:hAnsi="Verdana"/>
        </w:rPr>
        <w:t xml:space="preserve"> </w:t>
      </w:r>
      <w:ins w:id="445" w:author="Author">
        <w:r w:rsidR="009F20A4">
          <w:rPr>
            <w:rFonts w:ascii="Verdana" w:hAnsi="Verdana"/>
          </w:rPr>
          <w:t>HHSC</w:t>
        </w:r>
        <w:r w:rsidR="00830379">
          <w:rPr>
            <w:rFonts w:ascii="Verdana" w:hAnsi="Verdana"/>
          </w:rPr>
          <w:t>, through the online portal,</w:t>
        </w:r>
      </w:ins>
      <w:r w:rsidR="005D2C52">
        <w:rPr>
          <w:rFonts w:ascii="Verdana" w:hAnsi="Verdana"/>
        </w:rPr>
        <w:t xml:space="preserve"> </w:t>
      </w:r>
      <w:del w:id="446" w:author="Author">
        <w:r w:rsidRPr="007750A3" w:rsidDel="009F20A4">
          <w:rPr>
            <w:rFonts w:ascii="Verdana" w:hAnsi="Verdana"/>
          </w:rPr>
          <w:delText>DHS</w:delText>
        </w:r>
      </w:del>
      <w:r w:rsidR="001D746F">
        <w:rPr>
          <w:rFonts w:ascii="Verdana" w:hAnsi="Verdana"/>
        </w:rPr>
        <w:t xml:space="preserve"> an application </w:t>
      </w:r>
      <w:ins w:id="447" w:author="Author">
        <w:r w:rsidR="005D2C52">
          <w:rPr>
            <w:rFonts w:ascii="Verdana" w:hAnsi="Verdana"/>
          </w:rPr>
          <w:t>that</w:t>
        </w:r>
      </w:ins>
      <w:r w:rsidR="005D2C52">
        <w:rPr>
          <w:rFonts w:ascii="Verdana" w:hAnsi="Verdana"/>
        </w:rPr>
        <w:t xml:space="preserve"> </w:t>
      </w:r>
      <w:del w:id="448" w:author="Author">
        <w:r w:rsidR="001D746F" w:rsidDel="005D2C52">
          <w:rPr>
            <w:rFonts w:ascii="Verdana" w:hAnsi="Verdana"/>
          </w:rPr>
          <w:delText xml:space="preserve">which </w:delText>
        </w:r>
      </w:del>
      <w:r w:rsidR="001D746F">
        <w:rPr>
          <w:rFonts w:ascii="Verdana" w:hAnsi="Verdana"/>
        </w:rPr>
        <w:t>contains:</w:t>
      </w:r>
    </w:p>
    <w:p w14:paraId="741165ED" w14:textId="17763335"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for initial applications</w:t>
      </w:r>
      <w:ins w:id="449" w:author="Author">
        <w:r w:rsidR="005859CF">
          <w:rPr>
            <w:rFonts w:ascii="Verdana" w:hAnsi="Verdana"/>
          </w:rPr>
          <w:t>, relocation,</w:t>
        </w:r>
      </w:ins>
      <w:r w:rsidR="00ED4A59" w:rsidRPr="007750A3">
        <w:rPr>
          <w:rFonts w:ascii="Verdana" w:hAnsi="Verdana"/>
        </w:rPr>
        <w:t xml:space="preserve"> and change of ownership only, evidence of the right to possession of the facility at the time the application will be granted, which may be satisfied by the submission of applicable portions of a lease agreement, deed or trust, or appropriate legal document. The names and addresses of any persons or organizations listed as owner of record in the real estate, including the buildings and grounds</w:t>
      </w:r>
      <w:ins w:id="450" w:author="Author">
        <w:r w:rsidR="00DC76E7">
          <w:rPr>
            <w:rFonts w:ascii="Verdana" w:hAnsi="Verdana"/>
          </w:rPr>
          <w:t xml:space="preserve"> and property documents</w:t>
        </w:r>
        <w:r w:rsidR="00CC01B4">
          <w:rPr>
            <w:rFonts w:ascii="Verdana" w:hAnsi="Verdana"/>
          </w:rPr>
          <w:t>,</w:t>
        </w:r>
      </w:ins>
      <w:r w:rsidR="00ED4A59" w:rsidRPr="007750A3">
        <w:rPr>
          <w:rFonts w:ascii="Verdana" w:hAnsi="Verdana"/>
        </w:rPr>
        <w:t xml:space="preserve"> must be disclosed to </w:t>
      </w:r>
      <w:ins w:id="451" w:author="Author">
        <w:r w:rsidR="001538ED">
          <w:rPr>
            <w:rFonts w:ascii="Verdana" w:hAnsi="Verdana"/>
          </w:rPr>
          <w:t>HHSC</w:t>
        </w:r>
      </w:ins>
      <w:r w:rsidR="005D2C52">
        <w:rPr>
          <w:rFonts w:ascii="Verdana" w:hAnsi="Verdana"/>
        </w:rPr>
        <w:t xml:space="preserve"> </w:t>
      </w:r>
      <w:del w:id="452" w:author="Author">
        <w:r w:rsidR="00ED4A59" w:rsidRPr="007750A3" w:rsidDel="009F20A4">
          <w:rPr>
            <w:rFonts w:ascii="Verdana" w:hAnsi="Verdana"/>
          </w:rPr>
          <w:delText>DHS</w:delText>
        </w:r>
      </w:del>
      <w:r w:rsidR="00ED4A59" w:rsidRPr="007750A3">
        <w:rPr>
          <w:rFonts w:ascii="Verdana" w:hAnsi="Verdana"/>
        </w:rPr>
        <w:t>;</w:t>
      </w:r>
    </w:p>
    <w:p w14:paraId="5A802497" w14:textId="6D2E9BA7"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del w:id="453" w:author="Author">
        <w:r w:rsidR="00ED4A59" w:rsidRPr="007750A3" w:rsidDel="004A03E1">
          <w:rPr>
            <w:rFonts w:ascii="Verdana" w:hAnsi="Verdana"/>
          </w:rPr>
          <w:delText>(2) a certificate of good standing issued by the Comptroller of Public Accounts;</w:delText>
        </w:r>
      </w:del>
      <w:r w:rsidR="001D746F">
        <w:rPr>
          <w:rFonts w:ascii="Verdana" w:hAnsi="Verdana"/>
        </w:rPr>
        <w:t xml:space="preserve"> and</w:t>
      </w:r>
    </w:p>
    <w:p w14:paraId="0108997D" w14:textId="12C9177F"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ins w:id="454" w:author="Author">
        <w:r w:rsidR="004A03E1" w:rsidRPr="00F2517C">
          <w:rPr>
            <w:rFonts w:ascii="Verdana" w:hAnsi="Verdana"/>
          </w:rPr>
          <w:t>(2)</w:t>
        </w:r>
      </w:ins>
      <w:del w:id="455" w:author="Author">
        <w:r w:rsidR="00ED4A59" w:rsidRPr="00F2517C" w:rsidDel="004A03E1">
          <w:rPr>
            <w:rFonts w:ascii="Verdana" w:hAnsi="Verdana"/>
          </w:rPr>
          <w:delText>(3)</w:delText>
        </w:r>
      </w:del>
      <w:r w:rsidR="00ED4A59" w:rsidRPr="00F2517C">
        <w:rPr>
          <w:rFonts w:ascii="Verdana" w:hAnsi="Verdana"/>
        </w:rPr>
        <w:t xml:space="preserve"> for initial applications and change of ownership </w:t>
      </w:r>
      <w:del w:id="456" w:author="Author">
        <w:r w:rsidR="00ED4A59" w:rsidRPr="00F2517C" w:rsidDel="00D00B56">
          <w:rPr>
            <w:rFonts w:ascii="Verdana" w:hAnsi="Verdana"/>
          </w:rPr>
          <w:delText>only</w:delText>
        </w:r>
      </w:del>
      <w:r w:rsidR="00ED4A59" w:rsidRPr="00F2517C">
        <w:rPr>
          <w:rFonts w:ascii="Verdana" w:hAnsi="Verdana"/>
        </w:rPr>
        <w:t xml:space="preserve">, </w:t>
      </w:r>
      <w:ins w:id="457" w:author="Author">
        <w:r w:rsidR="004A03E1" w:rsidRPr="00F2517C">
          <w:rPr>
            <w:rFonts w:ascii="Verdana" w:hAnsi="Verdana"/>
          </w:rPr>
          <w:t xml:space="preserve">tax ID documentation </w:t>
        </w:r>
      </w:ins>
      <w:del w:id="458" w:author="Author">
        <w:r w:rsidR="00ED4A59" w:rsidRPr="00F2517C" w:rsidDel="004A03E1">
          <w:rPr>
            <w:rFonts w:ascii="Verdana" w:hAnsi="Verdana"/>
          </w:rPr>
          <w:delText>the certificate of incorporation issued by the secretary of state for a corporation</w:delText>
        </w:r>
      </w:del>
      <w:r w:rsidR="00ED4A59" w:rsidRPr="00F2517C">
        <w:rPr>
          <w:rFonts w:ascii="Verdana" w:hAnsi="Verdana"/>
        </w:rPr>
        <w:t xml:space="preserve"> </w:t>
      </w:r>
      <w:ins w:id="459" w:author="Author">
        <w:r w:rsidR="00D00B56" w:rsidRPr="00F2517C">
          <w:rPr>
            <w:rFonts w:ascii="Verdana" w:hAnsi="Verdana"/>
          </w:rPr>
          <w:t>and</w:t>
        </w:r>
        <w:r w:rsidR="00A91C4D">
          <w:rPr>
            <w:rFonts w:ascii="Verdana" w:hAnsi="Verdana"/>
          </w:rPr>
          <w:t xml:space="preserve"> </w:t>
        </w:r>
      </w:ins>
      <w:del w:id="460" w:author="Author">
        <w:r w:rsidR="00ED4A59" w:rsidRPr="00F2517C" w:rsidDel="00D00B56">
          <w:rPr>
            <w:rFonts w:ascii="Verdana" w:hAnsi="Verdana"/>
          </w:rPr>
          <w:delText>or</w:delText>
        </w:r>
      </w:del>
      <w:r w:rsidR="00ED4A59" w:rsidRPr="00F2517C">
        <w:rPr>
          <w:rFonts w:ascii="Verdana" w:hAnsi="Verdana"/>
        </w:rPr>
        <w:t xml:space="preserve"> a copy of the partnership agreement </w:t>
      </w:r>
      <w:ins w:id="461" w:author="Author">
        <w:r w:rsidR="004A03E1" w:rsidRPr="00F2517C">
          <w:rPr>
            <w:rFonts w:ascii="Verdana" w:hAnsi="Verdana"/>
          </w:rPr>
          <w:t>if</w:t>
        </w:r>
        <w:r w:rsidR="00A91C4D">
          <w:rPr>
            <w:rFonts w:ascii="Verdana" w:hAnsi="Verdana"/>
          </w:rPr>
          <w:t xml:space="preserve"> </w:t>
        </w:r>
      </w:ins>
      <w:del w:id="462" w:author="Author">
        <w:r w:rsidR="00ED4A59" w:rsidRPr="00F2517C" w:rsidDel="004A03E1">
          <w:rPr>
            <w:rFonts w:ascii="Verdana" w:hAnsi="Verdana"/>
          </w:rPr>
          <w:delText>for</w:delText>
        </w:r>
      </w:del>
      <w:r w:rsidR="00ED4A59" w:rsidRPr="00F2517C">
        <w:rPr>
          <w:rFonts w:ascii="Verdana" w:hAnsi="Verdana"/>
        </w:rPr>
        <w:t xml:space="preserve"> a partnership</w:t>
      </w:r>
      <w:ins w:id="463" w:author="Author">
        <w:r w:rsidR="004A03E1" w:rsidRPr="00F2517C">
          <w:rPr>
            <w:rFonts w:ascii="Verdana" w:hAnsi="Verdana"/>
          </w:rPr>
          <w:t xml:space="preserve"> exists</w:t>
        </w:r>
      </w:ins>
      <w:r w:rsidR="00ED4A59" w:rsidRPr="00F2517C">
        <w:rPr>
          <w:rFonts w:ascii="Verdana" w:hAnsi="Verdana"/>
        </w:rPr>
        <w:t>.</w:t>
      </w:r>
      <w:r w:rsidR="00ED4A59" w:rsidRPr="007750A3">
        <w:rPr>
          <w:rFonts w:ascii="Verdana" w:hAnsi="Verdana"/>
        </w:rPr>
        <w:t xml:space="preserve"> </w:t>
      </w:r>
      <w:ins w:id="464" w:author="Author">
        <w:r w:rsidR="00F2517C">
          <w:rPr>
            <w:rFonts w:ascii="Verdana" w:hAnsi="Verdana"/>
          </w:rPr>
          <w:t>For other changes associated with tax ID, tax ID documentation must be provided.</w:t>
        </w:r>
      </w:ins>
    </w:p>
    <w:p w14:paraId="41F501B7" w14:textId="77777777"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§551.14</w:t>
      </w:r>
      <w:r w:rsidR="00AC78D2" w:rsidRPr="007750A3">
        <w:rPr>
          <w:rFonts w:ascii="Verdana" w:hAnsi="Verdana"/>
        </w:rPr>
        <w:t>.</w:t>
      </w:r>
      <w:r w:rsidRPr="007750A3">
        <w:rPr>
          <w:rFonts w:ascii="Verdana" w:hAnsi="Verdana"/>
        </w:rPr>
        <w:t xml:space="preserve"> Increase in Capacity</w:t>
      </w:r>
      <w:r w:rsidR="00AC78D2" w:rsidRPr="007750A3">
        <w:rPr>
          <w:rFonts w:ascii="Verdana" w:hAnsi="Verdana"/>
        </w:rPr>
        <w:t>.</w:t>
      </w:r>
    </w:p>
    <w:p w14:paraId="6F4F90E3" w14:textId="12205998"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(a) During the license term, a license holder may not increase capacity without approval from </w:t>
      </w:r>
      <w:ins w:id="465" w:author="Author">
        <w:r w:rsidR="009F20A4">
          <w:rPr>
            <w:rFonts w:ascii="Verdana" w:hAnsi="Verdana"/>
          </w:rPr>
          <w:t>HHSC</w:t>
        </w:r>
        <w:r w:rsidR="00A91C4D">
          <w:rPr>
            <w:rFonts w:ascii="Verdana" w:hAnsi="Verdana"/>
          </w:rPr>
          <w:t xml:space="preserve"> </w:t>
        </w:r>
      </w:ins>
      <w:del w:id="466" w:author="Author">
        <w:r w:rsidRPr="007750A3" w:rsidDel="009F20A4">
          <w:rPr>
            <w:rFonts w:ascii="Verdana" w:hAnsi="Verdana"/>
          </w:rPr>
          <w:delText>the Texas Department of Human Services (DHS)</w:delText>
        </w:r>
      </w:del>
      <w:r w:rsidRPr="007750A3">
        <w:rPr>
          <w:rFonts w:ascii="Verdana" w:hAnsi="Verdana"/>
        </w:rPr>
        <w:t xml:space="preserve">. The license holder must submit to </w:t>
      </w:r>
      <w:ins w:id="467" w:author="Author">
        <w:r w:rsidR="000F0444">
          <w:rPr>
            <w:rFonts w:ascii="Verdana" w:hAnsi="Verdana"/>
          </w:rPr>
          <w:t>HHSC</w:t>
        </w:r>
      </w:ins>
      <w:r w:rsidR="005D2C52">
        <w:rPr>
          <w:rFonts w:ascii="Verdana" w:hAnsi="Verdana"/>
        </w:rPr>
        <w:t xml:space="preserve"> </w:t>
      </w:r>
      <w:del w:id="468" w:author="Author">
        <w:r w:rsidRPr="007750A3" w:rsidDel="000F0444">
          <w:rPr>
            <w:rFonts w:ascii="Verdana" w:hAnsi="Verdana"/>
          </w:rPr>
          <w:delText>DHS</w:delText>
        </w:r>
      </w:del>
      <w:r w:rsidRPr="007750A3">
        <w:rPr>
          <w:rFonts w:ascii="Verdana" w:hAnsi="Verdana"/>
        </w:rPr>
        <w:t xml:space="preserve"> a complete application</w:t>
      </w:r>
      <w:ins w:id="469" w:author="Author">
        <w:r w:rsidR="00D97311">
          <w:rPr>
            <w:rFonts w:ascii="Verdana" w:hAnsi="Verdana"/>
          </w:rPr>
          <w:t>, through the online portal,</w:t>
        </w:r>
      </w:ins>
      <w:r w:rsidRPr="007750A3">
        <w:rPr>
          <w:rFonts w:ascii="Verdana" w:hAnsi="Verdana"/>
        </w:rPr>
        <w:t xml:space="preserve"> for increase in capacity and the fee required in </w:t>
      </w:r>
      <w:ins w:id="470" w:author="Author">
        <w:r w:rsidR="005D2C52" w:rsidRPr="007750A3">
          <w:rPr>
            <w:rFonts w:ascii="Verdana" w:hAnsi="Verdana"/>
          </w:rPr>
          <w:t>§</w:t>
        </w:r>
        <w:r w:rsidR="00F77541">
          <w:rPr>
            <w:rFonts w:ascii="Verdana" w:hAnsi="Verdana"/>
          </w:rPr>
          <w:t>551</w:t>
        </w:r>
        <w:r w:rsidR="00E67EC2">
          <w:rPr>
            <w:rFonts w:ascii="Verdana" w:hAnsi="Verdana"/>
          </w:rPr>
          <w:t>.19</w:t>
        </w:r>
      </w:ins>
      <w:r w:rsidR="005D2C52">
        <w:rPr>
          <w:rFonts w:ascii="Verdana" w:hAnsi="Verdana"/>
        </w:rPr>
        <w:t xml:space="preserve"> </w:t>
      </w:r>
      <w:del w:id="471" w:author="Author">
        <w:r w:rsidR="005D2C52" w:rsidRPr="007750A3" w:rsidDel="005D2C52">
          <w:rPr>
            <w:rFonts w:ascii="Verdana" w:hAnsi="Verdana"/>
          </w:rPr>
          <w:delText>§</w:delText>
        </w:r>
        <w:r w:rsidRPr="007750A3" w:rsidDel="00F77541">
          <w:rPr>
            <w:rFonts w:ascii="Verdana" w:hAnsi="Verdana"/>
          </w:rPr>
          <w:delText>90</w:delText>
        </w:r>
        <w:r w:rsidRPr="007750A3" w:rsidDel="00E67EC2">
          <w:rPr>
            <w:rFonts w:ascii="Verdana" w:hAnsi="Verdana"/>
          </w:rPr>
          <w:delText>.19</w:delText>
        </w:r>
      </w:del>
      <w:r w:rsidRPr="007750A3">
        <w:rPr>
          <w:rFonts w:ascii="Verdana" w:hAnsi="Verdana"/>
        </w:rPr>
        <w:t xml:space="preserve"> of this </w:t>
      </w:r>
      <w:ins w:id="472" w:author="Author">
        <w:r w:rsidR="000F0444">
          <w:rPr>
            <w:rFonts w:ascii="Verdana" w:hAnsi="Verdana"/>
          </w:rPr>
          <w:t>subchapter</w:t>
        </w:r>
        <w:r w:rsidR="00A91C4D">
          <w:rPr>
            <w:rFonts w:ascii="Verdana" w:hAnsi="Verdana"/>
          </w:rPr>
          <w:t xml:space="preserve"> </w:t>
        </w:r>
      </w:ins>
      <w:del w:id="473" w:author="Author">
        <w:r w:rsidRPr="00BD38DA" w:rsidDel="000F0444">
          <w:rPr>
            <w:rFonts w:ascii="Verdana" w:hAnsi="Verdana"/>
          </w:rPr>
          <w:delText>title</w:delText>
        </w:r>
      </w:del>
      <w:r w:rsidR="00A91C4D">
        <w:rPr>
          <w:rFonts w:ascii="Verdana" w:hAnsi="Verdana"/>
        </w:rPr>
        <w:t xml:space="preserve"> (relating to License Fees).</w:t>
      </w:r>
    </w:p>
    <w:p w14:paraId="5A763DBD" w14:textId="79C65FBC"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(b) An application for an increase in </w:t>
      </w:r>
      <w:ins w:id="474" w:author="Author">
        <w:r w:rsidR="00010F51">
          <w:rPr>
            <w:rFonts w:ascii="Verdana" w:hAnsi="Verdana"/>
          </w:rPr>
          <w:t>capacity</w:t>
        </w:r>
      </w:ins>
      <w:r w:rsidR="00C50041">
        <w:rPr>
          <w:rFonts w:ascii="Verdana" w:hAnsi="Verdana"/>
        </w:rPr>
        <w:t xml:space="preserve"> </w:t>
      </w:r>
      <w:del w:id="475" w:author="Author">
        <w:r w:rsidRPr="007750A3" w:rsidDel="0053413F">
          <w:rPr>
            <w:rFonts w:ascii="Verdana" w:hAnsi="Verdana"/>
          </w:rPr>
          <w:delText>beds</w:delText>
        </w:r>
      </w:del>
      <w:r w:rsidRPr="007750A3">
        <w:rPr>
          <w:rFonts w:ascii="Verdana" w:hAnsi="Verdana"/>
        </w:rPr>
        <w:t xml:space="preserve"> that was not included in the plan approved under</w:t>
      </w:r>
      <w:ins w:id="476" w:author="Author">
        <w:r w:rsidR="0056346D">
          <w:rPr>
            <w:rFonts w:ascii="Verdana" w:hAnsi="Verdana"/>
          </w:rPr>
          <w:t xml:space="preserve"> </w:t>
        </w:r>
        <w:r w:rsidR="0056346D" w:rsidRPr="007750A3">
          <w:rPr>
            <w:rFonts w:ascii="Verdana" w:hAnsi="Verdana"/>
          </w:rPr>
          <w:t>§</w:t>
        </w:r>
        <w:r w:rsidR="0056346D">
          <w:rPr>
            <w:rFonts w:ascii="Verdana" w:hAnsi="Verdana"/>
          </w:rPr>
          <w:t>533A.062</w:t>
        </w:r>
      </w:ins>
      <w:r w:rsidRPr="007750A3">
        <w:rPr>
          <w:rFonts w:ascii="Verdana" w:hAnsi="Verdana"/>
        </w:rPr>
        <w:t xml:space="preserve"> </w:t>
      </w:r>
      <w:bookmarkStart w:id="477" w:name="_Hlk30662025"/>
      <w:del w:id="478" w:author="Author">
        <w:r w:rsidRPr="007750A3" w:rsidDel="000F0444">
          <w:rPr>
            <w:rFonts w:ascii="Verdana" w:hAnsi="Verdana"/>
          </w:rPr>
          <w:delText>§</w:delText>
        </w:r>
        <w:bookmarkEnd w:id="477"/>
        <w:r w:rsidRPr="007750A3" w:rsidDel="000F0444">
          <w:rPr>
            <w:rFonts w:ascii="Verdana" w:hAnsi="Verdana"/>
          </w:rPr>
          <w:delText>533.062</w:delText>
        </w:r>
      </w:del>
      <w:r w:rsidRPr="007750A3">
        <w:rPr>
          <w:rFonts w:ascii="Verdana" w:hAnsi="Verdana"/>
        </w:rPr>
        <w:t xml:space="preserve"> of </w:t>
      </w:r>
      <w:ins w:id="479" w:author="Author">
        <w:r w:rsidR="00C50041">
          <w:rPr>
            <w:rFonts w:ascii="Verdana" w:hAnsi="Verdana"/>
          </w:rPr>
          <w:t>Texas</w:t>
        </w:r>
      </w:ins>
      <w:r w:rsidR="00C50041">
        <w:rPr>
          <w:rFonts w:ascii="Verdana" w:hAnsi="Verdana"/>
        </w:rPr>
        <w:t xml:space="preserve"> </w:t>
      </w:r>
      <w:del w:id="480" w:author="Author">
        <w:r w:rsidRPr="007750A3" w:rsidDel="00DF4B6B">
          <w:rPr>
            <w:rFonts w:ascii="Verdana" w:hAnsi="Verdana"/>
          </w:rPr>
          <w:delText>the</w:delText>
        </w:r>
      </w:del>
      <w:r w:rsidRPr="007750A3">
        <w:rPr>
          <w:rFonts w:ascii="Verdana" w:hAnsi="Verdana"/>
        </w:rPr>
        <w:t xml:space="preserve"> Health and Safety Code, Plan on </w:t>
      </w:r>
      <w:ins w:id="481" w:author="Author">
        <w:r w:rsidR="006E2EEC">
          <w:rPr>
            <w:rFonts w:ascii="Verdana" w:hAnsi="Verdana"/>
          </w:rPr>
          <w:t>Long-Term</w:t>
        </w:r>
      </w:ins>
      <w:r w:rsidR="006E2EEC">
        <w:rPr>
          <w:rFonts w:ascii="Verdana" w:hAnsi="Verdana"/>
        </w:rPr>
        <w:t xml:space="preserve"> </w:t>
      </w:r>
      <w:del w:id="482" w:author="Author">
        <w:r w:rsidRPr="007750A3" w:rsidDel="006E2EEC">
          <w:rPr>
            <w:rFonts w:ascii="Verdana" w:hAnsi="Verdana"/>
          </w:rPr>
          <w:delText>Long Term</w:delText>
        </w:r>
      </w:del>
      <w:r w:rsidRPr="007750A3">
        <w:rPr>
          <w:rFonts w:ascii="Verdana" w:hAnsi="Verdana"/>
        </w:rPr>
        <w:t xml:space="preserve"> Care for Persons with </w:t>
      </w:r>
      <w:ins w:id="483" w:author="Author">
        <w:r w:rsidR="000F0444">
          <w:rPr>
            <w:rFonts w:ascii="Verdana" w:hAnsi="Verdana"/>
          </w:rPr>
          <w:t>an Intellectual Disability,</w:t>
        </w:r>
      </w:ins>
      <w:r w:rsidR="00DF4B6B">
        <w:rPr>
          <w:rFonts w:ascii="Verdana" w:hAnsi="Verdana"/>
        </w:rPr>
        <w:t xml:space="preserve"> </w:t>
      </w:r>
      <w:del w:id="484" w:author="Author">
        <w:r w:rsidRPr="007750A3" w:rsidDel="000F0444">
          <w:rPr>
            <w:rFonts w:ascii="Verdana" w:hAnsi="Verdana"/>
          </w:rPr>
          <w:delText>Mental Retardation,</w:delText>
        </w:r>
      </w:del>
      <w:r w:rsidRPr="007750A3">
        <w:rPr>
          <w:rFonts w:ascii="Verdana" w:hAnsi="Verdana"/>
        </w:rPr>
        <w:t xml:space="preserve"> will not be approved by </w:t>
      </w:r>
      <w:ins w:id="485" w:author="Author">
        <w:r w:rsidR="009F20A4">
          <w:rPr>
            <w:rFonts w:ascii="Verdana" w:hAnsi="Verdana"/>
          </w:rPr>
          <w:t>HHSC</w:t>
        </w:r>
      </w:ins>
      <w:r w:rsidR="006E2EEC">
        <w:rPr>
          <w:rFonts w:ascii="Verdana" w:hAnsi="Verdana"/>
        </w:rPr>
        <w:t xml:space="preserve"> </w:t>
      </w:r>
      <w:del w:id="486" w:author="Author">
        <w:r w:rsidRPr="007750A3" w:rsidDel="009F20A4">
          <w:rPr>
            <w:rFonts w:ascii="Verdana" w:hAnsi="Verdana"/>
          </w:rPr>
          <w:delText>DHS</w:delText>
        </w:r>
      </w:del>
      <w:r w:rsidRPr="007750A3">
        <w:rPr>
          <w:rFonts w:ascii="Verdana" w:hAnsi="Verdana"/>
        </w:rPr>
        <w:t>.</w:t>
      </w:r>
    </w:p>
    <w:p w14:paraId="052B5D72" w14:textId="6888148F"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(c) Upon approval of an increase in capacity, </w:t>
      </w:r>
      <w:ins w:id="487" w:author="Author">
        <w:r w:rsidR="009F20A4">
          <w:rPr>
            <w:rFonts w:ascii="Verdana" w:hAnsi="Verdana"/>
          </w:rPr>
          <w:t>HHSC</w:t>
        </w:r>
      </w:ins>
      <w:r w:rsidR="00DF4B6B">
        <w:rPr>
          <w:rFonts w:ascii="Verdana" w:hAnsi="Verdana"/>
        </w:rPr>
        <w:t xml:space="preserve"> </w:t>
      </w:r>
      <w:del w:id="488" w:author="Author">
        <w:r w:rsidRPr="007750A3" w:rsidDel="009F20A4">
          <w:rPr>
            <w:rFonts w:ascii="Verdana" w:hAnsi="Verdana"/>
          </w:rPr>
          <w:delText>DHS</w:delText>
        </w:r>
      </w:del>
      <w:r w:rsidR="00A91C4D">
        <w:rPr>
          <w:rFonts w:ascii="Verdana" w:hAnsi="Verdana"/>
        </w:rPr>
        <w:t xml:space="preserve"> will issue a new license.</w:t>
      </w:r>
    </w:p>
    <w:p w14:paraId="6BAC9376" w14:textId="77777777" w:rsidR="004004D5" w:rsidRPr="007750A3" w:rsidRDefault="00ED4A59" w:rsidP="00046C6D">
      <w:pPr>
        <w:pStyle w:val="BodyText"/>
        <w:tabs>
          <w:tab w:val="left" w:pos="360"/>
        </w:tabs>
        <w:spacing w:before="100" w:beforeAutospacing="1" w:after="100" w:afterAutospacing="1"/>
        <w:rPr>
          <w:rFonts w:ascii="Verdana" w:hAnsi="Verdana"/>
        </w:rPr>
      </w:pPr>
      <w:bookmarkStart w:id="489" w:name="_Hlk22650252"/>
      <w:bookmarkStart w:id="490" w:name="_Hlk57798017"/>
      <w:r w:rsidRPr="007750A3">
        <w:rPr>
          <w:rFonts w:ascii="Verdana" w:hAnsi="Verdana"/>
        </w:rPr>
        <w:t>§551.15</w:t>
      </w:r>
      <w:r w:rsidR="00AC78D2" w:rsidRPr="007750A3">
        <w:rPr>
          <w:rFonts w:ascii="Verdana" w:hAnsi="Verdana"/>
        </w:rPr>
        <w:t>.</w:t>
      </w:r>
      <w:r w:rsidRPr="007750A3">
        <w:rPr>
          <w:rFonts w:ascii="Verdana" w:hAnsi="Verdana"/>
        </w:rPr>
        <w:t xml:space="preserve"> Renewal Procedures and Qualifications</w:t>
      </w:r>
      <w:bookmarkEnd w:id="489"/>
      <w:r w:rsidR="00AC78D2" w:rsidRPr="007750A3">
        <w:rPr>
          <w:rFonts w:ascii="Verdana" w:hAnsi="Verdana"/>
        </w:rPr>
        <w:t>.</w:t>
      </w:r>
    </w:p>
    <w:p w14:paraId="56A206C8" w14:textId="4789ADCE"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(a) A license expires three years after the date it is </w:t>
      </w:r>
      <w:ins w:id="491" w:author="Author">
        <w:r w:rsidR="00466AA8">
          <w:rPr>
            <w:rFonts w:ascii="Verdana" w:hAnsi="Verdana"/>
          </w:rPr>
          <w:t>issued</w:t>
        </w:r>
      </w:ins>
      <w:r w:rsidR="00DF4B6B">
        <w:rPr>
          <w:rFonts w:ascii="Verdana" w:hAnsi="Verdana"/>
        </w:rPr>
        <w:t xml:space="preserve"> </w:t>
      </w:r>
      <w:del w:id="492" w:author="Author">
        <w:r w:rsidRPr="007750A3" w:rsidDel="00466AA8">
          <w:rPr>
            <w:rFonts w:ascii="Verdana" w:hAnsi="Verdana"/>
          </w:rPr>
          <w:delText>issued, except as provided in subsections (b)(1) and (c)(1) of this section</w:delText>
        </w:r>
      </w:del>
      <w:r w:rsidRPr="007750A3">
        <w:rPr>
          <w:rFonts w:ascii="Verdana" w:hAnsi="Verdana"/>
        </w:rPr>
        <w:t>. HHSC does not automatically renew a license. For a license to remain in effect after its expiration date, a license holder must apply to renew the license i</w:t>
      </w:r>
      <w:r w:rsidR="00A91C4D">
        <w:rPr>
          <w:rFonts w:ascii="Verdana" w:hAnsi="Verdana"/>
        </w:rPr>
        <w:t>n accordance with this section.</w:t>
      </w:r>
    </w:p>
    <w:p w14:paraId="20EB1CAC" w14:textId="6E5BA622" w:rsidR="004004D5" w:rsidRPr="007750A3" w:rsidDel="00395EC5" w:rsidRDefault="00ED4A59" w:rsidP="00046C6D">
      <w:pPr>
        <w:pStyle w:val="BodyText"/>
        <w:tabs>
          <w:tab w:val="left" w:pos="360"/>
        </w:tabs>
        <w:spacing w:before="100" w:beforeAutospacing="1" w:after="100" w:afterAutospacing="1"/>
        <w:rPr>
          <w:del w:id="493" w:author="Author"/>
          <w:rFonts w:ascii="Verdana" w:hAnsi="Verdana"/>
        </w:rPr>
      </w:pPr>
      <w:del w:id="494" w:author="Author">
        <w:r w:rsidRPr="007750A3" w:rsidDel="00395EC5">
          <w:rPr>
            <w:rFonts w:ascii="Verdana" w:hAnsi="Verdana"/>
          </w:rPr>
          <w:delText>(b) If HHSC renews a license that expires after December 31, 2018, and before January 1, 2020, HHSC:</w:delText>
        </w:r>
      </w:del>
    </w:p>
    <w:p w14:paraId="76B7A92E" w14:textId="5B9D3AD6" w:rsidR="004004D5" w:rsidRPr="007750A3" w:rsidDel="00395EC5" w:rsidRDefault="00A10CF4" w:rsidP="00046C6D">
      <w:pPr>
        <w:pStyle w:val="BodyText"/>
        <w:tabs>
          <w:tab w:val="left" w:pos="360"/>
        </w:tabs>
        <w:spacing w:before="100" w:beforeAutospacing="1" w:after="100" w:afterAutospacing="1"/>
        <w:rPr>
          <w:del w:id="495" w:author="Author"/>
          <w:rFonts w:ascii="Verdana" w:hAnsi="Verdana"/>
        </w:rPr>
      </w:pPr>
      <w:del w:id="496" w:author="Author">
        <w:r w:rsidRPr="007750A3" w:rsidDel="00395EC5">
          <w:rPr>
            <w:rFonts w:ascii="Verdana" w:hAnsi="Verdana"/>
          </w:rPr>
          <w:tab/>
        </w:r>
        <w:r w:rsidR="00ED4A59" w:rsidRPr="007750A3" w:rsidDel="00395EC5">
          <w:rPr>
            <w:rFonts w:ascii="Verdana" w:hAnsi="Verdana"/>
          </w:rPr>
          <w:delText>(1) issues a license that is valid for two years, if the license is for a facility with a facility identification number that ends in 0-3 or 7-9; and</w:delText>
        </w:r>
      </w:del>
    </w:p>
    <w:p w14:paraId="7EE23A79" w14:textId="48949518" w:rsidR="004004D5" w:rsidRPr="007750A3" w:rsidDel="00395EC5" w:rsidRDefault="00A10CF4" w:rsidP="00046C6D">
      <w:pPr>
        <w:pStyle w:val="BodyText"/>
        <w:tabs>
          <w:tab w:val="left" w:pos="360"/>
        </w:tabs>
        <w:spacing w:before="100" w:beforeAutospacing="1" w:after="100" w:afterAutospacing="1"/>
        <w:rPr>
          <w:del w:id="497" w:author="Author"/>
          <w:rFonts w:ascii="Verdana" w:hAnsi="Verdana"/>
        </w:rPr>
      </w:pPr>
      <w:del w:id="498" w:author="Author">
        <w:r w:rsidRPr="007750A3" w:rsidDel="00395EC5">
          <w:rPr>
            <w:rFonts w:ascii="Verdana" w:hAnsi="Verdana"/>
          </w:rPr>
          <w:tab/>
        </w:r>
        <w:r w:rsidR="00ED4A59" w:rsidRPr="007750A3" w:rsidDel="00395EC5">
          <w:rPr>
            <w:rFonts w:ascii="Verdana" w:hAnsi="Verdana"/>
          </w:rPr>
          <w:delText>(2) issues a license that is valid for three years, if the license is for a facility with a facility identification number that ends in 4-6.</w:delText>
        </w:r>
      </w:del>
    </w:p>
    <w:p w14:paraId="47EA4265" w14:textId="3D77A6AE" w:rsidR="004004D5" w:rsidRPr="007750A3" w:rsidDel="00395EC5" w:rsidRDefault="00ED4A59" w:rsidP="00046C6D">
      <w:pPr>
        <w:pStyle w:val="BodyText"/>
        <w:tabs>
          <w:tab w:val="left" w:pos="360"/>
        </w:tabs>
        <w:spacing w:before="100" w:beforeAutospacing="1" w:after="100" w:afterAutospacing="1"/>
        <w:rPr>
          <w:del w:id="499" w:author="Author"/>
          <w:rFonts w:ascii="Verdana" w:hAnsi="Verdana"/>
        </w:rPr>
      </w:pPr>
      <w:del w:id="500" w:author="Author">
        <w:r w:rsidRPr="007750A3" w:rsidDel="00395EC5">
          <w:rPr>
            <w:rFonts w:ascii="Verdana" w:hAnsi="Verdana"/>
          </w:rPr>
          <w:delText>(c) If HHSC renews a license that expires after December 31, 2019, and before January 1, 2021, HHSC:</w:delText>
        </w:r>
      </w:del>
    </w:p>
    <w:p w14:paraId="01020213" w14:textId="2EBE377A" w:rsidR="004004D5" w:rsidRPr="007750A3" w:rsidDel="00395EC5" w:rsidRDefault="00A10CF4" w:rsidP="00046C6D">
      <w:pPr>
        <w:pStyle w:val="BodyText"/>
        <w:tabs>
          <w:tab w:val="left" w:pos="360"/>
        </w:tabs>
        <w:spacing w:before="100" w:beforeAutospacing="1" w:after="100" w:afterAutospacing="1"/>
        <w:rPr>
          <w:del w:id="501" w:author="Author"/>
          <w:rFonts w:ascii="Verdana" w:hAnsi="Verdana"/>
        </w:rPr>
      </w:pPr>
      <w:del w:id="502" w:author="Author">
        <w:r w:rsidRPr="007750A3" w:rsidDel="00395EC5">
          <w:rPr>
            <w:rFonts w:ascii="Verdana" w:hAnsi="Verdana"/>
          </w:rPr>
          <w:tab/>
        </w:r>
        <w:r w:rsidR="00ED4A59" w:rsidRPr="007750A3" w:rsidDel="00395EC5">
          <w:rPr>
            <w:rFonts w:ascii="Verdana" w:hAnsi="Verdana"/>
          </w:rPr>
          <w:delText>(1) issues a license that is valid for two years, if the license is for a facility with a facility identification number that ends in 4-6; and</w:delText>
        </w:r>
      </w:del>
    </w:p>
    <w:p w14:paraId="45163D29" w14:textId="3F262248" w:rsidR="004004D5" w:rsidRPr="007750A3" w:rsidDel="00395EC5" w:rsidRDefault="00A10CF4" w:rsidP="00046C6D">
      <w:pPr>
        <w:pStyle w:val="BodyText"/>
        <w:tabs>
          <w:tab w:val="left" w:pos="360"/>
        </w:tabs>
        <w:spacing w:before="100" w:beforeAutospacing="1" w:after="100" w:afterAutospacing="1"/>
        <w:rPr>
          <w:del w:id="503" w:author="Author"/>
          <w:rFonts w:ascii="Verdana" w:hAnsi="Verdana"/>
        </w:rPr>
      </w:pPr>
      <w:del w:id="504" w:author="Author">
        <w:r w:rsidRPr="007750A3" w:rsidDel="00395EC5">
          <w:rPr>
            <w:rFonts w:ascii="Verdana" w:hAnsi="Verdana"/>
          </w:rPr>
          <w:tab/>
        </w:r>
        <w:r w:rsidR="00ED4A59" w:rsidRPr="007750A3" w:rsidDel="00395EC5">
          <w:rPr>
            <w:rFonts w:ascii="Verdana" w:hAnsi="Verdana"/>
          </w:rPr>
          <w:delText>(2) issues a license that is valid for three years, if the license is for a facility with a facility identification number that ends in 0-3 or 7-9.</w:delText>
        </w:r>
      </w:del>
    </w:p>
    <w:bookmarkEnd w:id="490"/>
    <w:p w14:paraId="013538D3" w14:textId="3D86404E" w:rsidR="004004D5" w:rsidRPr="007750A3" w:rsidRDefault="00395EC5" w:rsidP="00046C6D">
      <w:pPr>
        <w:pStyle w:val="BodyText"/>
        <w:tabs>
          <w:tab w:val="left" w:pos="360"/>
        </w:tabs>
        <w:spacing w:before="100" w:beforeAutospacing="1" w:after="100" w:afterAutospacing="1"/>
        <w:rPr>
          <w:rFonts w:ascii="Verdana" w:hAnsi="Verdana"/>
        </w:rPr>
      </w:pPr>
      <w:ins w:id="505" w:author="Author">
        <w:r>
          <w:rPr>
            <w:rFonts w:ascii="Verdana" w:hAnsi="Verdana"/>
          </w:rPr>
          <w:t>(b)</w:t>
        </w:r>
      </w:ins>
      <w:del w:id="506" w:author="Author">
        <w:r w:rsidR="00ED4A59" w:rsidRPr="007750A3" w:rsidDel="00A91C4D">
          <w:rPr>
            <w:rFonts w:ascii="Verdana" w:hAnsi="Verdana"/>
          </w:rPr>
          <w:delText>(</w:delText>
        </w:r>
        <w:r w:rsidR="00ED4A59" w:rsidRPr="007750A3" w:rsidDel="00395EC5">
          <w:rPr>
            <w:rFonts w:ascii="Verdana" w:hAnsi="Verdana"/>
          </w:rPr>
          <w:delText>d)</w:delText>
        </w:r>
      </w:del>
      <w:r w:rsidR="00ED4A59" w:rsidRPr="007750A3">
        <w:rPr>
          <w:rFonts w:ascii="Verdana" w:hAnsi="Verdana"/>
        </w:rPr>
        <w:t xml:space="preserve"> To renew a license, a license holder must submit to HHSC a timely and sufficient application to renew the license</w:t>
      </w:r>
      <w:r w:rsidR="00471BBE">
        <w:rPr>
          <w:rFonts w:ascii="Verdana" w:hAnsi="Verdana"/>
        </w:rPr>
        <w:t xml:space="preserve"> </w:t>
      </w:r>
      <w:ins w:id="507" w:author="Author">
        <w:r w:rsidR="00471BBE">
          <w:rPr>
            <w:rFonts w:ascii="Verdana" w:hAnsi="Verdana"/>
          </w:rPr>
          <w:t>through the online portal</w:t>
        </w:r>
      </w:ins>
      <w:r w:rsidR="00ED4A59" w:rsidRPr="007750A3">
        <w:rPr>
          <w:rFonts w:ascii="Verdana" w:hAnsi="Verdana"/>
        </w:rPr>
        <w:t>. A license holder has submitted a timely and sufficient app</w:t>
      </w:r>
      <w:r w:rsidR="00A91C4D">
        <w:rPr>
          <w:rFonts w:ascii="Verdana" w:hAnsi="Verdana"/>
        </w:rPr>
        <w:t>lication to renew a license if:</w:t>
      </w:r>
    </w:p>
    <w:p w14:paraId="71D196F2" w14:textId="41AF22B4"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the license holder submits the following to HHSC so HHSC receives it no later than the 45th </w:t>
      </w:r>
      <w:r w:rsidR="00A91C4D">
        <w:rPr>
          <w:rFonts w:ascii="Verdana" w:hAnsi="Verdana"/>
        </w:rPr>
        <w:t>day before the license expires:</w:t>
      </w:r>
    </w:p>
    <w:p w14:paraId="1098A6C6" w14:textId="475E7380"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(A) the fee required by </w:t>
      </w:r>
      <w:ins w:id="508" w:author="Author">
        <w:r w:rsidR="00A91C4D" w:rsidRPr="007750A3">
          <w:rPr>
            <w:rFonts w:ascii="Verdana" w:hAnsi="Verdana"/>
          </w:rPr>
          <w:t>§</w:t>
        </w:r>
        <w:r w:rsidR="00F77541">
          <w:rPr>
            <w:rFonts w:ascii="Verdana" w:hAnsi="Verdana"/>
          </w:rPr>
          <w:t>551</w:t>
        </w:r>
        <w:r w:rsidR="00E67EC2">
          <w:rPr>
            <w:rFonts w:ascii="Verdana" w:hAnsi="Verdana"/>
          </w:rPr>
          <w:t>.19</w:t>
        </w:r>
        <w:r w:rsidR="00A91C4D">
          <w:rPr>
            <w:rFonts w:ascii="Verdana" w:hAnsi="Verdana"/>
          </w:rPr>
          <w:t xml:space="preserve">(a)(1) </w:t>
        </w:r>
      </w:ins>
      <w:del w:id="509" w:author="Author">
        <w:r w:rsidR="00A91C4D" w:rsidRPr="007750A3" w:rsidDel="00A91C4D">
          <w:rPr>
            <w:rFonts w:ascii="Verdana" w:hAnsi="Verdana"/>
          </w:rPr>
          <w:delText>§</w:delText>
        </w:r>
        <w:r w:rsidR="00ED4A59" w:rsidRPr="007750A3" w:rsidDel="00F77541">
          <w:rPr>
            <w:rFonts w:ascii="Verdana" w:hAnsi="Verdana"/>
          </w:rPr>
          <w:delText>90</w:delText>
        </w:r>
        <w:r w:rsidR="00ED4A59" w:rsidRPr="007750A3" w:rsidDel="00E67EC2">
          <w:rPr>
            <w:rFonts w:ascii="Verdana" w:hAnsi="Verdana"/>
          </w:rPr>
          <w:delText>.19</w:delText>
        </w:r>
        <w:r w:rsidR="00ED4A59" w:rsidRPr="007750A3" w:rsidDel="00A91C4D">
          <w:rPr>
            <w:rFonts w:ascii="Verdana" w:hAnsi="Verdana"/>
          </w:rPr>
          <w:delText>(a)(1)</w:delText>
        </w:r>
      </w:del>
      <w:r w:rsidR="00ED4A59" w:rsidRPr="007750A3">
        <w:rPr>
          <w:rFonts w:ascii="Verdana" w:hAnsi="Verdana"/>
        </w:rPr>
        <w:t xml:space="preserve"> of this subchapter</w:t>
      </w:r>
      <w:ins w:id="510" w:author="Author">
        <w:r w:rsidR="00366D4C">
          <w:rPr>
            <w:rFonts w:ascii="Verdana" w:hAnsi="Verdana"/>
          </w:rPr>
          <w:t xml:space="preserve"> (relating to License Fees)</w:t>
        </w:r>
      </w:ins>
      <w:r w:rsidR="00A91C4D">
        <w:rPr>
          <w:rFonts w:ascii="Verdana" w:hAnsi="Verdana"/>
        </w:rPr>
        <w:t>; and</w:t>
      </w:r>
    </w:p>
    <w:p w14:paraId="4B42A550" w14:textId="2ABA559B"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A91C4D">
        <w:rPr>
          <w:rFonts w:ascii="Verdana" w:hAnsi="Verdana"/>
        </w:rPr>
        <w:t>(B) one of the following:</w:t>
      </w:r>
    </w:p>
    <w:p w14:paraId="56CCCE6B" w14:textId="58EBD338"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A91C4D">
        <w:rPr>
          <w:rFonts w:ascii="Verdana" w:hAnsi="Verdana"/>
        </w:rPr>
        <w:t>(i) a complete application; or</w:t>
      </w:r>
    </w:p>
    <w:p w14:paraId="0A17CF58" w14:textId="7347FE39"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(ii) an incomplete application with a letter explaining the circumstances that prevent the license holder from including the missing infor</w:t>
      </w:r>
      <w:r w:rsidR="00A91C4D">
        <w:rPr>
          <w:rFonts w:ascii="Verdana" w:hAnsi="Verdana"/>
        </w:rPr>
        <w:t>mation; or</w:t>
      </w:r>
    </w:p>
    <w:p w14:paraId="4E7A08BB" w14:textId="511B05ED"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the license holder submits the following to HHSC so HHSC receives it </w:t>
      </w:r>
      <w:r w:rsidR="00ED4A59" w:rsidRPr="00536F79">
        <w:rPr>
          <w:rFonts w:ascii="Verdana" w:hAnsi="Verdana"/>
        </w:rPr>
        <w:t>during the 45-day period</w:t>
      </w:r>
      <w:r w:rsidR="00ED4A59" w:rsidRPr="007750A3">
        <w:rPr>
          <w:rFonts w:ascii="Verdana" w:hAnsi="Verdana"/>
        </w:rPr>
        <w:t xml:space="preserve"> ending o</w:t>
      </w:r>
      <w:r w:rsidR="00A91C4D">
        <w:rPr>
          <w:rFonts w:ascii="Verdana" w:hAnsi="Verdana"/>
        </w:rPr>
        <w:t>n the date the license expires:</w:t>
      </w:r>
    </w:p>
    <w:p w14:paraId="3AADDCC1" w14:textId="04506C2F"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(A) the fee and documentation described in paragraph (1)(A) </w:t>
      </w:r>
      <w:r w:rsidR="00A91C4D">
        <w:rPr>
          <w:rFonts w:ascii="Verdana" w:hAnsi="Verdana"/>
        </w:rPr>
        <w:t>and (B) of this subsection; and</w:t>
      </w:r>
    </w:p>
    <w:p w14:paraId="3AFAA464" w14:textId="4A68F16C" w:rsidR="004004D5" w:rsidRPr="007750A3" w:rsidRDefault="00A10CF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(B) the late renewal fee described in </w:t>
      </w:r>
      <w:ins w:id="511" w:author="Author">
        <w:r w:rsidR="0084610F" w:rsidRPr="007750A3">
          <w:rPr>
            <w:rFonts w:ascii="Verdana" w:hAnsi="Verdana"/>
          </w:rPr>
          <w:t>§</w:t>
        </w:r>
        <w:r w:rsidR="00F77541">
          <w:rPr>
            <w:rFonts w:ascii="Verdana" w:hAnsi="Verdana"/>
          </w:rPr>
          <w:t>551</w:t>
        </w:r>
        <w:r w:rsidR="00E67EC2">
          <w:rPr>
            <w:rFonts w:ascii="Verdana" w:hAnsi="Verdana"/>
          </w:rPr>
          <w:t>.19</w:t>
        </w:r>
        <w:r w:rsidR="0084610F">
          <w:rPr>
            <w:rFonts w:ascii="Verdana" w:hAnsi="Verdana"/>
          </w:rPr>
          <w:t>(a)(4)</w:t>
        </w:r>
      </w:ins>
      <w:r w:rsidR="00DF4B6B">
        <w:rPr>
          <w:rFonts w:ascii="Verdana" w:hAnsi="Verdana"/>
        </w:rPr>
        <w:t xml:space="preserve"> </w:t>
      </w:r>
      <w:del w:id="512" w:author="Author">
        <w:r w:rsidR="0084610F" w:rsidRPr="007750A3" w:rsidDel="0084610F">
          <w:rPr>
            <w:rFonts w:ascii="Verdana" w:hAnsi="Verdana"/>
          </w:rPr>
          <w:delText>§</w:delText>
        </w:r>
        <w:r w:rsidR="00ED4A59" w:rsidRPr="007750A3" w:rsidDel="00F77541">
          <w:rPr>
            <w:rFonts w:ascii="Verdana" w:hAnsi="Verdana"/>
          </w:rPr>
          <w:delText>90</w:delText>
        </w:r>
        <w:r w:rsidR="00ED4A59" w:rsidRPr="007750A3" w:rsidDel="00E67EC2">
          <w:rPr>
            <w:rFonts w:ascii="Verdana" w:hAnsi="Verdana"/>
          </w:rPr>
          <w:delText>.19</w:delText>
        </w:r>
        <w:r w:rsidR="00ED4A59" w:rsidRPr="007750A3" w:rsidDel="0084610F">
          <w:rPr>
            <w:rFonts w:ascii="Verdana" w:hAnsi="Verdana"/>
          </w:rPr>
          <w:delText>(a)(4)</w:delText>
        </w:r>
      </w:del>
      <w:r w:rsidR="00ED4A59" w:rsidRPr="007750A3">
        <w:rPr>
          <w:rFonts w:ascii="Verdana" w:hAnsi="Verdana"/>
        </w:rPr>
        <w:t xml:space="preserve"> of this subchap</w:t>
      </w:r>
      <w:r w:rsidR="00A91C4D">
        <w:rPr>
          <w:rFonts w:ascii="Verdana" w:hAnsi="Verdana"/>
        </w:rPr>
        <w:t>ter (relating to License Fees).</w:t>
      </w:r>
    </w:p>
    <w:p w14:paraId="3C8166B9" w14:textId="2ECDBDD5" w:rsidR="004004D5" w:rsidRPr="007750A3" w:rsidRDefault="000C6F54" w:rsidP="00046C6D">
      <w:pPr>
        <w:pStyle w:val="BodyText"/>
        <w:tabs>
          <w:tab w:val="left" w:pos="360"/>
        </w:tabs>
        <w:spacing w:before="100" w:beforeAutospacing="1" w:after="100" w:afterAutospacing="1"/>
        <w:rPr>
          <w:rFonts w:ascii="Verdana" w:hAnsi="Verdana"/>
        </w:rPr>
      </w:pPr>
      <w:bookmarkStart w:id="513" w:name="_Hlk22650182"/>
      <w:ins w:id="514" w:author="Author">
        <w:r>
          <w:rPr>
            <w:rFonts w:ascii="Verdana" w:hAnsi="Verdana"/>
          </w:rPr>
          <w:t>(c)</w:t>
        </w:r>
      </w:ins>
      <w:del w:id="515" w:author="Author">
        <w:r w:rsidR="00ED4A59" w:rsidRPr="007750A3" w:rsidDel="000C6F54">
          <w:rPr>
            <w:rFonts w:ascii="Verdana" w:hAnsi="Verdana"/>
          </w:rPr>
          <w:delText>(e)</w:delText>
        </w:r>
      </w:del>
      <w:r w:rsidR="00ED4A59" w:rsidRPr="007750A3">
        <w:rPr>
          <w:rFonts w:ascii="Verdana" w:hAnsi="Verdana"/>
        </w:rPr>
        <w:t xml:space="preserve"> If HHSC receives an application that is </w:t>
      </w:r>
      <w:ins w:id="516" w:author="Author">
        <w:r w:rsidR="000F0444">
          <w:rPr>
            <w:rFonts w:ascii="Verdana" w:hAnsi="Verdana"/>
          </w:rPr>
          <w:t>submitted</w:t>
        </w:r>
      </w:ins>
      <w:del w:id="517" w:author="Author">
        <w:r w:rsidR="00ED4A59" w:rsidRPr="007750A3" w:rsidDel="000F0444">
          <w:rPr>
            <w:rFonts w:ascii="Verdana" w:hAnsi="Verdana"/>
          </w:rPr>
          <w:delText>postmarked</w:delText>
        </w:r>
      </w:del>
      <w:r w:rsidR="00ED4A59" w:rsidRPr="007750A3">
        <w:rPr>
          <w:rFonts w:ascii="Verdana" w:hAnsi="Verdana"/>
        </w:rPr>
        <w:t xml:space="preserve"> before the submission deadline, the application is </w:t>
      </w:r>
      <w:ins w:id="518" w:author="Author">
        <w:r w:rsidR="00E63685">
          <w:rPr>
            <w:rFonts w:ascii="Verdana" w:hAnsi="Verdana"/>
          </w:rPr>
          <w:t xml:space="preserve">considered </w:t>
        </w:r>
      </w:ins>
      <w:r w:rsidR="00ED4A59" w:rsidRPr="007750A3">
        <w:rPr>
          <w:rFonts w:ascii="Verdana" w:hAnsi="Verdana"/>
        </w:rPr>
        <w:t>timely</w:t>
      </w:r>
      <w:ins w:id="519" w:author="Author">
        <w:r w:rsidR="00684AE4">
          <w:rPr>
            <w:rFonts w:ascii="Verdana" w:hAnsi="Verdana"/>
          </w:rPr>
          <w:t>.</w:t>
        </w:r>
      </w:ins>
      <w:del w:id="520" w:author="Author">
        <w:r w:rsidR="00ED4A59" w:rsidRPr="007750A3" w:rsidDel="00684AE4">
          <w:rPr>
            <w:rFonts w:ascii="Verdana" w:hAnsi="Verdana"/>
          </w:rPr>
          <w:delText xml:space="preserve"> if:</w:delText>
        </w:r>
      </w:del>
    </w:p>
    <w:p w14:paraId="4B4E8B3E" w14:textId="41CC8404" w:rsidR="004004D5" w:rsidRPr="007750A3" w:rsidDel="00684AE4" w:rsidRDefault="00A10CF4" w:rsidP="00684AE4">
      <w:pPr>
        <w:pStyle w:val="BodyText"/>
        <w:tabs>
          <w:tab w:val="left" w:pos="360"/>
        </w:tabs>
        <w:spacing w:before="100" w:beforeAutospacing="1" w:after="100" w:afterAutospacing="1"/>
        <w:rPr>
          <w:del w:id="521" w:author="Author"/>
          <w:rFonts w:ascii="Verdana" w:hAnsi="Verdana"/>
        </w:rPr>
      </w:pPr>
      <w:r w:rsidRPr="007750A3">
        <w:rPr>
          <w:rFonts w:ascii="Verdana" w:hAnsi="Verdana"/>
        </w:rPr>
        <w:tab/>
      </w:r>
      <w:del w:id="522" w:author="Author">
        <w:r w:rsidR="00ED4A59" w:rsidRPr="007750A3" w:rsidDel="00684AE4">
          <w:rPr>
            <w:rFonts w:ascii="Verdana" w:hAnsi="Verdana"/>
          </w:rPr>
          <w:delText>(1) HHSC's Long-term Care Regulatory Licensing and Credentialing Section receives the application within 15 days after the postmark; or</w:delText>
        </w:r>
      </w:del>
    </w:p>
    <w:p w14:paraId="1F40A0AB" w14:textId="0E377AE6" w:rsidR="004004D5" w:rsidRPr="007750A3" w:rsidRDefault="00A10CF4" w:rsidP="00684AE4">
      <w:pPr>
        <w:pStyle w:val="BodyText"/>
        <w:tabs>
          <w:tab w:val="left" w:pos="360"/>
        </w:tabs>
        <w:spacing w:before="100" w:beforeAutospacing="1" w:after="100" w:afterAutospacing="1"/>
        <w:rPr>
          <w:rFonts w:ascii="Verdana" w:hAnsi="Verdana"/>
        </w:rPr>
      </w:pPr>
      <w:del w:id="523" w:author="Author">
        <w:r w:rsidRPr="007750A3" w:rsidDel="00684AE4">
          <w:rPr>
            <w:rFonts w:ascii="Verdana" w:hAnsi="Verdana"/>
          </w:rPr>
          <w:tab/>
        </w:r>
        <w:r w:rsidR="00ED4A59" w:rsidRPr="007750A3" w:rsidDel="00684AE4">
          <w:rPr>
            <w:rFonts w:ascii="Verdana" w:hAnsi="Verdana"/>
          </w:rPr>
          <w:delText>(2) HHSC's Long-term Care Regulatory Licensing and Credentialing Section receives the application within 30 days after the postmark and the license holder proves to HHSC that the delay was the fault of the United States Postal Service.</w:delText>
        </w:r>
      </w:del>
    </w:p>
    <w:bookmarkEnd w:id="513"/>
    <w:p w14:paraId="0D607D1E" w14:textId="2263F45D" w:rsidR="004004D5" w:rsidRPr="007750A3" w:rsidRDefault="000C6F54" w:rsidP="00046C6D">
      <w:pPr>
        <w:pStyle w:val="BodyText"/>
        <w:tabs>
          <w:tab w:val="left" w:pos="360"/>
        </w:tabs>
        <w:spacing w:before="100" w:beforeAutospacing="1" w:after="100" w:afterAutospacing="1"/>
        <w:rPr>
          <w:rFonts w:ascii="Verdana" w:hAnsi="Verdana"/>
        </w:rPr>
      </w:pPr>
      <w:ins w:id="524" w:author="Author">
        <w:r>
          <w:rPr>
            <w:rFonts w:ascii="Verdana" w:hAnsi="Verdana"/>
          </w:rPr>
          <w:t>(d)</w:t>
        </w:r>
      </w:ins>
      <w:del w:id="525" w:author="Author">
        <w:r w:rsidR="00ED4A59" w:rsidRPr="007750A3" w:rsidDel="000C6F54">
          <w:rPr>
            <w:rFonts w:ascii="Verdana" w:hAnsi="Verdana"/>
          </w:rPr>
          <w:delText>(f)</w:delText>
        </w:r>
      </w:del>
      <w:r w:rsidR="00ED4A59" w:rsidRPr="007750A3">
        <w:rPr>
          <w:rFonts w:ascii="Verdana" w:hAnsi="Verdana"/>
        </w:rPr>
        <w:t xml:space="preserve"> </w:t>
      </w:r>
      <w:ins w:id="526" w:author="Author">
        <w:r w:rsidR="00C01A46">
          <w:rPr>
            <w:rFonts w:ascii="Verdana" w:hAnsi="Verdana"/>
          </w:rPr>
          <w:t xml:space="preserve">Regardless of whether HHSC sends advance notice that a license is expiring, providers are responsible for applying to renew their licenses in a timely manner. </w:t>
        </w:r>
        <w:del w:id="527" w:author="Author">
          <w:r w:rsidR="00C01A46" w:rsidDel="00803C97">
            <w:rPr>
              <w:rFonts w:ascii="Verdana" w:hAnsi="Verdana"/>
            </w:rPr>
            <w:delText xml:space="preserve"> </w:delText>
          </w:r>
        </w:del>
        <w:r w:rsidR="00C01A46">
          <w:rPr>
            <w:rFonts w:ascii="Verdana" w:hAnsi="Verdana"/>
          </w:rPr>
          <w:t>Furthermore, operating an ICF without a license is a violation of state law.</w:t>
        </w:r>
      </w:ins>
      <w:del w:id="528" w:author="Author">
        <w:r w:rsidR="00ED4A59" w:rsidRPr="007750A3" w:rsidDel="00C01A46">
          <w:rPr>
            <w:rFonts w:ascii="Verdana" w:hAnsi="Verdana"/>
          </w:rPr>
          <w:delText>It is the responsibility of a license holder to ensure that its application is timely received by HHSC.</w:delText>
        </w:r>
      </w:del>
    </w:p>
    <w:p w14:paraId="49AC95D4" w14:textId="77777777"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§551.16</w:t>
      </w:r>
      <w:r w:rsidR="00AC78D2" w:rsidRPr="007750A3">
        <w:rPr>
          <w:rFonts w:ascii="Verdana" w:hAnsi="Verdana"/>
        </w:rPr>
        <w:t>.</w:t>
      </w:r>
      <w:r w:rsidRPr="007750A3">
        <w:rPr>
          <w:rFonts w:ascii="Verdana" w:hAnsi="Verdana"/>
        </w:rPr>
        <w:t xml:space="preserve"> Change of Ownership and Notice of Changes</w:t>
      </w:r>
      <w:r w:rsidR="00AC78D2" w:rsidRPr="007750A3">
        <w:rPr>
          <w:rFonts w:ascii="Verdana" w:hAnsi="Verdana"/>
        </w:rPr>
        <w:t>.</w:t>
      </w:r>
    </w:p>
    <w:p w14:paraId="7CFCCD1D" w14:textId="3FD10FCC"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(a) A license holder may not transfer its license. If a change of ownership occurs, the license holder's license becomes invalid on the date of the change of ownership. The prospective new license holder must obtain a license in accordance with subsection (b) of this section</w:t>
      </w:r>
      <w:ins w:id="529" w:author="Author">
        <w:r w:rsidR="0046695C">
          <w:rPr>
            <w:rFonts w:ascii="Verdana" w:hAnsi="Verdana"/>
          </w:rPr>
          <w:t>;</w:t>
        </w:r>
        <w:r w:rsidR="00D97311">
          <w:rPr>
            <w:rFonts w:ascii="Verdana" w:hAnsi="Verdana"/>
          </w:rPr>
          <w:t xml:space="preserve"> however</w:t>
        </w:r>
        <w:r w:rsidR="0046695C">
          <w:rPr>
            <w:rFonts w:ascii="Verdana" w:hAnsi="Verdana"/>
          </w:rPr>
          <w:t>,</w:t>
        </w:r>
        <w:r w:rsidR="00D97311">
          <w:rPr>
            <w:rFonts w:ascii="Verdana" w:hAnsi="Verdana"/>
          </w:rPr>
          <w:t xml:space="preserve"> the original license holder </w:t>
        </w:r>
        <w:r w:rsidR="001119FA">
          <w:rPr>
            <w:rFonts w:ascii="Verdana" w:hAnsi="Verdana"/>
          </w:rPr>
          <w:t xml:space="preserve">remains </w:t>
        </w:r>
        <w:r w:rsidR="00D97311">
          <w:rPr>
            <w:rFonts w:ascii="Verdana" w:hAnsi="Verdana"/>
          </w:rPr>
          <w:t>responsible until HHSC approves the change of ownership</w:t>
        </w:r>
      </w:ins>
      <w:r w:rsidR="00A91C4D">
        <w:rPr>
          <w:rFonts w:ascii="Verdana" w:hAnsi="Verdana"/>
        </w:rPr>
        <w:t>.</w:t>
      </w:r>
    </w:p>
    <w:p w14:paraId="0955CF58" w14:textId="2F480963"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(b) A prospective new license holder must submit to </w:t>
      </w:r>
      <w:ins w:id="530" w:author="Author">
        <w:r w:rsidR="001538ED">
          <w:rPr>
            <w:rFonts w:ascii="Verdana" w:hAnsi="Verdana"/>
          </w:rPr>
          <w:t>HHSC</w:t>
        </w:r>
      </w:ins>
      <w:r w:rsidR="00DF4B6B">
        <w:rPr>
          <w:rFonts w:ascii="Verdana" w:hAnsi="Verdana"/>
        </w:rPr>
        <w:t xml:space="preserve"> </w:t>
      </w:r>
      <w:del w:id="531" w:author="Author">
        <w:r w:rsidRPr="007750A3" w:rsidDel="00553881">
          <w:rPr>
            <w:rFonts w:ascii="Verdana" w:hAnsi="Verdana"/>
          </w:rPr>
          <w:delText>DADS</w:delText>
        </w:r>
      </w:del>
      <w:r w:rsidRPr="007750A3">
        <w:rPr>
          <w:rFonts w:ascii="Verdana" w:hAnsi="Verdana"/>
        </w:rPr>
        <w:t>:</w:t>
      </w:r>
    </w:p>
    <w:p w14:paraId="3C00158C" w14:textId="12604891" w:rsidR="004004D5" w:rsidRPr="007750A3" w:rsidRDefault="0023404A"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a complete application for a license </w:t>
      </w:r>
      <w:ins w:id="532" w:author="Author">
        <w:r w:rsidR="00CD57CA">
          <w:rPr>
            <w:rFonts w:ascii="Verdana" w:hAnsi="Verdana"/>
          </w:rPr>
          <w:t xml:space="preserve">through the online portal </w:t>
        </w:r>
      </w:ins>
      <w:r w:rsidR="00ED4A59" w:rsidRPr="007750A3">
        <w:rPr>
          <w:rFonts w:ascii="Verdana" w:hAnsi="Verdana"/>
        </w:rPr>
        <w:t xml:space="preserve">under </w:t>
      </w:r>
      <w:ins w:id="533" w:author="Author">
        <w:r w:rsidR="00803C97" w:rsidRPr="007750A3">
          <w:rPr>
            <w:rFonts w:ascii="Verdana" w:hAnsi="Verdana"/>
          </w:rPr>
          <w:t>§</w:t>
        </w:r>
        <w:r w:rsidR="00F77541">
          <w:rPr>
            <w:rFonts w:ascii="Verdana" w:hAnsi="Verdana"/>
          </w:rPr>
          <w:t>551</w:t>
        </w:r>
        <w:r w:rsidR="00E67EC2">
          <w:rPr>
            <w:rFonts w:ascii="Verdana" w:hAnsi="Verdana"/>
          </w:rPr>
          <w:t>.11</w:t>
        </w:r>
      </w:ins>
      <w:r w:rsidR="00DF4B6B">
        <w:rPr>
          <w:rFonts w:ascii="Verdana" w:hAnsi="Verdana"/>
        </w:rPr>
        <w:t xml:space="preserve"> </w:t>
      </w:r>
      <w:del w:id="534" w:author="Author">
        <w:r w:rsidR="00803C97" w:rsidRPr="007750A3" w:rsidDel="00803C97">
          <w:rPr>
            <w:rFonts w:ascii="Verdana" w:hAnsi="Verdana"/>
          </w:rPr>
          <w:delText>§</w:delText>
        </w:r>
        <w:r w:rsidR="00ED4A59" w:rsidRPr="007750A3" w:rsidDel="00F77541">
          <w:rPr>
            <w:rFonts w:ascii="Verdana" w:hAnsi="Verdana"/>
          </w:rPr>
          <w:delText>90</w:delText>
        </w:r>
        <w:r w:rsidR="00ED4A59" w:rsidRPr="007750A3" w:rsidDel="00E67EC2">
          <w:rPr>
            <w:rFonts w:ascii="Verdana" w:hAnsi="Verdana"/>
          </w:rPr>
          <w:delText>.11</w:delText>
        </w:r>
      </w:del>
      <w:r w:rsidR="00ED4A59" w:rsidRPr="007750A3">
        <w:rPr>
          <w:rFonts w:ascii="Verdana" w:hAnsi="Verdana"/>
        </w:rPr>
        <w:t xml:space="preserve"> of this subchapter (relating to Criteria for Licensing) or an incomplete application with a letter explaining the circumstances that prevented the inclusion of the missing information</w:t>
      </w:r>
      <w:ins w:id="535" w:author="Author">
        <w:r w:rsidR="00CD57CA">
          <w:rPr>
            <w:rFonts w:ascii="Verdana" w:hAnsi="Verdana"/>
          </w:rPr>
          <w:t xml:space="preserve"> through the online portal</w:t>
        </w:r>
      </w:ins>
      <w:r w:rsidR="00803C97">
        <w:rPr>
          <w:rFonts w:ascii="Verdana" w:hAnsi="Verdana"/>
        </w:rPr>
        <w:t>;</w:t>
      </w:r>
    </w:p>
    <w:p w14:paraId="6A4766A3" w14:textId="7EA75E2C" w:rsidR="004004D5" w:rsidRPr="007750A3" w:rsidRDefault="0023404A"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the application fee, in accordance with </w:t>
      </w:r>
      <w:ins w:id="536" w:author="Author">
        <w:r w:rsidR="00803C97" w:rsidRPr="007750A3">
          <w:rPr>
            <w:rFonts w:ascii="Verdana" w:hAnsi="Verdana"/>
          </w:rPr>
          <w:t>§</w:t>
        </w:r>
        <w:r w:rsidR="00F77541">
          <w:rPr>
            <w:rFonts w:ascii="Verdana" w:hAnsi="Verdana"/>
          </w:rPr>
          <w:t>551</w:t>
        </w:r>
        <w:r w:rsidR="00E67EC2">
          <w:rPr>
            <w:rFonts w:ascii="Verdana" w:hAnsi="Verdana"/>
          </w:rPr>
          <w:t>.19</w:t>
        </w:r>
      </w:ins>
      <w:r w:rsidR="00DF4B6B">
        <w:rPr>
          <w:rFonts w:ascii="Verdana" w:hAnsi="Verdana"/>
        </w:rPr>
        <w:t xml:space="preserve"> </w:t>
      </w:r>
      <w:del w:id="537" w:author="Author">
        <w:r w:rsidR="00803C97" w:rsidRPr="007750A3" w:rsidDel="00803C97">
          <w:rPr>
            <w:rFonts w:ascii="Verdana" w:hAnsi="Verdana"/>
          </w:rPr>
          <w:delText>§</w:delText>
        </w:r>
        <w:r w:rsidR="00ED4A59" w:rsidRPr="007750A3" w:rsidDel="00F77541">
          <w:rPr>
            <w:rFonts w:ascii="Verdana" w:hAnsi="Verdana"/>
          </w:rPr>
          <w:delText>90</w:delText>
        </w:r>
        <w:r w:rsidR="00ED4A59" w:rsidRPr="007750A3" w:rsidDel="00E67EC2">
          <w:rPr>
            <w:rFonts w:ascii="Verdana" w:hAnsi="Verdana"/>
          </w:rPr>
          <w:delText>.19</w:delText>
        </w:r>
      </w:del>
      <w:r w:rsidR="00ED4A59" w:rsidRPr="007750A3">
        <w:rPr>
          <w:rFonts w:ascii="Verdana" w:hAnsi="Verdana"/>
        </w:rPr>
        <w:t xml:space="preserve"> of this subchapter </w:t>
      </w:r>
      <w:r w:rsidR="00803C97">
        <w:rPr>
          <w:rFonts w:ascii="Verdana" w:hAnsi="Verdana"/>
        </w:rPr>
        <w:t>(relating to License Fees); and</w:t>
      </w:r>
    </w:p>
    <w:p w14:paraId="50395FB1" w14:textId="104EFF76" w:rsidR="004004D5" w:rsidRPr="007750A3" w:rsidRDefault="0023404A"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(3) signed, written notice from the facility's existing license holder of intent to transfer operation of the facility to the applicant beginning on a date specified by the applicant, unless waived in accordance with </w:t>
      </w:r>
      <w:r w:rsidR="00803C97">
        <w:rPr>
          <w:rFonts w:ascii="Verdana" w:hAnsi="Verdana"/>
        </w:rPr>
        <w:t>subsection (d) of this section.</w:t>
      </w:r>
    </w:p>
    <w:p w14:paraId="56A192C2" w14:textId="107E4C7D" w:rsidR="00155A3C"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(c) To avoid a facility operating without a license, a prospective license holder must submit all items in subsection (b) of this section </w:t>
      </w:r>
      <w:del w:id="538" w:author="Author">
        <w:r w:rsidRPr="007750A3" w:rsidDel="007711A9">
          <w:rPr>
            <w:rFonts w:ascii="Verdana" w:hAnsi="Verdana"/>
          </w:rPr>
          <w:delText>by U.S. mail postmarked</w:delText>
        </w:r>
      </w:del>
      <w:r w:rsidRPr="007750A3">
        <w:rPr>
          <w:rFonts w:ascii="Verdana" w:hAnsi="Verdana"/>
        </w:rPr>
        <w:t xml:space="preserve"> at least 30 days before the anticipated date of the change of ownership</w:t>
      </w:r>
      <w:del w:id="539" w:author="Author">
        <w:r w:rsidRPr="007750A3" w:rsidDel="00EF40E4">
          <w:rPr>
            <w:rFonts w:ascii="Verdana" w:hAnsi="Verdana"/>
          </w:rPr>
          <w:delText xml:space="preserve"> and received in </w:delText>
        </w:r>
        <w:r w:rsidRPr="007750A3" w:rsidDel="00553881">
          <w:rPr>
            <w:rFonts w:ascii="Verdana" w:hAnsi="Verdana"/>
          </w:rPr>
          <w:delText>DADS</w:delText>
        </w:r>
        <w:r w:rsidRPr="007750A3" w:rsidDel="00EF40E4">
          <w:rPr>
            <w:rFonts w:ascii="Verdana" w:hAnsi="Verdana"/>
          </w:rPr>
          <w:delText xml:space="preserve"> Licensing and Credentialing Section</w:delText>
        </w:r>
        <w:r w:rsidRPr="007750A3" w:rsidDel="004035CC">
          <w:rPr>
            <w:rFonts w:ascii="Verdana" w:hAnsi="Verdana"/>
          </w:rPr>
          <w:delText xml:space="preserve">, </w:delText>
        </w:r>
        <w:r w:rsidRPr="007750A3" w:rsidDel="00A03F4D">
          <w:rPr>
            <w:rFonts w:ascii="Verdana" w:hAnsi="Verdana"/>
          </w:rPr>
          <w:delText>Regulatory Services Division</w:delText>
        </w:r>
        <w:r w:rsidRPr="007750A3" w:rsidDel="00EF40E4">
          <w:rPr>
            <w:rFonts w:ascii="Verdana" w:hAnsi="Verdana"/>
          </w:rPr>
          <w:delText>, within 15 days after the date of the postmark</w:delText>
        </w:r>
      </w:del>
      <w:r w:rsidRPr="007750A3">
        <w:rPr>
          <w:rFonts w:ascii="Verdana" w:hAnsi="Verdana"/>
        </w:rPr>
        <w:t>.</w:t>
      </w:r>
    </w:p>
    <w:p w14:paraId="4A887278" w14:textId="64FDBC17" w:rsidR="006B5DDC" w:rsidRPr="00F2517C"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(d) The notice required by subsection (b)(3) of this section may be waived by </w:t>
      </w:r>
      <w:ins w:id="540" w:author="Author">
        <w:r w:rsidR="001538ED">
          <w:rPr>
            <w:rFonts w:ascii="Verdana" w:hAnsi="Verdana"/>
          </w:rPr>
          <w:t>HHSC</w:t>
        </w:r>
      </w:ins>
      <w:r w:rsidR="0038455E">
        <w:rPr>
          <w:rFonts w:ascii="Verdana" w:hAnsi="Verdana"/>
        </w:rPr>
        <w:t xml:space="preserve"> </w:t>
      </w:r>
      <w:del w:id="541" w:author="Author">
        <w:r w:rsidRPr="007750A3" w:rsidDel="00553881">
          <w:rPr>
            <w:rFonts w:ascii="Verdana" w:hAnsi="Verdana"/>
          </w:rPr>
          <w:delText>DADS</w:delText>
        </w:r>
      </w:del>
      <w:r w:rsidRPr="007750A3">
        <w:rPr>
          <w:rFonts w:ascii="Verdana" w:hAnsi="Verdana"/>
        </w:rPr>
        <w:t xml:space="preserve"> if </w:t>
      </w:r>
      <w:ins w:id="542" w:author="Author">
        <w:r w:rsidR="001538ED">
          <w:rPr>
            <w:rFonts w:ascii="Verdana" w:hAnsi="Verdana"/>
          </w:rPr>
          <w:t>HHSC</w:t>
        </w:r>
      </w:ins>
      <w:r w:rsidR="0038455E">
        <w:rPr>
          <w:rFonts w:ascii="Verdana" w:hAnsi="Verdana"/>
        </w:rPr>
        <w:t xml:space="preserve"> </w:t>
      </w:r>
      <w:del w:id="543" w:author="Author">
        <w:r w:rsidRPr="007750A3" w:rsidDel="00553881">
          <w:rPr>
            <w:rFonts w:ascii="Verdana" w:hAnsi="Verdana"/>
          </w:rPr>
          <w:delText>DADS</w:delText>
        </w:r>
      </w:del>
      <w:r w:rsidRPr="007750A3">
        <w:rPr>
          <w:rFonts w:ascii="Verdana" w:hAnsi="Verdana"/>
        </w:rPr>
        <w:t xml:space="preserve"> determines that the prospective license holder presented evidence showing that circumstances prevented the submission of the notice and that not waiving the notice would create a threat to resident welfare or health and safety</w:t>
      </w:r>
      <w:r w:rsidR="00803C97">
        <w:rPr>
          <w:rFonts w:ascii="Verdana" w:hAnsi="Verdana"/>
        </w:rPr>
        <w:t>.</w:t>
      </w:r>
    </w:p>
    <w:p w14:paraId="489D51AB" w14:textId="321388A4" w:rsidR="004004D5" w:rsidRPr="007750A3" w:rsidRDefault="00ED4A59" w:rsidP="00046C6D">
      <w:pPr>
        <w:pStyle w:val="BodyText"/>
        <w:tabs>
          <w:tab w:val="left" w:pos="360"/>
        </w:tabs>
        <w:spacing w:before="100" w:beforeAutospacing="1" w:after="100" w:afterAutospacing="1"/>
        <w:rPr>
          <w:rFonts w:ascii="Verdana" w:hAnsi="Verdana"/>
        </w:rPr>
      </w:pPr>
      <w:r w:rsidRPr="00F2517C">
        <w:rPr>
          <w:rFonts w:ascii="Verdana" w:hAnsi="Verdana"/>
        </w:rPr>
        <w:t>(e)</w:t>
      </w:r>
      <w:r w:rsidR="00F2517C" w:rsidRPr="00F2517C">
        <w:rPr>
          <w:rFonts w:ascii="Verdana" w:hAnsi="Verdana"/>
        </w:rPr>
        <w:t xml:space="preserve"> </w:t>
      </w:r>
      <w:ins w:id="544" w:author="Author">
        <w:r w:rsidR="001538ED" w:rsidRPr="00F2517C">
          <w:rPr>
            <w:rFonts w:ascii="Verdana" w:hAnsi="Verdana"/>
          </w:rPr>
          <w:t>HHSC</w:t>
        </w:r>
      </w:ins>
      <w:r w:rsidR="0038455E">
        <w:rPr>
          <w:rFonts w:ascii="Verdana" w:hAnsi="Verdana"/>
        </w:rPr>
        <w:t xml:space="preserve"> </w:t>
      </w:r>
      <w:del w:id="545" w:author="Author">
        <w:r w:rsidRPr="00F2517C" w:rsidDel="00BB2276">
          <w:rPr>
            <w:rFonts w:ascii="Verdana" w:hAnsi="Verdana"/>
          </w:rPr>
          <w:delText>DADS</w:delText>
        </w:r>
      </w:del>
      <w:r w:rsidRPr="00F2517C">
        <w:rPr>
          <w:rFonts w:ascii="Verdana" w:hAnsi="Verdana"/>
        </w:rPr>
        <w:t xml:space="preserve"> conducts an on-site health inspection to verify compliance with the licensure</w:t>
      </w:r>
      <w:r w:rsidRPr="007750A3">
        <w:rPr>
          <w:rFonts w:ascii="Verdana" w:hAnsi="Verdana"/>
        </w:rPr>
        <w:t xml:space="preserve"> requirements before issuing a license as a result of a change of ownership. </w:t>
      </w:r>
      <w:ins w:id="546" w:author="Author">
        <w:r w:rsidR="001538ED">
          <w:rPr>
            <w:rFonts w:ascii="Verdana" w:hAnsi="Verdana"/>
          </w:rPr>
          <w:t>HHSC</w:t>
        </w:r>
      </w:ins>
      <w:r w:rsidR="0038455E">
        <w:rPr>
          <w:rFonts w:ascii="Verdana" w:hAnsi="Verdana"/>
        </w:rPr>
        <w:t xml:space="preserve"> </w:t>
      </w:r>
      <w:del w:id="547" w:author="Author">
        <w:r w:rsidRPr="007750A3" w:rsidDel="0038455E">
          <w:rPr>
            <w:rFonts w:ascii="Verdana" w:hAnsi="Verdana"/>
          </w:rPr>
          <w:delText xml:space="preserve">DADS </w:delText>
        </w:r>
      </w:del>
      <w:r w:rsidRPr="007750A3">
        <w:rPr>
          <w:rFonts w:ascii="Verdana" w:hAnsi="Verdana"/>
        </w:rPr>
        <w:t>may conduct a desk review instead of an on-site health inspection before issuing a license as a result of a change of ownership if:</w:t>
      </w:r>
    </w:p>
    <w:p w14:paraId="5652D786" w14:textId="673555A0" w:rsidR="004004D5" w:rsidRPr="007750A3" w:rsidRDefault="0023404A"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less than 50 percent of the direct or indirect ownership interest in the former license holder changed, when compare</w:t>
      </w:r>
      <w:r w:rsidR="00803C97">
        <w:rPr>
          <w:rFonts w:ascii="Verdana" w:hAnsi="Verdana"/>
        </w:rPr>
        <w:t>d to the new license holder; or</w:t>
      </w:r>
    </w:p>
    <w:p w14:paraId="432317AE" w14:textId="42ECB4BF" w:rsidR="004004D5" w:rsidRPr="007750A3" w:rsidRDefault="0023404A"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every owner with a disclosable interest in the new license holder had a disclosable interes</w:t>
      </w:r>
      <w:r w:rsidR="00803C97">
        <w:rPr>
          <w:rFonts w:ascii="Verdana" w:hAnsi="Verdana"/>
        </w:rPr>
        <w:t>t in the former license holder.</w:t>
      </w:r>
    </w:p>
    <w:p w14:paraId="34504C8C" w14:textId="26F58189"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(f) </w:t>
      </w:r>
      <w:ins w:id="548" w:author="Author">
        <w:r w:rsidR="001538ED">
          <w:rPr>
            <w:rFonts w:ascii="Verdana" w:hAnsi="Verdana"/>
          </w:rPr>
          <w:t>HHSC</w:t>
        </w:r>
      </w:ins>
      <w:r w:rsidR="002C7B1F">
        <w:rPr>
          <w:rFonts w:ascii="Verdana" w:hAnsi="Verdana"/>
        </w:rPr>
        <w:t xml:space="preserve"> </w:t>
      </w:r>
      <w:del w:id="549" w:author="Author">
        <w:r w:rsidRPr="007750A3" w:rsidDel="00553881">
          <w:rPr>
            <w:rFonts w:ascii="Verdana" w:hAnsi="Verdana"/>
          </w:rPr>
          <w:delText>DADS</w:delText>
        </w:r>
      </w:del>
      <w:r w:rsidRPr="007750A3">
        <w:rPr>
          <w:rFonts w:ascii="Verdana" w:hAnsi="Verdana"/>
        </w:rPr>
        <w:t>, in its sole discretion, may conduct an on-site Life Safety Code inspection before issuing a license as a r</w:t>
      </w:r>
      <w:r w:rsidR="00803C97">
        <w:rPr>
          <w:rFonts w:ascii="Verdana" w:hAnsi="Verdana"/>
        </w:rPr>
        <w:t>esult of a change of ownership.</w:t>
      </w:r>
    </w:p>
    <w:p w14:paraId="079564A4" w14:textId="01A1BCDA"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(g) The effective date of the license is the same date as the effective date of the change of ownership and cannot precede the date the application was received by </w:t>
      </w:r>
      <w:ins w:id="550" w:author="Author">
        <w:r w:rsidR="00E67EC2">
          <w:rPr>
            <w:rFonts w:ascii="Verdana" w:hAnsi="Verdana"/>
          </w:rPr>
          <w:t>HHSC</w:t>
        </w:r>
        <w:r w:rsidR="00245169">
          <w:rPr>
            <w:rFonts w:ascii="Verdana" w:hAnsi="Verdana"/>
          </w:rPr>
          <w:t xml:space="preserve"> through the online portal</w:t>
        </w:r>
      </w:ins>
      <w:r w:rsidR="00E67EC2" w:rsidRPr="002C7B1F">
        <w:rPr>
          <w:rFonts w:ascii="Verdana" w:hAnsi="Verdana"/>
        </w:rPr>
        <w:t xml:space="preserve"> </w:t>
      </w:r>
      <w:del w:id="551" w:author="Author">
        <w:r w:rsidRPr="007750A3" w:rsidDel="00245169">
          <w:rPr>
            <w:rFonts w:ascii="Verdana" w:hAnsi="Verdana"/>
          </w:rPr>
          <w:delText>DADS Licensing and Credentialing Section</w:delText>
        </w:r>
      </w:del>
      <w:ins w:id="552" w:author="Author">
        <w:del w:id="553" w:author="Author">
          <w:r w:rsidR="007711A9" w:rsidDel="00245169">
            <w:rPr>
              <w:rFonts w:ascii="Verdana" w:hAnsi="Verdana"/>
            </w:rPr>
            <w:delText>.</w:delText>
          </w:r>
        </w:del>
      </w:ins>
      <w:del w:id="554" w:author="Author">
        <w:r w:rsidRPr="007750A3" w:rsidDel="00245169">
          <w:rPr>
            <w:rFonts w:ascii="Verdana" w:hAnsi="Verdana"/>
          </w:rPr>
          <w:delText>, Regulatory Services Division</w:delText>
        </w:r>
      </w:del>
      <w:r w:rsidRPr="007750A3">
        <w:rPr>
          <w:rFonts w:ascii="Verdana" w:hAnsi="Verdana"/>
        </w:rPr>
        <w:t>.</w:t>
      </w:r>
    </w:p>
    <w:p w14:paraId="09428986" w14:textId="7F558FE5"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(h) If a license holder changes its name but does not undergo a change of ownership, the license holder must notify </w:t>
      </w:r>
      <w:ins w:id="555" w:author="Author">
        <w:r w:rsidR="001538ED">
          <w:rPr>
            <w:rFonts w:ascii="Verdana" w:hAnsi="Verdana"/>
          </w:rPr>
          <w:t>HHSC</w:t>
        </w:r>
      </w:ins>
      <w:del w:id="556" w:author="Author">
        <w:r w:rsidRPr="007750A3" w:rsidDel="00936637">
          <w:rPr>
            <w:rFonts w:ascii="Verdana" w:hAnsi="Verdana"/>
          </w:rPr>
          <w:delText>DADS</w:delText>
        </w:r>
      </w:del>
      <w:r w:rsidRPr="007750A3">
        <w:rPr>
          <w:rFonts w:ascii="Verdana" w:hAnsi="Verdana"/>
        </w:rPr>
        <w:t xml:space="preserve"> and submit documentation evidencing a legal name change</w:t>
      </w:r>
      <w:ins w:id="557" w:author="Author">
        <w:r w:rsidR="00CD57CA">
          <w:rPr>
            <w:rFonts w:ascii="Verdana" w:hAnsi="Verdana"/>
          </w:rPr>
          <w:t xml:space="preserve"> by submitting an application through the online portal</w:t>
        </w:r>
      </w:ins>
      <w:r w:rsidRPr="007750A3">
        <w:rPr>
          <w:rFonts w:ascii="Verdana" w:hAnsi="Verdana"/>
        </w:rPr>
        <w:t xml:space="preserve">. On receipt of the notice and documentation, </w:t>
      </w:r>
      <w:ins w:id="558" w:author="Author">
        <w:r w:rsidR="001538ED">
          <w:rPr>
            <w:rFonts w:ascii="Verdana" w:hAnsi="Verdana"/>
          </w:rPr>
          <w:t>HHSC</w:t>
        </w:r>
      </w:ins>
      <w:del w:id="559" w:author="Author">
        <w:r w:rsidRPr="007750A3" w:rsidDel="00553881">
          <w:rPr>
            <w:rFonts w:ascii="Verdana" w:hAnsi="Verdana"/>
          </w:rPr>
          <w:delText>DADS</w:delText>
        </w:r>
      </w:del>
      <w:r w:rsidRPr="007750A3">
        <w:rPr>
          <w:rFonts w:ascii="Verdana" w:hAnsi="Verdana"/>
        </w:rPr>
        <w:t xml:space="preserve"> reissues the current license in</w:t>
      </w:r>
      <w:r w:rsidR="00803C97">
        <w:rPr>
          <w:rFonts w:ascii="Verdana" w:hAnsi="Verdana"/>
        </w:rPr>
        <w:t xml:space="preserve"> the license holder's new name.</w:t>
      </w:r>
    </w:p>
    <w:p w14:paraId="58A29805" w14:textId="1DADD48E"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(i) If a license holder adds an owner with a disclosable interest, but the license holder does not undergo a change of ownership, the license holder must notify </w:t>
      </w:r>
      <w:ins w:id="560" w:author="Author">
        <w:r w:rsidR="00553881">
          <w:rPr>
            <w:rFonts w:ascii="Verdana" w:hAnsi="Verdana"/>
          </w:rPr>
          <w:t>HHSC</w:t>
        </w:r>
      </w:ins>
      <w:del w:id="561" w:author="Author">
        <w:r w:rsidRPr="007750A3" w:rsidDel="00553881">
          <w:rPr>
            <w:rFonts w:ascii="Verdana" w:hAnsi="Verdana"/>
          </w:rPr>
          <w:delText>DADS</w:delText>
        </w:r>
      </w:del>
      <w:r w:rsidRPr="007750A3">
        <w:rPr>
          <w:rFonts w:ascii="Verdana" w:hAnsi="Verdana"/>
        </w:rPr>
        <w:t xml:space="preserve"> of the addition no later than 30 days after the addition of the owner</w:t>
      </w:r>
      <w:r w:rsidR="00CD57CA">
        <w:rPr>
          <w:rFonts w:ascii="Verdana" w:hAnsi="Verdana"/>
        </w:rPr>
        <w:t xml:space="preserve"> </w:t>
      </w:r>
      <w:ins w:id="562" w:author="Author">
        <w:r w:rsidR="00CD57CA">
          <w:rPr>
            <w:rFonts w:ascii="Verdana" w:hAnsi="Verdana"/>
          </w:rPr>
          <w:t>by submitting an application through the online portal</w:t>
        </w:r>
      </w:ins>
      <w:r w:rsidR="00AB6A3A">
        <w:rPr>
          <w:rFonts w:ascii="Verdana" w:hAnsi="Verdana"/>
        </w:rPr>
        <w:t>.</w:t>
      </w:r>
    </w:p>
    <w:p w14:paraId="70AED673" w14:textId="77777777"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§551.17</w:t>
      </w:r>
      <w:r w:rsidR="00AC78D2" w:rsidRPr="007750A3">
        <w:rPr>
          <w:rFonts w:ascii="Verdana" w:hAnsi="Verdana"/>
        </w:rPr>
        <w:t>.</w:t>
      </w:r>
      <w:r w:rsidRPr="007750A3">
        <w:rPr>
          <w:rFonts w:ascii="Verdana" w:hAnsi="Verdana"/>
        </w:rPr>
        <w:t xml:space="preserve"> Criteria for Denying a License or Renewal of a License</w:t>
      </w:r>
      <w:r w:rsidR="00AC78D2" w:rsidRPr="007750A3">
        <w:rPr>
          <w:rFonts w:ascii="Verdana" w:hAnsi="Verdana"/>
        </w:rPr>
        <w:t>.</w:t>
      </w:r>
    </w:p>
    <w:p w14:paraId="7E65E36C" w14:textId="60B95FA5"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(a) </w:t>
      </w:r>
      <w:ins w:id="563" w:author="Author">
        <w:r w:rsidR="001538ED">
          <w:rPr>
            <w:rFonts w:ascii="Verdana" w:hAnsi="Verdana"/>
          </w:rPr>
          <w:t>HHSC</w:t>
        </w:r>
      </w:ins>
      <w:del w:id="564" w:author="Author">
        <w:r w:rsidRPr="007750A3" w:rsidDel="00553881">
          <w:rPr>
            <w:rFonts w:ascii="Verdana" w:hAnsi="Verdana"/>
          </w:rPr>
          <w:delText>DADS</w:delText>
        </w:r>
      </w:del>
      <w:r w:rsidRPr="007750A3">
        <w:rPr>
          <w:rFonts w:ascii="Verdana" w:hAnsi="Verdana"/>
        </w:rPr>
        <w:t xml:space="preserve"> may deny an initial license or refuse to renew a license if any person described in </w:t>
      </w:r>
      <w:ins w:id="565" w:author="Author">
        <w:r w:rsidR="00C72632" w:rsidRPr="007750A3">
          <w:rPr>
            <w:rFonts w:ascii="Verdana" w:hAnsi="Verdana"/>
          </w:rPr>
          <w:t>§</w:t>
        </w:r>
        <w:r w:rsidR="00F77541">
          <w:rPr>
            <w:rFonts w:ascii="Verdana" w:hAnsi="Verdana"/>
          </w:rPr>
          <w:t>551</w:t>
        </w:r>
        <w:r w:rsidR="0089673B">
          <w:rPr>
            <w:rFonts w:ascii="Verdana" w:hAnsi="Verdana"/>
          </w:rPr>
          <w:t>.11</w:t>
        </w:r>
        <w:r w:rsidR="00C72632">
          <w:rPr>
            <w:rFonts w:ascii="Verdana" w:hAnsi="Verdana"/>
          </w:rPr>
          <w:t>(d)</w:t>
        </w:r>
      </w:ins>
      <w:r w:rsidR="009D2816">
        <w:rPr>
          <w:rFonts w:ascii="Verdana" w:hAnsi="Verdana"/>
        </w:rPr>
        <w:t xml:space="preserve"> </w:t>
      </w:r>
      <w:del w:id="566" w:author="Author">
        <w:r w:rsidR="00C72632" w:rsidRPr="007750A3" w:rsidDel="00C72632">
          <w:rPr>
            <w:rFonts w:ascii="Verdana" w:hAnsi="Verdana"/>
          </w:rPr>
          <w:delText>§</w:delText>
        </w:r>
        <w:r w:rsidRPr="007750A3" w:rsidDel="00F77541">
          <w:rPr>
            <w:rFonts w:ascii="Verdana" w:hAnsi="Verdana"/>
          </w:rPr>
          <w:delText>90</w:delText>
        </w:r>
        <w:r w:rsidRPr="007750A3" w:rsidDel="00E67EC2">
          <w:rPr>
            <w:rFonts w:ascii="Verdana" w:hAnsi="Verdana"/>
          </w:rPr>
          <w:delText>.11</w:delText>
        </w:r>
        <w:r w:rsidRPr="007750A3" w:rsidDel="00C72632">
          <w:rPr>
            <w:rFonts w:ascii="Verdana" w:hAnsi="Verdana"/>
          </w:rPr>
          <w:delText>(d)</w:delText>
        </w:r>
      </w:del>
      <w:r w:rsidRPr="007750A3">
        <w:rPr>
          <w:rFonts w:ascii="Verdana" w:hAnsi="Verdana"/>
        </w:rPr>
        <w:t xml:space="preserve"> of this subchapter </w:t>
      </w:r>
      <w:bookmarkStart w:id="567" w:name="_Hlk31868811"/>
      <w:r w:rsidRPr="007750A3">
        <w:rPr>
          <w:rFonts w:ascii="Verdana" w:hAnsi="Verdana"/>
        </w:rPr>
        <w:t>(relating to Criteria for Licensing)</w:t>
      </w:r>
      <w:bookmarkEnd w:id="567"/>
      <w:r w:rsidR="00AB6A3A">
        <w:rPr>
          <w:rFonts w:ascii="Verdana" w:hAnsi="Verdana"/>
        </w:rPr>
        <w:t>:</w:t>
      </w:r>
    </w:p>
    <w:p w14:paraId="25D2AAEF" w14:textId="1E4ED41D" w:rsidR="004004D5" w:rsidRPr="007750A3" w:rsidRDefault="00BA6AD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is subject to denial or refusal as described in </w:t>
      </w:r>
      <w:ins w:id="568" w:author="Author">
        <w:r w:rsidR="00504C30">
          <w:rPr>
            <w:rFonts w:ascii="Verdana" w:hAnsi="Verdana"/>
          </w:rPr>
          <w:t xml:space="preserve">26 TAC, Chapter 560 </w:t>
        </w:r>
      </w:ins>
      <w:del w:id="569" w:author="Author">
        <w:r w:rsidR="00ED4A59" w:rsidRPr="007750A3" w:rsidDel="00504C30">
          <w:rPr>
            <w:rFonts w:ascii="Verdana" w:hAnsi="Verdana"/>
          </w:rPr>
          <w:delText xml:space="preserve">Chapter 99 of this title </w:delText>
        </w:r>
      </w:del>
      <w:r w:rsidR="00ED4A59" w:rsidRPr="007750A3">
        <w:rPr>
          <w:rFonts w:ascii="Verdana" w:hAnsi="Verdana"/>
        </w:rPr>
        <w:t>(relating to Denial or Refusal of License) during the time fr</w:t>
      </w:r>
      <w:r w:rsidR="00AB6A3A">
        <w:rPr>
          <w:rFonts w:ascii="Verdana" w:hAnsi="Verdana"/>
        </w:rPr>
        <w:t>ames described in that chapter;</w:t>
      </w:r>
    </w:p>
    <w:p w14:paraId="1DF460AD" w14:textId="2216D176" w:rsidR="004004D5" w:rsidRPr="007750A3" w:rsidRDefault="00BA6AD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substantially fails to comply with the requirements described in </w:t>
      </w:r>
      <w:ins w:id="570" w:author="Author">
        <w:r w:rsidR="001C0A2A" w:rsidRPr="007750A3">
          <w:rPr>
            <w:rFonts w:ascii="Verdana" w:hAnsi="Verdana"/>
          </w:rPr>
          <w:t>§</w:t>
        </w:r>
        <w:r w:rsidR="00F77541">
          <w:rPr>
            <w:rFonts w:ascii="Verdana" w:hAnsi="Verdana"/>
          </w:rPr>
          <w:t>551</w:t>
        </w:r>
        <w:r w:rsidR="00E67EC2">
          <w:rPr>
            <w:rFonts w:ascii="Verdana" w:hAnsi="Verdana"/>
          </w:rPr>
          <w:t>.42</w:t>
        </w:r>
        <w:r w:rsidR="001C0A2A">
          <w:rPr>
            <w:rFonts w:ascii="Verdana" w:hAnsi="Verdana"/>
          </w:rPr>
          <w:t xml:space="preserve"> </w:t>
        </w:r>
      </w:ins>
      <w:del w:id="571" w:author="Author">
        <w:r w:rsidR="001C0A2A" w:rsidRPr="007750A3" w:rsidDel="001C0A2A">
          <w:rPr>
            <w:rFonts w:ascii="Verdana" w:hAnsi="Verdana"/>
          </w:rPr>
          <w:delText>§</w:delText>
        </w:r>
        <w:r w:rsidR="00ED4A59" w:rsidRPr="007750A3" w:rsidDel="00F77541">
          <w:rPr>
            <w:rFonts w:ascii="Verdana" w:hAnsi="Verdana"/>
          </w:rPr>
          <w:delText>90</w:delText>
        </w:r>
        <w:r w:rsidR="00ED4A59" w:rsidRPr="007750A3" w:rsidDel="00E67EC2">
          <w:rPr>
            <w:rFonts w:ascii="Verdana" w:hAnsi="Verdana"/>
          </w:rPr>
          <w:delText>.42</w:delText>
        </w:r>
      </w:del>
      <w:r w:rsidR="00ED4A59" w:rsidRPr="007750A3">
        <w:rPr>
          <w:rFonts w:ascii="Verdana" w:hAnsi="Verdana"/>
        </w:rPr>
        <w:t xml:space="preserve"> of this chapter (relating to Standards for </w:t>
      </w:r>
      <w:ins w:id="572" w:author="Author">
        <w:r w:rsidR="004A61F8">
          <w:rPr>
            <w:rFonts w:ascii="Verdana" w:hAnsi="Verdana"/>
          </w:rPr>
          <w:t>a Facility</w:t>
        </w:r>
        <w:r w:rsidR="00543D04">
          <w:rPr>
            <w:rFonts w:ascii="Verdana" w:hAnsi="Verdana"/>
          </w:rPr>
          <w:t>),</w:t>
        </w:r>
      </w:ins>
      <w:del w:id="573" w:author="Author">
        <w:r w:rsidR="00ED4A59" w:rsidRPr="007750A3" w:rsidDel="00543D04">
          <w:rPr>
            <w:rFonts w:ascii="Verdana" w:hAnsi="Verdana"/>
          </w:rPr>
          <w:delText xml:space="preserve">Facilities Serving Persons with </w:delText>
        </w:r>
        <w:r w:rsidR="00ED4A59" w:rsidRPr="007750A3" w:rsidDel="002C4175">
          <w:rPr>
            <w:rFonts w:ascii="Verdana" w:hAnsi="Verdana"/>
          </w:rPr>
          <w:delText>Mental Retardation</w:delText>
        </w:r>
        <w:r w:rsidR="00ED4A59" w:rsidRPr="007750A3" w:rsidDel="00543D04">
          <w:rPr>
            <w:rFonts w:ascii="Verdana" w:hAnsi="Verdana"/>
          </w:rPr>
          <w:delText xml:space="preserve"> or Related Conditions),</w:delText>
        </w:r>
      </w:del>
      <w:r w:rsidR="00AB6A3A">
        <w:rPr>
          <w:rFonts w:ascii="Verdana" w:hAnsi="Verdana"/>
        </w:rPr>
        <w:t xml:space="preserve"> including:</w:t>
      </w:r>
    </w:p>
    <w:p w14:paraId="432D9C1F" w14:textId="476AB278" w:rsidR="004004D5" w:rsidRPr="007750A3" w:rsidRDefault="00BA6AD4" w:rsidP="008348CE">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(A) noncompliance that poses a serious threat to health and safety, as described in Appendix Q of the State Operations Manual, "</w:t>
      </w:r>
      <w:ins w:id="574" w:author="Author">
        <w:r w:rsidR="0045322C">
          <w:rPr>
            <w:rFonts w:ascii="Verdana" w:hAnsi="Verdana"/>
          </w:rPr>
          <w:t>Core</w:t>
        </w:r>
      </w:ins>
      <w:r w:rsidR="0045322C">
        <w:rPr>
          <w:rFonts w:ascii="Verdana" w:hAnsi="Verdana"/>
        </w:rPr>
        <w:t xml:space="preserve"> </w:t>
      </w:r>
      <w:r w:rsidR="00ED4A59" w:rsidRPr="007750A3">
        <w:rPr>
          <w:rFonts w:ascii="Verdana" w:hAnsi="Verdana"/>
        </w:rPr>
        <w:t xml:space="preserve">Guidelines for Determining Immediate </w:t>
      </w:r>
      <w:ins w:id="575" w:author="Author">
        <w:r w:rsidR="0045322C">
          <w:rPr>
            <w:rFonts w:ascii="Verdana" w:hAnsi="Verdana"/>
          </w:rPr>
          <w:t>Jeopardy”;</w:t>
        </w:r>
      </w:ins>
      <w:del w:id="576" w:author="Author">
        <w:r w:rsidR="00ED4A59" w:rsidRPr="007750A3" w:rsidDel="0045322C">
          <w:rPr>
            <w:rFonts w:ascii="Verdana" w:hAnsi="Verdana"/>
          </w:rPr>
          <w:delText>and Serious Threat to Patient Health and Safety;"</w:delText>
        </w:r>
      </w:del>
      <w:r w:rsidR="00AB6A3A">
        <w:rPr>
          <w:rFonts w:ascii="Verdana" w:hAnsi="Verdana"/>
        </w:rPr>
        <w:t xml:space="preserve"> or</w:t>
      </w:r>
    </w:p>
    <w:p w14:paraId="47CB31D8" w14:textId="320FB51D" w:rsidR="004004D5" w:rsidRPr="007750A3" w:rsidRDefault="00BA6AD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(B) a failure to maintain compliance on a continuous basis, including decertification, contract termination, denial of certif</w:t>
      </w:r>
      <w:r w:rsidR="00AB6A3A">
        <w:rPr>
          <w:rFonts w:ascii="Verdana" w:hAnsi="Verdana"/>
        </w:rPr>
        <w:t>ication, or license revocation;</w:t>
      </w:r>
    </w:p>
    <w:p w14:paraId="59440A7A" w14:textId="6ED685E4" w:rsidR="004004D5" w:rsidRPr="007750A3" w:rsidRDefault="00BA6AD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(3) aids, abets, or permits a substantial violation described in paragraph (2) of this subsection about which the person ha</w:t>
      </w:r>
      <w:r w:rsidR="00AB6A3A">
        <w:rPr>
          <w:rFonts w:ascii="Verdana" w:hAnsi="Verdana"/>
        </w:rPr>
        <w:t>d or should have had knowledge;</w:t>
      </w:r>
    </w:p>
    <w:p w14:paraId="2252D073" w14:textId="1ACAEC55" w:rsidR="004004D5" w:rsidRPr="007750A3" w:rsidRDefault="00BA6AD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(4) fails to provide the required inf</w:t>
      </w:r>
      <w:r w:rsidR="00AB6A3A">
        <w:rPr>
          <w:rFonts w:ascii="Verdana" w:hAnsi="Verdana"/>
        </w:rPr>
        <w:t>ormation, facts, or references;</w:t>
      </w:r>
    </w:p>
    <w:p w14:paraId="5E13955B" w14:textId="28704642" w:rsidR="004004D5" w:rsidRPr="007750A3" w:rsidRDefault="00BA6AD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(5) provides the following f</w:t>
      </w:r>
      <w:r w:rsidR="00AB6A3A">
        <w:rPr>
          <w:rFonts w:ascii="Verdana" w:hAnsi="Verdana"/>
        </w:rPr>
        <w:t>alse or fraudulent information:</w:t>
      </w:r>
    </w:p>
    <w:p w14:paraId="3055AC23" w14:textId="4297308E" w:rsidR="004004D5" w:rsidRPr="007750A3" w:rsidRDefault="00BA6AD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(A) knowingly submits false or intentionally misleading statements to </w:t>
      </w:r>
      <w:ins w:id="577" w:author="Author">
        <w:r w:rsidR="001538ED">
          <w:rPr>
            <w:rFonts w:ascii="Verdana" w:hAnsi="Verdana"/>
          </w:rPr>
          <w:t>HHSC</w:t>
        </w:r>
      </w:ins>
      <w:r w:rsidR="009D2816">
        <w:rPr>
          <w:rFonts w:ascii="Verdana" w:hAnsi="Verdana"/>
        </w:rPr>
        <w:t xml:space="preserve"> </w:t>
      </w:r>
      <w:del w:id="578" w:author="Author">
        <w:r w:rsidR="00ED4A59" w:rsidRPr="007750A3" w:rsidDel="00553881">
          <w:rPr>
            <w:rFonts w:ascii="Verdana" w:hAnsi="Verdana"/>
          </w:rPr>
          <w:delText>DADS</w:delText>
        </w:r>
      </w:del>
      <w:r w:rsidR="00ED4A59" w:rsidRPr="007750A3">
        <w:rPr>
          <w:rFonts w:ascii="Verdana" w:hAnsi="Verdana"/>
        </w:rPr>
        <w:t>;</w:t>
      </w:r>
    </w:p>
    <w:p w14:paraId="61B979A7" w14:textId="2084149E" w:rsidR="004004D5" w:rsidRPr="007750A3" w:rsidRDefault="00BA6AD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(B) uses subterfuge or</w:t>
      </w:r>
      <w:r w:rsidR="00AB6A3A">
        <w:rPr>
          <w:rFonts w:ascii="Verdana" w:hAnsi="Verdana"/>
        </w:rPr>
        <w:t xml:space="preserve"> other evasive means of filing;</w:t>
      </w:r>
    </w:p>
    <w:p w14:paraId="237CEBB0" w14:textId="58EB3FB2" w:rsidR="004004D5" w:rsidRPr="007750A3" w:rsidRDefault="00BA6AD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(C) engages in subterfuge or other evasive means of filing on behalf of another wh</w:t>
      </w:r>
      <w:r w:rsidR="00AB6A3A">
        <w:rPr>
          <w:rFonts w:ascii="Verdana" w:hAnsi="Verdana"/>
        </w:rPr>
        <w:t>o is unqualified for licensure;</w:t>
      </w:r>
    </w:p>
    <w:p w14:paraId="0A6A879F" w14:textId="55A88AC2" w:rsidR="004004D5" w:rsidRPr="007750A3" w:rsidRDefault="00BA6AD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(D) knowingly conceals a material</w:t>
      </w:r>
      <w:r w:rsidR="00AB6A3A">
        <w:rPr>
          <w:rFonts w:ascii="Verdana" w:hAnsi="Verdana"/>
        </w:rPr>
        <w:t xml:space="preserve"> fact; or</w:t>
      </w:r>
    </w:p>
    <w:p w14:paraId="33E19995" w14:textId="598BF456" w:rsidR="004004D5" w:rsidRPr="007750A3" w:rsidRDefault="00BA6AD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AB6A3A">
        <w:rPr>
          <w:rFonts w:ascii="Verdana" w:hAnsi="Verdana"/>
        </w:rPr>
        <w:t>(E) is responsible for fraud;</w:t>
      </w:r>
    </w:p>
    <w:p w14:paraId="70CDB328" w14:textId="47BAD5F4" w:rsidR="004004D5" w:rsidRPr="007750A3" w:rsidRDefault="00BA6AD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(6) fails to pay the following fees, t</w:t>
      </w:r>
      <w:r w:rsidR="00F06C22">
        <w:rPr>
          <w:rFonts w:ascii="Verdana" w:hAnsi="Verdana"/>
        </w:rPr>
        <w:t>axes, and assessments when due:</w:t>
      </w:r>
    </w:p>
    <w:p w14:paraId="1E5EF10E" w14:textId="2F37BE28" w:rsidR="004004D5" w:rsidRPr="007750A3" w:rsidRDefault="00BA6AD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(A) licensing fees as described in </w:t>
      </w:r>
      <w:ins w:id="579" w:author="Author">
        <w:r w:rsidR="001C70BE" w:rsidRPr="007750A3">
          <w:rPr>
            <w:rFonts w:ascii="Verdana" w:hAnsi="Verdana"/>
          </w:rPr>
          <w:t>§</w:t>
        </w:r>
        <w:r w:rsidR="00F77541">
          <w:rPr>
            <w:rFonts w:ascii="Verdana" w:hAnsi="Verdana"/>
          </w:rPr>
          <w:t>551</w:t>
        </w:r>
        <w:r w:rsidR="00E67EC2">
          <w:rPr>
            <w:rFonts w:ascii="Verdana" w:hAnsi="Verdana"/>
          </w:rPr>
          <w:t>.19</w:t>
        </w:r>
      </w:ins>
      <w:r w:rsidR="00564208">
        <w:rPr>
          <w:rFonts w:ascii="Verdana" w:hAnsi="Verdana"/>
        </w:rPr>
        <w:t xml:space="preserve"> </w:t>
      </w:r>
      <w:del w:id="580" w:author="Author">
        <w:r w:rsidR="001C70BE" w:rsidRPr="007750A3" w:rsidDel="001C70BE">
          <w:rPr>
            <w:rFonts w:ascii="Verdana" w:hAnsi="Verdana"/>
          </w:rPr>
          <w:delText>§</w:delText>
        </w:r>
        <w:r w:rsidR="00ED4A59" w:rsidRPr="007750A3" w:rsidDel="00F77541">
          <w:rPr>
            <w:rFonts w:ascii="Verdana" w:hAnsi="Verdana"/>
          </w:rPr>
          <w:delText>90</w:delText>
        </w:r>
        <w:r w:rsidR="00ED4A59" w:rsidRPr="007750A3" w:rsidDel="00E67EC2">
          <w:rPr>
            <w:rFonts w:ascii="Verdana" w:hAnsi="Verdana"/>
          </w:rPr>
          <w:delText>.19</w:delText>
        </w:r>
      </w:del>
      <w:r w:rsidR="00ED4A59" w:rsidRPr="007750A3">
        <w:rPr>
          <w:rFonts w:ascii="Verdana" w:hAnsi="Verdana"/>
        </w:rPr>
        <w:t xml:space="preserve"> of this subchap</w:t>
      </w:r>
      <w:r w:rsidR="00F06C22">
        <w:rPr>
          <w:rFonts w:ascii="Verdana" w:hAnsi="Verdana"/>
        </w:rPr>
        <w:t>ter (relating to License Fees);</w:t>
      </w:r>
    </w:p>
    <w:p w14:paraId="3B5272BD" w14:textId="53794F68" w:rsidR="004004D5" w:rsidRPr="007750A3" w:rsidRDefault="00BA6AD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(B) reimbursement of emergency assistance funds within one year after the date on which the funds were received by the trustee in accordance with the provisions of </w:t>
      </w:r>
      <w:ins w:id="581" w:author="Author">
        <w:r w:rsidR="00DA2B8F" w:rsidRPr="007750A3">
          <w:rPr>
            <w:rFonts w:ascii="Verdana" w:hAnsi="Verdana"/>
          </w:rPr>
          <w:t>§</w:t>
        </w:r>
        <w:r w:rsidR="00F77541">
          <w:rPr>
            <w:rFonts w:ascii="Verdana" w:hAnsi="Verdana"/>
          </w:rPr>
          <w:t>551</w:t>
        </w:r>
        <w:r w:rsidR="00A223F7">
          <w:rPr>
            <w:rFonts w:ascii="Verdana" w:hAnsi="Verdana"/>
          </w:rPr>
          <w:t>.238</w:t>
        </w:r>
        <w:r w:rsidR="00DA2B8F">
          <w:rPr>
            <w:rFonts w:ascii="Verdana" w:hAnsi="Verdana"/>
          </w:rPr>
          <w:t>(e)</w:t>
        </w:r>
      </w:ins>
      <w:r w:rsidR="00564208">
        <w:rPr>
          <w:rFonts w:ascii="Verdana" w:hAnsi="Verdana"/>
        </w:rPr>
        <w:t xml:space="preserve"> </w:t>
      </w:r>
      <w:del w:id="582" w:author="Author">
        <w:r w:rsidR="00DA2B8F" w:rsidRPr="007750A3" w:rsidDel="00DA2B8F">
          <w:rPr>
            <w:rFonts w:ascii="Verdana" w:hAnsi="Verdana"/>
          </w:rPr>
          <w:delText>§</w:delText>
        </w:r>
        <w:r w:rsidR="00ED4A59" w:rsidRPr="007750A3" w:rsidDel="00F77541">
          <w:rPr>
            <w:rFonts w:ascii="Verdana" w:hAnsi="Verdana"/>
          </w:rPr>
          <w:delText>90</w:delText>
        </w:r>
        <w:r w:rsidR="00ED4A59" w:rsidRPr="007750A3" w:rsidDel="00A223F7">
          <w:rPr>
            <w:rFonts w:ascii="Verdana" w:hAnsi="Verdana"/>
          </w:rPr>
          <w:delText>.238</w:delText>
        </w:r>
        <w:r w:rsidR="00ED4A59" w:rsidRPr="007750A3" w:rsidDel="00DA2B8F">
          <w:rPr>
            <w:rFonts w:ascii="Verdana" w:hAnsi="Verdana"/>
          </w:rPr>
          <w:delText>(e)</w:delText>
        </w:r>
      </w:del>
      <w:r w:rsidR="00ED4A59" w:rsidRPr="007750A3">
        <w:rPr>
          <w:rFonts w:ascii="Verdana" w:hAnsi="Verdana"/>
        </w:rPr>
        <w:t xml:space="preserve"> of this chapter (relating to Involun</w:t>
      </w:r>
      <w:r w:rsidR="00F06C22">
        <w:rPr>
          <w:rFonts w:ascii="Verdana" w:hAnsi="Verdana"/>
        </w:rPr>
        <w:t>tary Appointment of a Trustee);</w:t>
      </w:r>
    </w:p>
    <w:p w14:paraId="65088F87" w14:textId="65BF300A" w:rsidR="004004D5" w:rsidRPr="007750A3" w:rsidRDefault="00BA6AD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(C) administrative penalties within 60 days after the order assessing the penalties in accordance with </w:t>
      </w:r>
      <w:ins w:id="583" w:author="Author">
        <w:r w:rsidR="00C0791A" w:rsidRPr="007750A3">
          <w:rPr>
            <w:rFonts w:ascii="Verdana" w:hAnsi="Verdana"/>
          </w:rPr>
          <w:t>§</w:t>
        </w:r>
        <w:r w:rsidR="00F77541">
          <w:rPr>
            <w:rFonts w:ascii="Verdana" w:hAnsi="Verdana"/>
          </w:rPr>
          <w:t>551</w:t>
        </w:r>
        <w:r w:rsidR="00A223F7">
          <w:rPr>
            <w:rFonts w:ascii="Verdana" w:hAnsi="Verdana"/>
          </w:rPr>
          <w:t>.236</w:t>
        </w:r>
      </w:ins>
      <w:r w:rsidR="00564208">
        <w:rPr>
          <w:rFonts w:ascii="Verdana" w:hAnsi="Verdana"/>
        </w:rPr>
        <w:t xml:space="preserve"> </w:t>
      </w:r>
      <w:del w:id="584" w:author="Author">
        <w:r w:rsidR="00C0791A" w:rsidRPr="007750A3" w:rsidDel="00C0791A">
          <w:rPr>
            <w:rFonts w:ascii="Verdana" w:hAnsi="Verdana"/>
          </w:rPr>
          <w:delText>§</w:delText>
        </w:r>
        <w:r w:rsidR="00ED4A59" w:rsidRPr="007750A3" w:rsidDel="00F77541">
          <w:rPr>
            <w:rFonts w:ascii="Verdana" w:hAnsi="Verdana"/>
          </w:rPr>
          <w:delText>90</w:delText>
        </w:r>
        <w:r w:rsidR="00ED4A59" w:rsidRPr="007750A3" w:rsidDel="00A223F7">
          <w:rPr>
            <w:rFonts w:ascii="Verdana" w:hAnsi="Verdana"/>
          </w:rPr>
          <w:delText>.236</w:delText>
        </w:r>
      </w:del>
      <w:r w:rsidR="00ED4A59" w:rsidRPr="007750A3">
        <w:rPr>
          <w:rFonts w:ascii="Verdana" w:hAnsi="Verdana"/>
        </w:rPr>
        <w:t xml:space="preserve"> of this chapter (relating t</w:t>
      </w:r>
      <w:r w:rsidR="00F06C22">
        <w:rPr>
          <w:rFonts w:ascii="Verdana" w:hAnsi="Verdana"/>
        </w:rPr>
        <w:t>o Administrative Penalties); or</w:t>
      </w:r>
    </w:p>
    <w:p w14:paraId="14772A34" w14:textId="3491BA44" w:rsidR="004004D5" w:rsidRPr="007750A3" w:rsidRDefault="00BA6AD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F06C22">
        <w:rPr>
          <w:rFonts w:ascii="Verdana" w:hAnsi="Verdana"/>
        </w:rPr>
        <w:t>(D) franchise taxes;</w:t>
      </w:r>
    </w:p>
    <w:p w14:paraId="3A9ABF8B" w14:textId="7DBF9470" w:rsidR="004004D5" w:rsidRPr="007750A3" w:rsidRDefault="00BA6AD4"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(7) has a history of any of the following actions during the five-year period precedi</w:t>
      </w:r>
      <w:r w:rsidR="00F06C22">
        <w:rPr>
          <w:rFonts w:ascii="Verdana" w:hAnsi="Verdana"/>
        </w:rPr>
        <w:t>ng the date of the application:</w:t>
      </w:r>
    </w:p>
    <w:p w14:paraId="5DB3093E" w14:textId="753DDC94" w:rsidR="004004D5" w:rsidRPr="007750A3" w:rsidRDefault="005D6338"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(A) operation of a facility that has been decertified or had its contract cancelled under the Medicare or</w:t>
      </w:r>
      <w:r w:rsidR="00F06C22">
        <w:rPr>
          <w:rFonts w:ascii="Verdana" w:hAnsi="Verdana"/>
        </w:rPr>
        <w:t xml:space="preserve"> Medicaid program in any state;</w:t>
      </w:r>
    </w:p>
    <w:p w14:paraId="38766FE2" w14:textId="0C68B3A2" w:rsidR="004004D5" w:rsidRPr="007750A3" w:rsidRDefault="005D6338"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(B) federal or state long term care facility sanctions or penalties, including vendor holds, monetary penalties, downgrading the status of a facility license, proposals to decertify, directed plans of correction, or the denial of payme</w:t>
      </w:r>
      <w:r w:rsidR="00F06C22">
        <w:rPr>
          <w:rFonts w:ascii="Verdana" w:hAnsi="Verdana"/>
        </w:rPr>
        <w:t>nt for new Medicaid admissions;</w:t>
      </w:r>
    </w:p>
    <w:p w14:paraId="32AEFB35" w14:textId="0F7DBCF8" w:rsidR="004004D5" w:rsidRPr="007750A3" w:rsidRDefault="005D6338"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w:t>
      </w:r>
      <w:r w:rsidR="00F06C22">
        <w:rPr>
          <w:rFonts w:ascii="Verdana" w:hAnsi="Verdana"/>
        </w:rPr>
        <w:t>C) unsatisfied final judgments;</w:t>
      </w:r>
    </w:p>
    <w:p w14:paraId="7DE7EC61" w14:textId="27E8514E" w:rsidR="004004D5" w:rsidRPr="007750A3" w:rsidRDefault="005D6338"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(D) eviction involving any property or space used</w:t>
      </w:r>
      <w:r w:rsidR="00F06C22">
        <w:rPr>
          <w:rFonts w:ascii="Verdana" w:hAnsi="Verdana"/>
        </w:rPr>
        <w:t xml:space="preserve"> as a facility in any state; or</w:t>
      </w:r>
    </w:p>
    <w:p w14:paraId="4564340F" w14:textId="5A6A27AC" w:rsidR="004004D5" w:rsidRPr="007750A3" w:rsidRDefault="005D6338"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(E) suspension of a license to operate a health care facility, long term care facility, assisted living facility, or a</w:t>
      </w:r>
      <w:r w:rsidR="00F06C22">
        <w:rPr>
          <w:rFonts w:ascii="Verdana" w:hAnsi="Verdana"/>
        </w:rPr>
        <w:t xml:space="preserve"> similar facility in any state.</w:t>
      </w:r>
    </w:p>
    <w:p w14:paraId="302DEFCD" w14:textId="10107AC0"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(b) Concerning subsection (a)(7) of this section, </w:t>
      </w:r>
      <w:ins w:id="585" w:author="Author">
        <w:r w:rsidR="001538ED">
          <w:rPr>
            <w:rFonts w:ascii="Verdana" w:hAnsi="Verdana"/>
          </w:rPr>
          <w:t>HHSC</w:t>
        </w:r>
      </w:ins>
      <w:r w:rsidR="00564208">
        <w:rPr>
          <w:rFonts w:ascii="Verdana" w:hAnsi="Verdana"/>
        </w:rPr>
        <w:t xml:space="preserve"> </w:t>
      </w:r>
      <w:del w:id="586" w:author="Author">
        <w:r w:rsidRPr="007750A3" w:rsidDel="00553881">
          <w:rPr>
            <w:rFonts w:ascii="Verdana" w:hAnsi="Verdana"/>
          </w:rPr>
          <w:delText>DADS</w:delText>
        </w:r>
      </w:del>
      <w:r w:rsidRPr="007750A3">
        <w:rPr>
          <w:rFonts w:ascii="Verdana" w:hAnsi="Verdana"/>
        </w:rPr>
        <w:t xml:space="preserve"> may consider exculpatory information provided by any person described in </w:t>
      </w:r>
      <w:ins w:id="587" w:author="Author">
        <w:r w:rsidR="00B71DEF" w:rsidRPr="007750A3">
          <w:rPr>
            <w:rFonts w:ascii="Verdana" w:hAnsi="Verdana"/>
          </w:rPr>
          <w:t>§</w:t>
        </w:r>
        <w:r w:rsidR="00F77541">
          <w:rPr>
            <w:rFonts w:ascii="Verdana" w:hAnsi="Verdana"/>
          </w:rPr>
          <w:t>551</w:t>
        </w:r>
        <w:r w:rsidR="00A223F7">
          <w:rPr>
            <w:rFonts w:ascii="Verdana" w:hAnsi="Verdana"/>
          </w:rPr>
          <w:t>.11</w:t>
        </w:r>
        <w:r w:rsidR="00B71DEF">
          <w:rPr>
            <w:rFonts w:ascii="Verdana" w:hAnsi="Verdana"/>
          </w:rPr>
          <w:t xml:space="preserve">(d) </w:t>
        </w:r>
      </w:ins>
      <w:del w:id="588" w:author="Author">
        <w:r w:rsidR="00B71DEF" w:rsidRPr="007750A3" w:rsidDel="00B71DEF">
          <w:rPr>
            <w:rFonts w:ascii="Verdana" w:hAnsi="Verdana"/>
          </w:rPr>
          <w:delText>§</w:delText>
        </w:r>
        <w:r w:rsidRPr="007750A3" w:rsidDel="00F77541">
          <w:rPr>
            <w:rFonts w:ascii="Verdana" w:hAnsi="Verdana"/>
          </w:rPr>
          <w:delText>90</w:delText>
        </w:r>
        <w:r w:rsidRPr="007750A3" w:rsidDel="00A223F7">
          <w:rPr>
            <w:rFonts w:ascii="Verdana" w:hAnsi="Verdana"/>
          </w:rPr>
          <w:delText>.11</w:delText>
        </w:r>
        <w:r w:rsidRPr="007750A3" w:rsidDel="00B71DEF">
          <w:rPr>
            <w:rFonts w:ascii="Verdana" w:hAnsi="Verdana"/>
          </w:rPr>
          <w:delText>(d)</w:delText>
        </w:r>
      </w:del>
      <w:r w:rsidRPr="007750A3">
        <w:rPr>
          <w:rFonts w:ascii="Verdana" w:hAnsi="Verdana"/>
        </w:rPr>
        <w:t xml:space="preserve"> of this subchapter and grant a license if </w:t>
      </w:r>
      <w:ins w:id="589" w:author="Author">
        <w:r w:rsidR="001538ED">
          <w:rPr>
            <w:rFonts w:ascii="Verdana" w:hAnsi="Verdana"/>
          </w:rPr>
          <w:t>HHSC</w:t>
        </w:r>
      </w:ins>
      <w:r w:rsidR="00564208">
        <w:rPr>
          <w:rFonts w:ascii="Verdana" w:hAnsi="Verdana"/>
        </w:rPr>
        <w:t xml:space="preserve"> </w:t>
      </w:r>
      <w:del w:id="590" w:author="Author">
        <w:r w:rsidRPr="007750A3" w:rsidDel="00936637">
          <w:rPr>
            <w:rFonts w:ascii="Verdana" w:hAnsi="Verdana"/>
          </w:rPr>
          <w:delText>DADS</w:delText>
        </w:r>
      </w:del>
      <w:r w:rsidRPr="007750A3">
        <w:rPr>
          <w:rFonts w:ascii="Verdana" w:hAnsi="Verdana"/>
        </w:rPr>
        <w:t xml:space="preserve"> finds that person able to comply </w:t>
      </w:r>
      <w:r w:rsidR="00F06C22">
        <w:rPr>
          <w:rFonts w:ascii="Verdana" w:hAnsi="Verdana"/>
        </w:rPr>
        <w:t>with the rules in this chapter.</w:t>
      </w:r>
    </w:p>
    <w:p w14:paraId="6D5568D5" w14:textId="24B842BA"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(c) </w:t>
      </w:r>
      <w:ins w:id="591" w:author="Author">
        <w:r w:rsidR="001538ED">
          <w:rPr>
            <w:rFonts w:ascii="Verdana" w:hAnsi="Verdana"/>
          </w:rPr>
          <w:t>HHSC</w:t>
        </w:r>
      </w:ins>
      <w:r w:rsidR="00564208">
        <w:rPr>
          <w:rFonts w:ascii="Verdana" w:hAnsi="Verdana"/>
        </w:rPr>
        <w:t xml:space="preserve"> </w:t>
      </w:r>
      <w:del w:id="592" w:author="Author">
        <w:r w:rsidRPr="007750A3" w:rsidDel="00553881">
          <w:rPr>
            <w:rFonts w:ascii="Verdana" w:hAnsi="Verdana"/>
          </w:rPr>
          <w:delText>DADS</w:delText>
        </w:r>
      </w:del>
      <w:r w:rsidRPr="007750A3">
        <w:rPr>
          <w:rFonts w:ascii="Verdana" w:hAnsi="Verdana"/>
        </w:rPr>
        <w:t xml:space="preserve"> does not issue a license to an applicant to operate a new facility if the applicant has a history of any of the following actions during the five-year period precedi</w:t>
      </w:r>
      <w:r w:rsidR="00F06C22">
        <w:rPr>
          <w:rFonts w:ascii="Verdana" w:hAnsi="Verdana"/>
        </w:rPr>
        <w:t>ng the date of the application:</w:t>
      </w:r>
    </w:p>
    <w:p w14:paraId="00A399A9" w14:textId="33D28A2A" w:rsidR="004004D5" w:rsidRPr="007750A3" w:rsidRDefault="005D6338"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revocation of a license to operate a health care facility, long term care facility, assisted living facility, or similar facil</w:t>
      </w:r>
      <w:r w:rsidR="00F06C22">
        <w:rPr>
          <w:rFonts w:ascii="Verdana" w:hAnsi="Verdana"/>
        </w:rPr>
        <w:t>ity in any state;</w:t>
      </w:r>
    </w:p>
    <w:p w14:paraId="1F4A99A0" w14:textId="5B5222AE" w:rsidR="004004D5" w:rsidRPr="007750A3" w:rsidRDefault="005D6338"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debarment or exclusion from the Medicare or Medicaid programs by the federal government or a state; </w:t>
      </w:r>
      <w:del w:id="593" w:author="Author">
        <w:r w:rsidR="00ED4A59" w:rsidRPr="007750A3" w:rsidDel="00504C30">
          <w:rPr>
            <w:rFonts w:ascii="Verdana" w:hAnsi="Verdana"/>
          </w:rPr>
          <w:delText>or</w:delText>
        </w:r>
      </w:del>
    </w:p>
    <w:p w14:paraId="24616A7A" w14:textId="6F4EF408" w:rsidR="00504C30" w:rsidRDefault="005D6338" w:rsidP="00046C6D">
      <w:pPr>
        <w:pStyle w:val="BodyText"/>
        <w:tabs>
          <w:tab w:val="left" w:pos="360"/>
        </w:tabs>
        <w:spacing w:before="100" w:beforeAutospacing="1" w:after="100" w:afterAutospacing="1"/>
        <w:rPr>
          <w:ins w:id="594" w:author="Author"/>
          <w:rFonts w:ascii="Verdana" w:hAnsi="Verdana"/>
        </w:rPr>
      </w:pPr>
      <w:r w:rsidRPr="007750A3">
        <w:rPr>
          <w:rFonts w:ascii="Verdana" w:hAnsi="Verdana"/>
        </w:rPr>
        <w:tab/>
      </w:r>
      <w:r w:rsidR="00ED4A59" w:rsidRPr="007750A3">
        <w:rPr>
          <w:rFonts w:ascii="Verdana" w:hAnsi="Verdana"/>
        </w:rPr>
        <w:t xml:space="preserve">(3) a court injunction prohibiting any person described in </w:t>
      </w:r>
      <w:ins w:id="595" w:author="Author">
        <w:r w:rsidR="006D102C" w:rsidRPr="007750A3">
          <w:rPr>
            <w:rFonts w:ascii="Verdana" w:hAnsi="Verdana"/>
          </w:rPr>
          <w:t>§</w:t>
        </w:r>
        <w:r w:rsidR="00F77541">
          <w:rPr>
            <w:rFonts w:ascii="Verdana" w:hAnsi="Verdana"/>
          </w:rPr>
          <w:t>551</w:t>
        </w:r>
        <w:r w:rsidR="00A223F7">
          <w:rPr>
            <w:rFonts w:ascii="Verdana" w:hAnsi="Verdana"/>
          </w:rPr>
          <w:t>.11</w:t>
        </w:r>
        <w:r w:rsidR="006D102C">
          <w:rPr>
            <w:rFonts w:ascii="Verdana" w:hAnsi="Verdana"/>
          </w:rPr>
          <w:t>(d)</w:t>
        </w:r>
      </w:ins>
      <w:r w:rsidR="00564208">
        <w:rPr>
          <w:rFonts w:ascii="Verdana" w:hAnsi="Verdana"/>
        </w:rPr>
        <w:t xml:space="preserve"> </w:t>
      </w:r>
      <w:del w:id="596" w:author="Author">
        <w:r w:rsidR="006D102C" w:rsidRPr="007750A3" w:rsidDel="006D102C">
          <w:rPr>
            <w:rFonts w:ascii="Verdana" w:hAnsi="Verdana"/>
          </w:rPr>
          <w:delText>§</w:delText>
        </w:r>
        <w:r w:rsidR="00ED4A59" w:rsidRPr="007750A3" w:rsidDel="00F77541">
          <w:rPr>
            <w:rFonts w:ascii="Verdana" w:hAnsi="Verdana"/>
          </w:rPr>
          <w:delText>90</w:delText>
        </w:r>
        <w:r w:rsidR="00ED4A59" w:rsidRPr="007750A3" w:rsidDel="00A223F7">
          <w:rPr>
            <w:rFonts w:ascii="Verdana" w:hAnsi="Verdana"/>
          </w:rPr>
          <w:delText>.11</w:delText>
        </w:r>
        <w:r w:rsidR="00ED4A59" w:rsidRPr="007750A3" w:rsidDel="006D102C">
          <w:rPr>
            <w:rFonts w:ascii="Verdana" w:hAnsi="Verdana"/>
          </w:rPr>
          <w:delText>(d)</w:delText>
        </w:r>
      </w:del>
      <w:r w:rsidR="00ED4A59" w:rsidRPr="007750A3">
        <w:rPr>
          <w:rFonts w:ascii="Verdana" w:hAnsi="Verdana"/>
        </w:rPr>
        <w:t xml:space="preserve"> of this subchapter from operating a facility</w:t>
      </w:r>
      <w:ins w:id="597" w:author="Author">
        <w:r w:rsidR="00504C30">
          <w:rPr>
            <w:rFonts w:ascii="Verdana" w:hAnsi="Verdana"/>
          </w:rPr>
          <w:t>;</w:t>
        </w:r>
      </w:ins>
      <w:del w:id="598" w:author="Author">
        <w:r w:rsidR="00ED4A59" w:rsidRPr="007750A3" w:rsidDel="00504C30">
          <w:rPr>
            <w:rFonts w:ascii="Verdana" w:hAnsi="Verdana"/>
          </w:rPr>
          <w:delText>.</w:delText>
        </w:r>
      </w:del>
      <w:ins w:id="599" w:author="Author">
        <w:r w:rsidR="00504C30">
          <w:rPr>
            <w:rFonts w:ascii="Verdana" w:hAnsi="Verdana"/>
          </w:rPr>
          <w:t xml:space="preserve"> or</w:t>
        </w:r>
      </w:ins>
    </w:p>
    <w:p w14:paraId="0BF44F91" w14:textId="3F480354" w:rsidR="004004D5" w:rsidRPr="007750A3" w:rsidRDefault="00504C30" w:rsidP="00046C6D">
      <w:pPr>
        <w:pStyle w:val="BodyText"/>
        <w:tabs>
          <w:tab w:val="left" w:pos="360"/>
        </w:tabs>
        <w:spacing w:before="100" w:beforeAutospacing="1" w:after="100" w:afterAutospacing="1"/>
        <w:rPr>
          <w:rFonts w:ascii="Verdana" w:hAnsi="Verdana"/>
        </w:rPr>
      </w:pPr>
      <w:ins w:id="600" w:author="Author">
        <w:r>
          <w:rPr>
            <w:rFonts w:ascii="Verdana" w:hAnsi="Verdana"/>
          </w:rPr>
          <w:tab/>
          <w:t>(4) fai</w:t>
        </w:r>
        <w:r w:rsidRPr="0036116F">
          <w:rPr>
            <w:rFonts w:ascii="Verdana" w:hAnsi="Verdana"/>
            <w:u w:val="single"/>
          </w:rPr>
          <w:t>l</w:t>
        </w:r>
      </w:ins>
      <w:r w:rsidR="00B444B7" w:rsidRPr="0036116F">
        <w:rPr>
          <w:rFonts w:ascii="Verdana" w:hAnsi="Verdana"/>
          <w:color w:val="7030A0"/>
          <w:u w:val="single"/>
        </w:rPr>
        <w:t>ure</w:t>
      </w:r>
      <w:ins w:id="601" w:author="Author">
        <w:r w:rsidRPr="0036116F">
          <w:rPr>
            <w:rFonts w:ascii="Verdana" w:hAnsi="Verdana"/>
            <w:color w:val="7030A0"/>
            <w:u w:val="single"/>
          </w:rPr>
          <w:t xml:space="preserve"> </w:t>
        </w:r>
        <w:r>
          <w:rPr>
            <w:rFonts w:ascii="Verdana" w:hAnsi="Verdana"/>
          </w:rPr>
          <w:t>to comply with or breach</w:t>
        </w:r>
        <w:r w:rsidR="00B444B7">
          <w:rPr>
            <w:rFonts w:ascii="Verdana" w:hAnsi="Verdana"/>
          </w:rPr>
          <w:t xml:space="preserve"> of</w:t>
        </w:r>
        <w:r>
          <w:rPr>
            <w:rFonts w:ascii="Verdana" w:hAnsi="Verdana"/>
          </w:rPr>
          <w:t xml:space="preserve"> an administrative settlement agreement between the applicant and HHSC.</w:t>
        </w:r>
      </w:ins>
    </w:p>
    <w:p w14:paraId="369D34BF" w14:textId="4F692EDC"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(d) Only final actions are considered for purposes of subsections (a)(7) and (c) of this section. An action is final when routine administrative and judicial remedies are exhausted. All actions, whether pendi</w:t>
      </w:r>
      <w:r w:rsidR="00A11B54">
        <w:rPr>
          <w:rFonts w:ascii="Verdana" w:hAnsi="Verdana"/>
        </w:rPr>
        <w:t>ng or final, must be disclosed.</w:t>
      </w:r>
    </w:p>
    <w:p w14:paraId="47FD5505" w14:textId="318B0B53"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(e) If an applicant for a new license owns multiple facilities, </w:t>
      </w:r>
      <w:ins w:id="602" w:author="Author">
        <w:r w:rsidR="001538ED">
          <w:rPr>
            <w:rFonts w:ascii="Verdana" w:hAnsi="Verdana"/>
          </w:rPr>
          <w:t>HHSC</w:t>
        </w:r>
      </w:ins>
      <w:r w:rsidR="00013EB7">
        <w:rPr>
          <w:rFonts w:ascii="Verdana" w:hAnsi="Verdana"/>
        </w:rPr>
        <w:t xml:space="preserve"> </w:t>
      </w:r>
      <w:del w:id="603" w:author="Author">
        <w:r w:rsidRPr="007750A3" w:rsidDel="00936637">
          <w:rPr>
            <w:rFonts w:ascii="Verdana" w:hAnsi="Verdana"/>
          </w:rPr>
          <w:delText>DADS</w:delText>
        </w:r>
      </w:del>
      <w:r w:rsidRPr="007750A3">
        <w:rPr>
          <w:rFonts w:ascii="Verdana" w:hAnsi="Verdana"/>
        </w:rPr>
        <w:t xml:space="preserve"> examines the overall record of compliance in all of the applicant's facilities. Denial of a new license will not preclude the renewal of licenses for the applicant's other facilities with a history of complia</w:t>
      </w:r>
      <w:r w:rsidR="00A11B54">
        <w:rPr>
          <w:rFonts w:ascii="Verdana" w:hAnsi="Verdana"/>
        </w:rPr>
        <w:t>nce with licensing regulations.</w:t>
      </w:r>
    </w:p>
    <w:p w14:paraId="5CB389DD" w14:textId="64D19D39"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(f) </w:t>
      </w:r>
      <w:ins w:id="604" w:author="Author">
        <w:r w:rsidR="00936637">
          <w:rPr>
            <w:rFonts w:ascii="Verdana" w:hAnsi="Verdana"/>
          </w:rPr>
          <w:t>HHSC</w:t>
        </w:r>
      </w:ins>
      <w:r w:rsidR="00EE4A70">
        <w:rPr>
          <w:rFonts w:ascii="Verdana" w:hAnsi="Verdana"/>
        </w:rPr>
        <w:t xml:space="preserve"> </w:t>
      </w:r>
      <w:del w:id="605" w:author="Author">
        <w:r w:rsidRPr="007750A3" w:rsidDel="00936637">
          <w:rPr>
            <w:rFonts w:ascii="Verdana" w:hAnsi="Verdana"/>
          </w:rPr>
          <w:delText>DADS</w:delText>
        </w:r>
      </w:del>
      <w:r w:rsidRPr="007750A3">
        <w:rPr>
          <w:rFonts w:ascii="Verdana" w:hAnsi="Verdana"/>
        </w:rPr>
        <w:t xml:space="preserve"> does not approve as meeting licensing standards new beds or the expansion of a facility serving persons with </w:t>
      </w:r>
      <w:ins w:id="606" w:author="Author">
        <w:r w:rsidR="0095791B">
          <w:rPr>
            <w:rFonts w:ascii="Verdana" w:hAnsi="Verdana"/>
          </w:rPr>
          <w:t>an intell</w:t>
        </w:r>
        <w:r w:rsidR="00B80250">
          <w:rPr>
            <w:rFonts w:ascii="Verdana" w:hAnsi="Verdana"/>
          </w:rPr>
          <w:t>ectual disability</w:t>
        </w:r>
      </w:ins>
      <w:r w:rsidR="00EE4A70">
        <w:rPr>
          <w:rFonts w:ascii="Verdana" w:hAnsi="Verdana"/>
        </w:rPr>
        <w:t xml:space="preserve"> </w:t>
      </w:r>
      <w:del w:id="607" w:author="Author">
        <w:r w:rsidRPr="007750A3" w:rsidDel="00B80250">
          <w:rPr>
            <w:rFonts w:ascii="Verdana" w:hAnsi="Verdana"/>
          </w:rPr>
          <w:delText>mental retardation</w:delText>
        </w:r>
      </w:del>
      <w:r w:rsidRPr="007750A3">
        <w:rPr>
          <w:rFonts w:ascii="Verdana" w:hAnsi="Verdana"/>
        </w:rPr>
        <w:t xml:space="preserve"> or related conditions that participates in the medical assistance program under Title XIX of the Social Security Act, as provided by the Texas Health and Safety Code</w:t>
      </w:r>
      <w:del w:id="608" w:author="Author">
        <w:r w:rsidRPr="007750A3" w:rsidDel="006A2C4D">
          <w:rPr>
            <w:rFonts w:ascii="Verdana" w:hAnsi="Verdana"/>
          </w:rPr>
          <w:delText>,</w:delText>
        </w:r>
      </w:del>
      <w:r w:rsidRPr="007750A3">
        <w:rPr>
          <w:rFonts w:ascii="Verdana" w:hAnsi="Verdana"/>
        </w:rPr>
        <w:t xml:space="preserve"> </w:t>
      </w:r>
      <w:ins w:id="609" w:author="Author">
        <w:r w:rsidR="00C82B8C" w:rsidRPr="007750A3">
          <w:rPr>
            <w:rFonts w:ascii="Verdana" w:hAnsi="Verdana"/>
          </w:rPr>
          <w:t>§</w:t>
        </w:r>
        <w:r w:rsidR="00DB6077">
          <w:rPr>
            <w:rFonts w:ascii="Verdana" w:hAnsi="Verdana"/>
          </w:rPr>
          <w:t>533A.062 (relating to Plan on Long-term Care for Persons with an Intellectual Disability)</w:t>
        </w:r>
        <w:r w:rsidR="00C82B8C" w:rsidRPr="00C82B8C">
          <w:rPr>
            <w:rFonts w:ascii="Verdana" w:hAnsi="Verdana"/>
          </w:rPr>
          <w:t xml:space="preserve"> </w:t>
        </w:r>
      </w:ins>
      <w:del w:id="610" w:author="Author">
        <w:r w:rsidR="00C82B8C" w:rsidRPr="007750A3" w:rsidDel="00C82B8C">
          <w:rPr>
            <w:rFonts w:ascii="Verdana" w:hAnsi="Verdana"/>
          </w:rPr>
          <w:delText>§</w:delText>
        </w:r>
        <w:r w:rsidRPr="007750A3" w:rsidDel="0056346D">
          <w:rPr>
            <w:rFonts w:ascii="Verdana" w:hAnsi="Verdana"/>
          </w:rPr>
          <w:delText>533.062</w:delText>
        </w:r>
      </w:del>
      <w:r w:rsidRPr="007750A3">
        <w:rPr>
          <w:rFonts w:ascii="Verdana" w:hAnsi="Verdana"/>
        </w:rPr>
        <w:t xml:space="preserve">, unless the new beds or the expansion was included in the plan </w:t>
      </w:r>
      <w:ins w:id="611" w:author="Author">
        <w:r w:rsidR="00245169">
          <w:rPr>
            <w:rFonts w:ascii="Verdana" w:hAnsi="Verdana"/>
          </w:rPr>
          <w:t xml:space="preserve">as well as the applicant including the approval letter to be </w:t>
        </w:r>
      </w:ins>
      <w:r w:rsidRPr="007750A3">
        <w:rPr>
          <w:rFonts w:ascii="Verdana" w:hAnsi="Verdana"/>
        </w:rPr>
        <w:t xml:space="preserve">approved by </w:t>
      </w:r>
      <w:del w:id="612" w:author="Author">
        <w:r w:rsidRPr="007750A3" w:rsidDel="00C810C1">
          <w:rPr>
            <w:rFonts w:ascii="Verdana" w:hAnsi="Verdana"/>
          </w:rPr>
          <w:delText>the Health and Human Services Commission (</w:delText>
        </w:r>
      </w:del>
      <w:r w:rsidRPr="007750A3">
        <w:rPr>
          <w:rFonts w:ascii="Verdana" w:hAnsi="Verdana"/>
        </w:rPr>
        <w:t>HHSC</w:t>
      </w:r>
      <w:del w:id="613" w:author="Author">
        <w:r w:rsidRPr="007750A3" w:rsidDel="00C810C1">
          <w:rPr>
            <w:rFonts w:ascii="Verdana" w:hAnsi="Verdana"/>
          </w:rPr>
          <w:delText>)</w:delText>
        </w:r>
      </w:del>
      <w:r w:rsidRPr="007750A3">
        <w:rPr>
          <w:rFonts w:ascii="Verdana" w:hAnsi="Verdana"/>
        </w:rPr>
        <w:t xml:space="preserve"> in accordance with Texas Health and Safety Code, </w:t>
      </w:r>
      <w:ins w:id="614" w:author="Author">
        <w:r w:rsidR="00A223F7" w:rsidRPr="007750A3">
          <w:rPr>
            <w:rFonts w:ascii="Verdana" w:hAnsi="Verdana"/>
          </w:rPr>
          <w:t>§533</w:t>
        </w:r>
        <w:r w:rsidR="00A223F7">
          <w:rPr>
            <w:rFonts w:ascii="Verdana" w:hAnsi="Verdana"/>
          </w:rPr>
          <w:t>A</w:t>
        </w:r>
        <w:r w:rsidR="00A223F7" w:rsidRPr="007750A3">
          <w:rPr>
            <w:rFonts w:ascii="Verdana" w:hAnsi="Verdana"/>
          </w:rPr>
          <w:t>.06</w:t>
        </w:r>
        <w:r w:rsidR="00A223F7">
          <w:rPr>
            <w:rFonts w:ascii="Verdana" w:hAnsi="Verdana"/>
          </w:rPr>
          <w:t>2</w:t>
        </w:r>
        <w:r w:rsidR="00086C30">
          <w:rPr>
            <w:rFonts w:ascii="Verdana" w:hAnsi="Verdana"/>
          </w:rPr>
          <w:t xml:space="preserve"> </w:t>
        </w:r>
      </w:ins>
      <w:del w:id="615" w:author="Author">
        <w:r w:rsidRPr="007750A3" w:rsidDel="00A223F7">
          <w:rPr>
            <w:rFonts w:ascii="Verdana" w:hAnsi="Verdana"/>
          </w:rPr>
          <w:delText>§533.06</w:delText>
        </w:r>
        <w:r w:rsidRPr="007750A3" w:rsidDel="00E63685">
          <w:rPr>
            <w:rFonts w:ascii="Verdana" w:hAnsi="Verdana"/>
          </w:rPr>
          <w:delText>1</w:delText>
        </w:r>
      </w:del>
      <w:r w:rsidRPr="007750A3">
        <w:rPr>
          <w:rFonts w:ascii="Verdana" w:hAnsi="Verdana"/>
        </w:rPr>
        <w:t>.</w:t>
      </w:r>
    </w:p>
    <w:p w14:paraId="6EBCD673" w14:textId="54AB9C08" w:rsidR="004004D5" w:rsidRPr="00467DA8"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(g) If </w:t>
      </w:r>
      <w:ins w:id="616" w:author="Author">
        <w:r w:rsidR="001538ED">
          <w:rPr>
            <w:rFonts w:ascii="Verdana" w:hAnsi="Verdana"/>
          </w:rPr>
          <w:t>HHSC</w:t>
        </w:r>
      </w:ins>
      <w:r w:rsidR="003024C1">
        <w:rPr>
          <w:rFonts w:ascii="Verdana" w:hAnsi="Verdana"/>
        </w:rPr>
        <w:t xml:space="preserve"> </w:t>
      </w:r>
      <w:del w:id="617" w:author="Author">
        <w:r w:rsidRPr="007750A3" w:rsidDel="00936637">
          <w:rPr>
            <w:rFonts w:ascii="Verdana" w:hAnsi="Verdana"/>
          </w:rPr>
          <w:delText>DADS</w:delText>
        </w:r>
      </w:del>
      <w:r w:rsidRPr="007750A3">
        <w:rPr>
          <w:rFonts w:ascii="Verdana" w:hAnsi="Verdana"/>
        </w:rPr>
        <w:t xml:space="preserve"> denies an application for a new license, the applicant may request an administrative hearing. If </w:t>
      </w:r>
      <w:ins w:id="618" w:author="Author">
        <w:r w:rsidR="001538ED">
          <w:rPr>
            <w:rFonts w:ascii="Verdana" w:hAnsi="Verdana"/>
          </w:rPr>
          <w:t>HHSC</w:t>
        </w:r>
      </w:ins>
      <w:r w:rsidR="003024C1">
        <w:rPr>
          <w:rFonts w:ascii="Verdana" w:hAnsi="Verdana"/>
        </w:rPr>
        <w:t xml:space="preserve"> </w:t>
      </w:r>
      <w:del w:id="619" w:author="Author">
        <w:r w:rsidRPr="007750A3" w:rsidDel="00936637">
          <w:rPr>
            <w:rFonts w:ascii="Verdana" w:hAnsi="Verdana"/>
          </w:rPr>
          <w:delText>DADS</w:delText>
        </w:r>
      </w:del>
      <w:r w:rsidRPr="007750A3">
        <w:rPr>
          <w:rFonts w:ascii="Verdana" w:hAnsi="Verdana"/>
        </w:rPr>
        <w:t xml:space="preserve"> refuses to issue a renewal of a license, the licensee may request an informal reconsideration, as specified in </w:t>
      </w:r>
      <w:ins w:id="620" w:author="Author">
        <w:r w:rsidR="00086C30" w:rsidRPr="007750A3">
          <w:rPr>
            <w:rFonts w:ascii="Verdana" w:hAnsi="Verdana"/>
          </w:rPr>
          <w:t>§</w:t>
        </w:r>
        <w:r w:rsidR="00F77541">
          <w:rPr>
            <w:rFonts w:ascii="Verdana" w:hAnsi="Verdana"/>
          </w:rPr>
          <w:t>551</w:t>
        </w:r>
        <w:r w:rsidR="00A223F7">
          <w:rPr>
            <w:rFonts w:ascii="Verdana" w:hAnsi="Verdana"/>
          </w:rPr>
          <w:t>.18</w:t>
        </w:r>
        <w:r w:rsidR="00086C30">
          <w:rPr>
            <w:rFonts w:ascii="Verdana" w:hAnsi="Verdana"/>
          </w:rPr>
          <w:t xml:space="preserve"> </w:t>
        </w:r>
      </w:ins>
      <w:del w:id="621" w:author="Author">
        <w:r w:rsidR="00086C30" w:rsidRPr="007750A3" w:rsidDel="00086C30">
          <w:rPr>
            <w:rFonts w:ascii="Verdana" w:hAnsi="Verdana"/>
          </w:rPr>
          <w:delText>§</w:delText>
        </w:r>
        <w:r w:rsidRPr="007750A3" w:rsidDel="00F77541">
          <w:rPr>
            <w:rFonts w:ascii="Verdana" w:hAnsi="Verdana"/>
          </w:rPr>
          <w:delText>90</w:delText>
        </w:r>
        <w:r w:rsidRPr="007750A3" w:rsidDel="00A223F7">
          <w:rPr>
            <w:rFonts w:ascii="Verdana" w:hAnsi="Verdana"/>
          </w:rPr>
          <w:delText>.18</w:delText>
        </w:r>
      </w:del>
      <w:r w:rsidRPr="007750A3">
        <w:rPr>
          <w:rFonts w:ascii="Verdana" w:hAnsi="Verdana"/>
        </w:rPr>
        <w:t xml:space="preserve"> of this subchapter (relating to Informal Reconsideration) and an administrative hearing. An administrative hearing is held under HHSC's rules in 1 TAC</w:t>
      </w:r>
      <w:ins w:id="622" w:author="Author">
        <w:r w:rsidR="007515CE">
          <w:rPr>
            <w:rFonts w:ascii="Verdana" w:hAnsi="Verdana"/>
          </w:rPr>
          <w:t>,</w:t>
        </w:r>
      </w:ins>
      <w:r w:rsidRPr="007750A3">
        <w:rPr>
          <w:rFonts w:ascii="Verdana" w:hAnsi="Verdana"/>
        </w:rPr>
        <w:t xml:space="preserve"> Chapter 357, Subchapter I (relating to Hearings Under the </w:t>
      </w:r>
      <w:r w:rsidR="00A11B54">
        <w:rPr>
          <w:rFonts w:ascii="Verdana" w:hAnsi="Verdana"/>
        </w:rPr>
        <w:t>Administrative Procedure Act).</w:t>
      </w:r>
    </w:p>
    <w:p w14:paraId="5D7BDA95" w14:textId="77777777"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§551.18</w:t>
      </w:r>
      <w:r w:rsidR="00AC78D2" w:rsidRPr="007750A3">
        <w:rPr>
          <w:rFonts w:ascii="Verdana" w:hAnsi="Verdana"/>
        </w:rPr>
        <w:t>.</w:t>
      </w:r>
      <w:r w:rsidRPr="007750A3">
        <w:rPr>
          <w:rFonts w:ascii="Verdana" w:hAnsi="Verdana"/>
        </w:rPr>
        <w:t xml:space="preserve"> Informal Reconsideration</w:t>
      </w:r>
      <w:r w:rsidR="00AC78D2" w:rsidRPr="007750A3">
        <w:rPr>
          <w:rFonts w:ascii="Verdana" w:hAnsi="Verdana"/>
        </w:rPr>
        <w:t>.</w:t>
      </w:r>
    </w:p>
    <w:p w14:paraId="737D7A0A" w14:textId="674FF954"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(a) Before the institution of proceedings to revoke or suspend a license or deny an application for the renewal of a license, </w:t>
      </w:r>
      <w:ins w:id="623" w:author="Author">
        <w:r w:rsidR="001538ED">
          <w:rPr>
            <w:rFonts w:ascii="Verdana" w:hAnsi="Verdana"/>
          </w:rPr>
          <w:t>HHSC</w:t>
        </w:r>
      </w:ins>
      <w:r w:rsidR="00C21B0D">
        <w:rPr>
          <w:rFonts w:ascii="Verdana" w:hAnsi="Verdana"/>
        </w:rPr>
        <w:t xml:space="preserve"> </w:t>
      </w:r>
      <w:del w:id="624" w:author="Author">
        <w:r w:rsidRPr="007750A3" w:rsidDel="009F20A4">
          <w:rPr>
            <w:rFonts w:ascii="Verdana" w:hAnsi="Verdana"/>
          </w:rPr>
          <w:delText>the Texas Department of Human Services (DHS)</w:delText>
        </w:r>
      </w:del>
      <w:r w:rsidR="00A11B54">
        <w:rPr>
          <w:rFonts w:ascii="Verdana" w:hAnsi="Verdana"/>
        </w:rPr>
        <w:t xml:space="preserve"> gives the license holder:</w:t>
      </w:r>
    </w:p>
    <w:p w14:paraId="2FBFD1C3" w14:textId="69BABE08" w:rsidR="004004D5" w:rsidRPr="007750A3" w:rsidRDefault="005D6338"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notice by personal service or by registered or certified mail of the facts or conduct alleged to w</w:t>
      </w:r>
      <w:r w:rsidR="00A11B54">
        <w:rPr>
          <w:rFonts w:ascii="Verdana" w:hAnsi="Verdana"/>
        </w:rPr>
        <w:t>arrant the proposed action; and</w:t>
      </w:r>
    </w:p>
    <w:p w14:paraId="6CDEF0B1" w14:textId="2DE781E6" w:rsidR="004004D5" w:rsidRPr="007750A3" w:rsidRDefault="005D6338"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an opportunity to show compliance with all requirements of law for the retention of the license by sending the director of </w:t>
      </w:r>
      <w:ins w:id="625" w:author="Author">
        <w:r w:rsidR="00B92110">
          <w:rPr>
            <w:rFonts w:ascii="Verdana" w:hAnsi="Verdana"/>
          </w:rPr>
          <w:t xml:space="preserve">HHSC </w:t>
        </w:r>
      </w:ins>
      <w:del w:id="626" w:author="Author">
        <w:r w:rsidR="00ED4A59" w:rsidRPr="007750A3" w:rsidDel="00D82134">
          <w:rPr>
            <w:rFonts w:ascii="Verdana" w:hAnsi="Verdana"/>
          </w:rPr>
          <w:delText>Long Term Care-Regulatory</w:delText>
        </w:r>
      </w:del>
      <w:r w:rsidR="00ED4A59" w:rsidRPr="007750A3">
        <w:rPr>
          <w:rFonts w:ascii="Verdana" w:hAnsi="Verdana"/>
        </w:rPr>
        <w:t xml:space="preserve"> a written request for an inf</w:t>
      </w:r>
      <w:r w:rsidR="00A11B54">
        <w:rPr>
          <w:rFonts w:ascii="Verdana" w:hAnsi="Verdana"/>
        </w:rPr>
        <w:t>ormal review. The request must:</w:t>
      </w:r>
    </w:p>
    <w:p w14:paraId="3FC4A1C0" w14:textId="05B9D2D8" w:rsidR="004004D5" w:rsidRPr="007750A3" w:rsidRDefault="005D6338"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(A) be postmarked within ten days of the date of </w:t>
      </w:r>
      <w:ins w:id="627" w:author="Author">
        <w:r w:rsidR="001538ED">
          <w:rPr>
            <w:rFonts w:ascii="Verdana" w:hAnsi="Verdana"/>
          </w:rPr>
          <w:t>HHSC</w:t>
        </w:r>
        <w:r w:rsidR="00A223F7">
          <w:rPr>
            <w:rFonts w:ascii="Verdana" w:hAnsi="Verdana"/>
          </w:rPr>
          <w:t>’s</w:t>
        </w:r>
      </w:ins>
      <w:r w:rsidR="00564208">
        <w:rPr>
          <w:rFonts w:ascii="Verdana" w:hAnsi="Verdana"/>
        </w:rPr>
        <w:t xml:space="preserve"> </w:t>
      </w:r>
      <w:del w:id="628" w:author="Author">
        <w:r w:rsidR="00ED4A59" w:rsidRPr="007750A3" w:rsidDel="009F20A4">
          <w:rPr>
            <w:rFonts w:ascii="Verdana" w:hAnsi="Verdana"/>
          </w:rPr>
          <w:delText>DHS</w:delText>
        </w:r>
        <w:r w:rsidR="00ED4A59" w:rsidRPr="007750A3" w:rsidDel="00A223F7">
          <w:rPr>
            <w:rFonts w:ascii="Verdana" w:hAnsi="Verdana"/>
          </w:rPr>
          <w:delText>'s</w:delText>
        </w:r>
      </w:del>
      <w:r w:rsidR="00ED4A59" w:rsidRPr="007750A3">
        <w:rPr>
          <w:rFonts w:ascii="Verdana" w:hAnsi="Verdana"/>
        </w:rPr>
        <w:t xml:space="preserve"> notice and be received in the state office of the director of</w:t>
      </w:r>
      <w:ins w:id="629" w:author="Author">
        <w:r w:rsidR="00B92110">
          <w:rPr>
            <w:rFonts w:ascii="Verdana" w:hAnsi="Verdana"/>
          </w:rPr>
          <w:t xml:space="preserve"> HHSC</w:t>
        </w:r>
      </w:ins>
      <w:r w:rsidR="00ED4A59" w:rsidRPr="007750A3">
        <w:rPr>
          <w:rFonts w:ascii="Verdana" w:hAnsi="Verdana"/>
        </w:rPr>
        <w:t xml:space="preserve"> </w:t>
      </w:r>
      <w:del w:id="630" w:author="Author">
        <w:r w:rsidR="00ED4A59" w:rsidRPr="007750A3" w:rsidDel="00D82134">
          <w:rPr>
            <w:rFonts w:ascii="Verdana" w:hAnsi="Verdana"/>
          </w:rPr>
          <w:delText>Long Term Care-Regulatory</w:delText>
        </w:r>
      </w:del>
      <w:r w:rsidR="00ED4A59" w:rsidRPr="007750A3">
        <w:rPr>
          <w:rFonts w:ascii="Verdana" w:hAnsi="Verdana"/>
        </w:rPr>
        <w:t xml:space="preserve"> within ten days o</w:t>
      </w:r>
      <w:r w:rsidR="009E6321">
        <w:rPr>
          <w:rFonts w:ascii="Verdana" w:hAnsi="Verdana"/>
        </w:rPr>
        <w:t>f the date of the postmark; and</w:t>
      </w:r>
    </w:p>
    <w:p w14:paraId="757E0881" w14:textId="08B29CD4" w:rsidR="004004D5" w:rsidRPr="007750A3" w:rsidRDefault="005D6338"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(B) contain specific documentation refuting </w:t>
      </w:r>
      <w:ins w:id="631" w:author="Author">
        <w:r w:rsidR="001538ED">
          <w:rPr>
            <w:rFonts w:ascii="Verdana" w:hAnsi="Verdana"/>
          </w:rPr>
          <w:t>HHSC</w:t>
        </w:r>
        <w:r w:rsidR="00A223F7">
          <w:rPr>
            <w:rFonts w:ascii="Verdana" w:hAnsi="Verdana"/>
          </w:rPr>
          <w:t>’s</w:t>
        </w:r>
      </w:ins>
      <w:r w:rsidR="00564208">
        <w:rPr>
          <w:rFonts w:ascii="Verdana" w:hAnsi="Verdana"/>
        </w:rPr>
        <w:t xml:space="preserve"> </w:t>
      </w:r>
      <w:del w:id="632" w:author="Author">
        <w:r w:rsidR="00ED4A59" w:rsidRPr="007750A3" w:rsidDel="009F20A4">
          <w:rPr>
            <w:rFonts w:ascii="Verdana" w:hAnsi="Verdana"/>
          </w:rPr>
          <w:delText>DHS</w:delText>
        </w:r>
        <w:r w:rsidR="00ED4A59" w:rsidRPr="007750A3" w:rsidDel="00A223F7">
          <w:rPr>
            <w:rFonts w:ascii="Verdana" w:hAnsi="Verdana"/>
          </w:rPr>
          <w:delText>'s</w:delText>
        </w:r>
      </w:del>
      <w:r w:rsidR="00ED4A59" w:rsidRPr="007750A3">
        <w:rPr>
          <w:rFonts w:ascii="Verdana" w:hAnsi="Verdana"/>
        </w:rPr>
        <w:t xml:space="preserve"> allegations. </w:t>
      </w:r>
    </w:p>
    <w:p w14:paraId="7F19412F" w14:textId="668A3768"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(b) </w:t>
      </w:r>
      <w:ins w:id="633" w:author="Author">
        <w:r w:rsidR="001538ED">
          <w:rPr>
            <w:rFonts w:ascii="Verdana" w:hAnsi="Verdana"/>
          </w:rPr>
          <w:t>HHSC</w:t>
        </w:r>
        <w:r w:rsidR="00A223F7">
          <w:rPr>
            <w:rFonts w:ascii="Verdana" w:hAnsi="Verdana"/>
          </w:rPr>
          <w:t>’s</w:t>
        </w:r>
      </w:ins>
      <w:r w:rsidR="00564208">
        <w:rPr>
          <w:rFonts w:ascii="Verdana" w:hAnsi="Verdana"/>
        </w:rPr>
        <w:t xml:space="preserve"> </w:t>
      </w:r>
      <w:del w:id="634" w:author="Author">
        <w:r w:rsidRPr="007750A3" w:rsidDel="009F20A4">
          <w:rPr>
            <w:rFonts w:ascii="Verdana" w:hAnsi="Verdana"/>
          </w:rPr>
          <w:delText>DHS</w:delText>
        </w:r>
        <w:r w:rsidRPr="007750A3" w:rsidDel="00A223F7">
          <w:rPr>
            <w:rFonts w:ascii="Verdana" w:hAnsi="Verdana"/>
          </w:rPr>
          <w:delText>'s</w:delText>
        </w:r>
      </w:del>
      <w:r w:rsidRPr="007750A3">
        <w:rPr>
          <w:rFonts w:ascii="Verdana" w:hAnsi="Verdana"/>
        </w:rPr>
        <w:t xml:space="preserve"> review will be limited to a review of documentation submitted by the license holder and information used by </w:t>
      </w:r>
      <w:ins w:id="635" w:author="Author">
        <w:r w:rsidR="001538ED">
          <w:rPr>
            <w:rFonts w:ascii="Verdana" w:hAnsi="Verdana"/>
          </w:rPr>
          <w:t>HHSC</w:t>
        </w:r>
      </w:ins>
      <w:r w:rsidR="00564208">
        <w:rPr>
          <w:rFonts w:ascii="Verdana" w:hAnsi="Verdana"/>
        </w:rPr>
        <w:t xml:space="preserve"> </w:t>
      </w:r>
      <w:del w:id="636" w:author="Author">
        <w:r w:rsidRPr="007750A3" w:rsidDel="009F20A4">
          <w:rPr>
            <w:rFonts w:ascii="Verdana" w:hAnsi="Verdana"/>
          </w:rPr>
          <w:delText>DHS</w:delText>
        </w:r>
      </w:del>
      <w:r w:rsidRPr="007750A3">
        <w:rPr>
          <w:rFonts w:ascii="Verdana" w:hAnsi="Verdana"/>
        </w:rPr>
        <w:t xml:space="preserve"> as the basis for its proposed action. </w:t>
      </w:r>
      <w:ins w:id="637" w:author="Author">
        <w:r w:rsidR="001538ED">
          <w:rPr>
            <w:rFonts w:ascii="Verdana" w:hAnsi="Verdana"/>
          </w:rPr>
          <w:t>HHSC</w:t>
        </w:r>
        <w:r w:rsidR="00A223F7">
          <w:rPr>
            <w:rFonts w:ascii="Verdana" w:hAnsi="Verdana"/>
          </w:rPr>
          <w:t>’s</w:t>
        </w:r>
      </w:ins>
      <w:r w:rsidR="00564208">
        <w:rPr>
          <w:rFonts w:ascii="Verdana" w:hAnsi="Verdana"/>
        </w:rPr>
        <w:t xml:space="preserve"> </w:t>
      </w:r>
      <w:del w:id="638" w:author="Author">
        <w:r w:rsidRPr="007750A3" w:rsidDel="009F20A4">
          <w:rPr>
            <w:rFonts w:ascii="Verdana" w:hAnsi="Verdana"/>
          </w:rPr>
          <w:delText>DHS</w:delText>
        </w:r>
        <w:r w:rsidRPr="007750A3" w:rsidDel="00A223F7">
          <w:rPr>
            <w:rFonts w:ascii="Verdana" w:hAnsi="Verdana"/>
          </w:rPr>
          <w:delText>'s</w:delText>
        </w:r>
      </w:del>
      <w:r w:rsidRPr="007750A3">
        <w:rPr>
          <w:rFonts w:ascii="Verdana" w:hAnsi="Verdana"/>
        </w:rPr>
        <w:t xml:space="preserve"> review will not be conducted as an </w:t>
      </w:r>
      <w:ins w:id="639" w:author="Author">
        <w:r w:rsidR="00DC51C3">
          <w:rPr>
            <w:rFonts w:ascii="Verdana" w:hAnsi="Verdana"/>
          </w:rPr>
          <w:t>adversarial</w:t>
        </w:r>
        <w:r w:rsidR="009E6321">
          <w:rPr>
            <w:rFonts w:ascii="Verdana" w:hAnsi="Verdana"/>
          </w:rPr>
          <w:t xml:space="preserve"> </w:t>
        </w:r>
      </w:ins>
      <w:del w:id="640" w:author="Author">
        <w:r w:rsidRPr="007750A3" w:rsidDel="00DC51C3">
          <w:rPr>
            <w:rFonts w:ascii="Verdana" w:hAnsi="Verdana"/>
          </w:rPr>
          <w:delText>adversary</w:delText>
        </w:r>
      </w:del>
      <w:r w:rsidRPr="007750A3">
        <w:rPr>
          <w:rFonts w:ascii="Verdana" w:hAnsi="Verdana"/>
        </w:rPr>
        <w:t xml:space="preserve"> hearing. </w:t>
      </w:r>
      <w:ins w:id="641" w:author="Author">
        <w:r w:rsidR="009F20A4">
          <w:rPr>
            <w:rFonts w:ascii="Verdana" w:hAnsi="Verdana"/>
          </w:rPr>
          <w:t>HHSC</w:t>
        </w:r>
      </w:ins>
      <w:r w:rsidR="00564208">
        <w:rPr>
          <w:rFonts w:ascii="Verdana" w:hAnsi="Verdana"/>
        </w:rPr>
        <w:t xml:space="preserve"> </w:t>
      </w:r>
      <w:del w:id="642" w:author="Author">
        <w:r w:rsidRPr="007750A3" w:rsidDel="009F20A4">
          <w:rPr>
            <w:rFonts w:ascii="Verdana" w:hAnsi="Verdana"/>
          </w:rPr>
          <w:delText>DHS</w:delText>
        </w:r>
      </w:del>
      <w:r w:rsidRPr="007750A3">
        <w:rPr>
          <w:rFonts w:ascii="Verdana" w:hAnsi="Verdana"/>
        </w:rPr>
        <w:t xml:space="preserve"> will give the license holder a written affirmation or reversal </w:t>
      </w:r>
      <w:r w:rsidR="009E6321">
        <w:rPr>
          <w:rFonts w:ascii="Verdana" w:hAnsi="Verdana"/>
        </w:rPr>
        <w:t>of the proposed action.</w:t>
      </w:r>
    </w:p>
    <w:p w14:paraId="06E69FE3" w14:textId="77777777" w:rsidR="004004D5" w:rsidRPr="007750A3" w:rsidRDefault="00ED4A59" w:rsidP="00046C6D">
      <w:pPr>
        <w:pStyle w:val="BodyText"/>
        <w:tabs>
          <w:tab w:val="left" w:pos="360"/>
        </w:tabs>
        <w:spacing w:before="100" w:beforeAutospacing="1" w:after="100" w:afterAutospacing="1"/>
        <w:rPr>
          <w:rFonts w:ascii="Verdana" w:hAnsi="Verdana"/>
        </w:rPr>
      </w:pPr>
      <w:bookmarkStart w:id="643" w:name="_Hlk57798148"/>
      <w:r w:rsidRPr="007750A3">
        <w:rPr>
          <w:rFonts w:ascii="Verdana" w:hAnsi="Verdana"/>
        </w:rPr>
        <w:t>§551.19</w:t>
      </w:r>
      <w:r w:rsidR="00AC78D2" w:rsidRPr="007750A3">
        <w:rPr>
          <w:rFonts w:ascii="Verdana" w:hAnsi="Verdana"/>
        </w:rPr>
        <w:t>.</w:t>
      </w:r>
      <w:r w:rsidRPr="007750A3">
        <w:rPr>
          <w:rFonts w:ascii="Verdana" w:hAnsi="Verdana"/>
        </w:rPr>
        <w:t xml:space="preserve"> License Fees</w:t>
      </w:r>
      <w:r w:rsidR="00AC78D2" w:rsidRPr="007750A3">
        <w:rPr>
          <w:rFonts w:ascii="Verdana" w:hAnsi="Verdana"/>
        </w:rPr>
        <w:t>.</w:t>
      </w:r>
    </w:p>
    <w:bookmarkEnd w:id="643"/>
    <w:p w14:paraId="58908C06" w14:textId="2A17F1D5" w:rsidR="004004D5" w:rsidRPr="007750A3" w:rsidRDefault="009E6321" w:rsidP="00046C6D">
      <w:pPr>
        <w:pStyle w:val="BodyText"/>
        <w:tabs>
          <w:tab w:val="left" w:pos="360"/>
        </w:tabs>
        <w:spacing w:before="100" w:beforeAutospacing="1" w:after="100" w:afterAutospacing="1"/>
        <w:rPr>
          <w:rFonts w:ascii="Verdana" w:hAnsi="Verdana"/>
        </w:rPr>
      </w:pPr>
      <w:r>
        <w:rPr>
          <w:rFonts w:ascii="Verdana" w:hAnsi="Verdana"/>
        </w:rPr>
        <w:t>(a) Basic fees.</w:t>
      </w:r>
    </w:p>
    <w:p w14:paraId="3C58A3BD" w14:textId="34E5EDA5" w:rsidR="004004D5" w:rsidRPr="007750A3" w:rsidRDefault="00454F9B"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Initial and renewal license. The license fee for a </w:t>
      </w:r>
      <w:ins w:id="644" w:author="Author">
        <w:r w:rsidR="00811380">
          <w:rPr>
            <w:rFonts w:ascii="Verdana" w:hAnsi="Verdana"/>
          </w:rPr>
          <w:t>three-year</w:t>
        </w:r>
      </w:ins>
      <w:r w:rsidR="00564208">
        <w:rPr>
          <w:rFonts w:ascii="Verdana" w:hAnsi="Verdana"/>
        </w:rPr>
        <w:t xml:space="preserve"> </w:t>
      </w:r>
      <w:del w:id="645" w:author="Author">
        <w:r w:rsidR="00ED4A59" w:rsidRPr="007750A3" w:rsidDel="00811380">
          <w:rPr>
            <w:rFonts w:ascii="Verdana" w:hAnsi="Verdana"/>
          </w:rPr>
          <w:delText>threeyear</w:delText>
        </w:r>
      </w:del>
      <w:r w:rsidR="00ED4A59" w:rsidRPr="007750A3">
        <w:rPr>
          <w:rFonts w:ascii="Verdana" w:hAnsi="Verdana"/>
        </w:rPr>
        <w:t xml:space="preserve"> initial or renewal license is $225 plus $7.50 for each unit of capacity for which the license is sought. </w:t>
      </w:r>
      <w:del w:id="646" w:author="Author">
        <w:r w:rsidR="00ED4A59" w:rsidRPr="007750A3" w:rsidDel="006077F6">
          <w:rPr>
            <w:rFonts w:ascii="Verdana" w:hAnsi="Verdana"/>
          </w:rPr>
          <w:delText>The license fee for a two-year renewal license issued in accordance with §90.15 (b)(1) or (c)(1) of this subchapter (relating to Renewal Procedures and Qualifications) is $150 plus $5.00 for each unit of capacity for which the license is sought.</w:delText>
        </w:r>
      </w:del>
    </w:p>
    <w:p w14:paraId="2F8E502B" w14:textId="52B112D2" w:rsidR="004004D5" w:rsidRPr="007750A3" w:rsidRDefault="00454F9B"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Increase in capacity. If a license holder requests an increase in the capacity of its facility, the license holder must pay HHSC an additional fee of $7.50 for </w:t>
      </w:r>
      <w:r w:rsidR="009E6321">
        <w:rPr>
          <w:rFonts w:ascii="Verdana" w:hAnsi="Verdana"/>
        </w:rPr>
        <w:t>each unit of capacity approved.</w:t>
      </w:r>
    </w:p>
    <w:p w14:paraId="01A6588B" w14:textId="262C92B1" w:rsidR="004004D5" w:rsidRPr="007750A3" w:rsidRDefault="00454F9B"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(3) Change of administrator. If a license holder hires a new administrator for a facility, the license holder must notify HHSC </w:t>
      </w:r>
      <w:ins w:id="647" w:author="Author">
        <w:r w:rsidR="00E82CBA">
          <w:rPr>
            <w:rFonts w:ascii="Verdana" w:hAnsi="Verdana"/>
          </w:rPr>
          <w:t>through the online portal</w:t>
        </w:r>
      </w:ins>
      <w:r w:rsidR="00E82CBA">
        <w:rPr>
          <w:rFonts w:ascii="Verdana" w:hAnsi="Verdana"/>
        </w:rPr>
        <w:t xml:space="preserve"> </w:t>
      </w:r>
      <w:del w:id="648" w:author="Author">
        <w:r w:rsidR="00ED4A59" w:rsidRPr="007750A3" w:rsidDel="00E82CBA">
          <w:rPr>
            <w:rFonts w:ascii="Verdana" w:hAnsi="Verdana"/>
          </w:rPr>
          <w:delText xml:space="preserve">in writing </w:delText>
        </w:r>
      </w:del>
      <w:r w:rsidR="00ED4A59" w:rsidRPr="007750A3">
        <w:rPr>
          <w:rFonts w:ascii="Verdana" w:hAnsi="Verdana"/>
        </w:rPr>
        <w:t>not later than the 30th day after the date on which the change of administrator becomes ef</w:t>
      </w:r>
      <w:r w:rsidR="009E6321">
        <w:rPr>
          <w:rFonts w:ascii="Verdana" w:hAnsi="Verdana"/>
        </w:rPr>
        <w:t>fective and pay HHSC a $20 fee.</w:t>
      </w:r>
    </w:p>
    <w:p w14:paraId="659F7495" w14:textId="1F013D68" w:rsidR="004004D5" w:rsidRPr="007750A3" w:rsidRDefault="00454F9B"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(4) Late renewal fee. If a license holder submits an application for renewal during the 45-day period before a license expires, the license holder must pay a late renewal fee in an amount equal to one-half of the fee for a license renewal described in pa</w:t>
      </w:r>
      <w:r w:rsidR="009E6321">
        <w:rPr>
          <w:rFonts w:ascii="Verdana" w:hAnsi="Verdana"/>
        </w:rPr>
        <w:t>ragraph (1) of this subsection.</w:t>
      </w:r>
    </w:p>
    <w:p w14:paraId="314858CA" w14:textId="71202700"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(b) Emergency</w:t>
      </w:r>
      <w:r w:rsidR="009E6321">
        <w:rPr>
          <w:rFonts w:ascii="Verdana" w:hAnsi="Verdana"/>
        </w:rPr>
        <w:t xml:space="preserve"> Assistance Fee.</w:t>
      </w:r>
    </w:p>
    <w:p w14:paraId="3F830876" w14:textId="047B3FC8" w:rsidR="004004D5" w:rsidRPr="007750A3" w:rsidRDefault="00454F9B"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HHSC may collect an annual fee to be used to make emergency assistance</w:t>
      </w:r>
      <w:r w:rsidR="009E6321">
        <w:rPr>
          <w:rFonts w:ascii="Verdana" w:hAnsi="Verdana"/>
        </w:rPr>
        <w:t xml:space="preserve"> money available to a facility.</w:t>
      </w:r>
    </w:p>
    <w:p w14:paraId="20E870DC" w14:textId="5022F6E3" w:rsidR="004004D5" w:rsidRPr="007750A3" w:rsidRDefault="00454F9B"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The fee collected under this subsection must be in the amount allowed by Texas Health and Safety Code</w:t>
      </w:r>
      <w:del w:id="649" w:author="Author">
        <w:r w:rsidR="00ED4A59" w:rsidRPr="007750A3" w:rsidDel="001A0837">
          <w:rPr>
            <w:rFonts w:ascii="Verdana" w:hAnsi="Verdana"/>
          </w:rPr>
          <w:delText>,</w:delText>
        </w:r>
      </w:del>
      <w:r w:rsidR="00ED4A59" w:rsidRPr="007750A3">
        <w:rPr>
          <w:rFonts w:ascii="Verdana" w:hAnsi="Verdana"/>
        </w:rPr>
        <w:t xml:space="preserve"> §252.095(b), and must be deposited to the credit of the fund established under the Texas Health and Safety Code</w:t>
      </w:r>
      <w:del w:id="650" w:author="Author">
        <w:r w:rsidR="00ED4A59" w:rsidRPr="007750A3" w:rsidDel="001A0837">
          <w:rPr>
            <w:rFonts w:ascii="Verdana" w:hAnsi="Verdana"/>
          </w:rPr>
          <w:delText>,</w:delText>
        </w:r>
      </w:del>
      <w:r w:rsidR="00ED4A59" w:rsidRPr="007750A3">
        <w:rPr>
          <w:rFonts w:ascii="Verdana" w:hAnsi="Verdana"/>
        </w:rPr>
        <w:t xml:space="preserve"> §242.096</w:t>
      </w:r>
      <w:ins w:id="651" w:author="Author">
        <w:r w:rsidR="00DB6077">
          <w:rPr>
            <w:rFonts w:ascii="Verdana" w:hAnsi="Verdana"/>
          </w:rPr>
          <w:t xml:space="preserve"> (relating to Nursing and Convalescent Home Trust Fund and Emergency Assistance Funds</w:t>
        </w:r>
        <w:r w:rsidR="00431143">
          <w:rPr>
            <w:rFonts w:ascii="Verdana" w:hAnsi="Verdana"/>
          </w:rPr>
          <w:t>)</w:t>
        </w:r>
      </w:ins>
      <w:r w:rsidR="009E6321">
        <w:rPr>
          <w:rFonts w:ascii="Verdana" w:hAnsi="Verdana"/>
        </w:rPr>
        <w:t>.</w:t>
      </w:r>
    </w:p>
    <w:p w14:paraId="103E612C" w14:textId="37DBEEB6" w:rsidR="004004D5" w:rsidRPr="007750A3" w:rsidRDefault="00454F9B"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(3) HHSC disburses money to a trustee to alleviate an immediate threat to the health or safety of a facility's residents in accordance with Texas Health and Safety Code</w:t>
      </w:r>
      <w:del w:id="652" w:author="Author">
        <w:r w:rsidR="00ED4A59" w:rsidRPr="007750A3" w:rsidDel="001A0837">
          <w:rPr>
            <w:rFonts w:ascii="Verdana" w:hAnsi="Verdana"/>
          </w:rPr>
          <w:delText>,</w:delText>
        </w:r>
      </w:del>
      <w:r w:rsidR="009E6321">
        <w:rPr>
          <w:rFonts w:ascii="Verdana" w:hAnsi="Verdana"/>
        </w:rPr>
        <w:t xml:space="preserve"> §252.095(c).</w:t>
      </w:r>
    </w:p>
    <w:p w14:paraId="44227FC5" w14:textId="39B72A32" w:rsidR="004004D5" w:rsidRPr="007750A3" w:rsidRDefault="00454F9B"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(4) HHSC disburses emergency assistance money if a court order is issued in accordance with Texas Health and Safety Code</w:t>
      </w:r>
      <w:del w:id="653" w:author="Author">
        <w:r w:rsidR="00ED4A59" w:rsidRPr="007750A3" w:rsidDel="001A0837">
          <w:rPr>
            <w:rFonts w:ascii="Verdana" w:hAnsi="Verdana"/>
          </w:rPr>
          <w:delText>,</w:delText>
        </w:r>
      </w:del>
      <w:r w:rsidR="009E6321">
        <w:rPr>
          <w:rFonts w:ascii="Verdana" w:hAnsi="Verdana"/>
        </w:rPr>
        <w:t xml:space="preserve"> §252.095(d).</w:t>
      </w:r>
    </w:p>
    <w:p w14:paraId="7A8C778A" w14:textId="5794C4BB"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(c) Method of Payment. </w:t>
      </w:r>
      <w:ins w:id="654" w:author="Author">
        <w:r w:rsidR="003310D7">
          <w:rPr>
            <w:rFonts w:ascii="Verdana" w:hAnsi="Verdana"/>
          </w:rPr>
          <w:t>HHSC accepts the prescribed form of accepted payment through the online portal</w:t>
        </w:r>
      </w:ins>
      <w:r w:rsidR="009053F8">
        <w:rPr>
          <w:rFonts w:ascii="Verdana" w:hAnsi="Verdana"/>
        </w:rPr>
        <w:t xml:space="preserve"> </w:t>
      </w:r>
      <w:del w:id="655" w:author="Author">
        <w:r w:rsidRPr="007750A3" w:rsidDel="003310D7">
          <w:rPr>
            <w:rFonts w:ascii="Verdana" w:hAnsi="Verdana"/>
          </w:rPr>
          <w:delText>A facility must pay a fee, by check, cashier's check, money order, or credit card, made payable to HHSC</w:delText>
        </w:r>
      </w:del>
      <w:r w:rsidRPr="007750A3">
        <w:rPr>
          <w:rFonts w:ascii="Verdana" w:hAnsi="Verdana"/>
        </w:rPr>
        <w:t>. HHSC does not refund a fee except as provided by Chapter 2005 of the Texas Government Code</w:t>
      </w:r>
      <w:ins w:id="656" w:author="Author">
        <w:r w:rsidR="002C5CC1">
          <w:rPr>
            <w:rFonts w:ascii="Verdana" w:hAnsi="Verdana"/>
          </w:rPr>
          <w:t xml:space="preserve"> </w:t>
        </w:r>
        <w:r w:rsidR="00725457">
          <w:rPr>
            <w:rFonts w:ascii="Verdana" w:hAnsi="Verdana"/>
          </w:rPr>
          <w:t>(relating to Miscellaneous Provisions Relating to State Licenses and Permits)</w:t>
        </w:r>
      </w:ins>
      <w:r w:rsidR="009E6321">
        <w:rPr>
          <w:rFonts w:ascii="Verdana" w:hAnsi="Verdana"/>
        </w:rPr>
        <w:t>.</w:t>
      </w:r>
    </w:p>
    <w:p w14:paraId="79D2D434" w14:textId="15045802"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(d) Quality Assurance Fee. HHSC collects a quality assurance fee from a license holder in accordance with </w:t>
      </w:r>
      <w:ins w:id="657" w:author="Author">
        <w:r w:rsidR="00C810C1">
          <w:rPr>
            <w:rFonts w:ascii="Verdana" w:hAnsi="Verdana"/>
          </w:rPr>
          <w:t>40 TAC</w:t>
        </w:r>
      </w:ins>
      <w:r w:rsidR="00564208">
        <w:rPr>
          <w:rFonts w:ascii="Verdana" w:hAnsi="Verdana"/>
        </w:rPr>
        <w:t xml:space="preserve"> </w:t>
      </w:r>
      <w:r w:rsidRPr="007750A3">
        <w:rPr>
          <w:rFonts w:ascii="Verdana" w:hAnsi="Verdana"/>
        </w:rPr>
        <w:t>Chapter 11</w:t>
      </w:r>
      <w:del w:id="658" w:author="Author">
        <w:r w:rsidRPr="007750A3" w:rsidDel="00C810C1">
          <w:rPr>
            <w:rFonts w:ascii="Verdana" w:hAnsi="Verdana"/>
          </w:rPr>
          <w:delText xml:space="preserve"> of this title</w:delText>
        </w:r>
      </w:del>
      <w:r w:rsidRPr="007750A3">
        <w:rPr>
          <w:rFonts w:ascii="Verdana" w:hAnsi="Verdana"/>
        </w:rPr>
        <w:t xml:space="preserve"> (rela</w:t>
      </w:r>
      <w:r w:rsidR="000A7B63">
        <w:rPr>
          <w:rFonts w:ascii="Verdana" w:hAnsi="Verdana"/>
        </w:rPr>
        <w:t>ting to Quality Assurance Fee).</w:t>
      </w:r>
    </w:p>
    <w:p w14:paraId="2823BE76" w14:textId="77777777" w:rsidR="004004D5" w:rsidRPr="007750A3" w:rsidRDefault="00ED4A59" w:rsidP="00046C6D">
      <w:pPr>
        <w:pStyle w:val="BodyText"/>
        <w:tabs>
          <w:tab w:val="left" w:pos="360"/>
        </w:tabs>
        <w:spacing w:before="100" w:beforeAutospacing="1" w:after="100" w:afterAutospacing="1"/>
        <w:rPr>
          <w:rFonts w:ascii="Verdana" w:hAnsi="Verdana"/>
        </w:rPr>
      </w:pPr>
      <w:bookmarkStart w:id="659" w:name="_Hlk20140210"/>
      <w:r w:rsidRPr="007750A3">
        <w:rPr>
          <w:rFonts w:ascii="Verdana" w:hAnsi="Verdana"/>
        </w:rPr>
        <w:t>§551.20</w:t>
      </w:r>
      <w:r w:rsidR="00AC78D2" w:rsidRPr="007750A3">
        <w:rPr>
          <w:rFonts w:ascii="Verdana" w:hAnsi="Verdana"/>
        </w:rPr>
        <w:t>.</w:t>
      </w:r>
      <w:r w:rsidRPr="007750A3">
        <w:rPr>
          <w:rFonts w:ascii="Verdana" w:hAnsi="Verdana"/>
        </w:rPr>
        <w:t xml:space="preserve"> Plan Review Fees</w:t>
      </w:r>
      <w:r w:rsidR="00AC78D2" w:rsidRPr="007750A3">
        <w:rPr>
          <w:rFonts w:ascii="Verdana" w:hAnsi="Verdana"/>
        </w:rPr>
        <w:t>.</w:t>
      </w:r>
    </w:p>
    <w:p w14:paraId="7E4E7A2C" w14:textId="3F0C5F96"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(a) </w:t>
      </w:r>
      <w:ins w:id="660" w:author="Author">
        <w:r w:rsidR="00F0341B">
          <w:rPr>
            <w:rFonts w:ascii="Verdana" w:hAnsi="Verdana"/>
          </w:rPr>
          <w:t>HHSC</w:t>
        </w:r>
      </w:ins>
      <w:r w:rsidR="00564208">
        <w:rPr>
          <w:rFonts w:ascii="Verdana" w:hAnsi="Verdana"/>
        </w:rPr>
        <w:t xml:space="preserve"> </w:t>
      </w:r>
      <w:del w:id="661" w:author="Author">
        <w:r w:rsidRPr="007750A3" w:rsidDel="00F0341B">
          <w:rPr>
            <w:rFonts w:ascii="Verdana" w:hAnsi="Verdana"/>
          </w:rPr>
          <w:delText>The Texas Department of Human Services (DHS)</w:delText>
        </w:r>
      </w:del>
      <w:r w:rsidRPr="007750A3">
        <w:rPr>
          <w:rFonts w:ascii="Verdana" w:hAnsi="Verdana"/>
        </w:rPr>
        <w:t xml:space="preserve"> charges a fee to review plans for new buildings, additions, conversion of buildings not licensed by </w:t>
      </w:r>
      <w:ins w:id="662" w:author="Author">
        <w:r w:rsidR="009F20A4">
          <w:rPr>
            <w:rFonts w:ascii="Verdana" w:hAnsi="Verdana"/>
          </w:rPr>
          <w:t>HHSC</w:t>
        </w:r>
      </w:ins>
      <w:r w:rsidR="00564208">
        <w:rPr>
          <w:rFonts w:ascii="Verdana" w:hAnsi="Verdana"/>
        </w:rPr>
        <w:t xml:space="preserve"> </w:t>
      </w:r>
      <w:del w:id="663" w:author="Author">
        <w:r w:rsidRPr="007750A3" w:rsidDel="009F20A4">
          <w:rPr>
            <w:rFonts w:ascii="Verdana" w:hAnsi="Verdana"/>
          </w:rPr>
          <w:delText>DHS</w:delText>
        </w:r>
      </w:del>
      <w:r w:rsidRPr="007750A3">
        <w:rPr>
          <w:rFonts w:ascii="Verdana" w:hAnsi="Verdana"/>
        </w:rPr>
        <w:t xml:space="preserve">, </w:t>
      </w:r>
      <w:ins w:id="664" w:author="Author">
        <w:r w:rsidR="00AB00C4">
          <w:rPr>
            <w:rFonts w:ascii="Verdana" w:hAnsi="Verdana"/>
          </w:rPr>
          <w:t>and</w:t>
        </w:r>
        <w:r w:rsidR="00390299">
          <w:rPr>
            <w:rFonts w:ascii="Verdana" w:hAnsi="Verdana"/>
          </w:rPr>
          <w:t xml:space="preserve"> </w:t>
        </w:r>
      </w:ins>
      <w:del w:id="665" w:author="Author">
        <w:r w:rsidRPr="007750A3" w:rsidDel="00AB00C4">
          <w:rPr>
            <w:rFonts w:ascii="Verdana" w:hAnsi="Verdana"/>
          </w:rPr>
          <w:delText>or</w:delText>
        </w:r>
      </w:del>
      <w:r w:rsidRPr="007750A3">
        <w:rPr>
          <w:rFonts w:ascii="Verdana" w:hAnsi="Verdana"/>
        </w:rPr>
        <w:t xml:space="preserve"> remodeling of exist</w:t>
      </w:r>
      <w:r w:rsidR="000A7B63">
        <w:rPr>
          <w:rFonts w:ascii="Verdana" w:hAnsi="Verdana"/>
        </w:rPr>
        <w:t>ing licensed facilities.</w:t>
      </w:r>
    </w:p>
    <w:p w14:paraId="23B1EADD" w14:textId="5CA49CCC"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(b) </w:t>
      </w:r>
      <w:r w:rsidR="000A7B63">
        <w:rPr>
          <w:rFonts w:ascii="Verdana" w:hAnsi="Verdana"/>
        </w:rPr>
        <w:t>The fee schedule is as follows.</w:t>
      </w:r>
    </w:p>
    <w:p w14:paraId="7B8BE3F1" w14:textId="1906601E" w:rsidR="004004D5" w:rsidRPr="007750A3" w:rsidDel="00FA69CC" w:rsidRDefault="00454F9B" w:rsidP="00FA69CC">
      <w:pPr>
        <w:pStyle w:val="BodyText"/>
        <w:tabs>
          <w:tab w:val="left" w:pos="360"/>
        </w:tabs>
        <w:spacing w:before="100" w:beforeAutospacing="1" w:after="100" w:afterAutospacing="1"/>
        <w:rPr>
          <w:del w:id="666" w:author="Author"/>
          <w:rFonts w:ascii="Verdana" w:hAnsi="Verdana"/>
        </w:rPr>
      </w:pPr>
      <w:r w:rsidRPr="007750A3">
        <w:rPr>
          <w:rFonts w:ascii="Verdana" w:hAnsi="Verdana"/>
        </w:rPr>
        <w:tab/>
      </w:r>
      <w:del w:id="667" w:author="Author">
        <w:r w:rsidR="00ED4A59" w:rsidRPr="007750A3" w:rsidDel="00FA69CC">
          <w:rPr>
            <w:rFonts w:ascii="Verdana" w:hAnsi="Verdana"/>
          </w:rPr>
          <w:delText>(1) New small prompt/slow facility (4 to 16 beds based on residential board and care occupancy of the Life Safety Code, Chapter</w:delText>
        </w:r>
        <w:r w:rsidR="00ED4A59" w:rsidRPr="007750A3" w:rsidDel="00795D18">
          <w:rPr>
            <w:rFonts w:ascii="Verdana" w:hAnsi="Verdana"/>
          </w:rPr>
          <w:delText xml:space="preserve"> 21-2</w:delText>
        </w:r>
        <w:r w:rsidR="00ED4A59" w:rsidRPr="007750A3" w:rsidDel="00FA69CC">
          <w:rPr>
            <w:rFonts w:ascii="Verdana" w:hAnsi="Verdana"/>
          </w:rPr>
          <w:delText>, prompt or slow evacuation capability):</w:delText>
        </w:r>
      </w:del>
    </w:p>
    <w:p w14:paraId="40B49594" w14:textId="7B316151" w:rsidR="004004D5" w:rsidRPr="007750A3" w:rsidDel="00FA69CC" w:rsidRDefault="00454F9B" w:rsidP="00FA69CC">
      <w:pPr>
        <w:pStyle w:val="BodyText"/>
        <w:tabs>
          <w:tab w:val="left" w:pos="360"/>
        </w:tabs>
        <w:spacing w:before="100" w:beforeAutospacing="1" w:after="100" w:afterAutospacing="1"/>
        <w:rPr>
          <w:del w:id="668" w:author="Author"/>
          <w:rFonts w:ascii="Verdana" w:hAnsi="Verdana"/>
        </w:rPr>
      </w:pPr>
      <w:del w:id="669" w:author="Author">
        <w:r w:rsidRPr="007750A3" w:rsidDel="00FA69CC">
          <w:rPr>
            <w:rFonts w:ascii="Verdana" w:hAnsi="Verdana"/>
          </w:rPr>
          <w:tab/>
        </w:r>
        <w:r w:rsidRPr="007750A3" w:rsidDel="00FA69CC">
          <w:rPr>
            <w:rFonts w:ascii="Verdana" w:hAnsi="Verdana"/>
          </w:rPr>
          <w:tab/>
        </w:r>
        <w:r w:rsidR="00ED4A59" w:rsidRPr="007750A3" w:rsidDel="00FA69CC">
          <w:rPr>
            <w:rFonts w:ascii="Verdana" w:hAnsi="Verdana"/>
          </w:rPr>
          <w:delText>(A) single story--$900;</w:delText>
        </w:r>
      </w:del>
    </w:p>
    <w:p w14:paraId="6ADB2083" w14:textId="3A316560" w:rsidR="004004D5" w:rsidRPr="007750A3" w:rsidDel="00FA69CC" w:rsidRDefault="00454F9B" w:rsidP="000A6DE9">
      <w:pPr>
        <w:pStyle w:val="BodyText"/>
        <w:tabs>
          <w:tab w:val="left" w:pos="360"/>
        </w:tabs>
        <w:spacing w:before="100" w:beforeAutospacing="1" w:after="100" w:afterAutospacing="1"/>
        <w:rPr>
          <w:del w:id="670" w:author="Author"/>
          <w:rFonts w:ascii="Verdana" w:hAnsi="Verdana"/>
        </w:rPr>
      </w:pPr>
      <w:del w:id="671" w:author="Author">
        <w:r w:rsidRPr="007750A3" w:rsidDel="00FA69CC">
          <w:rPr>
            <w:rFonts w:ascii="Verdana" w:hAnsi="Verdana"/>
          </w:rPr>
          <w:tab/>
        </w:r>
        <w:r w:rsidRPr="007750A3" w:rsidDel="00FA69CC">
          <w:rPr>
            <w:rFonts w:ascii="Verdana" w:hAnsi="Verdana"/>
          </w:rPr>
          <w:tab/>
        </w:r>
        <w:r w:rsidR="00ED4A59" w:rsidRPr="007750A3" w:rsidDel="00FA69CC">
          <w:rPr>
            <w:rFonts w:ascii="Verdana" w:hAnsi="Verdana"/>
          </w:rPr>
          <w:delText>(B) multiple story--$1,100; and</w:delText>
        </w:r>
      </w:del>
    </w:p>
    <w:p w14:paraId="737B21F2" w14:textId="02B2F2A1" w:rsidR="004004D5" w:rsidRPr="007750A3" w:rsidDel="00FA69CC" w:rsidRDefault="00454F9B" w:rsidP="00867975">
      <w:pPr>
        <w:pStyle w:val="BodyText"/>
        <w:tabs>
          <w:tab w:val="left" w:pos="360"/>
        </w:tabs>
        <w:spacing w:before="100" w:beforeAutospacing="1" w:after="100" w:afterAutospacing="1"/>
        <w:rPr>
          <w:del w:id="672" w:author="Author"/>
          <w:rFonts w:ascii="Verdana" w:hAnsi="Verdana"/>
        </w:rPr>
      </w:pPr>
      <w:del w:id="673" w:author="Author">
        <w:r w:rsidRPr="007750A3" w:rsidDel="00FA69CC">
          <w:rPr>
            <w:rFonts w:ascii="Verdana" w:hAnsi="Verdana"/>
          </w:rPr>
          <w:tab/>
        </w:r>
        <w:r w:rsidRPr="007750A3" w:rsidDel="00FA69CC">
          <w:rPr>
            <w:rFonts w:ascii="Verdana" w:hAnsi="Verdana"/>
          </w:rPr>
          <w:tab/>
        </w:r>
        <w:r w:rsidR="00ED4A59" w:rsidRPr="007750A3" w:rsidDel="00FA69CC">
          <w:rPr>
            <w:rFonts w:ascii="Verdana" w:hAnsi="Verdana"/>
          </w:rPr>
          <w:delText>(C) additions or remodeling--2% of construction cost with a $350 minimum fee and a maximum of 50% of the plan review fee for a new facility of the same type.</w:delText>
        </w:r>
      </w:del>
    </w:p>
    <w:p w14:paraId="55D23188" w14:textId="395ECF46" w:rsidR="004004D5" w:rsidRPr="007750A3" w:rsidDel="00FA69CC" w:rsidRDefault="00454F9B" w:rsidP="003C43F5">
      <w:pPr>
        <w:pStyle w:val="BodyText"/>
        <w:tabs>
          <w:tab w:val="left" w:pos="360"/>
        </w:tabs>
        <w:spacing w:before="100" w:beforeAutospacing="1" w:after="100" w:afterAutospacing="1"/>
        <w:rPr>
          <w:del w:id="674" w:author="Author"/>
          <w:rFonts w:ascii="Verdana" w:hAnsi="Verdana"/>
        </w:rPr>
      </w:pPr>
      <w:del w:id="675" w:author="Author">
        <w:r w:rsidRPr="007750A3" w:rsidDel="00FA69CC">
          <w:rPr>
            <w:rFonts w:ascii="Verdana" w:hAnsi="Verdana"/>
          </w:rPr>
          <w:tab/>
        </w:r>
        <w:r w:rsidR="00ED4A59" w:rsidRPr="007750A3" w:rsidDel="00FA69CC">
          <w:rPr>
            <w:rFonts w:ascii="Verdana" w:hAnsi="Verdana"/>
          </w:rPr>
          <w:delText>(2) New large prompt/slow facility (17 or more beds based on residential board and care occupancy of the Life Safety Code, Chapter</w:delText>
        </w:r>
        <w:r w:rsidR="00ED4A59" w:rsidRPr="007750A3" w:rsidDel="00565261">
          <w:rPr>
            <w:rFonts w:ascii="Verdana" w:hAnsi="Verdana"/>
          </w:rPr>
          <w:delText xml:space="preserve"> 21-3</w:delText>
        </w:r>
        <w:r w:rsidR="00ED4A59" w:rsidRPr="007750A3" w:rsidDel="00FA69CC">
          <w:rPr>
            <w:rFonts w:ascii="Verdana" w:hAnsi="Verdana"/>
          </w:rPr>
          <w:delText>, prompt or slow evacuation capability):</w:delText>
        </w:r>
      </w:del>
    </w:p>
    <w:p w14:paraId="7BC3088B" w14:textId="64DC0971" w:rsidR="004004D5" w:rsidRPr="007750A3" w:rsidDel="00FA69CC" w:rsidRDefault="00454F9B" w:rsidP="003C43F5">
      <w:pPr>
        <w:pStyle w:val="BodyText"/>
        <w:tabs>
          <w:tab w:val="left" w:pos="360"/>
        </w:tabs>
        <w:spacing w:before="100" w:beforeAutospacing="1" w:after="100" w:afterAutospacing="1"/>
        <w:rPr>
          <w:del w:id="676" w:author="Author"/>
          <w:rFonts w:ascii="Verdana" w:hAnsi="Verdana"/>
        </w:rPr>
      </w:pPr>
      <w:del w:id="677" w:author="Author">
        <w:r w:rsidRPr="007750A3" w:rsidDel="00FA69CC">
          <w:rPr>
            <w:rFonts w:ascii="Verdana" w:hAnsi="Verdana"/>
          </w:rPr>
          <w:tab/>
        </w:r>
        <w:r w:rsidRPr="007750A3" w:rsidDel="00FA69CC">
          <w:rPr>
            <w:rFonts w:ascii="Verdana" w:hAnsi="Verdana"/>
          </w:rPr>
          <w:tab/>
        </w:r>
        <w:r w:rsidR="00ED4A59" w:rsidRPr="007750A3" w:rsidDel="00FA69CC">
          <w:rPr>
            <w:rFonts w:ascii="Verdana" w:hAnsi="Verdana"/>
          </w:rPr>
          <w:delText>(A) single story:</w:delText>
        </w:r>
      </w:del>
    </w:p>
    <w:p w14:paraId="042BAA0C" w14:textId="4059F8FA" w:rsidR="004004D5" w:rsidRPr="007750A3" w:rsidDel="00FA69CC" w:rsidRDefault="00454F9B" w:rsidP="00E83914">
      <w:pPr>
        <w:pStyle w:val="BodyText"/>
        <w:tabs>
          <w:tab w:val="left" w:pos="360"/>
        </w:tabs>
        <w:spacing w:before="100" w:beforeAutospacing="1" w:after="100" w:afterAutospacing="1"/>
        <w:rPr>
          <w:del w:id="678" w:author="Author"/>
          <w:rFonts w:ascii="Verdana" w:hAnsi="Verdana"/>
        </w:rPr>
      </w:pPr>
      <w:del w:id="679" w:author="Author">
        <w:r w:rsidRPr="007750A3" w:rsidDel="00FA69CC">
          <w:rPr>
            <w:rFonts w:ascii="Verdana" w:hAnsi="Verdana"/>
          </w:rPr>
          <w:tab/>
        </w:r>
        <w:r w:rsidRPr="007750A3" w:rsidDel="00FA69CC">
          <w:rPr>
            <w:rFonts w:ascii="Verdana" w:hAnsi="Verdana"/>
          </w:rPr>
          <w:tab/>
        </w:r>
        <w:r w:rsidRPr="007750A3" w:rsidDel="00FA69CC">
          <w:rPr>
            <w:rFonts w:ascii="Verdana" w:hAnsi="Verdana"/>
          </w:rPr>
          <w:tab/>
        </w:r>
        <w:r w:rsidR="00ED4A59" w:rsidRPr="007750A3" w:rsidDel="00FA69CC">
          <w:rPr>
            <w:rFonts w:ascii="Verdana" w:hAnsi="Verdana"/>
          </w:rPr>
          <w:delText>(i) facilities with 17-80 beds--$1,100;</w:delText>
        </w:r>
      </w:del>
    </w:p>
    <w:p w14:paraId="1A27310E" w14:textId="6D653FF2" w:rsidR="004004D5" w:rsidRPr="007750A3" w:rsidDel="00FA69CC" w:rsidRDefault="00454F9B" w:rsidP="00597CEF">
      <w:pPr>
        <w:pStyle w:val="BodyText"/>
        <w:tabs>
          <w:tab w:val="left" w:pos="360"/>
        </w:tabs>
        <w:spacing w:before="100" w:beforeAutospacing="1" w:after="100" w:afterAutospacing="1"/>
        <w:rPr>
          <w:del w:id="680" w:author="Author"/>
          <w:rFonts w:ascii="Verdana" w:hAnsi="Verdana"/>
        </w:rPr>
      </w:pPr>
      <w:del w:id="681" w:author="Author">
        <w:r w:rsidRPr="007750A3" w:rsidDel="00FA69CC">
          <w:rPr>
            <w:rFonts w:ascii="Verdana" w:hAnsi="Verdana"/>
          </w:rPr>
          <w:tab/>
        </w:r>
        <w:r w:rsidRPr="007750A3" w:rsidDel="00FA69CC">
          <w:rPr>
            <w:rFonts w:ascii="Verdana" w:hAnsi="Verdana"/>
          </w:rPr>
          <w:tab/>
        </w:r>
        <w:r w:rsidRPr="007750A3" w:rsidDel="00FA69CC">
          <w:rPr>
            <w:rFonts w:ascii="Verdana" w:hAnsi="Verdana"/>
          </w:rPr>
          <w:tab/>
        </w:r>
        <w:r w:rsidR="00ED4A59" w:rsidRPr="007750A3" w:rsidDel="00FA69CC">
          <w:rPr>
            <w:rFonts w:ascii="Verdana" w:hAnsi="Verdana"/>
          </w:rPr>
          <w:delText>(ii) facilities with 81-120 beds--$1,650; and</w:delText>
        </w:r>
      </w:del>
    </w:p>
    <w:p w14:paraId="6C919D61" w14:textId="6F2D915F" w:rsidR="004004D5" w:rsidRPr="007750A3" w:rsidDel="00FA69CC" w:rsidRDefault="00454F9B" w:rsidP="00F66CEA">
      <w:pPr>
        <w:pStyle w:val="BodyText"/>
        <w:tabs>
          <w:tab w:val="left" w:pos="360"/>
        </w:tabs>
        <w:spacing w:before="100" w:beforeAutospacing="1" w:after="100" w:afterAutospacing="1"/>
        <w:rPr>
          <w:del w:id="682" w:author="Author"/>
          <w:rFonts w:ascii="Verdana" w:hAnsi="Verdana"/>
        </w:rPr>
      </w:pPr>
      <w:del w:id="683" w:author="Author">
        <w:r w:rsidRPr="007750A3" w:rsidDel="00FA69CC">
          <w:rPr>
            <w:rFonts w:ascii="Verdana" w:hAnsi="Verdana"/>
          </w:rPr>
          <w:tab/>
        </w:r>
        <w:r w:rsidRPr="007750A3" w:rsidDel="00FA69CC">
          <w:rPr>
            <w:rFonts w:ascii="Verdana" w:hAnsi="Verdana"/>
          </w:rPr>
          <w:tab/>
        </w:r>
        <w:r w:rsidRPr="007750A3" w:rsidDel="00FA69CC">
          <w:rPr>
            <w:rFonts w:ascii="Verdana" w:hAnsi="Verdana"/>
          </w:rPr>
          <w:tab/>
        </w:r>
        <w:r w:rsidR="00ED4A59" w:rsidRPr="007750A3" w:rsidDel="00FA69CC">
          <w:rPr>
            <w:rFonts w:ascii="Verdana" w:hAnsi="Verdana"/>
          </w:rPr>
          <w:delText>(iii) facilities with 121+ beds--$14 per bed.</w:delText>
        </w:r>
      </w:del>
    </w:p>
    <w:p w14:paraId="294F9464" w14:textId="0CAD8309" w:rsidR="004004D5" w:rsidRPr="007750A3" w:rsidDel="00FA69CC" w:rsidRDefault="00454F9B" w:rsidP="00157BEC">
      <w:pPr>
        <w:pStyle w:val="BodyText"/>
        <w:tabs>
          <w:tab w:val="left" w:pos="360"/>
        </w:tabs>
        <w:spacing w:before="100" w:beforeAutospacing="1" w:after="100" w:afterAutospacing="1"/>
        <w:rPr>
          <w:del w:id="684" w:author="Author"/>
          <w:rFonts w:ascii="Verdana" w:hAnsi="Verdana"/>
        </w:rPr>
      </w:pPr>
      <w:del w:id="685" w:author="Author">
        <w:r w:rsidRPr="007750A3" w:rsidDel="00FA69CC">
          <w:rPr>
            <w:rFonts w:ascii="Verdana" w:hAnsi="Verdana"/>
          </w:rPr>
          <w:tab/>
        </w:r>
        <w:r w:rsidRPr="007750A3" w:rsidDel="00FA69CC">
          <w:rPr>
            <w:rFonts w:ascii="Verdana" w:hAnsi="Verdana"/>
          </w:rPr>
          <w:tab/>
        </w:r>
        <w:r w:rsidR="00ED4A59" w:rsidRPr="007750A3" w:rsidDel="00FA69CC">
          <w:rPr>
            <w:rFonts w:ascii="Verdana" w:hAnsi="Verdana"/>
          </w:rPr>
          <w:delText>(B) multiple story:</w:delText>
        </w:r>
      </w:del>
    </w:p>
    <w:p w14:paraId="6CFC876F" w14:textId="4F1E7225" w:rsidR="004004D5" w:rsidRPr="007750A3" w:rsidDel="00FA69CC" w:rsidRDefault="00454F9B" w:rsidP="00157BEC">
      <w:pPr>
        <w:pStyle w:val="BodyText"/>
        <w:tabs>
          <w:tab w:val="left" w:pos="360"/>
        </w:tabs>
        <w:spacing w:before="100" w:beforeAutospacing="1" w:after="100" w:afterAutospacing="1"/>
        <w:rPr>
          <w:del w:id="686" w:author="Author"/>
          <w:rFonts w:ascii="Verdana" w:hAnsi="Verdana"/>
        </w:rPr>
      </w:pPr>
      <w:del w:id="687" w:author="Author">
        <w:r w:rsidRPr="007750A3" w:rsidDel="00FA69CC">
          <w:rPr>
            <w:rFonts w:ascii="Verdana" w:hAnsi="Verdana"/>
          </w:rPr>
          <w:tab/>
        </w:r>
        <w:r w:rsidRPr="007750A3" w:rsidDel="00FA69CC">
          <w:rPr>
            <w:rFonts w:ascii="Verdana" w:hAnsi="Verdana"/>
          </w:rPr>
          <w:tab/>
        </w:r>
        <w:r w:rsidRPr="007750A3" w:rsidDel="00FA69CC">
          <w:rPr>
            <w:rFonts w:ascii="Verdana" w:hAnsi="Verdana"/>
          </w:rPr>
          <w:tab/>
        </w:r>
        <w:r w:rsidR="00ED4A59" w:rsidRPr="007750A3" w:rsidDel="00FA69CC">
          <w:rPr>
            <w:rFonts w:ascii="Verdana" w:hAnsi="Verdana"/>
          </w:rPr>
          <w:delText>(i) facilities with 17-80 beds--$1,650;</w:delText>
        </w:r>
      </w:del>
    </w:p>
    <w:p w14:paraId="2EE495A0" w14:textId="54F23684" w:rsidR="004004D5" w:rsidRPr="007750A3" w:rsidDel="00FA69CC" w:rsidRDefault="00454F9B" w:rsidP="00157BEC">
      <w:pPr>
        <w:pStyle w:val="BodyText"/>
        <w:tabs>
          <w:tab w:val="left" w:pos="360"/>
        </w:tabs>
        <w:spacing w:before="100" w:beforeAutospacing="1" w:after="100" w:afterAutospacing="1"/>
        <w:rPr>
          <w:del w:id="688" w:author="Author"/>
          <w:rFonts w:ascii="Verdana" w:hAnsi="Verdana"/>
        </w:rPr>
      </w:pPr>
      <w:del w:id="689" w:author="Author">
        <w:r w:rsidRPr="007750A3" w:rsidDel="00FA69CC">
          <w:rPr>
            <w:rFonts w:ascii="Verdana" w:hAnsi="Verdana"/>
          </w:rPr>
          <w:tab/>
        </w:r>
        <w:r w:rsidRPr="007750A3" w:rsidDel="00FA69CC">
          <w:rPr>
            <w:rFonts w:ascii="Verdana" w:hAnsi="Verdana"/>
          </w:rPr>
          <w:tab/>
        </w:r>
        <w:r w:rsidRPr="007750A3" w:rsidDel="00FA69CC">
          <w:rPr>
            <w:rFonts w:ascii="Verdana" w:hAnsi="Verdana"/>
          </w:rPr>
          <w:tab/>
        </w:r>
        <w:r w:rsidR="00ED4A59" w:rsidRPr="007750A3" w:rsidDel="00FA69CC">
          <w:rPr>
            <w:rFonts w:ascii="Verdana" w:hAnsi="Verdana"/>
          </w:rPr>
          <w:delText>(ii) facilities with 81-120 beds--$2,150; and</w:delText>
        </w:r>
      </w:del>
    </w:p>
    <w:p w14:paraId="124CEEF9" w14:textId="1AC56E21" w:rsidR="004004D5" w:rsidRPr="007750A3" w:rsidDel="00FA69CC" w:rsidRDefault="00454F9B" w:rsidP="00157BEC">
      <w:pPr>
        <w:pStyle w:val="BodyText"/>
        <w:tabs>
          <w:tab w:val="left" w:pos="360"/>
        </w:tabs>
        <w:spacing w:before="100" w:beforeAutospacing="1" w:after="100" w:afterAutospacing="1"/>
        <w:rPr>
          <w:del w:id="690" w:author="Author"/>
          <w:rFonts w:ascii="Verdana" w:hAnsi="Verdana"/>
        </w:rPr>
      </w:pPr>
      <w:del w:id="691" w:author="Author">
        <w:r w:rsidRPr="007750A3" w:rsidDel="00FA69CC">
          <w:rPr>
            <w:rFonts w:ascii="Verdana" w:hAnsi="Verdana"/>
          </w:rPr>
          <w:tab/>
        </w:r>
        <w:r w:rsidRPr="007750A3" w:rsidDel="00FA69CC">
          <w:rPr>
            <w:rFonts w:ascii="Verdana" w:hAnsi="Verdana"/>
          </w:rPr>
          <w:tab/>
        </w:r>
        <w:r w:rsidRPr="007750A3" w:rsidDel="00FA69CC">
          <w:rPr>
            <w:rFonts w:ascii="Verdana" w:hAnsi="Verdana"/>
          </w:rPr>
          <w:tab/>
        </w:r>
        <w:r w:rsidR="00ED4A59" w:rsidRPr="007750A3" w:rsidDel="00FA69CC">
          <w:rPr>
            <w:rFonts w:ascii="Verdana" w:hAnsi="Verdana"/>
          </w:rPr>
          <w:delText>(iii) facilities with 121+ beds--$18 per bed.</w:delText>
        </w:r>
      </w:del>
    </w:p>
    <w:p w14:paraId="2C7883C0" w14:textId="6A66DD12" w:rsidR="004004D5" w:rsidRPr="007750A3" w:rsidRDefault="00591DD1" w:rsidP="00157BEC">
      <w:pPr>
        <w:pStyle w:val="BodyText"/>
        <w:tabs>
          <w:tab w:val="left" w:pos="360"/>
        </w:tabs>
        <w:spacing w:before="100" w:beforeAutospacing="1" w:after="100" w:afterAutospacing="1"/>
        <w:rPr>
          <w:rFonts w:ascii="Verdana" w:hAnsi="Verdana"/>
        </w:rPr>
      </w:pPr>
      <w:del w:id="692" w:author="Author">
        <w:r w:rsidRPr="007750A3" w:rsidDel="00FA69CC">
          <w:rPr>
            <w:rFonts w:ascii="Verdana" w:hAnsi="Verdana"/>
          </w:rPr>
          <w:tab/>
        </w:r>
        <w:r w:rsidRPr="007750A3" w:rsidDel="00FA69CC">
          <w:rPr>
            <w:rFonts w:ascii="Verdana" w:hAnsi="Verdana"/>
          </w:rPr>
          <w:tab/>
        </w:r>
        <w:r w:rsidR="00ED4A59" w:rsidRPr="007750A3" w:rsidDel="00FA69CC">
          <w:rPr>
            <w:rFonts w:ascii="Verdana" w:hAnsi="Verdana"/>
          </w:rPr>
          <w:delText>(C) additions or remodeling--2% of construction cost with a $400 minimum fee and a maximum of 50% of the plan review fee for a new facility of the same type.</w:delText>
        </w:r>
      </w:del>
    </w:p>
    <w:p w14:paraId="2663268E" w14:textId="170F327C" w:rsidR="004004D5" w:rsidRPr="007750A3" w:rsidRDefault="00591DD1" w:rsidP="00046C6D">
      <w:pPr>
        <w:pStyle w:val="BodyText"/>
        <w:tabs>
          <w:tab w:val="left" w:pos="360"/>
        </w:tabs>
        <w:spacing w:before="100" w:beforeAutospacing="1" w:after="100" w:afterAutospacing="1"/>
        <w:rPr>
          <w:rFonts w:ascii="Verdana" w:hAnsi="Verdana"/>
        </w:rPr>
      </w:pPr>
      <w:bookmarkStart w:id="693" w:name="_Hlk32311670"/>
      <w:r w:rsidRPr="007750A3">
        <w:rPr>
          <w:rFonts w:ascii="Verdana" w:hAnsi="Verdana"/>
        </w:rPr>
        <w:tab/>
      </w:r>
      <w:ins w:id="694" w:author="Author">
        <w:r w:rsidR="0056346D" w:rsidRPr="000A09FE">
          <w:rPr>
            <w:rFonts w:ascii="Verdana" w:hAnsi="Verdana"/>
          </w:rPr>
          <w:t>(1)</w:t>
        </w:r>
      </w:ins>
      <w:del w:id="695" w:author="Author">
        <w:r w:rsidR="00ED4A59" w:rsidRPr="000A09FE" w:rsidDel="0056346D">
          <w:rPr>
            <w:rFonts w:ascii="Verdana" w:hAnsi="Verdana"/>
          </w:rPr>
          <w:delText>(</w:delText>
        </w:r>
        <w:r w:rsidR="00ED4A59" w:rsidRPr="000A09FE" w:rsidDel="00FA69CC">
          <w:rPr>
            <w:rFonts w:ascii="Verdana" w:hAnsi="Verdana"/>
          </w:rPr>
          <w:delText>3</w:delText>
        </w:r>
        <w:r w:rsidR="00ED4A59" w:rsidRPr="000A09FE" w:rsidDel="00A223F7">
          <w:rPr>
            <w:rFonts w:ascii="Verdana" w:hAnsi="Verdana"/>
          </w:rPr>
          <w:delText>)</w:delText>
        </w:r>
      </w:del>
      <w:r w:rsidR="00ED4A59" w:rsidRPr="000A09FE">
        <w:rPr>
          <w:rFonts w:ascii="Verdana" w:hAnsi="Verdana"/>
        </w:rPr>
        <w:t xml:space="preserve"> </w:t>
      </w:r>
      <w:r w:rsidR="00ED4A59" w:rsidRPr="00DC1024">
        <w:rPr>
          <w:rFonts w:ascii="Verdana" w:hAnsi="Verdana"/>
        </w:rPr>
        <w:t>New</w:t>
      </w:r>
      <w:r w:rsidR="00ED4A59" w:rsidRPr="000A09FE">
        <w:rPr>
          <w:rFonts w:ascii="Verdana" w:hAnsi="Verdana"/>
        </w:rPr>
        <w:t xml:space="preserve"> small </w:t>
      </w:r>
      <w:del w:id="696" w:author="Author">
        <w:r w:rsidR="00ED4A59" w:rsidRPr="000A09FE" w:rsidDel="00F21D40">
          <w:rPr>
            <w:rFonts w:ascii="Verdana" w:hAnsi="Verdana"/>
          </w:rPr>
          <w:delText>impractical</w:delText>
        </w:r>
      </w:del>
      <w:r w:rsidR="00ED4A59" w:rsidRPr="000A09FE">
        <w:rPr>
          <w:rFonts w:ascii="Verdana" w:hAnsi="Verdana"/>
        </w:rPr>
        <w:t xml:space="preserve"> facility (</w:t>
      </w:r>
      <w:ins w:id="697" w:author="Author">
        <w:r w:rsidR="00635244">
          <w:rPr>
            <w:rFonts w:ascii="Verdana" w:hAnsi="Verdana"/>
          </w:rPr>
          <w:t xml:space="preserve">with a capacity of </w:t>
        </w:r>
      </w:ins>
      <w:r w:rsidR="00ED4A59" w:rsidRPr="000A09FE">
        <w:rPr>
          <w:rFonts w:ascii="Verdana" w:hAnsi="Verdana"/>
        </w:rPr>
        <w:t>4 to 16</w:t>
      </w:r>
      <w:r w:rsidR="00923EC7">
        <w:rPr>
          <w:rFonts w:ascii="Verdana" w:hAnsi="Verdana"/>
        </w:rPr>
        <w:t xml:space="preserve"> </w:t>
      </w:r>
      <w:del w:id="698" w:author="Author">
        <w:r w:rsidR="00ED4A59" w:rsidRPr="000A09FE" w:rsidDel="00B77BF2">
          <w:rPr>
            <w:rFonts w:ascii="Verdana" w:hAnsi="Verdana"/>
          </w:rPr>
          <w:delText>beds</w:delText>
        </w:r>
      </w:del>
      <w:r w:rsidR="00ED4A59" w:rsidRPr="000A09FE">
        <w:rPr>
          <w:rFonts w:ascii="Verdana" w:hAnsi="Verdana"/>
        </w:rPr>
        <w:t xml:space="preserve"> based on</w:t>
      </w:r>
      <w:ins w:id="699" w:author="Author">
        <w:r w:rsidR="00B77BF2">
          <w:rPr>
            <w:rFonts w:ascii="Verdana" w:hAnsi="Verdana"/>
          </w:rPr>
          <w:t xml:space="preserve"> NFPA 101, Chapter 32</w:t>
        </w:r>
        <w:r w:rsidR="0020206C">
          <w:rPr>
            <w:rFonts w:ascii="Verdana" w:hAnsi="Verdana"/>
          </w:rPr>
          <w:t xml:space="preserve">, </w:t>
        </w:r>
        <w:r w:rsidR="00B77BF2">
          <w:rPr>
            <w:rFonts w:ascii="Verdana" w:hAnsi="Verdana"/>
          </w:rPr>
          <w:t>New Residential Board and Care Occupancies:</w:t>
        </w:r>
      </w:ins>
      <w:del w:id="700" w:author="Author">
        <w:r w:rsidR="00ED4A59" w:rsidRPr="000A09FE" w:rsidDel="00B77BF2">
          <w:rPr>
            <w:rFonts w:ascii="Verdana" w:hAnsi="Verdana"/>
          </w:rPr>
          <w:delText xml:space="preserve"> residential board and care occupancy of the Life Safety Code, Chapter</w:delText>
        </w:r>
        <w:r w:rsidR="00ED4A59" w:rsidRPr="000A09FE" w:rsidDel="00145A86">
          <w:rPr>
            <w:rFonts w:ascii="Verdana" w:hAnsi="Verdana"/>
          </w:rPr>
          <w:delText xml:space="preserve"> 21-2</w:delText>
        </w:r>
        <w:r w:rsidR="00ED4A59" w:rsidRPr="000A09FE" w:rsidDel="00A44ADD">
          <w:rPr>
            <w:rFonts w:ascii="Verdana" w:hAnsi="Verdana"/>
          </w:rPr>
          <w:delText>, impractical evacuation capability</w:delText>
        </w:r>
        <w:r w:rsidR="00ED4A59" w:rsidRPr="007750A3" w:rsidDel="00A44ADD">
          <w:rPr>
            <w:rFonts w:ascii="Verdana" w:hAnsi="Verdana"/>
          </w:rPr>
          <w:delText>)</w:delText>
        </w:r>
        <w:r w:rsidR="00ED4A59" w:rsidRPr="007750A3" w:rsidDel="0056346D">
          <w:rPr>
            <w:rFonts w:ascii="Verdana" w:hAnsi="Verdana"/>
          </w:rPr>
          <w:delText>:</w:delText>
        </w:r>
      </w:del>
    </w:p>
    <w:p w14:paraId="44CAEC34" w14:textId="09717436" w:rsidR="004004D5" w:rsidRPr="007750A3" w:rsidRDefault="00591DD1"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A95D7A">
        <w:rPr>
          <w:rFonts w:ascii="Verdana" w:hAnsi="Verdana"/>
        </w:rPr>
        <w:t>(A) single story--$1,100;</w:t>
      </w:r>
    </w:p>
    <w:p w14:paraId="37D45FD5" w14:textId="43AE5867" w:rsidR="004004D5" w:rsidRPr="007750A3" w:rsidRDefault="00591DD1"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(B) multiple story--$1,650;</w:t>
      </w:r>
      <w:ins w:id="701" w:author="Author">
        <w:r w:rsidR="004F5E19">
          <w:rPr>
            <w:rFonts w:ascii="Verdana" w:hAnsi="Verdana"/>
          </w:rPr>
          <w:t xml:space="preserve"> and</w:t>
        </w:r>
      </w:ins>
    </w:p>
    <w:p w14:paraId="696D3928" w14:textId="363A4747" w:rsidR="004004D5" w:rsidRPr="007750A3" w:rsidRDefault="00591DD1"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(C) additions or remodeling--</w:t>
      </w:r>
      <w:ins w:id="702" w:author="Author">
        <w:r w:rsidR="00515805">
          <w:rPr>
            <w:rFonts w:ascii="Verdana" w:hAnsi="Verdana"/>
          </w:rPr>
          <w:t>2 percent</w:t>
        </w:r>
      </w:ins>
      <w:r w:rsidR="00515805">
        <w:rPr>
          <w:rFonts w:ascii="Verdana" w:hAnsi="Verdana"/>
        </w:rPr>
        <w:t xml:space="preserve"> </w:t>
      </w:r>
      <w:del w:id="703" w:author="Author">
        <w:r w:rsidR="00ED4A59" w:rsidRPr="007750A3" w:rsidDel="00515805">
          <w:rPr>
            <w:rFonts w:ascii="Verdana" w:hAnsi="Verdana"/>
          </w:rPr>
          <w:delText>2%</w:delText>
        </w:r>
      </w:del>
      <w:r w:rsidR="00ED4A59" w:rsidRPr="007750A3">
        <w:rPr>
          <w:rFonts w:ascii="Verdana" w:hAnsi="Verdana"/>
        </w:rPr>
        <w:t xml:space="preserve"> of construction cost with a $350 minimum fee and a maximum of </w:t>
      </w:r>
      <w:ins w:id="704" w:author="Author">
        <w:r w:rsidR="00515805">
          <w:rPr>
            <w:rFonts w:ascii="Verdana" w:hAnsi="Verdana"/>
          </w:rPr>
          <w:t>50 percent</w:t>
        </w:r>
      </w:ins>
      <w:r w:rsidR="00515805">
        <w:rPr>
          <w:rFonts w:ascii="Verdana" w:hAnsi="Verdana"/>
        </w:rPr>
        <w:t xml:space="preserve"> </w:t>
      </w:r>
      <w:del w:id="705" w:author="Author">
        <w:r w:rsidR="00ED4A59" w:rsidRPr="007750A3" w:rsidDel="00515805">
          <w:rPr>
            <w:rFonts w:ascii="Verdana" w:hAnsi="Verdana"/>
          </w:rPr>
          <w:delText>50%</w:delText>
        </w:r>
      </w:del>
      <w:r w:rsidR="00ED4A59" w:rsidRPr="007750A3">
        <w:rPr>
          <w:rFonts w:ascii="Verdana" w:hAnsi="Verdana"/>
        </w:rPr>
        <w:t xml:space="preserve"> of the plan review fee for a</w:t>
      </w:r>
      <w:r w:rsidR="00A95D7A">
        <w:rPr>
          <w:rFonts w:ascii="Verdana" w:hAnsi="Verdana"/>
        </w:rPr>
        <w:t xml:space="preserve"> new facility of the same type.</w:t>
      </w:r>
    </w:p>
    <w:p w14:paraId="1E369803" w14:textId="17A4AD78" w:rsidR="004004D5" w:rsidRPr="007750A3" w:rsidRDefault="00591DD1" w:rsidP="00046C6D">
      <w:pPr>
        <w:pStyle w:val="BodyText"/>
        <w:tabs>
          <w:tab w:val="left" w:pos="360"/>
        </w:tabs>
        <w:spacing w:before="100" w:beforeAutospacing="1" w:after="100" w:afterAutospacing="1"/>
        <w:rPr>
          <w:rFonts w:ascii="Verdana" w:hAnsi="Verdana"/>
        </w:rPr>
      </w:pPr>
      <w:r w:rsidRPr="007750A3">
        <w:rPr>
          <w:rFonts w:ascii="Verdana" w:hAnsi="Verdana"/>
        </w:rPr>
        <w:tab/>
      </w:r>
      <w:ins w:id="706" w:author="Author">
        <w:r w:rsidR="00A223F7">
          <w:rPr>
            <w:rFonts w:ascii="Verdana" w:hAnsi="Verdana"/>
          </w:rPr>
          <w:t>(2)</w:t>
        </w:r>
      </w:ins>
      <w:del w:id="707" w:author="Author">
        <w:r w:rsidR="00ED4A59" w:rsidRPr="007750A3" w:rsidDel="00A223F7">
          <w:rPr>
            <w:rFonts w:ascii="Verdana" w:hAnsi="Verdana"/>
          </w:rPr>
          <w:delText>(</w:delText>
        </w:r>
        <w:r w:rsidR="00ED4A59" w:rsidRPr="007750A3" w:rsidDel="00FA69CC">
          <w:rPr>
            <w:rFonts w:ascii="Verdana" w:hAnsi="Verdana"/>
          </w:rPr>
          <w:delText>4</w:delText>
        </w:r>
        <w:r w:rsidR="00ED4A59" w:rsidRPr="007750A3" w:rsidDel="00A223F7">
          <w:rPr>
            <w:rFonts w:ascii="Verdana" w:hAnsi="Verdana"/>
          </w:rPr>
          <w:delText>)</w:delText>
        </w:r>
      </w:del>
      <w:r w:rsidR="00ED4A59" w:rsidRPr="007750A3">
        <w:rPr>
          <w:rFonts w:ascii="Verdana" w:hAnsi="Verdana"/>
        </w:rPr>
        <w:t xml:space="preserve"> New large </w:t>
      </w:r>
      <w:del w:id="708" w:author="Author">
        <w:r w:rsidR="00ED4A59" w:rsidRPr="007750A3" w:rsidDel="00F21D40">
          <w:rPr>
            <w:rFonts w:ascii="Verdana" w:hAnsi="Verdana"/>
          </w:rPr>
          <w:delText>impractical</w:delText>
        </w:r>
      </w:del>
      <w:r w:rsidR="00ED4A59" w:rsidRPr="007750A3">
        <w:rPr>
          <w:rFonts w:ascii="Verdana" w:hAnsi="Verdana"/>
        </w:rPr>
        <w:t xml:space="preserve"> facility (</w:t>
      </w:r>
      <w:ins w:id="709" w:author="Author">
        <w:r w:rsidR="00635244">
          <w:rPr>
            <w:rFonts w:ascii="Verdana" w:hAnsi="Verdana"/>
          </w:rPr>
          <w:t xml:space="preserve">with a capacity of </w:t>
        </w:r>
      </w:ins>
      <w:r w:rsidR="00ED4A59" w:rsidRPr="007750A3">
        <w:rPr>
          <w:rFonts w:ascii="Verdana" w:hAnsi="Verdana"/>
        </w:rPr>
        <w:t>17 or more</w:t>
      </w:r>
      <w:del w:id="710" w:author="Author">
        <w:r w:rsidR="00ED4A59" w:rsidRPr="007750A3" w:rsidDel="00B77BF2">
          <w:rPr>
            <w:rFonts w:ascii="Verdana" w:hAnsi="Verdana"/>
          </w:rPr>
          <w:delText>beds</w:delText>
        </w:r>
      </w:del>
      <w:r w:rsidR="00ED4A59" w:rsidRPr="007750A3">
        <w:rPr>
          <w:rFonts w:ascii="Verdana" w:hAnsi="Verdana"/>
        </w:rPr>
        <w:t xml:space="preserve"> based on </w:t>
      </w:r>
      <w:ins w:id="711" w:author="Author">
        <w:r w:rsidR="00B77BF2">
          <w:rPr>
            <w:rFonts w:ascii="Verdana" w:hAnsi="Verdana"/>
          </w:rPr>
          <w:t>NFPA 101, Chapter 18</w:t>
        </w:r>
        <w:r w:rsidR="0020206C">
          <w:rPr>
            <w:rFonts w:ascii="Verdana" w:hAnsi="Verdana"/>
          </w:rPr>
          <w:t xml:space="preserve">, </w:t>
        </w:r>
        <w:r w:rsidR="00B77BF2">
          <w:rPr>
            <w:rFonts w:ascii="Verdana" w:hAnsi="Verdana"/>
          </w:rPr>
          <w:t>New Health Care Occupancies:</w:t>
        </w:r>
      </w:ins>
      <w:del w:id="712" w:author="Author">
        <w:r w:rsidR="00ED4A59" w:rsidRPr="007750A3" w:rsidDel="00B77BF2">
          <w:rPr>
            <w:rFonts w:ascii="Verdana" w:hAnsi="Verdana"/>
          </w:rPr>
          <w:delText>the health care occupancy of the Life Safety Code, Chapter</w:delText>
        </w:r>
        <w:r w:rsidR="00ED4A59" w:rsidRPr="007750A3" w:rsidDel="00145A86">
          <w:rPr>
            <w:rFonts w:ascii="Verdana" w:hAnsi="Verdana"/>
          </w:rPr>
          <w:delText xml:space="preserve"> 12</w:delText>
        </w:r>
        <w:r w:rsidR="00ED4A59" w:rsidRPr="007750A3" w:rsidDel="0056346D">
          <w:rPr>
            <w:rFonts w:ascii="Verdana" w:hAnsi="Verdana"/>
          </w:rPr>
          <w:delText>):</w:delText>
        </w:r>
      </w:del>
    </w:p>
    <w:p w14:paraId="2F7274D2" w14:textId="3B0E6262" w:rsidR="004004D5" w:rsidRPr="007750A3" w:rsidRDefault="00591DD1"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A95D7A">
        <w:rPr>
          <w:rFonts w:ascii="Verdana" w:hAnsi="Verdana"/>
        </w:rPr>
        <w:t>(A) single story:</w:t>
      </w:r>
    </w:p>
    <w:p w14:paraId="54F86BF0" w14:textId="2C6A4908" w:rsidR="004004D5" w:rsidRPr="007750A3" w:rsidRDefault="00591DD1"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 xml:space="preserve">(i) facilities with </w:t>
      </w:r>
      <w:ins w:id="713" w:author="Author">
        <w:r w:rsidR="00635244">
          <w:rPr>
            <w:rFonts w:ascii="Verdana" w:hAnsi="Verdana"/>
          </w:rPr>
          <w:t xml:space="preserve">a capacity of </w:t>
        </w:r>
      </w:ins>
      <w:r w:rsidR="00ED4A59" w:rsidRPr="007750A3">
        <w:rPr>
          <w:rFonts w:ascii="Verdana" w:hAnsi="Verdana"/>
        </w:rPr>
        <w:t>17-80</w:t>
      </w:r>
      <w:ins w:id="714" w:author="Author">
        <w:r w:rsidR="001211AC">
          <w:rPr>
            <w:rFonts w:ascii="Verdana" w:hAnsi="Verdana"/>
          </w:rPr>
          <w:t xml:space="preserve"> </w:t>
        </w:r>
      </w:ins>
      <w:del w:id="715" w:author="Author">
        <w:r w:rsidR="00ED4A59" w:rsidRPr="007750A3" w:rsidDel="00B77BF2">
          <w:rPr>
            <w:rFonts w:ascii="Verdana" w:hAnsi="Verdana"/>
          </w:rPr>
          <w:delText>beds</w:delText>
        </w:r>
      </w:del>
      <w:r w:rsidR="00A95D7A">
        <w:rPr>
          <w:rFonts w:ascii="Verdana" w:hAnsi="Verdana"/>
        </w:rPr>
        <w:t>--$1,600;</w:t>
      </w:r>
    </w:p>
    <w:p w14:paraId="5951B33F" w14:textId="04807B7F" w:rsidR="004004D5" w:rsidRPr="007750A3" w:rsidRDefault="00591DD1"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 xml:space="preserve">(ii) facilities with </w:t>
      </w:r>
      <w:ins w:id="716" w:author="Author">
        <w:r w:rsidR="00635244">
          <w:rPr>
            <w:rFonts w:ascii="Verdana" w:hAnsi="Verdana"/>
          </w:rPr>
          <w:t xml:space="preserve">a capacity of </w:t>
        </w:r>
      </w:ins>
      <w:r w:rsidR="00ED4A59" w:rsidRPr="007750A3">
        <w:rPr>
          <w:rFonts w:ascii="Verdana" w:hAnsi="Verdana"/>
        </w:rPr>
        <w:t>81-120</w:t>
      </w:r>
      <w:ins w:id="717" w:author="Author">
        <w:r w:rsidR="001211AC">
          <w:rPr>
            <w:rFonts w:ascii="Verdana" w:hAnsi="Verdana"/>
          </w:rPr>
          <w:t xml:space="preserve"> </w:t>
        </w:r>
      </w:ins>
      <w:del w:id="718" w:author="Author">
        <w:r w:rsidR="00ED4A59" w:rsidRPr="007750A3" w:rsidDel="00B77BF2">
          <w:rPr>
            <w:rFonts w:ascii="Verdana" w:hAnsi="Verdana"/>
          </w:rPr>
          <w:delText>beds</w:delText>
        </w:r>
      </w:del>
      <w:r w:rsidR="00ED4A59" w:rsidRPr="007750A3">
        <w:rPr>
          <w:rFonts w:ascii="Verdana" w:hAnsi="Verdana"/>
        </w:rPr>
        <w:t xml:space="preserve">--$2,150; </w:t>
      </w:r>
      <w:ins w:id="719" w:author="Author">
        <w:r w:rsidR="0082516B">
          <w:rPr>
            <w:rFonts w:ascii="Verdana" w:hAnsi="Verdana"/>
          </w:rPr>
          <w:t>and</w:t>
        </w:r>
      </w:ins>
    </w:p>
    <w:p w14:paraId="2E5668A8" w14:textId="500E6478" w:rsidR="004004D5" w:rsidRPr="007750A3" w:rsidRDefault="00591DD1"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 xml:space="preserve">(iii) facilities with </w:t>
      </w:r>
      <w:ins w:id="720" w:author="Author">
        <w:r w:rsidR="00635244">
          <w:rPr>
            <w:rFonts w:ascii="Verdana" w:hAnsi="Verdana"/>
          </w:rPr>
          <w:t xml:space="preserve">a capacity of </w:t>
        </w:r>
      </w:ins>
      <w:r w:rsidR="00ED4A59" w:rsidRPr="007750A3">
        <w:rPr>
          <w:rFonts w:ascii="Verdana" w:hAnsi="Verdana"/>
        </w:rPr>
        <w:t>121+</w:t>
      </w:r>
      <w:ins w:id="721" w:author="Author">
        <w:r w:rsidR="001211AC">
          <w:rPr>
            <w:rFonts w:ascii="Verdana" w:hAnsi="Verdana"/>
          </w:rPr>
          <w:t xml:space="preserve"> </w:t>
        </w:r>
      </w:ins>
      <w:del w:id="722" w:author="Author">
        <w:r w:rsidR="00ED4A59" w:rsidRPr="007750A3" w:rsidDel="00B77BF2">
          <w:rPr>
            <w:rFonts w:ascii="Verdana" w:hAnsi="Verdana"/>
          </w:rPr>
          <w:delText>beds</w:delText>
        </w:r>
      </w:del>
      <w:r w:rsidR="00A95D7A">
        <w:rPr>
          <w:rFonts w:ascii="Verdana" w:hAnsi="Verdana"/>
        </w:rPr>
        <w:t>--$18 per bed.</w:t>
      </w:r>
    </w:p>
    <w:p w14:paraId="43F9B6AB" w14:textId="34AB3B0A" w:rsidR="004004D5" w:rsidRPr="007750A3" w:rsidRDefault="00591DD1"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A95D7A">
        <w:rPr>
          <w:rFonts w:ascii="Verdana" w:hAnsi="Verdana"/>
        </w:rPr>
        <w:t>(B) multiple story:</w:t>
      </w:r>
    </w:p>
    <w:p w14:paraId="5DE19C74" w14:textId="53312550" w:rsidR="004004D5" w:rsidRPr="007750A3" w:rsidRDefault="00591DD1"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 xml:space="preserve">(i) facilities with </w:t>
      </w:r>
      <w:ins w:id="723" w:author="Author">
        <w:r w:rsidR="00635244">
          <w:rPr>
            <w:rFonts w:ascii="Verdana" w:hAnsi="Verdana"/>
          </w:rPr>
          <w:t xml:space="preserve">a capacity of </w:t>
        </w:r>
      </w:ins>
      <w:r w:rsidR="00ED4A59" w:rsidRPr="007750A3">
        <w:rPr>
          <w:rFonts w:ascii="Verdana" w:hAnsi="Verdana"/>
        </w:rPr>
        <w:t>17-80</w:t>
      </w:r>
      <w:ins w:id="724" w:author="Author">
        <w:r w:rsidR="001211AC">
          <w:rPr>
            <w:rFonts w:ascii="Verdana" w:hAnsi="Verdana"/>
          </w:rPr>
          <w:t xml:space="preserve"> </w:t>
        </w:r>
      </w:ins>
      <w:del w:id="725" w:author="Author">
        <w:r w:rsidR="00ED4A59" w:rsidRPr="007750A3" w:rsidDel="005D0B71">
          <w:rPr>
            <w:rFonts w:ascii="Verdana" w:hAnsi="Verdana"/>
          </w:rPr>
          <w:delText>beds</w:delText>
        </w:r>
      </w:del>
      <w:r w:rsidR="00A95D7A">
        <w:rPr>
          <w:rFonts w:ascii="Verdana" w:hAnsi="Verdana"/>
        </w:rPr>
        <w:t>--$2,100;</w:t>
      </w:r>
    </w:p>
    <w:p w14:paraId="333C0248" w14:textId="1F71401C" w:rsidR="004004D5" w:rsidRPr="007750A3" w:rsidRDefault="00591DD1"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 xml:space="preserve">(ii) facilities with </w:t>
      </w:r>
      <w:ins w:id="726" w:author="Author">
        <w:r w:rsidR="00635244">
          <w:rPr>
            <w:rFonts w:ascii="Verdana" w:hAnsi="Verdana"/>
          </w:rPr>
          <w:t xml:space="preserve">a capacity of </w:t>
        </w:r>
      </w:ins>
      <w:r w:rsidR="00ED4A59" w:rsidRPr="007750A3">
        <w:rPr>
          <w:rFonts w:ascii="Verdana" w:hAnsi="Verdana"/>
        </w:rPr>
        <w:t>81-120</w:t>
      </w:r>
      <w:ins w:id="727" w:author="Author">
        <w:r w:rsidR="001211AC">
          <w:rPr>
            <w:rFonts w:ascii="Verdana" w:hAnsi="Verdana"/>
          </w:rPr>
          <w:t xml:space="preserve"> </w:t>
        </w:r>
      </w:ins>
      <w:del w:id="728" w:author="Author">
        <w:r w:rsidR="00ED4A59" w:rsidRPr="007750A3" w:rsidDel="005D0B71">
          <w:rPr>
            <w:rFonts w:ascii="Verdana" w:hAnsi="Verdana"/>
          </w:rPr>
          <w:delText>beds</w:delText>
        </w:r>
      </w:del>
      <w:r w:rsidR="00ED4A59" w:rsidRPr="007750A3">
        <w:rPr>
          <w:rFonts w:ascii="Verdana" w:hAnsi="Verdana"/>
        </w:rPr>
        <w:t xml:space="preserve">--$2,650; </w:t>
      </w:r>
      <w:ins w:id="729" w:author="Author">
        <w:r w:rsidR="0082516B">
          <w:rPr>
            <w:rFonts w:ascii="Verdana" w:hAnsi="Verdana"/>
          </w:rPr>
          <w:t>and</w:t>
        </w:r>
      </w:ins>
    </w:p>
    <w:p w14:paraId="20304C77" w14:textId="56B5480A" w:rsidR="004004D5" w:rsidRPr="007750A3" w:rsidRDefault="00591DD1"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 xml:space="preserve">(iii) facilities with </w:t>
      </w:r>
      <w:ins w:id="730" w:author="Author">
        <w:r w:rsidR="00635244">
          <w:rPr>
            <w:rFonts w:ascii="Verdana" w:hAnsi="Verdana"/>
          </w:rPr>
          <w:t xml:space="preserve">a capacity of </w:t>
        </w:r>
      </w:ins>
      <w:r w:rsidR="00ED4A59" w:rsidRPr="007750A3">
        <w:rPr>
          <w:rFonts w:ascii="Verdana" w:hAnsi="Verdana"/>
        </w:rPr>
        <w:t>121+</w:t>
      </w:r>
      <w:ins w:id="731" w:author="Author">
        <w:r w:rsidR="001211AC">
          <w:rPr>
            <w:rFonts w:ascii="Verdana" w:hAnsi="Verdana"/>
          </w:rPr>
          <w:t xml:space="preserve"> </w:t>
        </w:r>
      </w:ins>
      <w:del w:id="732" w:author="Author">
        <w:r w:rsidR="00ED4A59" w:rsidRPr="007750A3" w:rsidDel="005D0B71">
          <w:rPr>
            <w:rFonts w:ascii="Verdana" w:hAnsi="Verdana"/>
          </w:rPr>
          <w:delText>beds</w:delText>
        </w:r>
      </w:del>
      <w:r w:rsidR="00A95D7A">
        <w:rPr>
          <w:rFonts w:ascii="Verdana" w:hAnsi="Verdana"/>
        </w:rPr>
        <w:t>--$22 per bed.</w:t>
      </w:r>
    </w:p>
    <w:p w14:paraId="77F22F91" w14:textId="48FC0466" w:rsidR="004004D5" w:rsidRPr="007750A3" w:rsidRDefault="00591DD1"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(C) additions or remodeling--</w:t>
      </w:r>
      <w:ins w:id="733" w:author="Author">
        <w:r w:rsidR="00515805">
          <w:rPr>
            <w:rFonts w:ascii="Verdana" w:hAnsi="Verdana"/>
          </w:rPr>
          <w:t>2 percent</w:t>
        </w:r>
      </w:ins>
      <w:r w:rsidR="00472F6B">
        <w:rPr>
          <w:rFonts w:ascii="Verdana" w:hAnsi="Verdana"/>
        </w:rPr>
        <w:t xml:space="preserve"> </w:t>
      </w:r>
      <w:del w:id="734" w:author="Author">
        <w:r w:rsidR="00ED4A59" w:rsidRPr="007750A3" w:rsidDel="00515805">
          <w:rPr>
            <w:rFonts w:ascii="Verdana" w:hAnsi="Verdana"/>
          </w:rPr>
          <w:delText>2%</w:delText>
        </w:r>
      </w:del>
      <w:r w:rsidR="00ED4A59" w:rsidRPr="007750A3">
        <w:rPr>
          <w:rFonts w:ascii="Verdana" w:hAnsi="Verdana"/>
        </w:rPr>
        <w:t xml:space="preserve"> of construction cost with $500 minimum fee and a maximum of </w:t>
      </w:r>
      <w:ins w:id="735" w:author="Author">
        <w:r w:rsidR="00515805">
          <w:rPr>
            <w:rFonts w:ascii="Verdana" w:hAnsi="Verdana"/>
          </w:rPr>
          <w:t>50 percent</w:t>
        </w:r>
      </w:ins>
      <w:r w:rsidR="00515805">
        <w:rPr>
          <w:rFonts w:ascii="Verdana" w:hAnsi="Verdana"/>
        </w:rPr>
        <w:t xml:space="preserve"> </w:t>
      </w:r>
      <w:del w:id="736" w:author="Author">
        <w:r w:rsidR="00ED4A59" w:rsidRPr="007750A3" w:rsidDel="00515805">
          <w:rPr>
            <w:rFonts w:ascii="Verdana" w:hAnsi="Verdana"/>
          </w:rPr>
          <w:delText>50%</w:delText>
        </w:r>
      </w:del>
      <w:r w:rsidR="00ED4A59" w:rsidRPr="007750A3">
        <w:rPr>
          <w:rFonts w:ascii="Verdana" w:hAnsi="Verdana"/>
        </w:rPr>
        <w:t xml:space="preserve"> of the plan review fee for a</w:t>
      </w:r>
      <w:r w:rsidR="00A95D7A">
        <w:rPr>
          <w:rFonts w:ascii="Verdana" w:hAnsi="Verdana"/>
        </w:rPr>
        <w:t xml:space="preserve"> new facility of the same type.</w:t>
      </w:r>
    </w:p>
    <w:bookmarkEnd w:id="659"/>
    <w:bookmarkEnd w:id="693"/>
    <w:p w14:paraId="2117D2AD" w14:textId="77777777"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§551.21</w:t>
      </w:r>
      <w:r w:rsidR="00AC78D2" w:rsidRPr="007750A3">
        <w:rPr>
          <w:rFonts w:ascii="Verdana" w:hAnsi="Verdana"/>
        </w:rPr>
        <w:t>.</w:t>
      </w:r>
      <w:r w:rsidRPr="007750A3">
        <w:rPr>
          <w:rFonts w:ascii="Verdana" w:hAnsi="Verdana"/>
        </w:rPr>
        <w:t xml:space="preserve"> Time Periods for Processing License Applications</w:t>
      </w:r>
      <w:r w:rsidR="00AC78D2" w:rsidRPr="007750A3">
        <w:rPr>
          <w:rFonts w:ascii="Verdana" w:hAnsi="Verdana"/>
        </w:rPr>
        <w:t>.</w:t>
      </w:r>
    </w:p>
    <w:p w14:paraId="29F9FA36" w14:textId="696E3BF7" w:rsidR="004004D5" w:rsidRPr="007750A3" w:rsidDel="008E2CDD" w:rsidRDefault="00ED4A59" w:rsidP="00046C6D">
      <w:pPr>
        <w:pStyle w:val="BodyText"/>
        <w:tabs>
          <w:tab w:val="left" w:pos="360"/>
        </w:tabs>
        <w:spacing w:before="100" w:beforeAutospacing="1" w:after="100" w:afterAutospacing="1"/>
        <w:rPr>
          <w:del w:id="737" w:author="Author"/>
          <w:rFonts w:ascii="Verdana" w:hAnsi="Verdana"/>
        </w:rPr>
      </w:pPr>
      <w:del w:id="738" w:author="Author">
        <w:r w:rsidRPr="007750A3" w:rsidDel="008E2CDD">
          <w:rPr>
            <w:rFonts w:ascii="Verdana" w:hAnsi="Verdana"/>
          </w:rPr>
          <w:delText>(a) The Texas Department of Human Services (DHS) only processes applications received within 60 days before the requested date of the issuance of the license.</w:delText>
        </w:r>
      </w:del>
    </w:p>
    <w:p w14:paraId="7600A867" w14:textId="48BE45E7" w:rsidR="004004D5" w:rsidRPr="007750A3" w:rsidRDefault="008E2CDD" w:rsidP="00046C6D">
      <w:pPr>
        <w:pStyle w:val="BodyText"/>
        <w:tabs>
          <w:tab w:val="left" w:pos="360"/>
        </w:tabs>
        <w:spacing w:before="100" w:beforeAutospacing="1" w:after="100" w:afterAutospacing="1"/>
        <w:rPr>
          <w:rFonts w:ascii="Verdana" w:hAnsi="Verdana"/>
        </w:rPr>
      </w:pPr>
      <w:ins w:id="739" w:author="Author">
        <w:r>
          <w:rPr>
            <w:rFonts w:ascii="Verdana" w:hAnsi="Verdana"/>
          </w:rPr>
          <w:t>(a)</w:t>
        </w:r>
      </w:ins>
      <w:del w:id="740" w:author="Author">
        <w:r w:rsidR="00ED4A59" w:rsidRPr="007750A3" w:rsidDel="008E2CDD">
          <w:rPr>
            <w:rFonts w:ascii="Verdana" w:hAnsi="Verdana"/>
          </w:rPr>
          <w:delText>(b)</w:delText>
        </w:r>
      </w:del>
      <w:r w:rsidR="00ED4A59" w:rsidRPr="007750A3">
        <w:rPr>
          <w:rFonts w:ascii="Verdana" w:hAnsi="Verdana"/>
        </w:rPr>
        <w:t xml:space="preserve"> An application is complete when all requirements for licensing have been met, including compliance with standards. If an inspection for compliance is required, the application is not complete until the inspection has occurred, reports are reviewed, and the applica</w:t>
      </w:r>
      <w:r w:rsidR="006A2CB7">
        <w:rPr>
          <w:rFonts w:ascii="Verdana" w:hAnsi="Verdana"/>
        </w:rPr>
        <w:t>nt complies with the standards.</w:t>
      </w:r>
    </w:p>
    <w:p w14:paraId="12497FDE" w14:textId="150B75A6" w:rsidR="004004D5" w:rsidRPr="007750A3" w:rsidRDefault="008E2CDD" w:rsidP="00046C6D">
      <w:pPr>
        <w:pStyle w:val="BodyText"/>
        <w:tabs>
          <w:tab w:val="left" w:pos="360"/>
        </w:tabs>
        <w:spacing w:before="100" w:beforeAutospacing="1" w:after="100" w:afterAutospacing="1"/>
        <w:rPr>
          <w:rFonts w:ascii="Verdana" w:hAnsi="Verdana"/>
        </w:rPr>
      </w:pPr>
      <w:ins w:id="741" w:author="Author">
        <w:r>
          <w:rPr>
            <w:rFonts w:ascii="Verdana" w:hAnsi="Verdana"/>
          </w:rPr>
          <w:t>(b)</w:t>
        </w:r>
      </w:ins>
      <w:del w:id="742" w:author="Author">
        <w:r w:rsidR="00ED4A59" w:rsidRPr="007750A3" w:rsidDel="008E2CDD">
          <w:rPr>
            <w:rFonts w:ascii="Verdana" w:hAnsi="Verdana"/>
          </w:rPr>
          <w:delText>(c)</w:delText>
        </w:r>
      </w:del>
      <w:r w:rsidR="00ED4A59" w:rsidRPr="007750A3">
        <w:rPr>
          <w:rFonts w:ascii="Verdana" w:hAnsi="Verdana"/>
        </w:rPr>
        <w:t xml:space="preserve"> If the application is </w:t>
      </w:r>
      <w:ins w:id="743" w:author="Author">
        <w:r w:rsidR="00F21D40">
          <w:rPr>
            <w:rFonts w:ascii="Verdana" w:hAnsi="Verdana"/>
          </w:rPr>
          <w:t>submitted</w:t>
        </w:r>
        <w:del w:id="744" w:author="Author">
          <w:r w:rsidR="00C863B6" w:rsidDel="0011708B">
            <w:rPr>
              <w:rFonts w:ascii="Verdana" w:hAnsi="Verdana"/>
            </w:rPr>
            <w:delText>,</w:delText>
          </w:r>
        </w:del>
        <w:r w:rsidR="00E70B8C">
          <w:rPr>
            <w:rFonts w:ascii="Verdana" w:hAnsi="Verdana"/>
          </w:rPr>
          <w:t xml:space="preserve"> through the online portal</w:t>
        </w:r>
        <w:del w:id="745" w:author="Author">
          <w:r w:rsidR="00C863B6" w:rsidDel="0011708B">
            <w:rPr>
              <w:rFonts w:ascii="Verdana" w:hAnsi="Verdana"/>
            </w:rPr>
            <w:delText>,</w:delText>
          </w:r>
        </w:del>
        <w:r w:rsidR="0011708B">
          <w:rPr>
            <w:rFonts w:ascii="Verdana" w:hAnsi="Verdana"/>
          </w:rPr>
          <w:t xml:space="preserve"> </w:t>
        </w:r>
      </w:ins>
      <w:del w:id="746" w:author="Author">
        <w:r w:rsidR="00ED4A59" w:rsidRPr="007750A3" w:rsidDel="00F21D40">
          <w:rPr>
            <w:rFonts w:ascii="Verdana" w:hAnsi="Verdana"/>
          </w:rPr>
          <w:delText>postmarked</w:delText>
        </w:r>
      </w:del>
      <w:r w:rsidR="00ED4A59" w:rsidRPr="007750A3">
        <w:rPr>
          <w:rFonts w:ascii="Verdana" w:hAnsi="Verdana"/>
        </w:rPr>
        <w:t xml:space="preserve"> by the filing deadline, the application is considered to be timely filed </w:t>
      </w:r>
      <w:del w:id="747" w:author="Author">
        <w:r w:rsidR="00ED4A59" w:rsidRPr="007750A3" w:rsidDel="00945FB4">
          <w:rPr>
            <w:rFonts w:ascii="Verdana" w:hAnsi="Verdana"/>
          </w:rPr>
          <w:delText>if received in the Facility Enrollment Section of the state office of Long Term Care-Regulatory, Texas Department of Human Services, within 15 days of the postmark</w:delText>
        </w:r>
      </w:del>
      <w:r w:rsidR="00ED4A59" w:rsidRPr="007750A3">
        <w:rPr>
          <w:rFonts w:ascii="Verdana" w:hAnsi="Verdana"/>
        </w:rPr>
        <w:t>.</w:t>
      </w:r>
    </w:p>
    <w:p w14:paraId="28BB1249" w14:textId="12D096DD" w:rsidR="004004D5" w:rsidRPr="007750A3" w:rsidRDefault="008E2CDD" w:rsidP="00046C6D">
      <w:pPr>
        <w:pStyle w:val="BodyText"/>
        <w:tabs>
          <w:tab w:val="left" w:pos="360"/>
        </w:tabs>
        <w:spacing w:before="100" w:beforeAutospacing="1" w:after="100" w:afterAutospacing="1"/>
        <w:rPr>
          <w:rFonts w:ascii="Verdana" w:hAnsi="Verdana"/>
        </w:rPr>
      </w:pPr>
      <w:ins w:id="748" w:author="Author">
        <w:r>
          <w:rPr>
            <w:rFonts w:ascii="Verdana" w:hAnsi="Verdana"/>
          </w:rPr>
          <w:t>(c)</w:t>
        </w:r>
      </w:ins>
      <w:del w:id="749" w:author="Author">
        <w:r w:rsidR="00ED4A59" w:rsidRPr="007750A3" w:rsidDel="008E2CDD">
          <w:rPr>
            <w:rFonts w:ascii="Verdana" w:hAnsi="Verdana"/>
          </w:rPr>
          <w:delText>(d)</w:delText>
        </w:r>
      </w:del>
      <w:r w:rsidR="00ED4A59" w:rsidRPr="007750A3">
        <w:rPr>
          <w:rFonts w:ascii="Verdana" w:hAnsi="Verdana"/>
        </w:rPr>
        <w:t xml:space="preserve"> </w:t>
      </w:r>
      <w:ins w:id="750" w:author="Author">
        <w:r w:rsidR="00B92110">
          <w:rPr>
            <w:rFonts w:ascii="Verdana" w:hAnsi="Verdana"/>
          </w:rPr>
          <w:t>HHSC</w:t>
        </w:r>
      </w:ins>
      <w:r w:rsidR="00B92110">
        <w:rPr>
          <w:rFonts w:ascii="Verdana" w:hAnsi="Verdana"/>
        </w:rPr>
        <w:t xml:space="preserve"> </w:t>
      </w:r>
      <w:del w:id="751" w:author="Author">
        <w:r w:rsidR="00ED4A59" w:rsidRPr="007750A3" w:rsidDel="00D82134">
          <w:rPr>
            <w:rFonts w:ascii="Verdana" w:hAnsi="Verdana"/>
          </w:rPr>
          <w:delText>Long Term Care-Regulatory</w:delText>
        </w:r>
      </w:del>
      <w:r w:rsidR="00ED4A59" w:rsidRPr="007750A3">
        <w:rPr>
          <w:rFonts w:ascii="Verdana" w:hAnsi="Verdana"/>
        </w:rPr>
        <w:t xml:space="preserve"> notifies </w:t>
      </w:r>
      <w:ins w:id="752" w:author="Author">
        <w:r w:rsidR="00945FB4">
          <w:rPr>
            <w:rFonts w:ascii="Verdana" w:hAnsi="Verdana"/>
          </w:rPr>
          <w:t>applicants</w:t>
        </w:r>
        <w:r w:rsidR="0011708B">
          <w:rPr>
            <w:rFonts w:ascii="Verdana" w:hAnsi="Verdana"/>
          </w:rPr>
          <w:t xml:space="preserve"> </w:t>
        </w:r>
      </w:ins>
      <w:del w:id="753" w:author="Author">
        <w:r w:rsidR="00ED4A59" w:rsidRPr="007750A3" w:rsidDel="00945FB4">
          <w:rPr>
            <w:rFonts w:ascii="Verdana" w:hAnsi="Verdana"/>
          </w:rPr>
          <w:delText>facilities</w:delText>
        </w:r>
      </w:del>
      <w:r w:rsidR="00ED4A59" w:rsidRPr="007750A3">
        <w:rPr>
          <w:rFonts w:ascii="Verdana" w:hAnsi="Verdana"/>
        </w:rPr>
        <w:t xml:space="preserve"> within 30 days of receipt of the application if any of the following applications are incomplete: initial application, change of ownership, ren</w:t>
      </w:r>
      <w:r w:rsidR="006A2CB7">
        <w:rPr>
          <w:rFonts w:ascii="Verdana" w:hAnsi="Verdana"/>
        </w:rPr>
        <w:t>ewal, and increase in capacity.</w:t>
      </w:r>
    </w:p>
    <w:p w14:paraId="2BB93B8F" w14:textId="78FF1EFD" w:rsidR="004004D5" w:rsidRPr="007750A3" w:rsidRDefault="008E2CDD" w:rsidP="00046C6D">
      <w:pPr>
        <w:pStyle w:val="BodyText"/>
        <w:tabs>
          <w:tab w:val="left" w:pos="360"/>
        </w:tabs>
        <w:spacing w:before="100" w:beforeAutospacing="1" w:after="100" w:afterAutospacing="1"/>
        <w:rPr>
          <w:rFonts w:ascii="Verdana" w:hAnsi="Verdana"/>
        </w:rPr>
      </w:pPr>
      <w:ins w:id="754" w:author="Author">
        <w:r>
          <w:rPr>
            <w:rFonts w:ascii="Verdana" w:hAnsi="Verdana"/>
          </w:rPr>
          <w:t>(d)</w:t>
        </w:r>
      </w:ins>
      <w:del w:id="755" w:author="Author">
        <w:r w:rsidR="00ED4A59" w:rsidRPr="007750A3" w:rsidDel="008E2CDD">
          <w:rPr>
            <w:rFonts w:ascii="Verdana" w:hAnsi="Verdana"/>
          </w:rPr>
          <w:delText>(e)</w:delText>
        </w:r>
      </w:del>
      <w:r w:rsidR="00ED4A59" w:rsidRPr="007750A3">
        <w:rPr>
          <w:rFonts w:ascii="Verdana" w:hAnsi="Verdana"/>
        </w:rPr>
        <w:t xml:space="preserve"> A license is issued or denied within 30 days of the receipt of a complete application or within 30 days before the expiration date of the license. </w:t>
      </w:r>
      <w:ins w:id="756" w:author="Author">
        <w:r w:rsidR="001538ED">
          <w:rPr>
            <w:rFonts w:ascii="Verdana" w:hAnsi="Verdana"/>
          </w:rPr>
          <w:t>HHSC</w:t>
        </w:r>
        <w:r w:rsidR="0011708B">
          <w:rPr>
            <w:rFonts w:ascii="Verdana" w:hAnsi="Verdana"/>
          </w:rPr>
          <w:t xml:space="preserve"> </w:t>
        </w:r>
      </w:ins>
      <w:del w:id="757" w:author="Author">
        <w:r w:rsidR="00ED4A59" w:rsidRPr="007750A3" w:rsidDel="009F20A4">
          <w:rPr>
            <w:rFonts w:ascii="Verdana" w:hAnsi="Verdana"/>
          </w:rPr>
          <w:delText>DHS</w:delText>
        </w:r>
      </w:del>
      <w:r w:rsidR="00ED4A59" w:rsidRPr="007750A3">
        <w:rPr>
          <w:rFonts w:ascii="Verdana" w:hAnsi="Verdana"/>
        </w:rPr>
        <w:t xml:space="preserve"> may delay action on an application for renewal of a license for up to six months if the facility is subject to a proposed or pending licensure termination action on or within 30 days before the expiration date of the license. The issuance of the license constitutes </w:t>
      </w:r>
      <w:ins w:id="758" w:author="Author">
        <w:r w:rsidR="001538ED">
          <w:rPr>
            <w:rFonts w:ascii="Verdana" w:hAnsi="Verdana"/>
          </w:rPr>
          <w:t>HHSC</w:t>
        </w:r>
        <w:r w:rsidR="00A223F7">
          <w:rPr>
            <w:rFonts w:ascii="Verdana" w:hAnsi="Verdana"/>
          </w:rPr>
          <w:t>’s</w:t>
        </w:r>
        <w:r w:rsidR="0011708B">
          <w:rPr>
            <w:rFonts w:ascii="Verdana" w:hAnsi="Verdana"/>
          </w:rPr>
          <w:t xml:space="preserve"> </w:t>
        </w:r>
      </w:ins>
      <w:del w:id="759" w:author="Author">
        <w:r w:rsidR="00ED4A59" w:rsidRPr="007750A3" w:rsidDel="009F20A4">
          <w:rPr>
            <w:rFonts w:ascii="Verdana" w:hAnsi="Verdana"/>
          </w:rPr>
          <w:delText>DHS</w:delText>
        </w:r>
        <w:r w:rsidR="00ED4A59" w:rsidRPr="007750A3" w:rsidDel="00A223F7">
          <w:rPr>
            <w:rFonts w:ascii="Verdana" w:hAnsi="Verdana"/>
          </w:rPr>
          <w:delText>'s</w:delText>
        </w:r>
      </w:del>
      <w:r w:rsidR="00ED4A59" w:rsidRPr="007750A3">
        <w:rPr>
          <w:rFonts w:ascii="Verdana" w:hAnsi="Verdana"/>
        </w:rPr>
        <w:t xml:space="preserve"> official written notice to the facility of the acceptance</w:t>
      </w:r>
      <w:r w:rsidR="006A2CB7">
        <w:rPr>
          <w:rFonts w:ascii="Verdana" w:hAnsi="Verdana"/>
        </w:rPr>
        <w:t xml:space="preserve"> and filing of the application.</w:t>
      </w:r>
    </w:p>
    <w:p w14:paraId="7C2EA9E6" w14:textId="56B57351" w:rsidR="004004D5" w:rsidRPr="007750A3" w:rsidRDefault="008E2CDD" w:rsidP="00046C6D">
      <w:pPr>
        <w:pStyle w:val="BodyText"/>
        <w:tabs>
          <w:tab w:val="left" w:pos="360"/>
        </w:tabs>
        <w:spacing w:before="100" w:beforeAutospacing="1" w:after="100" w:afterAutospacing="1"/>
        <w:rPr>
          <w:rFonts w:ascii="Verdana" w:hAnsi="Verdana"/>
        </w:rPr>
      </w:pPr>
      <w:ins w:id="760" w:author="Author">
        <w:r>
          <w:rPr>
            <w:rFonts w:ascii="Verdana" w:hAnsi="Verdana"/>
          </w:rPr>
          <w:t>(e)</w:t>
        </w:r>
      </w:ins>
      <w:del w:id="761" w:author="Author">
        <w:r w:rsidR="00ED4A59" w:rsidRPr="007750A3" w:rsidDel="008E2CDD">
          <w:rPr>
            <w:rFonts w:ascii="Verdana" w:hAnsi="Verdana"/>
          </w:rPr>
          <w:delText>(f)</w:delText>
        </w:r>
      </w:del>
      <w:r w:rsidR="006A2CB7">
        <w:rPr>
          <w:rFonts w:ascii="Verdana" w:hAnsi="Verdana"/>
        </w:rPr>
        <w:t xml:space="preserve"> Reimbursement of fees.</w:t>
      </w:r>
    </w:p>
    <w:p w14:paraId="2538CB4D" w14:textId="0028759A" w:rsidR="004004D5" w:rsidRPr="007750A3" w:rsidRDefault="0031773C"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In the event the application is not processed in the time periods as stated, the applicant has a right to request of the program director full reimbursement of all filing fees paid in that particular application process. If the program director does not agree the established periods have been violated or finds good cause existed for exceeding the established periods, the request will be denied. Good cause for exceeding the period establi</w:t>
      </w:r>
      <w:r w:rsidR="006A2CB7">
        <w:rPr>
          <w:rFonts w:ascii="Verdana" w:hAnsi="Verdana"/>
        </w:rPr>
        <w:t>shed is considered to exist if:</w:t>
      </w:r>
    </w:p>
    <w:p w14:paraId="0EDC0E6F" w14:textId="4511F092" w:rsidR="004004D5" w:rsidRPr="007750A3" w:rsidRDefault="0031773C"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(A) the number of applications to be processed exceeds by </w:t>
      </w:r>
      <w:ins w:id="762" w:author="Author">
        <w:r w:rsidR="007056D7">
          <w:rPr>
            <w:rFonts w:ascii="Verdana" w:hAnsi="Verdana"/>
          </w:rPr>
          <w:t>15 percent</w:t>
        </w:r>
      </w:ins>
      <w:r w:rsidR="007056D7">
        <w:rPr>
          <w:rFonts w:ascii="Verdana" w:hAnsi="Verdana"/>
        </w:rPr>
        <w:t xml:space="preserve"> </w:t>
      </w:r>
      <w:del w:id="763" w:author="Author">
        <w:r w:rsidR="00ED4A59" w:rsidRPr="007750A3" w:rsidDel="007056D7">
          <w:rPr>
            <w:rFonts w:ascii="Verdana" w:hAnsi="Verdana"/>
          </w:rPr>
          <w:delText>15%</w:delText>
        </w:r>
      </w:del>
      <w:r w:rsidR="00ED4A59" w:rsidRPr="007750A3">
        <w:rPr>
          <w:rFonts w:ascii="Verdana" w:hAnsi="Verdana"/>
        </w:rPr>
        <w:t xml:space="preserve"> or more the number processed in the same calendar</w:t>
      </w:r>
      <w:r w:rsidR="006A2CB7">
        <w:rPr>
          <w:rFonts w:ascii="Verdana" w:hAnsi="Verdana"/>
        </w:rPr>
        <w:t xml:space="preserve"> quarter of the preceding year;</w:t>
      </w:r>
    </w:p>
    <w:p w14:paraId="2B227A6A" w14:textId="0E6A1092" w:rsidR="004004D5" w:rsidRPr="007750A3" w:rsidRDefault="0031773C"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(B) another public or private entity used in the applicati</w:t>
      </w:r>
      <w:r w:rsidR="006A2CB7">
        <w:rPr>
          <w:rFonts w:ascii="Verdana" w:hAnsi="Verdana"/>
        </w:rPr>
        <w:t>on process caused the delay; or</w:t>
      </w:r>
    </w:p>
    <w:p w14:paraId="64BEEFED" w14:textId="26E47775" w:rsidR="004004D5" w:rsidRPr="007750A3" w:rsidRDefault="0031773C" w:rsidP="00046C6D">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(C) other conditions existed giving good cause for exc</w:t>
      </w:r>
      <w:r w:rsidR="006A2CB7">
        <w:rPr>
          <w:rFonts w:ascii="Verdana" w:hAnsi="Verdana"/>
        </w:rPr>
        <w:t>eeding the established periods.</w:t>
      </w:r>
    </w:p>
    <w:p w14:paraId="0C073283" w14:textId="44AA1256" w:rsidR="004004D5" w:rsidRPr="007750A3" w:rsidRDefault="0031773C" w:rsidP="00046C6D">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If the request for full reimbursement is denied, the applicant may appeal directly to the </w:t>
      </w:r>
      <w:ins w:id="764" w:author="Author">
        <w:r w:rsidR="00D12B85">
          <w:rPr>
            <w:rFonts w:ascii="Verdana" w:hAnsi="Verdana"/>
          </w:rPr>
          <w:t>Commissioner</w:t>
        </w:r>
        <w:r w:rsidR="0011708B">
          <w:rPr>
            <w:rFonts w:ascii="Verdana" w:hAnsi="Verdana"/>
          </w:rPr>
          <w:t xml:space="preserve"> </w:t>
        </w:r>
      </w:ins>
      <w:del w:id="765" w:author="Author">
        <w:r w:rsidR="00ED4A59" w:rsidRPr="007750A3" w:rsidDel="0006060A">
          <w:rPr>
            <w:rFonts w:ascii="Verdana" w:hAnsi="Verdana"/>
          </w:rPr>
          <w:delText>commissioner</w:delText>
        </w:r>
      </w:del>
      <w:r w:rsidR="00ED4A59" w:rsidRPr="007750A3">
        <w:rPr>
          <w:rFonts w:ascii="Verdana" w:hAnsi="Verdana"/>
        </w:rPr>
        <w:t xml:space="preserve"> of </w:t>
      </w:r>
      <w:ins w:id="766" w:author="Author">
        <w:r w:rsidR="001538ED">
          <w:rPr>
            <w:rFonts w:ascii="Verdana" w:hAnsi="Verdana"/>
          </w:rPr>
          <w:t>HHSC</w:t>
        </w:r>
        <w:r w:rsidR="0011708B">
          <w:rPr>
            <w:rFonts w:ascii="Verdana" w:hAnsi="Verdana"/>
          </w:rPr>
          <w:t xml:space="preserve"> </w:t>
        </w:r>
      </w:ins>
      <w:del w:id="767" w:author="Author">
        <w:r w:rsidR="00ED4A59" w:rsidRPr="007750A3" w:rsidDel="009F20A4">
          <w:rPr>
            <w:rFonts w:ascii="Verdana" w:hAnsi="Verdana"/>
          </w:rPr>
          <w:delText>DHS</w:delText>
        </w:r>
      </w:del>
      <w:r w:rsidR="00ED4A59" w:rsidRPr="007750A3">
        <w:rPr>
          <w:rFonts w:ascii="Verdana" w:hAnsi="Verdana"/>
        </w:rPr>
        <w:t xml:space="preserve"> for resolution of the dispute. The applicant must send a written statement to the </w:t>
      </w:r>
      <w:ins w:id="768" w:author="Author">
        <w:r w:rsidR="0006060A">
          <w:rPr>
            <w:rFonts w:ascii="Verdana" w:hAnsi="Verdana"/>
          </w:rPr>
          <w:t>Commissioner</w:t>
        </w:r>
      </w:ins>
      <w:del w:id="769" w:author="Author">
        <w:r w:rsidR="00ED4A59" w:rsidRPr="007750A3" w:rsidDel="0006060A">
          <w:rPr>
            <w:rFonts w:ascii="Verdana" w:hAnsi="Verdana"/>
          </w:rPr>
          <w:delText>commissioner</w:delText>
        </w:r>
      </w:del>
      <w:r w:rsidR="00ED4A59" w:rsidRPr="007750A3">
        <w:rPr>
          <w:rFonts w:ascii="Verdana" w:hAnsi="Verdana"/>
        </w:rPr>
        <w:t xml:space="preserve"> that describes the request for reimbursement and the reasons for it. The program also may send a written statement to the </w:t>
      </w:r>
      <w:ins w:id="770" w:author="Author">
        <w:r w:rsidR="0006060A">
          <w:rPr>
            <w:rFonts w:ascii="Verdana" w:hAnsi="Verdana"/>
          </w:rPr>
          <w:t>Commissioner</w:t>
        </w:r>
      </w:ins>
      <w:del w:id="771" w:author="Author">
        <w:r w:rsidR="00ED4A59" w:rsidRPr="007750A3" w:rsidDel="0006060A">
          <w:rPr>
            <w:rFonts w:ascii="Verdana" w:hAnsi="Verdana"/>
          </w:rPr>
          <w:delText>commissioner</w:delText>
        </w:r>
      </w:del>
      <w:r w:rsidR="00ED4A59" w:rsidRPr="007750A3">
        <w:rPr>
          <w:rFonts w:ascii="Verdana" w:hAnsi="Verdana"/>
        </w:rPr>
        <w:t xml:space="preserve"> that describes the program's reasons for denying reimbursement. The</w:t>
      </w:r>
      <w:r w:rsidR="007D15B5">
        <w:rPr>
          <w:rFonts w:ascii="Verdana" w:hAnsi="Verdana"/>
        </w:rPr>
        <w:t xml:space="preserve"> </w:t>
      </w:r>
      <w:ins w:id="772" w:author="Author">
        <w:r w:rsidR="003E439D">
          <w:rPr>
            <w:rFonts w:ascii="Verdana" w:hAnsi="Verdana"/>
          </w:rPr>
          <w:t xml:space="preserve">Commissioner </w:t>
        </w:r>
      </w:ins>
      <w:del w:id="773" w:author="Author">
        <w:r w:rsidR="00ED4A59" w:rsidRPr="007750A3" w:rsidDel="0006060A">
          <w:rPr>
            <w:rFonts w:ascii="Verdana" w:hAnsi="Verdana"/>
          </w:rPr>
          <w:delText>commissioner</w:delText>
        </w:r>
      </w:del>
      <w:r w:rsidR="00ED4A59" w:rsidRPr="007750A3">
        <w:rPr>
          <w:rFonts w:ascii="Verdana" w:hAnsi="Verdana"/>
        </w:rPr>
        <w:t xml:space="preserve"> makes a timely decision concerning the appeal and notifies the applicant and the prog</w:t>
      </w:r>
      <w:r w:rsidR="006A2CB7">
        <w:rPr>
          <w:rFonts w:ascii="Verdana" w:hAnsi="Verdana"/>
        </w:rPr>
        <w:t>ram in writing of the decision.</w:t>
      </w:r>
    </w:p>
    <w:p w14:paraId="0B299626" w14:textId="77777777"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§551.22</w:t>
      </w:r>
      <w:r w:rsidR="00AC78D2" w:rsidRPr="007750A3">
        <w:rPr>
          <w:rFonts w:ascii="Verdana" w:hAnsi="Verdana"/>
        </w:rPr>
        <w:t>.</w:t>
      </w:r>
      <w:r w:rsidRPr="007750A3">
        <w:rPr>
          <w:rFonts w:ascii="Verdana" w:hAnsi="Verdana"/>
        </w:rPr>
        <w:t xml:space="preserve"> Relocation</w:t>
      </w:r>
      <w:r w:rsidR="00AC78D2" w:rsidRPr="007750A3">
        <w:rPr>
          <w:rFonts w:ascii="Verdana" w:hAnsi="Verdana"/>
        </w:rPr>
        <w:t>.</w:t>
      </w:r>
    </w:p>
    <w:p w14:paraId="5571D904" w14:textId="47D097F0"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(a) A license holder may not relocate a facility to another location without approval from </w:t>
      </w:r>
      <w:ins w:id="774" w:author="Author">
        <w:r w:rsidR="001538ED">
          <w:rPr>
            <w:rFonts w:ascii="Verdana" w:hAnsi="Verdana"/>
          </w:rPr>
          <w:t>HHSC</w:t>
        </w:r>
        <w:r w:rsidR="00A30774">
          <w:rPr>
            <w:rFonts w:ascii="Verdana" w:hAnsi="Verdana"/>
          </w:rPr>
          <w:t xml:space="preserve"> </w:t>
        </w:r>
      </w:ins>
      <w:del w:id="775" w:author="Author">
        <w:r w:rsidRPr="007750A3" w:rsidDel="009F20A4">
          <w:rPr>
            <w:rFonts w:ascii="Verdana" w:hAnsi="Verdana"/>
          </w:rPr>
          <w:delText>the Texas Department of Human Services (DHS)</w:delText>
        </w:r>
      </w:del>
      <w:r w:rsidRPr="007750A3">
        <w:rPr>
          <w:rFonts w:ascii="Verdana" w:hAnsi="Verdana"/>
        </w:rPr>
        <w:t xml:space="preserve">. The license holder must submit a complete application and the fee required under </w:t>
      </w:r>
      <w:ins w:id="776" w:author="Author">
        <w:r w:rsidR="00880774" w:rsidRPr="007750A3">
          <w:rPr>
            <w:rFonts w:ascii="Verdana" w:hAnsi="Verdana"/>
          </w:rPr>
          <w:t>§</w:t>
        </w:r>
        <w:r w:rsidR="00F77541">
          <w:rPr>
            <w:rFonts w:ascii="Verdana" w:hAnsi="Verdana"/>
          </w:rPr>
          <w:t>551</w:t>
        </w:r>
        <w:r w:rsidR="00A223F7">
          <w:rPr>
            <w:rFonts w:ascii="Verdana" w:hAnsi="Verdana"/>
          </w:rPr>
          <w:t>.19</w:t>
        </w:r>
        <w:r w:rsidR="00880774">
          <w:rPr>
            <w:rFonts w:ascii="Verdana" w:hAnsi="Verdana"/>
          </w:rPr>
          <w:t xml:space="preserve"> </w:t>
        </w:r>
      </w:ins>
      <w:del w:id="777" w:author="Author">
        <w:r w:rsidR="00880774" w:rsidRPr="007750A3" w:rsidDel="00880774">
          <w:rPr>
            <w:rFonts w:ascii="Verdana" w:hAnsi="Verdana"/>
          </w:rPr>
          <w:delText>§</w:delText>
        </w:r>
        <w:r w:rsidRPr="007750A3" w:rsidDel="00F77541">
          <w:rPr>
            <w:rFonts w:ascii="Verdana" w:hAnsi="Verdana"/>
          </w:rPr>
          <w:delText>90</w:delText>
        </w:r>
        <w:r w:rsidRPr="007750A3" w:rsidDel="00A223F7">
          <w:rPr>
            <w:rFonts w:ascii="Verdana" w:hAnsi="Verdana"/>
          </w:rPr>
          <w:delText>.19</w:delText>
        </w:r>
      </w:del>
      <w:r w:rsidRPr="007750A3">
        <w:rPr>
          <w:rFonts w:ascii="Verdana" w:hAnsi="Verdana"/>
        </w:rPr>
        <w:t xml:space="preserve"> of this </w:t>
      </w:r>
      <w:ins w:id="778" w:author="Author">
        <w:r w:rsidR="00945FB4">
          <w:rPr>
            <w:rFonts w:ascii="Verdana" w:hAnsi="Verdana"/>
          </w:rPr>
          <w:t>subchapter</w:t>
        </w:r>
      </w:ins>
      <w:del w:id="779" w:author="Author">
        <w:r w:rsidRPr="007750A3" w:rsidDel="00945FB4">
          <w:rPr>
            <w:rFonts w:ascii="Verdana" w:hAnsi="Verdana"/>
          </w:rPr>
          <w:delText>title</w:delText>
        </w:r>
      </w:del>
      <w:r w:rsidRPr="007750A3">
        <w:rPr>
          <w:rFonts w:ascii="Verdana" w:hAnsi="Verdana"/>
        </w:rPr>
        <w:t xml:space="preserve"> (relating to License Fees) to </w:t>
      </w:r>
      <w:ins w:id="780" w:author="Author">
        <w:r w:rsidR="001538ED">
          <w:rPr>
            <w:rFonts w:ascii="Verdana" w:hAnsi="Verdana"/>
          </w:rPr>
          <w:t>HHSC</w:t>
        </w:r>
        <w:r w:rsidR="00A30774">
          <w:rPr>
            <w:rFonts w:ascii="Verdana" w:hAnsi="Verdana"/>
          </w:rPr>
          <w:t xml:space="preserve"> </w:t>
        </w:r>
      </w:ins>
      <w:del w:id="781" w:author="Author">
        <w:r w:rsidRPr="007750A3" w:rsidDel="009F20A4">
          <w:rPr>
            <w:rFonts w:ascii="Verdana" w:hAnsi="Verdana"/>
          </w:rPr>
          <w:delText>DHS</w:delText>
        </w:r>
      </w:del>
      <w:ins w:id="782" w:author="Author">
        <w:r w:rsidR="00D82134">
          <w:rPr>
            <w:rFonts w:ascii="Verdana" w:hAnsi="Verdana"/>
          </w:rPr>
          <w:t>, through the online portal,</w:t>
        </w:r>
      </w:ins>
      <w:r w:rsidR="006A2CB7">
        <w:rPr>
          <w:rFonts w:ascii="Verdana" w:hAnsi="Verdana"/>
        </w:rPr>
        <w:t xml:space="preserve"> before the relocation.</w:t>
      </w:r>
    </w:p>
    <w:p w14:paraId="0B9F448D" w14:textId="62FC67CA"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(b) Residents may not be relocated until the new building has been inspected and approved as meeting the standards of the Life Safety Code as applicable to intermediate care facilities serving persons with </w:t>
      </w:r>
      <w:ins w:id="783" w:author="Author">
        <w:r w:rsidR="001A2B26">
          <w:rPr>
            <w:rFonts w:ascii="Verdana" w:hAnsi="Verdana"/>
          </w:rPr>
          <w:t>an intellectual disability</w:t>
        </w:r>
      </w:ins>
      <w:del w:id="784" w:author="Author">
        <w:r w:rsidRPr="007750A3" w:rsidDel="001A2B26">
          <w:rPr>
            <w:rFonts w:ascii="Verdana" w:hAnsi="Verdana"/>
          </w:rPr>
          <w:delText>mental retardation</w:delText>
        </w:r>
      </w:del>
      <w:r w:rsidR="00A30774">
        <w:rPr>
          <w:rFonts w:ascii="Verdana" w:hAnsi="Verdana"/>
        </w:rPr>
        <w:t xml:space="preserve"> or a related condition.</w:t>
      </w:r>
    </w:p>
    <w:p w14:paraId="78157D62" w14:textId="21A55762"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 xml:space="preserve">(c) Following Life Safety Code approval by </w:t>
      </w:r>
      <w:ins w:id="785" w:author="Author">
        <w:r w:rsidR="001538ED">
          <w:rPr>
            <w:rFonts w:ascii="Verdana" w:hAnsi="Verdana"/>
          </w:rPr>
          <w:t>HHSC</w:t>
        </w:r>
        <w:r w:rsidR="00A30774">
          <w:rPr>
            <w:rFonts w:ascii="Verdana" w:hAnsi="Verdana"/>
          </w:rPr>
          <w:t xml:space="preserve"> </w:t>
        </w:r>
      </w:ins>
      <w:del w:id="786" w:author="Author">
        <w:r w:rsidRPr="007750A3" w:rsidDel="009F20A4">
          <w:rPr>
            <w:rFonts w:ascii="Verdana" w:hAnsi="Verdana"/>
          </w:rPr>
          <w:delText>DHS</w:delText>
        </w:r>
      </w:del>
      <w:r w:rsidRPr="007750A3">
        <w:rPr>
          <w:rFonts w:ascii="Verdana" w:hAnsi="Verdana"/>
        </w:rPr>
        <w:t xml:space="preserve">, the license holder must notify </w:t>
      </w:r>
      <w:ins w:id="787" w:author="Author">
        <w:r w:rsidR="001538ED">
          <w:rPr>
            <w:rFonts w:ascii="Verdana" w:hAnsi="Verdana"/>
          </w:rPr>
          <w:t>HHSC</w:t>
        </w:r>
        <w:r w:rsidR="00A30774">
          <w:rPr>
            <w:rFonts w:ascii="Verdana" w:hAnsi="Verdana"/>
          </w:rPr>
          <w:t xml:space="preserve"> </w:t>
        </w:r>
      </w:ins>
      <w:del w:id="788" w:author="Author">
        <w:r w:rsidRPr="007750A3" w:rsidDel="009F20A4">
          <w:rPr>
            <w:rFonts w:ascii="Verdana" w:hAnsi="Verdana"/>
          </w:rPr>
          <w:delText>DHS</w:delText>
        </w:r>
      </w:del>
      <w:r w:rsidRPr="007750A3">
        <w:rPr>
          <w:rFonts w:ascii="Verdana" w:hAnsi="Verdana"/>
        </w:rPr>
        <w:t xml:space="preserve"> of the date residents will be relocated. If the new facility meets the standards for operation based on an on-site su</w:t>
      </w:r>
      <w:r w:rsidR="00A30774">
        <w:rPr>
          <w:rFonts w:ascii="Verdana" w:hAnsi="Verdana"/>
        </w:rPr>
        <w:t>rvey, a license will be issued.</w:t>
      </w:r>
    </w:p>
    <w:p w14:paraId="6B78003A" w14:textId="09782DF7"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(d) The effective date of the license will be the date all residents are re</w:t>
      </w:r>
      <w:r w:rsidR="00A30774">
        <w:rPr>
          <w:rFonts w:ascii="Verdana" w:hAnsi="Verdana"/>
        </w:rPr>
        <w:t>located.</w:t>
      </w:r>
    </w:p>
    <w:p w14:paraId="75AD9300" w14:textId="1A4702E4" w:rsidR="004004D5" w:rsidRPr="007750A3" w:rsidRDefault="00ED4A59" w:rsidP="00046C6D">
      <w:pPr>
        <w:pStyle w:val="BodyText"/>
        <w:tabs>
          <w:tab w:val="left" w:pos="360"/>
        </w:tabs>
        <w:spacing w:before="100" w:beforeAutospacing="1" w:after="100" w:afterAutospacing="1"/>
        <w:rPr>
          <w:rFonts w:ascii="Verdana" w:hAnsi="Verdana"/>
        </w:rPr>
      </w:pPr>
      <w:r w:rsidRPr="007750A3">
        <w:rPr>
          <w:rFonts w:ascii="Verdana" w:hAnsi="Verdana"/>
        </w:rPr>
        <w:t>(e) The license holder must continue to maintain the license at the current location and must continue to meet all requirements for operation of the facility un</w:t>
      </w:r>
      <w:r w:rsidR="00A30774">
        <w:rPr>
          <w:rFonts w:ascii="Verdana" w:hAnsi="Verdana"/>
        </w:rPr>
        <w:t>til the date of the relocation.</w:t>
      </w:r>
    </w:p>
    <w:p w14:paraId="6F9EF282" w14:textId="7749C215" w:rsidR="00A30774" w:rsidRDefault="00ED4A59" w:rsidP="00A30774">
      <w:pPr>
        <w:pStyle w:val="BodyText"/>
        <w:tabs>
          <w:tab w:val="left" w:pos="360"/>
        </w:tabs>
        <w:spacing w:before="100" w:beforeAutospacing="1" w:after="100" w:afterAutospacing="1"/>
        <w:rPr>
          <w:rFonts w:ascii="Verdana" w:hAnsi="Verdana"/>
        </w:rPr>
      </w:pPr>
      <w:r w:rsidRPr="007750A3">
        <w:rPr>
          <w:rFonts w:ascii="Verdana" w:hAnsi="Verdana"/>
        </w:rPr>
        <w:t>(f) This section applies to relocation of a currently licensed facility</w:t>
      </w:r>
      <w:ins w:id="789" w:author="Author">
        <w:r w:rsidR="004B2494">
          <w:rPr>
            <w:rFonts w:ascii="Verdana" w:hAnsi="Verdana"/>
          </w:rPr>
          <w:t>,</w:t>
        </w:r>
      </w:ins>
      <w:del w:id="790" w:author="Author">
        <w:r w:rsidRPr="007750A3" w:rsidDel="004B2494">
          <w:rPr>
            <w:rFonts w:ascii="Verdana" w:hAnsi="Verdana"/>
          </w:rPr>
          <w:delText>.</w:delText>
        </w:r>
      </w:del>
      <w:r w:rsidRPr="007750A3">
        <w:rPr>
          <w:rFonts w:ascii="Verdana" w:hAnsi="Verdana"/>
        </w:rPr>
        <w:t xml:space="preserve"> </w:t>
      </w:r>
      <w:ins w:id="791" w:author="Author">
        <w:r w:rsidR="004B2494">
          <w:rPr>
            <w:rFonts w:ascii="Verdana" w:hAnsi="Verdana"/>
          </w:rPr>
          <w:t>as described</w:t>
        </w:r>
        <w:r w:rsidR="004B2494" w:rsidRPr="007750A3">
          <w:rPr>
            <w:rFonts w:ascii="Verdana" w:hAnsi="Verdana"/>
          </w:rPr>
          <w:t xml:space="preserve"> </w:t>
        </w:r>
        <w:r w:rsidR="004B2494">
          <w:rPr>
            <w:rFonts w:ascii="Verdana" w:hAnsi="Verdana"/>
          </w:rPr>
          <w:t xml:space="preserve">in </w:t>
        </w:r>
      </w:ins>
      <w:del w:id="792" w:author="Author">
        <w:r w:rsidRPr="007750A3" w:rsidDel="004B2494">
          <w:rPr>
            <w:rFonts w:ascii="Verdana" w:hAnsi="Verdana"/>
          </w:rPr>
          <w:delText xml:space="preserve">See </w:delText>
        </w:r>
      </w:del>
      <w:ins w:id="793" w:author="Author">
        <w:r w:rsidR="00A30774" w:rsidRPr="007750A3">
          <w:rPr>
            <w:rFonts w:ascii="Verdana" w:hAnsi="Verdana"/>
          </w:rPr>
          <w:t>§</w:t>
        </w:r>
        <w:r w:rsidR="00F77541">
          <w:rPr>
            <w:rFonts w:ascii="Verdana" w:hAnsi="Verdana"/>
          </w:rPr>
          <w:t>551</w:t>
        </w:r>
        <w:r w:rsidR="00A223F7">
          <w:rPr>
            <w:rFonts w:ascii="Verdana" w:hAnsi="Verdana"/>
          </w:rPr>
          <w:t>.14</w:t>
        </w:r>
      </w:ins>
      <w:r w:rsidR="00A30774">
        <w:rPr>
          <w:rFonts w:ascii="Verdana" w:hAnsi="Verdana"/>
        </w:rPr>
        <w:t xml:space="preserve"> </w:t>
      </w:r>
      <w:del w:id="794" w:author="Author">
        <w:r w:rsidR="00A30774" w:rsidRPr="007750A3" w:rsidDel="00A30774">
          <w:rPr>
            <w:rFonts w:ascii="Verdana" w:hAnsi="Verdana"/>
          </w:rPr>
          <w:delText>§</w:delText>
        </w:r>
        <w:r w:rsidRPr="007750A3" w:rsidDel="00F77541">
          <w:rPr>
            <w:rFonts w:ascii="Verdana" w:hAnsi="Verdana"/>
          </w:rPr>
          <w:delText>90</w:delText>
        </w:r>
        <w:r w:rsidRPr="007750A3" w:rsidDel="00A223F7">
          <w:rPr>
            <w:rFonts w:ascii="Verdana" w:hAnsi="Verdana"/>
          </w:rPr>
          <w:delText>.14</w:delText>
        </w:r>
      </w:del>
      <w:r w:rsidRPr="007750A3">
        <w:rPr>
          <w:rFonts w:ascii="Verdana" w:hAnsi="Verdana"/>
        </w:rPr>
        <w:t xml:space="preserve"> of this </w:t>
      </w:r>
      <w:ins w:id="795" w:author="Author">
        <w:r w:rsidR="001A2B26">
          <w:rPr>
            <w:rFonts w:ascii="Verdana" w:hAnsi="Verdana"/>
          </w:rPr>
          <w:t>subchapter</w:t>
        </w:r>
        <w:r w:rsidR="00A30774">
          <w:rPr>
            <w:rFonts w:ascii="Verdana" w:hAnsi="Verdana"/>
          </w:rPr>
          <w:t xml:space="preserve"> </w:t>
        </w:r>
      </w:ins>
      <w:del w:id="796" w:author="Author">
        <w:r w:rsidRPr="007750A3" w:rsidDel="001A2B26">
          <w:rPr>
            <w:rFonts w:ascii="Verdana" w:hAnsi="Verdana"/>
          </w:rPr>
          <w:delText>title</w:delText>
        </w:r>
      </w:del>
      <w:r w:rsidRPr="007750A3">
        <w:rPr>
          <w:rFonts w:ascii="Verdana" w:hAnsi="Verdana"/>
        </w:rPr>
        <w:t xml:space="preserve"> (relating to Increase in Capacity) for regulation</w:t>
      </w:r>
      <w:r w:rsidR="00A30774">
        <w:rPr>
          <w:rFonts w:ascii="Verdana" w:hAnsi="Verdana"/>
        </w:rPr>
        <w:t>s governing capacity increases.</w:t>
      </w:r>
    </w:p>
    <w:p w14:paraId="4E6EEF13" w14:textId="77777777" w:rsidR="00A30774" w:rsidRDefault="00A30774">
      <w:pPr>
        <w:rPr>
          <w:rFonts w:ascii="Verdana" w:hAnsi="Verdana"/>
        </w:rPr>
      </w:pPr>
      <w:r>
        <w:rPr>
          <w:rFonts w:ascii="Verdana" w:hAnsi="Verdana"/>
        </w:rPr>
        <w:br w:type="page"/>
      </w:r>
    </w:p>
    <w:p w14:paraId="5BE5A7C0" w14:textId="3FCA4968" w:rsidR="00662AF1" w:rsidRPr="007750A3" w:rsidRDefault="00662AF1" w:rsidP="009907E8">
      <w:pPr>
        <w:pStyle w:val="BodyText"/>
        <w:tabs>
          <w:tab w:val="left" w:pos="360"/>
          <w:tab w:val="left" w:pos="2160"/>
        </w:tabs>
        <w:spacing w:after="0" w:line="240" w:lineRule="auto"/>
        <w:rPr>
          <w:rFonts w:ascii="Verdana" w:hAnsi="Verdana"/>
        </w:rPr>
      </w:pPr>
      <w:r w:rsidRPr="007750A3">
        <w:rPr>
          <w:rFonts w:ascii="Verdana" w:hAnsi="Verdana"/>
        </w:rPr>
        <w:t>TITLE 26</w:t>
      </w:r>
      <w:r w:rsidRPr="007750A3">
        <w:rPr>
          <w:rFonts w:ascii="Verdana" w:hAnsi="Verdana"/>
        </w:rPr>
        <w:tab/>
        <w:t>HEALTH AND HUMAN SERVICES</w:t>
      </w:r>
    </w:p>
    <w:p w14:paraId="14615681" w14:textId="77777777" w:rsidR="00662AF1" w:rsidRPr="007750A3" w:rsidRDefault="00662AF1" w:rsidP="00662AF1">
      <w:pPr>
        <w:pStyle w:val="BodyText"/>
        <w:tabs>
          <w:tab w:val="left" w:pos="2160"/>
        </w:tabs>
        <w:spacing w:after="0"/>
        <w:rPr>
          <w:rFonts w:ascii="Verdana" w:hAnsi="Verdana"/>
        </w:rPr>
      </w:pPr>
      <w:r w:rsidRPr="007750A3">
        <w:rPr>
          <w:rFonts w:ascii="Verdana" w:hAnsi="Verdana"/>
        </w:rPr>
        <w:t>PART 1</w:t>
      </w:r>
      <w:r w:rsidRPr="007750A3">
        <w:rPr>
          <w:rFonts w:ascii="Verdana" w:hAnsi="Verdana"/>
        </w:rPr>
        <w:tab/>
        <w:t>HEALTH AND HUMAN SERVICES COMMISSION</w:t>
      </w:r>
    </w:p>
    <w:p w14:paraId="75405FF6" w14:textId="77777777" w:rsidR="00662AF1" w:rsidRPr="007750A3" w:rsidRDefault="00662AF1" w:rsidP="00662AF1">
      <w:pPr>
        <w:pStyle w:val="BodyText"/>
        <w:tabs>
          <w:tab w:val="left" w:pos="2160"/>
        </w:tabs>
        <w:spacing w:after="0"/>
        <w:rPr>
          <w:rFonts w:ascii="Verdana" w:hAnsi="Verdana"/>
        </w:rPr>
      </w:pPr>
      <w:r w:rsidRPr="007750A3">
        <w:rPr>
          <w:rFonts w:ascii="Verdana" w:hAnsi="Verdana"/>
        </w:rPr>
        <w:t>CHAPTER 551</w:t>
      </w:r>
      <w:r w:rsidRPr="007750A3">
        <w:rPr>
          <w:rFonts w:ascii="Verdana" w:hAnsi="Verdana"/>
        </w:rPr>
        <w:tab/>
        <w:t xml:space="preserve">INTERMEDIATE CARE FACILITIES FOR INDIVIDUALS WITH AN </w:t>
      </w:r>
    </w:p>
    <w:p w14:paraId="41AE5D0C" w14:textId="77777777" w:rsidR="00662AF1" w:rsidRPr="007750A3" w:rsidRDefault="00662AF1" w:rsidP="00662AF1">
      <w:pPr>
        <w:pStyle w:val="BodyText"/>
        <w:tabs>
          <w:tab w:val="left" w:pos="2160"/>
        </w:tabs>
        <w:spacing w:after="0"/>
        <w:rPr>
          <w:rFonts w:ascii="Verdana" w:hAnsi="Verdana"/>
        </w:rPr>
      </w:pPr>
      <w:r w:rsidRPr="007750A3">
        <w:rPr>
          <w:rFonts w:ascii="Verdana" w:hAnsi="Verdana"/>
        </w:rPr>
        <w:tab/>
        <w:t>INTELLECTUAL DISABILITY OR RELATED CONDITIONS</w:t>
      </w:r>
    </w:p>
    <w:p w14:paraId="593478CA" w14:textId="77777777" w:rsidR="00662AF1" w:rsidRPr="007750A3" w:rsidRDefault="00662AF1" w:rsidP="00662AF1">
      <w:pPr>
        <w:pStyle w:val="BodyText"/>
        <w:tabs>
          <w:tab w:val="left" w:pos="2160"/>
        </w:tabs>
        <w:spacing w:after="0"/>
        <w:rPr>
          <w:rFonts w:ascii="Verdana" w:hAnsi="Verdana"/>
        </w:rPr>
      </w:pPr>
      <w:r w:rsidRPr="007750A3">
        <w:rPr>
          <w:rFonts w:ascii="Verdana" w:hAnsi="Verdana"/>
        </w:rPr>
        <w:t>SUBCHAPTER C</w:t>
      </w:r>
      <w:r w:rsidRPr="007750A3">
        <w:rPr>
          <w:rFonts w:ascii="Verdana" w:hAnsi="Verdana"/>
        </w:rPr>
        <w:tab/>
        <w:t>STANDARDS FOR LICENSURE</w:t>
      </w:r>
    </w:p>
    <w:p w14:paraId="4D0AB8A5" w14:textId="3DB25740"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§551.42. Standards for</w:t>
      </w:r>
      <w:ins w:id="797" w:author="Author">
        <w:r>
          <w:rPr>
            <w:rFonts w:ascii="Verdana" w:hAnsi="Verdana"/>
          </w:rPr>
          <w:t xml:space="preserve"> a</w:t>
        </w:r>
        <w:r w:rsidR="00122009">
          <w:rPr>
            <w:rFonts w:ascii="Verdana" w:hAnsi="Verdana"/>
          </w:rPr>
          <w:t xml:space="preserve"> </w:t>
        </w:r>
        <w:r w:rsidR="00B94F8C">
          <w:rPr>
            <w:rFonts w:ascii="Verdana" w:hAnsi="Verdana"/>
          </w:rPr>
          <w:t>Facility</w:t>
        </w:r>
      </w:ins>
      <w:r w:rsidR="00493C11">
        <w:rPr>
          <w:rFonts w:ascii="Verdana" w:hAnsi="Verdana"/>
        </w:rPr>
        <w:t xml:space="preserve"> </w:t>
      </w:r>
      <w:del w:id="798" w:author="Author">
        <w:r w:rsidRPr="007750A3" w:rsidDel="00C47BED">
          <w:rPr>
            <w:rFonts w:ascii="Verdana" w:hAnsi="Verdana"/>
          </w:rPr>
          <w:delText>Facilities Serving Individuals with an Intellectual Disability or Related Conditions</w:delText>
        </w:r>
      </w:del>
      <w:r w:rsidRPr="007750A3">
        <w:rPr>
          <w:rFonts w:ascii="Verdana" w:hAnsi="Verdana"/>
        </w:rPr>
        <w:t>.</w:t>
      </w:r>
    </w:p>
    <w:p w14:paraId="2F5A74EC" w14:textId="77777777"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 xml:space="preserve">(a) Purpose. The purpose of this section is to promote the public health, safety, and welfare by providing for the development, establishment, and enforcement of standards: </w:t>
      </w:r>
    </w:p>
    <w:p w14:paraId="3C44598D" w14:textId="1D230A9A"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(1) for the habilitation of </w:t>
      </w:r>
      <w:ins w:id="799" w:author="Author">
        <w:r w:rsidR="00122009">
          <w:rPr>
            <w:rFonts w:ascii="Verdana" w:hAnsi="Verdana"/>
          </w:rPr>
          <w:t>residents</w:t>
        </w:r>
      </w:ins>
      <w:del w:id="800" w:author="Author">
        <w:r w:rsidRPr="007750A3" w:rsidDel="00122009">
          <w:rPr>
            <w:rFonts w:ascii="Verdana" w:hAnsi="Verdana"/>
          </w:rPr>
          <w:delText>individuals</w:delText>
        </w:r>
      </w:del>
      <w:r w:rsidRPr="007750A3">
        <w:rPr>
          <w:rFonts w:ascii="Verdana" w:hAnsi="Verdana"/>
        </w:rPr>
        <w:t xml:space="preserve"> based on an active treatment program in facilities governed by this chapter; and </w:t>
      </w:r>
    </w:p>
    <w:p w14:paraId="252C4B91" w14:textId="77777777"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(2) for the establishment, construction, maintenance, and operation of such facilities that view an intellectual disability and related conditions within the context of a developmental model in accordance with the principle of normalization. </w:t>
      </w:r>
    </w:p>
    <w:p w14:paraId="2F5BCF3F" w14:textId="6DC0D3F3" w:rsidR="00662AF1" w:rsidRDefault="00662AF1" w:rsidP="00662AF1">
      <w:pPr>
        <w:pStyle w:val="BodyText"/>
        <w:tabs>
          <w:tab w:val="left" w:pos="360"/>
        </w:tabs>
        <w:spacing w:before="100" w:beforeAutospacing="1" w:after="100" w:afterAutospacing="1"/>
        <w:rPr>
          <w:ins w:id="801" w:author="Author"/>
          <w:rFonts w:ascii="Verdana" w:hAnsi="Verdana"/>
        </w:rPr>
      </w:pPr>
      <w:r w:rsidRPr="007750A3">
        <w:rPr>
          <w:rFonts w:ascii="Verdana" w:hAnsi="Verdana"/>
        </w:rPr>
        <w:t xml:space="preserve">(b) </w:t>
      </w:r>
      <w:ins w:id="802" w:author="Author">
        <w:r w:rsidR="00BF3C95">
          <w:rPr>
            <w:rFonts w:ascii="Verdana" w:hAnsi="Verdana"/>
          </w:rPr>
          <w:t>Active treatment</w:t>
        </w:r>
        <w:r w:rsidR="00BF3C95" w:rsidRPr="007750A3" w:rsidDel="00E43D16">
          <w:rPr>
            <w:rFonts w:ascii="Verdana" w:hAnsi="Verdana"/>
          </w:rPr>
          <w:t xml:space="preserve"> </w:t>
        </w:r>
      </w:ins>
      <w:del w:id="803" w:author="Author">
        <w:r w:rsidRPr="007750A3" w:rsidDel="00E43D16">
          <w:rPr>
            <w:rFonts w:ascii="Verdana" w:hAnsi="Verdana"/>
          </w:rPr>
          <w:delText>Philosophy</w:delText>
        </w:r>
      </w:del>
      <w:r w:rsidRPr="007750A3">
        <w:rPr>
          <w:rFonts w:ascii="Verdana" w:hAnsi="Verdana"/>
        </w:rPr>
        <w:t>. A facility regulated by the standards in this section is known as an</w:t>
      </w:r>
      <w:ins w:id="804" w:author="Author">
        <w:r w:rsidR="00A77F33" w:rsidRPr="00A77F33">
          <w:rPr>
            <w:rFonts w:ascii="Verdana" w:hAnsi="Verdana"/>
          </w:rPr>
          <w:t xml:space="preserve"> </w:t>
        </w:r>
        <w:r w:rsidR="00A77F33" w:rsidRPr="007750A3">
          <w:rPr>
            <w:rFonts w:ascii="Verdana" w:hAnsi="Verdana"/>
          </w:rPr>
          <w:t>ICF/IID</w:t>
        </w:r>
      </w:ins>
      <w:r w:rsidRPr="007750A3">
        <w:rPr>
          <w:rFonts w:ascii="Verdana" w:hAnsi="Verdana"/>
        </w:rPr>
        <w:t xml:space="preserve"> </w:t>
      </w:r>
      <w:del w:id="805" w:author="Author">
        <w:r w:rsidRPr="007750A3" w:rsidDel="00E43D16">
          <w:rPr>
            <w:rFonts w:ascii="Verdana" w:hAnsi="Verdana"/>
          </w:rPr>
          <w:delText>intermediate care facility for individuals with an intellectual disability or related conditions (</w:delText>
        </w:r>
        <w:r w:rsidRPr="007750A3" w:rsidDel="00A77F33">
          <w:rPr>
            <w:rFonts w:ascii="Verdana" w:hAnsi="Verdana"/>
          </w:rPr>
          <w:delText>ICF/IID</w:delText>
        </w:r>
        <w:r w:rsidRPr="007750A3" w:rsidDel="00E43D16">
          <w:rPr>
            <w:rFonts w:ascii="Verdana" w:hAnsi="Verdana"/>
          </w:rPr>
          <w:delText>)</w:delText>
        </w:r>
      </w:del>
      <w:r w:rsidRPr="007750A3">
        <w:rPr>
          <w:rFonts w:ascii="Verdana" w:hAnsi="Verdana"/>
        </w:rPr>
        <w:t xml:space="preserve">. </w:t>
      </w:r>
      <w:ins w:id="806" w:author="Author">
        <w:r w:rsidR="00E43D16">
          <w:rPr>
            <w:rFonts w:ascii="Verdana" w:hAnsi="Verdana"/>
          </w:rPr>
          <w:t>A resident living in a</w:t>
        </w:r>
        <w:r w:rsidR="00437092">
          <w:rPr>
            <w:rFonts w:ascii="Verdana" w:hAnsi="Verdana"/>
          </w:rPr>
          <w:t xml:space="preserve"> facility</w:t>
        </w:r>
        <w:r w:rsidR="00E43D16">
          <w:rPr>
            <w:rFonts w:ascii="Verdana" w:hAnsi="Verdana"/>
          </w:rPr>
          <w:t xml:space="preserve"> has </w:t>
        </w:r>
      </w:ins>
      <w:del w:id="807" w:author="Author">
        <w:r w:rsidRPr="007750A3" w:rsidDel="00E43D16">
          <w:rPr>
            <w:rFonts w:ascii="Verdana" w:hAnsi="Verdana"/>
          </w:rPr>
          <w:delText>Individuals in these facilities have</w:delText>
        </w:r>
      </w:del>
      <w:r w:rsidRPr="007750A3">
        <w:rPr>
          <w:rFonts w:ascii="Verdana" w:hAnsi="Verdana"/>
        </w:rPr>
        <w:t xml:space="preserve"> the same civil rights, equal liberties, and due process of law as other individuals, plus the right to receive active treatment and habilitation. </w:t>
      </w:r>
      <w:ins w:id="808" w:author="Author">
        <w:r w:rsidR="00E43D16">
          <w:rPr>
            <w:rFonts w:ascii="Verdana" w:hAnsi="Verdana"/>
          </w:rPr>
          <w:t>A facility must</w:t>
        </w:r>
        <w:r w:rsidR="00A77F33">
          <w:rPr>
            <w:rFonts w:ascii="Verdana" w:hAnsi="Verdana"/>
          </w:rPr>
          <w:t xml:space="preserve"> </w:t>
        </w:r>
      </w:ins>
      <w:del w:id="809" w:author="Author">
        <w:r w:rsidRPr="007750A3" w:rsidDel="00E43D16">
          <w:rPr>
            <w:rFonts w:ascii="Verdana" w:hAnsi="Verdana"/>
          </w:rPr>
          <w:delText>Facilities shall</w:delText>
        </w:r>
      </w:del>
      <w:r w:rsidRPr="007750A3">
        <w:rPr>
          <w:rFonts w:ascii="Verdana" w:hAnsi="Verdana"/>
        </w:rPr>
        <w:t xml:space="preserve"> provide and promote services that enhance the development of </w:t>
      </w:r>
      <w:ins w:id="810" w:author="Author">
        <w:r w:rsidR="00E43D16">
          <w:rPr>
            <w:rFonts w:ascii="Verdana" w:hAnsi="Verdana"/>
          </w:rPr>
          <w:t>each resident</w:t>
        </w:r>
        <w:r w:rsidR="00A77F33">
          <w:rPr>
            <w:rFonts w:ascii="Verdana" w:hAnsi="Verdana"/>
          </w:rPr>
          <w:t xml:space="preserve"> </w:t>
        </w:r>
      </w:ins>
      <w:del w:id="811" w:author="Author">
        <w:r w:rsidRPr="007750A3" w:rsidDel="00E43D16">
          <w:rPr>
            <w:rFonts w:ascii="Verdana" w:hAnsi="Verdana"/>
          </w:rPr>
          <w:delText>such individuals</w:delText>
        </w:r>
      </w:del>
      <w:r w:rsidRPr="007750A3">
        <w:rPr>
          <w:rFonts w:ascii="Verdana" w:hAnsi="Verdana"/>
        </w:rPr>
        <w:t xml:space="preserve">, maximize their achievement through an interdisciplinary approach </w:t>
      </w:r>
      <w:del w:id="812" w:author="Author">
        <w:r w:rsidRPr="007750A3" w:rsidDel="0050453B">
          <w:rPr>
            <w:rFonts w:ascii="Verdana" w:hAnsi="Verdana"/>
          </w:rPr>
          <w:delText>based on developmental principles</w:delText>
        </w:r>
      </w:del>
      <w:r w:rsidRPr="007750A3">
        <w:rPr>
          <w:rFonts w:ascii="Verdana" w:hAnsi="Verdana"/>
        </w:rPr>
        <w:t xml:space="preserve">, and create an environment, to the extent possible, that is normalized and normalizing. </w:t>
      </w:r>
      <w:ins w:id="813" w:author="Author">
        <w:r w:rsidR="00EF1E17">
          <w:rPr>
            <w:rFonts w:ascii="Verdana" w:hAnsi="Verdana"/>
          </w:rPr>
          <w:t>A</w:t>
        </w:r>
        <w:r w:rsidR="0050453B">
          <w:rPr>
            <w:rFonts w:ascii="Verdana" w:hAnsi="Verdana"/>
          </w:rPr>
          <w:t xml:space="preserve"> facility must:</w:t>
        </w:r>
      </w:ins>
    </w:p>
    <w:p w14:paraId="25E47FC0" w14:textId="22DCD66D" w:rsidR="00662AF1" w:rsidRDefault="00662AF1" w:rsidP="00662AF1">
      <w:pPr>
        <w:pStyle w:val="BodyText"/>
        <w:tabs>
          <w:tab w:val="left" w:pos="360"/>
        </w:tabs>
        <w:spacing w:before="100" w:beforeAutospacing="1" w:after="100" w:afterAutospacing="1"/>
        <w:rPr>
          <w:ins w:id="814" w:author="Author"/>
          <w:rFonts w:ascii="Verdana" w:hAnsi="Verdana"/>
        </w:rPr>
      </w:pPr>
      <w:ins w:id="815" w:author="Author">
        <w:r>
          <w:rPr>
            <w:rFonts w:ascii="Verdana" w:hAnsi="Verdana"/>
          </w:rPr>
          <w:tab/>
          <w:t>(1) have the</w:t>
        </w:r>
        <w:r w:rsidR="00DF65CE">
          <w:rPr>
            <w:rFonts w:ascii="Verdana" w:hAnsi="Verdana"/>
          </w:rPr>
          <w:t xml:space="preserve"> IDT</w:t>
        </w:r>
        <w:r>
          <w:rPr>
            <w:rFonts w:ascii="Verdana" w:hAnsi="Verdana"/>
          </w:rPr>
          <w:t xml:space="preserve"> prepare</w:t>
        </w:r>
        <w:r w:rsidR="00AE6027">
          <w:rPr>
            <w:rFonts w:ascii="Verdana" w:hAnsi="Verdana"/>
          </w:rPr>
          <w:t xml:space="preserve"> and implement</w:t>
        </w:r>
        <w:r>
          <w:rPr>
            <w:rFonts w:ascii="Verdana" w:hAnsi="Verdana"/>
          </w:rPr>
          <w:t xml:space="preserve">, for each resident, an </w:t>
        </w:r>
        <w:r w:rsidR="00DF65CE">
          <w:rPr>
            <w:rFonts w:ascii="Verdana" w:hAnsi="Verdana"/>
          </w:rPr>
          <w:t>IPP</w:t>
        </w:r>
        <w:r>
          <w:rPr>
            <w:rFonts w:ascii="Verdana" w:hAnsi="Verdana"/>
          </w:rPr>
          <w:t xml:space="preserve"> within 30 days after admission;</w:t>
        </w:r>
      </w:ins>
    </w:p>
    <w:p w14:paraId="4A05A19F" w14:textId="173A26BC" w:rsidR="00662AF1" w:rsidRDefault="00662AF1" w:rsidP="00662AF1">
      <w:pPr>
        <w:pStyle w:val="BodyText"/>
        <w:tabs>
          <w:tab w:val="left" w:pos="360"/>
        </w:tabs>
        <w:spacing w:before="100" w:beforeAutospacing="1" w:after="100" w:afterAutospacing="1"/>
        <w:rPr>
          <w:rFonts w:ascii="Verdana" w:hAnsi="Verdana"/>
        </w:rPr>
      </w:pPr>
      <w:ins w:id="816" w:author="Author">
        <w:r>
          <w:rPr>
            <w:rFonts w:ascii="Verdana" w:hAnsi="Verdana"/>
          </w:rPr>
          <w:tab/>
          <w:t xml:space="preserve">(2) ensure each resident receives a continuous active treatment program consisting of needed interventions and services in sufficient number and frequency to support the achievement of the objectives identified in the </w:t>
        </w:r>
        <w:r w:rsidR="00DF65CE">
          <w:rPr>
            <w:rFonts w:ascii="Verdana" w:hAnsi="Verdana"/>
          </w:rPr>
          <w:t>IPP</w:t>
        </w:r>
        <w:r>
          <w:rPr>
            <w:rFonts w:ascii="Verdana" w:hAnsi="Verdana"/>
          </w:rPr>
          <w:t xml:space="preserve">, as identified by the </w:t>
        </w:r>
        <w:r w:rsidR="00DF65CE">
          <w:rPr>
            <w:rFonts w:ascii="Verdana" w:hAnsi="Verdana"/>
          </w:rPr>
          <w:t>IDT</w:t>
        </w:r>
      </w:ins>
      <w:r>
        <w:rPr>
          <w:rFonts w:ascii="Verdana" w:hAnsi="Verdana"/>
        </w:rPr>
        <w:t>; and</w:t>
      </w:r>
    </w:p>
    <w:p w14:paraId="5516256E" w14:textId="199001D3" w:rsidR="00662AF1" w:rsidRPr="007750A3" w:rsidDel="00343E64" w:rsidRDefault="00662AF1" w:rsidP="00662AF1">
      <w:pPr>
        <w:pStyle w:val="BodyText"/>
        <w:tabs>
          <w:tab w:val="left" w:pos="360"/>
        </w:tabs>
        <w:spacing w:before="100" w:beforeAutospacing="1" w:after="100" w:afterAutospacing="1"/>
        <w:rPr>
          <w:del w:id="817" w:author="Author"/>
          <w:rFonts w:ascii="Verdana" w:hAnsi="Verdana"/>
        </w:rPr>
      </w:pPr>
      <w:r>
        <w:rPr>
          <w:rFonts w:ascii="Verdana" w:hAnsi="Verdana"/>
        </w:rPr>
        <w:tab/>
      </w:r>
      <w:bookmarkStart w:id="818" w:name="_Hlk56428217"/>
      <w:r>
        <w:rPr>
          <w:rFonts w:ascii="Verdana" w:hAnsi="Verdana"/>
        </w:rPr>
        <w:t xml:space="preserve">(3) </w:t>
      </w:r>
      <w:ins w:id="819" w:author="Author">
        <w:r w:rsidR="00EF1E17">
          <w:rPr>
            <w:rFonts w:ascii="Verdana" w:hAnsi="Verdana"/>
          </w:rPr>
          <w:t xml:space="preserve">ensure </w:t>
        </w:r>
        <w:r w:rsidR="005A61B3">
          <w:rPr>
            <w:rFonts w:ascii="Verdana" w:hAnsi="Verdana"/>
          </w:rPr>
          <w:t>each resident’s</w:t>
        </w:r>
        <w:r w:rsidR="0050453B">
          <w:rPr>
            <w:rFonts w:ascii="Verdana" w:hAnsi="Verdana"/>
          </w:rPr>
          <w:t xml:space="preserve"> </w:t>
        </w:r>
        <w:r w:rsidR="00DF65CE">
          <w:rPr>
            <w:rFonts w:ascii="Verdana" w:hAnsi="Verdana"/>
          </w:rPr>
          <w:t>IPP</w:t>
        </w:r>
        <w:r w:rsidR="0050453B">
          <w:rPr>
            <w:rFonts w:ascii="Verdana" w:hAnsi="Verdana"/>
          </w:rPr>
          <w:t xml:space="preserve"> </w:t>
        </w:r>
        <w:r w:rsidR="00DF65CE">
          <w:rPr>
            <w:rFonts w:ascii="Verdana" w:hAnsi="Verdana"/>
          </w:rPr>
          <w:t>is</w:t>
        </w:r>
        <w:r w:rsidR="0050453B">
          <w:rPr>
            <w:rFonts w:ascii="Verdana" w:hAnsi="Verdana"/>
          </w:rPr>
          <w:t xml:space="preserve"> reviewed at least </w:t>
        </w:r>
        <w:r w:rsidR="00F3678F">
          <w:rPr>
            <w:rFonts w:ascii="Verdana" w:hAnsi="Verdana"/>
          </w:rPr>
          <w:t xml:space="preserve">annually </w:t>
        </w:r>
        <w:r w:rsidR="0050453B">
          <w:rPr>
            <w:rFonts w:ascii="Verdana" w:hAnsi="Verdana"/>
          </w:rPr>
          <w:t xml:space="preserve">by a QIDP and revised as necessary, including situations in which </w:t>
        </w:r>
        <w:r w:rsidR="00A4485C">
          <w:rPr>
            <w:rFonts w:ascii="Verdana" w:hAnsi="Verdana"/>
          </w:rPr>
          <w:t>a</w:t>
        </w:r>
        <w:r w:rsidR="0050453B">
          <w:rPr>
            <w:rFonts w:ascii="Verdana" w:hAnsi="Verdana"/>
          </w:rPr>
          <w:t xml:space="preserve"> resident has successfully completed an objective identified in the </w:t>
        </w:r>
        <w:r w:rsidR="00A4485C">
          <w:rPr>
            <w:rFonts w:ascii="Verdana" w:hAnsi="Verdana"/>
          </w:rPr>
          <w:t>IPP</w:t>
        </w:r>
        <w:r w:rsidR="0050453B">
          <w:rPr>
            <w:rFonts w:ascii="Verdana" w:hAnsi="Verdana"/>
          </w:rPr>
          <w:t>.</w:t>
        </w:r>
      </w:ins>
    </w:p>
    <w:bookmarkEnd w:id="818"/>
    <w:p w14:paraId="139B2756" w14:textId="486CB458"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 xml:space="preserve">(c) Standards. Each ICF/IID must comply with regulations promulgated by the United States Department of Health and Human Services in Title 42, Code of Federal Regulations (CFR), Part 483, Subpart I, §§483.400 - 483.480. Additionally, </w:t>
      </w:r>
      <w:ins w:id="820" w:author="Author">
        <w:r w:rsidR="0050453B">
          <w:rPr>
            <w:rFonts w:ascii="Verdana" w:hAnsi="Verdana"/>
          </w:rPr>
          <w:t xml:space="preserve">HHSC </w:t>
        </w:r>
      </w:ins>
      <w:del w:id="821" w:author="Author">
        <w:r w:rsidRPr="007750A3" w:rsidDel="0050453B">
          <w:rPr>
            <w:rFonts w:ascii="Verdana" w:hAnsi="Verdana"/>
          </w:rPr>
          <w:delText>DADS</w:delText>
        </w:r>
      </w:del>
      <w:r w:rsidRPr="007750A3">
        <w:rPr>
          <w:rFonts w:ascii="Verdana" w:hAnsi="Verdana"/>
        </w:rPr>
        <w:t xml:space="preserve"> adopts by reference the federal regulations governing conditions of participation for the ICF/IID program as specified in 42 CFR, Part 483, Subpart I, §§483.410, 483.420, 483.430, 483.440, 483.450, 483.460, 483.470, </w:t>
      </w:r>
      <w:ins w:id="822" w:author="Author">
        <w:r w:rsidR="0050453B">
          <w:rPr>
            <w:rFonts w:ascii="Verdana" w:hAnsi="Verdana"/>
          </w:rPr>
          <w:t xml:space="preserve">483.475, </w:t>
        </w:r>
      </w:ins>
      <w:r w:rsidRPr="007750A3">
        <w:rPr>
          <w:rFonts w:ascii="Verdana" w:hAnsi="Verdana"/>
        </w:rPr>
        <w:t xml:space="preserve">and </w:t>
      </w:r>
      <w:r w:rsidR="008F3F3C">
        <w:rPr>
          <w:rFonts w:ascii="Verdana" w:hAnsi="Verdana"/>
        </w:rPr>
        <w:t>483.480 as licensing standards.</w:t>
      </w:r>
    </w:p>
    <w:p w14:paraId="4240C29E" w14:textId="27D114A5"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 xml:space="preserve">(d) Precertification training conference for new providers of service. Each new provider must attend the precertification/prelicensure training conference prior to licensing by </w:t>
      </w:r>
      <w:ins w:id="823" w:author="Author">
        <w:r>
          <w:rPr>
            <w:rFonts w:ascii="Verdana" w:hAnsi="Verdana"/>
          </w:rPr>
          <w:t>HHSC</w:t>
        </w:r>
        <w:r w:rsidR="008F3F3C">
          <w:rPr>
            <w:rFonts w:ascii="Verdana" w:hAnsi="Verdana"/>
          </w:rPr>
          <w:t xml:space="preserve"> </w:t>
        </w:r>
      </w:ins>
      <w:del w:id="824" w:author="Author">
        <w:r w:rsidRPr="007750A3" w:rsidDel="00936637">
          <w:rPr>
            <w:rFonts w:ascii="Verdana" w:hAnsi="Verdana"/>
          </w:rPr>
          <w:delText>DADS</w:delText>
        </w:r>
      </w:del>
      <w:r w:rsidRPr="007750A3">
        <w:rPr>
          <w:rFonts w:ascii="Verdana" w:hAnsi="Verdana"/>
        </w:rPr>
        <w:t xml:space="preserve">. The purpose of the training is to </w:t>
      </w:r>
      <w:ins w:id="825" w:author="Author">
        <w:r w:rsidR="00A40531">
          <w:rPr>
            <w:rFonts w:ascii="Verdana" w:hAnsi="Verdana"/>
          </w:rPr>
          <w:t xml:space="preserve">ensure </w:t>
        </w:r>
      </w:ins>
      <w:del w:id="826" w:author="Author">
        <w:r w:rsidRPr="007750A3" w:rsidDel="00A40531">
          <w:rPr>
            <w:rFonts w:ascii="Verdana" w:hAnsi="Verdana"/>
          </w:rPr>
          <w:delText xml:space="preserve">assure </w:delText>
        </w:r>
      </w:del>
      <w:r w:rsidRPr="007750A3">
        <w:rPr>
          <w:rFonts w:ascii="Verdana" w:hAnsi="Verdana"/>
        </w:rPr>
        <w:t>that providers of services are familiar with the licensing requirements and to facilitate the delivery of quality services to residents in facilities serving persons with an intellectual di</w:t>
      </w:r>
      <w:r w:rsidR="008F3F3C">
        <w:rPr>
          <w:rFonts w:ascii="Verdana" w:hAnsi="Verdana"/>
        </w:rPr>
        <w:t>sability or related conditions.</w:t>
      </w:r>
    </w:p>
    <w:p w14:paraId="4976FFF7" w14:textId="3DA433CF"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(1) A new provider is an entity which has not had at least one year of administering services in a facility serving persons with an intellectual disability or related conditions in Texas. All new providers must attend a precertification training conference prior </w:t>
      </w:r>
      <w:r w:rsidR="008F3F3C">
        <w:rPr>
          <w:rFonts w:ascii="Verdana" w:hAnsi="Verdana"/>
        </w:rPr>
        <w:t>to the life safety code survey.</w:t>
      </w:r>
    </w:p>
    <w:p w14:paraId="75467507" w14:textId="14E95858"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(2) Each new provider must designate at least one individual who will be involved with the direct management of the facility to attend the training conference prior to a</w:t>
      </w:r>
      <w:r w:rsidR="008F3F3C">
        <w:rPr>
          <w:rFonts w:ascii="Verdana" w:hAnsi="Verdana"/>
        </w:rPr>
        <w:t xml:space="preserve"> health survey being scheduled.</w:t>
      </w:r>
    </w:p>
    <w:p w14:paraId="2B0486A1" w14:textId="41DF1D0C"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(3) </w:t>
      </w:r>
      <w:ins w:id="827" w:author="Author">
        <w:r w:rsidR="009D1A07">
          <w:rPr>
            <w:rFonts w:ascii="Verdana" w:hAnsi="Verdana"/>
          </w:rPr>
          <w:t>Each new provider will be responsible for taking the required training</w:t>
        </w:r>
        <w:r w:rsidR="009D1A07" w:rsidRPr="007750A3" w:rsidDel="00150E86">
          <w:rPr>
            <w:rFonts w:ascii="Verdana" w:hAnsi="Verdana"/>
          </w:rPr>
          <w:t xml:space="preserve"> </w:t>
        </w:r>
      </w:ins>
      <w:del w:id="828" w:author="Author">
        <w:r w:rsidRPr="007750A3" w:rsidDel="00150E86">
          <w:rPr>
            <w:rFonts w:ascii="Verdana" w:hAnsi="Verdana"/>
          </w:rPr>
          <w:delText>Each new provider will be given a training schedule.</w:delText>
        </w:r>
        <w:r w:rsidRPr="007750A3" w:rsidDel="00E1512A">
          <w:rPr>
            <w:rFonts w:ascii="Verdana" w:hAnsi="Verdana"/>
          </w:rPr>
          <w:delText xml:space="preserve"> </w:delText>
        </w:r>
        <w:r w:rsidRPr="007750A3" w:rsidDel="006C5FCC">
          <w:rPr>
            <w:rFonts w:ascii="Verdana" w:hAnsi="Verdana"/>
          </w:rPr>
          <w:delText xml:space="preserve">DADS will schedule training sessions, and the date, time, and location of the training will be </w:delText>
        </w:r>
        <w:r w:rsidRPr="007750A3" w:rsidDel="00150E86">
          <w:rPr>
            <w:rFonts w:ascii="Verdana" w:hAnsi="Verdana"/>
          </w:rPr>
          <w:delText>indicated on the schedule</w:delText>
        </w:r>
      </w:del>
      <w:r w:rsidRPr="007750A3">
        <w:rPr>
          <w:rFonts w:ascii="Verdana" w:hAnsi="Verdana"/>
        </w:rPr>
        <w:t>.</w:t>
      </w:r>
    </w:p>
    <w:p w14:paraId="67AD9658" w14:textId="668F2DE9"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(e) Additional</w:t>
      </w:r>
      <w:r w:rsidR="008F3F3C">
        <w:rPr>
          <w:rFonts w:ascii="Verdana" w:hAnsi="Verdana"/>
        </w:rPr>
        <w:t xml:space="preserve"> requirements.</w:t>
      </w:r>
    </w:p>
    <w:p w14:paraId="096D8F3B" w14:textId="0147D640"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(1) </w:t>
      </w:r>
      <w:ins w:id="829" w:author="Author">
        <w:r w:rsidR="006C33AC">
          <w:rPr>
            <w:rFonts w:ascii="Verdana" w:hAnsi="Verdana"/>
          </w:rPr>
          <w:t xml:space="preserve">Abuse, neglect, and exploitation. </w:t>
        </w:r>
      </w:ins>
      <w:r w:rsidRPr="007750A3">
        <w:rPr>
          <w:rFonts w:ascii="Verdana" w:hAnsi="Verdana"/>
        </w:rPr>
        <w:t>A facility must develop and implement policies and procedures for reporting abuse, neglect, and exploitation</w:t>
      </w:r>
      <w:ins w:id="830" w:author="Author">
        <w:r w:rsidR="00150E86">
          <w:rPr>
            <w:rFonts w:ascii="Verdana" w:hAnsi="Verdana"/>
          </w:rPr>
          <w:t>, as well as other reportable incidents to HHSC</w:t>
        </w:r>
      </w:ins>
      <w:r w:rsidRPr="007750A3">
        <w:rPr>
          <w:rFonts w:ascii="Verdana" w:hAnsi="Verdana"/>
        </w:rPr>
        <w:t xml:space="preserve"> </w:t>
      </w:r>
      <w:del w:id="831" w:author="Author">
        <w:r w:rsidRPr="007750A3" w:rsidDel="00150E86">
          <w:rPr>
            <w:rFonts w:ascii="Verdana" w:hAnsi="Verdana"/>
          </w:rPr>
          <w:delText>to the Department of Family and Protective Services and reporting other incidents to DADS</w:delText>
        </w:r>
      </w:del>
      <w:r w:rsidRPr="007750A3">
        <w:rPr>
          <w:rFonts w:ascii="Verdana" w:hAnsi="Verdana"/>
        </w:rPr>
        <w:t>.</w:t>
      </w:r>
    </w:p>
    <w:p w14:paraId="4B1C7511" w14:textId="1471B96A"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(2) </w:t>
      </w:r>
      <w:ins w:id="832" w:author="Author">
        <w:r w:rsidR="00615008" w:rsidRPr="007750A3">
          <w:rPr>
            <w:rFonts w:ascii="Verdana" w:hAnsi="Verdana"/>
          </w:rPr>
          <w:t>CPR</w:t>
        </w:r>
        <w:r w:rsidR="00615008">
          <w:rPr>
            <w:rFonts w:ascii="Verdana" w:hAnsi="Verdana"/>
          </w:rPr>
          <w:t>. A facility must</w:t>
        </w:r>
      </w:ins>
      <w:del w:id="833" w:author="Author">
        <w:r w:rsidRPr="007750A3" w:rsidDel="00736478">
          <w:rPr>
            <w:rFonts w:ascii="Verdana" w:hAnsi="Verdana"/>
          </w:rPr>
          <w:delText>In the area of cardiopulmonary resuscitation (</w:delText>
        </w:r>
        <w:r w:rsidRPr="007750A3" w:rsidDel="00615008">
          <w:rPr>
            <w:rFonts w:ascii="Verdana" w:hAnsi="Verdana"/>
          </w:rPr>
          <w:delText>CPR</w:delText>
        </w:r>
        <w:r w:rsidRPr="007750A3" w:rsidDel="00736478">
          <w:rPr>
            <w:rFonts w:ascii="Verdana" w:hAnsi="Verdana"/>
          </w:rPr>
          <w:delText>), the following apply</w:delText>
        </w:r>
      </w:del>
      <w:r w:rsidRPr="007750A3">
        <w:rPr>
          <w:rFonts w:ascii="Verdana" w:hAnsi="Verdana"/>
        </w:rPr>
        <w:t>:</w:t>
      </w:r>
    </w:p>
    <w:p w14:paraId="1DC3F494" w14:textId="3825CE18"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(A) </w:t>
      </w:r>
      <w:ins w:id="834" w:author="Author">
        <w:r w:rsidR="00736478">
          <w:rPr>
            <w:rFonts w:ascii="Verdana" w:hAnsi="Verdana"/>
          </w:rPr>
          <w:t>Ensure at</w:t>
        </w:r>
        <w:r w:rsidR="00464269">
          <w:rPr>
            <w:rFonts w:ascii="Verdana" w:hAnsi="Verdana"/>
          </w:rPr>
          <w:t xml:space="preserve"> </w:t>
        </w:r>
      </w:ins>
      <w:del w:id="835" w:author="Author">
        <w:r w:rsidRPr="007750A3" w:rsidDel="00736478">
          <w:rPr>
            <w:rFonts w:ascii="Verdana" w:hAnsi="Verdana"/>
          </w:rPr>
          <w:delText>At</w:delText>
        </w:r>
      </w:del>
      <w:r w:rsidRPr="007750A3">
        <w:rPr>
          <w:rFonts w:ascii="Verdana" w:hAnsi="Verdana"/>
        </w:rPr>
        <w:t xml:space="preserve"> least one staff person per shift and on duty </w:t>
      </w:r>
      <w:ins w:id="836" w:author="Author">
        <w:r w:rsidR="00736478">
          <w:rPr>
            <w:rFonts w:ascii="Verdana" w:hAnsi="Verdana"/>
          </w:rPr>
          <w:t>is</w:t>
        </w:r>
        <w:r w:rsidR="00F77D8C">
          <w:rPr>
            <w:rFonts w:ascii="Verdana" w:hAnsi="Verdana"/>
          </w:rPr>
          <w:t xml:space="preserve"> </w:t>
        </w:r>
      </w:ins>
      <w:del w:id="837" w:author="Author">
        <w:r w:rsidRPr="007750A3" w:rsidDel="00736478">
          <w:rPr>
            <w:rFonts w:ascii="Verdana" w:hAnsi="Verdana"/>
          </w:rPr>
          <w:delText>must be</w:delText>
        </w:r>
      </w:del>
      <w:r w:rsidRPr="007750A3">
        <w:rPr>
          <w:rFonts w:ascii="Verdana" w:hAnsi="Verdana"/>
        </w:rPr>
        <w:t xml:space="preserve"> trained by a CPR instructor </w:t>
      </w:r>
      <w:ins w:id="838" w:author="Author">
        <w:r w:rsidR="00AC098D">
          <w:rPr>
            <w:rFonts w:ascii="Verdana" w:hAnsi="Verdana"/>
          </w:rPr>
          <w:t xml:space="preserve">and </w:t>
        </w:r>
      </w:ins>
      <w:r w:rsidRPr="007750A3">
        <w:rPr>
          <w:rFonts w:ascii="Verdana" w:hAnsi="Verdana"/>
        </w:rPr>
        <w:t>certified by an organization</w:t>
      </w:r>
      <w:ins w:id="839" w:author="Author">
        <w:r w:rsidR="00F77D8C">
          <w:rPr>
            <w:rFonts w:ascii="Verdana" w:hAnsi="Verdana"/>
          </w:rPr>
          <w:t>,</w:t>
        </w:r>
      </w:ins>
      <w:r w:rsidRPr="007750A3">
        <w:rPr>
          <w:rFonts w:ascii="Verdana" w:hAnsi="Verdana"/>
        </w:rPr>
        <w:t xml:space="preserve"> such as the American Heart Association or the Red Cross</w:t>
      </w:r>
      <w:ins w:id="840" w:author="Author">
        <w:r w:rsidR="00F77D8C">
          <w:rPr>
            <w:rFonts w:ascii="Verdana" w:hAnsi="Verdana"/>
          </w:rPr>
          <w:t>,</w:t>
        </w:r>
        <w:r>
          <w:rPr>
            <w:rFonts w:ascii="Verdana" w:hAnsi="Verdana"/>
          </w:rPr>
          <w:t xml:space="preserve"> </w:t>
        </w:r>
        <w:r w:rsidR="00795B35">
          <w:rPr>
            <w:rFonts w:ascii="Verdana" w:hAnsi="Verdana"/>
          </w:rPr>
          <w:t xml:space="preserve">whose training </w:t>
        </w:r>
        <w:r>
          <w:rPr>
            <w:rFonts w:ascii="Verdana" w:hAnsi="Verdana"/>
          </w:rPr>
          <w:t>includes a hands-on in-person skills assessment</w:t>
        </w:r>
        <w:r w:rsidR="00BC100B">
          <w:rPr>
            <w:rFonts w:ascii="Verdana" w:hAnsi="Verdana"/>
          </w:rPr>
          <w:t>; and</w:t>
        </w:r>
      </w:ins>
      <w:del w:id="841" w:author="Author">
        <w:r w:rsidRPr="007750A3" w:rsidDel="00BC100B">
          <w:rPr>
            <w:rFonts w:ascii="Verdana" w:hAnsi="Verdana"/>
          </w:rPr>
          <w:delText>.</w:delText>
        </w:r>
      </w:del>
    </w:p>
    <w:p w14:paraId="018A9EB9" w14:textId="72DC7F15"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(B) </w:t>
      </w:r>
      <w:del w:id="842" w:author="Author">
        <w:r w:rsidRPr="007750A3" w:rsidDel="00736478">
          <w:rPr>
            <w:rFonts w:ascii="Verdana" w:hAnsi="Verdana"/>
          </w:rPr>
          <w:delText>The facility must</w:delText>
        </w:r>
      </w:del>
      <w:r w:rsidR="00736478">
        <w:rPr>
          <w:rFonts w:ascii="Verdana" w:hAnsi="Verdana"/>
        </w:rPr>
        <w:t xml:space="preserve"> </w:t>
      </w:r>
      <w:ins w:id="843" w:author="Author">
        <w:r w:rsidR="00736478">
          <w:rPr>
            <w:rFonts w:ascii="Verdana" w:hAnsi="Verdana"/>
          </w:rPr>
          <w:t>Ensure</w:t>
        </w:r>
      </w:ins>
      <w:r w:rsidRPr="007750A3">
        <w:rPr>
          <w:rFonts w:ascii="Verdana" w:hAnsi="Verdana"/>
        </w:rPr>
        <w:t xml:space="preserve"> </w:t>
      </w:r>
      <w:del w:id="844" w:author="Author">
        <w:r w:rsidRPr="007750A3" w:rsidDel="00736478">
          <w:rPr>
            <w:rFonts w:ascii="Verdana" w:hAnsi="Verdana"/>
          </w:rPr>
          <w:delText>ensure</w:delText>
        </w:r>
      </w:del>
      <w:r w:rsidRPr="007750A3">
        <w:rPr>
          <w:rFonts w:ascii="Verdana" w:hAnsi="Verdana"/>
        </w:rPr>
        <w:t xml:space="preserve"> that staff members maintain their certification as recommended by </w:t>
      </w:r>
      <w:ins w:id="845" w:author="Author">
        <w:r w:rsidR="00A0387A">
          <w:rPr>
            <w:rFonts w:ascii="Verdana" w:hAnsi="Verdana"/>
          </w:rPr>
          <w:t>the training organization</w:t>
        </w:r>
      </w:ins>
      <w:r w:rsidR="004C661F">
        <w:rPr>
          <w:rFonts w:ascii="Verdana" w:hAnsi="Verdana"/>
        </w:rPr>
        <w:t xml:space="preserve"> </w:t>
      </w:r>
      <w:del w:id="846" w:author="Author">
        <w:r w:rsidRPr="007750A3" w:rsidDel="00795B35">
          <w:rPr>
            <w:rFonts w:ascii="Verdana" w:hAnsi="Verdana"/>
          </w:rPr>
          <w:delText>such</w:delText>
        </w:r>
        <w:r w:rsidRPr="007750A3" w:rsidDel="00A0387A">
          <w:rPr>
            <w:rFonts w:ascii="Verdana" w:hAnsi="Verdana"/>
          </w:rPr>
          <w:delText xml:space="preserve"> organizations</w:delText>
        </w:r>
      </w:del>
      <w:r w:rsidR="008F3F3C">
        <w:rPr>
          <w:rFonts w:ascii="Verdana" w:hAnsi="Verdana"/>
        </w:rPr>
        <w:t>.</w:t>
      </w:r>
    </w:p>
    <w:p w14:paraId="3DF7C13A" w14:textId="11312E9C"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(3) </w:t>
      </w:r>
      <w:del w:id="847" w:author="Author">
        <w:r w:rsidRPr="007750A3" w:rsidDel="006C33AC">
          <w:rPr>
            <w:rFonts w:ascii="Verdana" w:hAnsi="Verdana"/>
          </w:rPr>
          <w:delText>In the area of behavior</w:delText>
        </w:r>
      </w:del>
      <w:r w:rsidR="00F77D8C">
        <w:rPr>
          <w:rFonts w:ascii="Verdana" w:hAnsi="Verdana"/>
        </w:rPr>
        <w:t xml:space="preserve"> </w:t>
      </w:r>
      <w:ins w:id="848" w:author="Author">
        <w:r w:rsidR="006C33AC">
          <w:rPr>
            <w:rFonts w:ascii="Verdana" w:hAnsi="Verdana"/>
          </w:rPr>
          <w:t>Behavior</w:t>
        </w:r>
      </w:ins>
      <w:r w:rsidRPr="007750A3">
        <w:rPr>
          <w:rFonts w:ascii="Verdana" w:hAnsi="Verdana"/>
        </w:rPr>
        <w:t xml:space="preserve"> management</w:t>
      </w:r>
      <w:ins w:id="849" w:author="Author">
        <w:r w:rsidR="006C33AC">
          <w:rPr>
            <w:rFonts w:ascii="Verdana" w:hAnsi="Verdana"/>
          </w:rPr>
          <w:t>.</w:t>
        </w:r>
      </w:ins>
      <w:del w:id="850" w:author="Author">
        <w:r w:rsidRPr="007750A3" w:rsidDel="006C33AC">
          <w:rPr>
            <w:rFonts w:ascii="Verdana" w:hAnsi="Verdana"/>
          </w:rPr>
          <w:delText>,</w:delText>
        </w:r>
      </w:del>
      <w:r w:rsidRPr="007750A3">
        <w:rPr>
          <w:rFonts w:ascii="Verdana" w:hAnsi="Verdana"/>
        </w:rPr>
        <w:t xml:space="preserve"> </w:t>
      </w:r>
      <w:ins w:id="851" w:author="Author">
        <w:r w:rsidR="006C33AC">
          <w:rPr>
            <w:rFonts w:ascii="Verdana" w:hAnsi="Verdana"/>
          </w:rPr>
          <w:t>Seclusion</w:t>
        </w:r>
      </w:ins>
      <w:r w:rsidR="00F77D8C">
        <w:rPr>
          <w:rFonts w:ascii="Verdana" w:hAnsi="Verdana"/>
        </w:rPr>
        <w:t xml:space="preserve"> </w:t>
      </w:r>
      <w:del w:id="852" w:author="Author">
        <w:r w:rsidRPr="007750A3" w:rsidDel="006C33AC">
          <w:rPr>
            <w:rFonts w:ascii="Verdana" w:hAnsi="Verdana"/>
          </w:rPr>
          <w:delText>seclusion</w:delText>
        </w:r>
      </w:del>
      <w:r w:rsidR="008F3F3C">
        <w:rPr>
          <w:rFonts w:ascii="Verdana" w:hAnsi="Verdana"/>
        </w:rPr>
        <w:t xml:space="preserve"> of residents may not be used.</w:t>
      </w:r>
    </w:p>
    <w:p w14:paraId="64BC9361" w14:textId="3493A685"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(4) </w:t>
      </w:r>
      <w:del w:id="853" w:author="Author">
        <w:r w:rsidRPr="007750A3" w:rsidDel="00736478">
          <w:rPr>
            <w:rFonts w:ascii="Verdana" w:hAnsi="Verdana"/>
          </w:rPr>
          <w:delText>In the area of</w:delText>
        </w:r>
      </w:del>
      <w:r w:rsidRPr="007750A3">
        <w:rPr>
          <w:rFonts w:ascii="Verdana" w:hAnsi="Verdana"/>
        </w:rPr>
        <w:t xml:space="preserve"> </w:t>
      </w:r>
      <w:ins w:id="854" w:author="Author">
        <w:r w:rsidR="00736478">
          <w:rPr>
            <w:rFonts w:ascii="Verdana" w:hAnsi="Verdana"/>
          </w:rPr>
          <w:t>Physical</w:t>
        </w:r>
        <w:r w:rsidR="00F77D8C">
          <w:rPr>
            <w:rFonts w:ascii="Verdana" w:hAnsi="Verdana"/>
          </w:rPr>
          <w:t xml:space="preserve"> </w:t>
        </w:r>
      </w:ins>
      <w:del w:id="855" w:author="Author">
        <w:r w:rsidRPr="007750A3" w:rsidDel="00736478">
          <w:rPr>
            <w:rFonts w:ascii="Verdana" w:hAnsi="Verdana"/>
          </w:rPr>
          <w:delText>physical</w:delText>
        </w:r>
      </w:del>
      <w:r w:rsidRPr="007750A3">
        <w:rPr>
          <w:rFonts w:ascii="Verdana" w:hAnsi="Verdana"/>
        </w:rPr>
        <w:t xml:space="preserve"> restraints</w:t>
      </w:r>
      <w:ins w:id="856" w:author="Author">
        <w:r w:rsidR="00736478">
          <w:rPr>
            <w:rFonts w:ascii="Verdana" w:hAnsi="Verdana"/>
          </w:rPr>
          <w:t>.</w:t>
        </w:r>
      </w:ins>
      <w:del w:id="857" w:author="Author">
        <w:r w:rsidRPr="007750A3" w:rsidDel="00736478">
          <w:rPr>
            <w:rFonts w:ascii="Verdana" w:hAnsi="Verdana"/>
          </w:rPr>
          <w:delText>, the following apply:</w:delText>
        </w:r>
      </w:del>
    </w:p>
    <w:p w14:paraId="316ED638" w14:textId="751BA5BD"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(A) A facility must not use </w:t>
      </w:r>
      <w:ins w:id="858" w:author="Author">
        <w:r w:rsidR="00F12EF9">
          <w:rPr>
            <w:rFonts w:ascii="Verdana" w:hAnsi="Verdana"/>
          </w:rPr>
          <w:t xml:space="preserve">a </w:t>
        </w:r>
      </w:ins>
      <w:r w:rsidRPr="007750A3">
        <w:rPr>
          <w:rFonts w:ascii="Verdana" w:hAnsi="Verdana"/>
        </w:rPr>
        <w:t>restraint</w:t>
      </w:r>
      <w:r w:rsidR="00F77D8C">
        <w:rPr>
          <w:rFonts w:ascii="Verdana" w:hAnsi="Verdana"/>
        </w:rPr>
        <w:t>:</w:t>
      </w:r>
    </w:p>
    <w:p w14:paraId="041CDDFE" w14:textId="0F3BE58E" w:rsidR="00662AF1" w:rsidRPr="007750A3" w:rsidRDefault="00F77D8C" w:rsidP="00662AF1">
      <w:pPr>
        <w:pStyle w:val="BodyText"/>
        <w:tabs>
          <w:tab w:val="left" w:pos="360"/>
        </w:tabs>
        <w:spacing w:before="100" w:beforeAutospacing="1" w:after="100" w:afterAutospacing="1"/>
        <w:rPr>
          <w:rFonts w:ascii="Verdana" w:hAnsi="Verdana"/>
        </w:rPr>
      </w:pPr>
      <w:r>
        <w:rPr>
          <w:rFonts w:ascii="Verdana" w:hAnsi="Verdana"/>
        </w:rPr>
        <w:tab/>
      </w:r>
      <w:r>
        <w:rPr>
          <w:rFonts w:ascii="Verdana" w:hAnsi="Verdana"/>
        </w:rPr>
        <w:tab/>
      </w:r>
      <w:r>
        <w:rPr>
          <w:rFonts w:ascii="Verdana" w:hAnsi="Verdana"/>
        </w:rPr>
        <w:tab/>
        <w:t>(i) in a manner that:</w:t>
      </w:r>
    </w:p>
    <w:p w14:paraId="627CFCDD" w14:textId="18D649ED"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Pr="007750A3">
        <w:rPr>
          <w:rFonts w:ascii="Verdana" w:hAnsi="Verdana"/>
        </w:rPr>
        <w:tab/>
        <w:t xml:space="preserve">(I) obstructs </w:t>
      </w:r>
      <w:ins w:id="859" w:author="Author">
        <w:r w:rsidR="005A61B3">
          <w:rPr>
            <w:rFonts w:ascii="Verdana" w:hAnsi="Verdana"/>
          </w:rPr>
          <w:t>a</w:t>
        </w:r>
        <w:r w:rsidR="00F77D8C">
          <w:rPr>
            <w:rFonts w:ascii="Verdana" w:hAnsi="Verdana"/>
          </w:rPr>
          <w:t xml:space="preserve"> </w:t>
        </w:r>
      </w:ins>
      <w:del w:id="860" w:author="Author">
        <w:r w:rsidRPr="007750A3" w:rsidDel="005A61B3">
          <w:rPr>
            <w:rFonts w:ascii="Verdana" w:hAnsi="Verdana"/>
          </w:rPr>
          <w:delText>the</w:delText>
        </w:r>
      </w:del>
      <w:r w:rsidRPr="007750A3">
        <w:rPr>
          <w:rFonts w:ascii="Verdana" w:hAnsi="Verdana"/>
        </w:rPr>
        <w:t xml:space="preserve"> resident's airway, including the placement of anything in, on, or over </w:t>
      </w:r>
      <w:r w:rsidR="00062241">
        <w:rPr>
          <w:rFonts w:ascii="Verdana" w:hAnsi="Verdana"/>
        </w:rPr>
        <w:t xml:space="preserve">the </w:t>
      </w:r>
      <w:r w:rsidR="00F77D8C">
        <w:rPr>
          <w:rFonts w:ascii="Verdana" w:hAnsi="Verdana"/>
        </w:rPr>
        <w:t>resident's mouth or nose;</w:t>
      </w:r>
    </w:p>
    <w:p w14:paraId="6FFD8ED6" w14:textId="6BCC5498"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Pr="007750A3">
        <w:rPr>
          <w:rFonts w:ascii="Verdana" w:hAnsi="Verdana"/>
        </w:rPr>
        <w:tab/>
        <w:t xml:space="preserve">(II) impairs </w:t>
      </w:r>
      <w:ins w:id="861" w:author="Author">
        <w:r w:rsidR="005A61B3">
          <w:rPr>
            <w:rFonts w:ascii="Verdana" w:hAnsi="Verdana"/>
          </w:rPr>
          <w:t>a</w:t>
        </w:r>
        <w:r w:rsidR="00F77D8C">
          <w:rPr>
            <w:rFonts w:ascii="Verdana" w:hAnsi="Verdana"/>
          </w:rPr>
          <w:t xml:space="preserve"> </w:t>
        </w:r>
      </w:ins>
      <w:del w:id="862" w:author="Author">
        <w:r w:rsidRPr="007750A3" w:rsidDel="005A61B3">
          <w:rPr>
            <w:rFonts w:ascii="Verdana" w:hAnsi="Verdana"/>
          </w:rPr>
          <w:delText>the</w:delText>
        </w:r>
      </w:del>
      <w:r w:rsidRPr="007750A3">
        <w:rPr>
          <w:rFonts w:ascii="Verdana" w:hAnsi="Verdana"/>
        </w:rPr>
        <w:t xml:space="preserve"> resident's breathing by putting pr</w:t>
      </w:r>
      <w:r w:rsidR="00F77D8C">
        <w:rPr>
          <w:rFonts w:ascii="Verdana" w:hAnsi="Verdana"/>
        </w:rPr>
        <w:t>essure on the resident's torso;</w:t>
      </w:r>
    </w:p>
    <w:p w14:paraId="6D5D9ECD" w14:textId="6D04CA28"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Pr="007750A3">
        <w:rPr>
          <w:rFonts w:ascii="Verdana" w:hAnsi="Verdana"/>
        </w:rPr>
        <w:tab/>
        <w:t xml:space="preserve">(III) interferes with </w:t>
      </w:r>
      <w:ins w:id="863" w:author="Author">
        <w:r w:rsidR="005A61B3">
          <w:rPr>
            <w:rFonts w:ascii="Verdana" w:hAnsi="Verdana"/>
          </w:rPr>
          <w:t>a</w:t>
        </w:r>
        <w:r w:rsidR="00F77D8C">
          <w:rPr>
            <w:rFonts w:ascii="Verdana" w:hAnsi="Verdana"/>
          </w:rPr>
          <w:t xml:space="preserve"> </w:t>
        </w:r>
      </w:ins>
      <w:del w:id="864" w:author="Author">
        <w:r w:rsidRPr="007750A3" w:rsidDel="005A61B3">
          <w:rPr>
            <w:rFonts w:ascii="Verdana" w:hAnsi="Verdana"/>
          </w:rPr>
          <w:delText>the</w:delText>
        </w:r>
      </w:del>
      <w:r w:rsidRPr="007750A3">
        <w:rPr>
          <w:rFonts w:ascii="Verdana" w:hAnsi="Verdana"/>
        </w:rPr>
        <w:t xml:space="preserve"> res</w:t>
      </w:r>
      <w:r w:rsidR="00F77D8C">
        <w:rPr>
          <w:rFonts w:ascii="Verdana" w:hAnsi="Verdana"/>
        </w:rPr>
        <w:t>ident's ability to communicate;</w:t>
      </w:r>
    </w:p>
    <w:p w14:paraId="3BA21070" w14:textId="2C701530"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Pr="007750A3">
        <w:rPr>
          <w:rFonts w:ascii="Verdana" w:hAnsi="Verdana"/>
        </w:rPr>
        <w:tab/>
        <w:t xml:space="preserve">(IV) extends </w:t>
      </w:r>
      <w:ins w:id="865" w:author="Author">
        <w:r w:rsidR="00AD797F">
          <w:rPr>
            <w:rFonts w:ascii="Verdana" w:hAnsi="Verdana"/>
          </w:rPr>
          <w:t xml:space="preserve">a resident’s </w:t>
        </w:r>
      </w:ins>
      <w:r w:rsidRPr="007750A3">
        <w:rPr>
          <w:rFonts w:ascii="Verdana" w:hAnsi="Verdana"/>
        </w:rPr>
        <w:t>musc</w:t>
      </w:r>
      <w:r w:rsidR="00F77D8C">
        <w:rPr>
          <w:rFonts w:ascii="Verdana" w:hAnsi="Verdana"/>
        </w:rPr>
        <w:t>le groups away from each other;</w:t>
      </w:r>
    </w:p>
    <w:p w14:paraId="535D7D2A" w14:textId="38A59B6C"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Pr="007750A3">
        <w:rPr>
          <w:rFonts w:ascii="Verdana" w:hAnsi="Verdana"/>
        </w:rPr>
        <w:tab/>
        <w:t>(V) uses hyperextension of joints</w:t>
      </w:r>
      <w:ins w:id="866" w:author="Author">
        <w:r w:rsidR="00AD797F">
          <w:rPr>
            <w:rFonts w:ascii="Verdana" w:hAnsi="Verdana"/>
          </w:rPr>
          <w:t xml:space="preserve"> on the resident</w:t>
        </w:r>
      </w:ins>
      <w:r w:rsidR="00F77D8C">
        <w:rPr>
          <w:rFonts w:ascii="Verdana" w:hAnsi="Verdana"/>
        </w:rPr>
        <w:t>; or</w:t>
      </w:r>
    </w:p>
    <w:p w14:paraId="4497A45A" w14:textId="27E5F160"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Pr="007750A3">
        <w:rPr>
          <w:rFonts w:ascii="Verdana" w:hAnsi="Verdana"/>
        </w:rPr>
        <w:tab/>
        <w:t>(VI) uses pressure points or pain</w:t>
      </w:r>
      <w:ins w:id="867" w:author="Author">
        <w:r w:rsidR="00AD797F">
          <w:rPr>
            <w:rFonts w:ascii="Verdana" w:hAnsi="Verdana"/>
          </w:rPr>
          <w:t xml:space="preserve"> on the resident</w:t>
        </w:r>
      </w:ins>
      <w:r w:rsidR="00F77D8C">
        <w:rPr>
          <w:rFonts w:ascii="Verdana" w:hAnsi="Verdana"/>
        </w:rPr>
        <w:t>;</w:t>
      </w:r>
    </w:p>
    <w:p w14:paraId="0888E059" w14:textId="62B476F0"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(ii) for disciplinary purposes, that is,</w:t>
      </w:r>
      <w:r w:rsidR="00F77D8C">
        <w:rPr>
          <w:rFonts w:ascii="Verdana" w:hAnsi="Verdana"/>
        </w:rPr>
        <w:t xml:space="preserve"> as retaliation or retribution;</w:t>
      </w:r>
    </w:p>
    <w:p w14:paraId="06136D09" w14:textId="020E3528"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 xml:space="preserve">(iii) for the convenience </w:t>
      </w:r>
      <w:r w:rsidR="00F77D8C">
        <w:rPr>
          <w:rFonts w:ascii="Verdana" w:hAnsi="Verdana"/>
        </w:rPr>
        <w:t>of staff or other residents; or</w:t>
      </w:r>
    </w:p>
    <w:p w14:paraId="324A9650" w14:textId="5AB21ABD"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(iv) as a substitute for effec</w:t>
      </w:r>
      <w:r w:rsidR="00F77D8C">
        <w:rPr>
          <w:rFonts w:ascii="Verdana" w:hAnsi="Verdana"/>
        </w:rPr>
        <w:t>tive treatment or habilitation.</w:t>
      </w:r>
    </w:p>
    <w:p w14:paraId="72753CB2" w14:textId="3071517B"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(B) A facility may use </w:t>
      </w:r>
      <w:ins w:id="868" w:author="Author">
        <w:r>
          <w:rPr>
            <w:rFonts w:ascii="Verdana" w:hAnsi="Verdana"/>
          </w:rPr>
          <w:t xml:space="preserve">a </w:t>
        </w:r>
      </w:ins>
      <w:r w:rsidR="00F77D8C">
        <w:rPr>
          <w:rFonts w:ascii="Verdana" w:hAnsi="Verdana"/>
        </w:rPr>
        <w:t>restraint:</w:t>
      </w:r>
    </w:p>
    <w:p w14:paraId="16A67D5D" w14:textId="39D43449" w:rsidR="00662AF1" w:rsidRPr="007750A3" w:rsidRDefault="00662AF1" w:rsidP="00662AF1">
      <w:pPr>
        <w:pStyle w:val="BodyText"/>
        <w:tabs>
          <w:tab w:val="left" w:pos="360"/>
        </w:tabs>
        <w:spacing w:before="100" w:beforeAutospacing="1" w:after="100" w:afterAutospacing="1"/>
        <w:rPr>
          <w:rFonts w:ascii="Verdana" w:hAnsi="Verdana"/>
        </w:rPr>
      </w:pPr>
      <w:ins w:id="869" w:author="Author">
        <w:r>
          <w:rPr>
            <w:rFonts w:ascii="Verdana" w:hAnsi="Verdana"/>
          </w:rPr>
          <w:tab/>
        </w:r>
        <w:r>
          <w:rPr>
            <w:rFonts w:ascii="Verdana" w:hAnsi="Verdana"/>
          </w:rPr>
          <w:tab/>
        </w:r>
        <w:r>
          <w:rPr>
            <w:rFonts w:ascii="Verdana" w:hAnsi="Verdana"/>
          </w:rPr>
          <w:tab/>
        </w:r>
      </w:ins>
      <w:r w:rsidRPr="007750A3">
        <w:rPr>
          <w:rFonts w:ascii="Verdana" w:hAnsi="Verdana"/>
        </w:rPr>
        <w:t>(i) in a behavioral emergency;</w:t>
      </w:r>
    </w:p>
    <w:p w14:paraId="0C2426A4" w14:textId="572F22F1"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(ii) as an intervention in a behavior therapy program that addresses inappropriate behavior exhib</w:t>
      </w:r>
      <w:r w:rsidR="00F77D8C">
        <w:rPr>
          <w:rFonts w:ascii="Verdana" w:hAnsi="Verdana"/>
        </w:rPr>
        <w:t>ited voluntarily by a resident;</w:t>
      </w:r>
    </w:p>
    <w:p w14:paraId="61EB0A7D" w14:textId="5D97476A"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(iii) during a medical or dental procedure if necessary to protect the resident or others and as a follow-up after a medical or dental procedure or following an injury to</w:t>
      </w:r>
      <w:r w:rsidR="00F77D8C">
        <w:rPr>
          <w:rFonts w:ascii="Verdana" w:hAnsi="Verdana"/>
        </w:rPr>
        <w:t xml:space="preserve"> promote the healing of wounds;</w:t>
      </w:r>
    </w:p>
    <w:p w14:paraId="10FE3DFF" w14:textId="5E5EDF16"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 xml:space="preserve">(iv) to protect </w:t>
      </w:r>
      <w:r w:rsidR="00AD797F">
        <w:rPr>
          <w:rFonts w:ascii="Verdana" w:hAnsi="Verdana"/>
        </w:rPr>
        <w:t xml:space="preserve">the </w:t>
      </w:r>
      <w:r w:rsidRPr="007750A3">
        <w:rPr>
          <w:rFonts w:ascii="Verdana" w:hAnsi="Verdana"/>
        </w:rPr>
        <w:t xml:space="preserve">resident from involuntary self-injury; </w:t>
      </w:r>
      <w:r w:rsidRPr="00AD797F">
        <w:rPr>
          <w:rFonts w:ascii="Verdana" w:hAnsi="Verdana"/>
        </w:rPr>
        <w:t>and</w:t>
      </w:r>
    </w:p>
    <w:p w14:paraId="049D1849" w14:textId="5C37A790"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 xml:space="preserve">(v) to provide postural support to </w:t>
      </w:r>
      <w:r w:rsidR="00AD797F">
        <w:rPr>
          <w:rFonts w:ascii="Verdana" w:hAnsi="Verdana"/>
        </w:rPr>
        <w:t xml:space="preserve">the </w:t>
      </w:r>
      <w:r w:rsidRPr="007750A3">
        <w:rPr>
          <w:rFonts w:ascii="Verdana" w:hAnsi="Verdana"/>
        </w:rPr>
        <w:t xml:space="preserve">resident or to assist </w:t>
      </w:r>
      <w:r w:rsidR="00AD797F">
        <w:rPr>
          <w:rFonts w:ascii="Verdana" w:hAnsi="Verdana"/>
        </w:rPr>
        <w:t>the</w:t>
      </w:r>
      <w:r w:rsidRPr="007750A3">
        <w:rPr>
          <w:rFonts w:ascii="Verdana" w:hAnsi="Verdana"/>
        </w:rPr>
        <w:t xml:space="preserve"> resident in obtaining and maintainin</w:t>
      </w:r>
      <w:r w:rsidR="00F77D8C">
        <w:rPr>
          <w:rFonts w:ascii="Verdana" w:hAnsi="Verdana"/>
        </w:rPr>
        <w:t>g normative bodily functioning.</w:t>
      </w:r>
    </w:p>
    <w:p w14:paraId="19B96849" w14:textId="0322E701"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ins w:id="870" w:author="Author">
        <w:r>
          <w:rPr>
            <w:rFonts w:ascii="Verdana" w:hAnsi="Verdana"/>
          </w:rPr>
          <w:tab/>
        </w:r>
      </w:ins>
      <w:r w:rsidRPr="007750A3">
        <w:rPr>
          <w:rFonts w:ascii="Verdana" w:hAnsi="Verdana"/>
        </w:rPr>
        <w:t xml:space="preserve">(C) In order to decrease the frequency of the use of restraint and to minimize the risk of harm to a resident, a facility must ensure that the </w:t>
      </w:r>
      <w:ins w:id="871" w:author="Author">
        <w:r w:rsidR="00D90008">
          <w:rPr>
            <w:rFonts w:ascii="Verdana" w:hAnsi="Verdana"/>
          </w:rPr>
          <w:t>IDT</w:t>
        </w:r>
      </w:ins>
      <w:r w:rsidR="00F77D8C">
        <w:rPr>
          <w:rFonts w:ascii="Verdana" w:hAnsi="Verdana"/>
        </w:rPr>
        <w:t xml:space="preserve"> </w:t>
      </w:r>
      <w:del w:id="872" w:author="Author">
        <w:r w:rsidRPr="007750A3" w:rsidDel="00D90008">
          <w:rPr>
            <w:rFonts w:ascii="Verdana" w:hAnsi="Verdana"/>
          </w:rPr>
          <w:delText>interdisciplinary team</w:delText>
        </w:r>
      </w:del>
      <w:r w:rsidR="00F77D8C">
        <w:rPr>
          <w:rFonts w:ascii="Verdana" w:hAnsi="Verdana"/>
        </w:rPr>
        <w:t>:</w:t>
      </w:r>
    </w:p>
    <w:p w14:paraId="78E28219" w14:textId="3BFD6545"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(i) with the participation of a physician, or a physician assistant or an advanced practice nurse acting within the scope of h</w:t>
      </w:r>
      <w:r w:rsidR="00F77D8C">
        <w:rPr>
          <w:rFonts w:ascii="Verdana" w:hAnsi="Verdana"/>
        </w:rPr>
        <w:t>is or her practice, identifies:</w:t>
      </w:r>
    </w:p>
    <w:p w14:paraId="24A5E129" w14:textId="29B8AE87"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Pr="007750A3">
        <w:rPr>
          <w:rFonts w:ascii="Verdana" w:hAnsi="Verdana"/>
        </w:rPr>
        <w:tab/>
        <w:t xml:space="preserve">(I) </w:t>
      </w:r>
      <w:r w:rsidR="00AD797F">
        <w:rPr>
          <w:rFonts w:ascii="Verdana" w:hAnsi="Verdana"/>
        </w:rPr>
        <w:t xml:space="preserve">the </w:t>
      </w:r>
      <w:r w:rsidRPr="007750A3">
        <w:rPr>
          <w:rFonts w:ascii="Verdana" w:hAnsi="Verdana"/>
        </w:rPr>
        <w:t>resident's known physical or medical conditions that might constitute a risk to the reside</w:t>
      </w:r>
      <w:r w:rsidR="003232A4">
        <w:rPr>
          <w:rFonts w:ascii="Verdana" w:hAnsi="Verdana"/>
        </w:rPr>
        <w:t>nt during the use of restraint;</w:t>
      </w:r>
    </w:p>
    <w:p w14:paraId="0ABBA0EA" w14:textId="4B1797FB"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Pr="007750A3">
        <w:rPr>
          <w:rFonts w:ascii="Verdana" w:hAnsi="Verdana"/>
        </w:rPr>
        <w:tab/>
        <w:t xml:space="preserve">(II) </w:t>
      </w:r>
      <w:r w:rsidR="00AD797F">
        <w:rPr>
          <w:rFonts w:ascii="Verdana" w:hAnsi="Verdana"/>
        </w:rPr>
        <w:t xml:space="preserve">the </w:t>
      </w:r>
      <w:r w:rsidRPr="007750A3">
        <w:rPr>
          <w:rFonts w:ascii="Verdana" w:hAnsi="Verdana"/>
        </w:rPr>
        <w:t>residen</w:t>
      </w:r>
      <w:r w:rsidR="003232A4">
        <w:rPr>
          <w:rFonts w:ascii="Verdana" w:hAnsi="Verdana"/>
        </w:rPr>
        <w:t>t's ability to communicate; and</w:t>
      </w:r>
    </w:p>
    <w:p w14:paraId="5B18DB44" w14:textId="03E23849"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Pr="007750A3">
        <w:rPr>
          <w:rFonts w:ascii="Verdana" w:hAnsi="Verdana"/>
        </w:rPr>
        <w:tab/>
        <w:t xml:space="preserve">(III) other factors that must be taken into account if the use of restraint is considered, including </w:t>
      </w:r>
      <w:r w:rsidR="00AD797F">
        <w:rPr>
          <w:rFonts w:ascii="Verdana" w:hAnsi="Verdana"/>
        </w:rPr>
        <w:t xml:space="preserve">the </w:t>
      </w:r>
      <w:r w:rsidR="003232A4">
        <w:rPr>
          <w:rFonts w:ascii="Verdana" w:hAnsi="Verdana"/>
        </w:rPr>
        <w:t>resident's:</w:t>
      </w:r>
    </w:p>
    <w:p w14:paraId="63A0AAA0" w14:textId="4D2AB4B9"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Pr="007750A3">
        <w:rPr>
          <w:rFonts w:ascii="Verdana" w:hAnsi="Verdana"/>
        </w:rPr>
        <w:tab/>
      </w:r>
      <w:r w:rsidRPr="007750A3">
        <w:rPr>
          <w:rFonts w:ascii="Verdana" w:hAnsi="Verdana"/>
        </w:rPr>
        <w:tab/>
        <w:t>(-a</w:t>
      </w:r>
      <w:r w:rsidR="003232A4">
        <w:rPr>
          <w:rFonts w:ascii="Verdana" w:hAnsi="Verdana"/>
        </w:rPr>
        <w:t>-) cognitive functioning level;</w:t>
      </w:r>
    </w:p>
    <w:p w14:paraId="25BE9DAF" w14:textId="671DA3A2" w:rsidR="00662AF1" w:rsidRPr="007750A3" w:rsidRDefault="003232A4" w:rsidP="00662AF1">
      <w:pPr>
        <w:pStyle w:val="BodyText"/>
        <w:tabs>
          <w:tab w:val="left" w:pos="360"/>
        </w:tabs>
        <w:spacing w:before="100" w:beforeAutospacing="1" w:after="100" w:afterAutospacing="1"/>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(-b-) height;</w:t>
      </w:r>
    </w:p>
    <w:p w14:paraId="1CB40916" w14:textId="7394BE34" w:rsidR="00662AF1" w:rsidRPr="007750A3" w:rsidRDefault="003232A4" w:rsidP="00662AF1">
      <w:pPr>
        <w:pStyle w:val="BodyText"/>
        <w:tabs>
          <w:tab w:val="left" w:pos="360"/>
        </w:tabs>
        <w:spacing w:before="100" w:beforeAutospacing="1" w:after="100" w:afterAutospacing="1"/>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(-c-) weight;</w:t>
      </w:r>
    </w:p>
    <w:p w14:paraId="41CD418C" w14:textId="5712D25A"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Pr="007750A3">
        <w:rPr>
          <w:rFonts w:ascii="Verdana" w:hAnsi="Verdana"/>
        </w:rPr>
        <w:tab/>
      </w:r>
      <w:r w:rsidRPr="007750A3">
        <w:rPr>
          <w:rFonts w:ascii="Verdana" w:hAnsi="Verdana"/>
        </w:rPr>
        <w:tab/>
        <w:t xml:space="preserve">(-d-) emotional condition (including whether </w:t>
      </w:r>
      <w:ins w:id="873" w:author="Author">
        <w:r w:rsidR="005A61B3">
          <w:rPr>
            <w:rFonts w:ascii="Verdana" w:hAnsi="Verdana"/>
          </w:rPr>
          <w:t>a</w:t>
        </w:r>
      </w:ins>
      <w:r w:rsidR="00323967">
        <w:rPr>
          <w:rFonts w:ascii="Verdana" w:hAnsi="Verdana"/>
        </w:rPr>
        <w:t xml:space="preserve"> </w:t>
      </w:r>
      <w:del w:id="874" w:author="Author">
        <w:r w:rsidRPr="007750A3" w:rsidDel="005A61B3">
          <w:rPr>
            <w:rFonts w:ascii="Verdana" w:hAnsi="Verdana"/>
          </w:rPr>
          <w:delText>the</w:delText>
        </w:r>
      </w:del>
      <w:r w:rsidR="00F51C2F">
        <w:rPr>
          <w:rFonts w:ascii="Verdana" w:hAnsi="Verdana"/>
        </w:rPr>
        <w:t xml:space="preserve"> </w:t>
      </w:r>
      <w:r w:rsidRPr="007750A3">
        <w:rPr>
          <w:rFonts w:ascii="Verdana" w:hAnsi="Verdana"/>
        </w:rPr>
        <w:t>resident has a history of having been phys</w:t>
      </w:r>
      <w:r w:rsidR="003232A4">
        <w:rPr>
          <w:rFonts w:ascii="Verdana" w:hAnsi="Verdana"/>
        </w:rPr>
        <w:t>ically or sexually abused); and</w:t>
      </w:r>
    </w:p>
    <w:p w14:paraId="7A58664E" w14:textId="1939CBFF" w:rsidR="00662AF1" w:rsidRPr="007750A3" w:rsidRDefault="003232A4" w:rsidP="00662AF1">
      <w:pPr>
        <w:pStyle w:val="BodyText"/>
        <w:tabs>
          <w:tab w:val="left" w:pos="360"/>
        </w:tabs>
        <w:spacing w:before="100" w:beforeAutospacing="1" w:after="100" w:afterAutospacing="1"/>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(-e-) age;</w:t>
      </w:r>
    </w:p>
    <w:p w14:paraId="2C59C55C" w14:textId="7926F3BB"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 xml:space="preserve">(ii) documents the conditions and factors identified in accordance with clause (i) of this subparagraph, and, as applicable, limitations on specific restraint techniques or mechanical restraint devices in </w:t>
      </w:r>
      <w:r w:rsidR="00AD797F">
        <w:rPr>
          <w:rFonts w:ascii="Verdana" w:hAnsi="Verdana"/>
        </w:rPr>
        <w:t xml:space="preserve">the </w:t>
      </w:r>
      <w:r w:rsidR="003232A4">
        <w:rPr>
          <w:rFonts w:ascii="Verdana" w:hAnsi="Verdana"/>
        </w:rPr>
        <w:t>resident's record; and</w:t>
      </w:r>
    </w:p>
    <w:p w14:paraId="0AF51A30" w14:textId="3C663A38"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(iii) reviews and updates with a physician, physician assistant, or licensed nurse, at least annually or when a condition or factor documented in accordance with clause (ii) of this subparagraph changes significantly, information in</w:t>
      </w:r>
      <w:r w:rsidR="00062241">
        <w:rPr>
          <w:rFonts w:ascii="Verdana" w:hAnsi="Verdana"/>
        </w:rPr>
        <w:t xml:space="preserve"> </w:t>
      </w:r>
      <w:r w:rsidR="00AD797F">
        <w:rPr>
          <w:rFonts w:ascii="Verdana" w:hAnsi="Verdana"/>
        </w:rPr>
        <w:t>the</w:t>
      </w:r>
      <w:r w:rsidRPr="007750A3">
        <w:rPr>
          <w:rFonts w:ascii="Verdana" w:hAnsi="Verdana"/>
        </w:rPr>
        <w:t xml:space="preserve"> resident's record related to the identified co</w:t>
      </w:r>
      <w:r w:rsidR="003232A4">
        <w:rPr>
          <w:rFonts w:ascii="Verdana" w:hAnsi="Verdana"/>
        </w:rPr>
        <w:t>ndition, factor, or limitation.</w:t>
      </w:r>
    </w:p>
    <w:p w14:paraId="77FA6D04" w14:textId="45487EE8"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(D) If a facility restrains a resident as provided in subparagraph (B) of thi</w:t>
      </w:r>
      <w:r w:rsidR="003232A4">
        <w:rPr>
          <w:rFonts w:ascii="Verdana" w:hAnsi="Verdana"/>
        </w:rPr>
        <w:t>s paragraph, the facility must:</w:t>
      </w:r>
    </w:p>
    <w:p w14:paraId="5D351A87" w14:textId="7C9A0A36" w:rsidR="00662AF1" w:rsidRPr="007750A3" w:rsidRDefault="00662AF1" w:rsidP="00662AF1">
      <w:pPr>
        <w:pStyle w:val="BodyText"/>
        <w:tabs>
          <w:tab w:val="left" w:pos="360"/>
        </w:tabs>
        <w:spacing w:before="100" w:beforeAutospacing="1" w:after="100" w:afterAutospacing="1"/>
        <w:rPr>
          <w:rFonts w:ascii="Verdana" w:hAnsi="Verdana"/>
        </w:rPr>
      </w:pPr>
      <w:r>
        <w:rPr>
          <w:rFonts w:ascii="Verdana" w:hAnsi="Verdana"/>
        </w:rPr>
        <w:tab/>
      </w:r>
      <w:r>
        <w:rPr>
          <w:rFonts w:ascii="Verdana" w:hAnsi="Verdana"/>
        </w:rPr>
        <w:tab/>
      </w:r>
      <w:r>
        <w:rPr>
          <w:rFonts w:ascii="Verdana" w:hAnsi="Verdana"/>
        </w:rPr>
        <w:tab/>
      </w:r>
      <w:r w:rsidRPr="007750A3">
        <w:rPr>
          <w:rFonts w:ascii="Verdana" w:hAnsi="Verdana"/>
        </w:rPr>
        <w:t>(i) take into account the conditions, factors, and limitations on specific restraint techniques or mechanical restraint devices documented in accordance with subparagraph (C)(i</w:t>
      </w:r>
      <w:r w:rsidR="003232A4">
        <w:rPr>
          <w:rFonts w:ascii="Verdana" w:hAnsi="Verdana"/>
        </w:rPr>
        <w:t>i) and (iii) of this paragraph;</w:t>
      </w:r>
    </w:p>
    <w:p w14:paraId="5947926B" w14:textId="167CABA9"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 xml:space="preserve">(ii) use the minimal amount of force or pressure that is reasonable and necessary to ensure the safety of </w:t>
      </w:r>
      <w:r w:rsidR="00AD797F">
        <w:rPr>
          <w:rFonts w:ascii="Verdana" w:hAnsi="Verdana"/>
        </w:rPr>
        <w:t xml:space="preserve">the </w:t>
      </w:r>
      <w:r w:rsidR="003232A4">
        <w:rPr>
          <w:rFonts w:ascii="Verdana" w:hAnsi="Verdana"/>
        </w:rPr>
        <w:t>resident and others;</w:t>
      </w:r>
    </w:p>
    <w:p w14:paraId="29C909DC" w14:textId="62B35CD0"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 xml:space="preserve">(iii) safeguard </w:t>
      </w:r>
      <w:r w:rsidR="00AD797F">
        <w:rPr>
          <w:rFonts w:ascii="Verdana" w:hAnsi="Verdana"/>
        </w:rPr>
        <w:t xml:space="preserve">the </w:t>
      </w:r>
      <w:r w:rsidRPr="007750A3">
        <w:rPr>
          <w:rFonts w:ascii="Verdana" w:hAnsi="Verdana"/>
        </w:rPr>
        <w:t>resident's dignit</w:t>
      </w:r>
      <w:r w:rsidR="003232A4">
        <w:rPr>
          <w:rFonts w:ascii="Verdana" w:hAnsi="Verdana"/>
        </w:rPr>
        <w:t>y, privacy, and well-being; and</w:t>
      </w:r>
    </w:p>
    <w:p w14:paraId="208C017C" w14:textId="13CA893C"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 xml:space="preserve">(iv) not secure </w:t>
      </w:r>
      <w:r w:rsidR="00AD797F">
        <w:rPr>
          <w:rFonts w:ascii="Verdana" w:hAnsi="Verdana"/>
        </w:rPr>
        <w:t xml:space="preserve">the </w:t>
      </w:r>
      <w:r w:rsidRPr="007750A3">
        <w:rPr>
          <w:rFonts w:ascii="Verdana" w:hAnsi="Verdana"/>
        </w:rPr>
        <w:t xml:space="preserve">resident to a stationary object while </w:t>
      </w:r>
      <w:r w:rsidR="00AD797F">
        <w:rPr>
          <w:rFonts w:ascii="Verdana" w:hAnsi="Verdana"/>
        </w:rPr>
        <w:t>the</w:t>
      </w:r>
      <w:r w:rsidRPr="007750A3">
        <w:rPr>
          <w:rFonts w:ascii="Verdana" w:hAnsi="Verdana"/>
        </w:rPr>
        <w:t xml:space="preserve"> resi</w:t>
      </w:r>
      <w:r w:rsidR="003232A4">
        <w:rPr>
          <w:rFonts w:ascii="Verdana" w:hAnsi="Verdana"/>
        </w:rPr>
        <w:t>dent is in a standing position.</w:t>
      </w:r>
    </w:p>
    <w:p w14:paraId="3621AD3E" w14:textId="748E3466"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(E) If a facility uses </w:t>
      </w:r>
      <w:ins w:id="875" w:author="Author">
        <w:r w:rsidR="00F12EF9">
          <w:rPr>
            <w:rFonts w:ascii="Verdana" w:hAnsi="Verdana"/>
          </w:rPr>
          <w:t>a</w:t>
        </w:r>
      </w:ins>
      <w:r w:rsidR="00F12EF9">
        <w:rPr>
          <w:rFonts w:ascii="Verdana" w:hAnsi="Verdana"/>
        </w:rPr>
        <w:t xml:space="preserve"> </w:t>
      </w:r>
      <w:r w:rsidRPr="007750A3">
        <w:rPr>
          <w:rFonts w:ascii="Verdana" w:hAnsi="Verdana"/>
        </w:rPr>
        <w:t>restraint in a circumstance described in subparagraph (B</w:t>
      </w:r>
      <w:r w:rsidR="003232A4">
        <w:rPr>
          <w:rFonts w:ascii="Verdana" w:hAnsi="Verdana"/>
        </w:rPr>
        <w:t>)(i) or (ii) of this paragraph:</w:t>
      </w:r>
    </w:p>
    <w:p w14:paraId="44FFEA08" w14:textId="5143EB88"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 xml:space="preserve">(i) </w:t>
      </w:r>
      <w:r w:rsidR="00AD797F">
        <w:rPr>
          <w:rFonts w:ascii="Verdana" w:hAnsi="Verdana"/>
        </w:rPr>
        <w:t xml:space="preserve">the </w:t>
      </w:r>
      <w:r w:rsidRPr="007750A3">
        <w:rPr>
          <w:rFonts w:ascii="Verdana" w:hAnsi="Verdana"/>
        </w:rPr>
        <w:t xml:space="preserve">facility </w:t>
      </w:r>
      <w:r w:rsidR="00B65EC0">
        <w:rPr>
          <w:rFonts w:ascii="Verdana" w:hAnsi="Verdana"/>
        </w:rPr>
        <w:t>may</w:t>
      </w:r>
      <w:r w:rsidR="00437092">
        <w:rPr>
          <w:rFonts w:ascii="Verdana" w:hAnsi="Verdana"/>
        </w:rPr>
        <w:t xml:space="preserve"> only use</w:t>
      </w:r>
      <w:r w:rsidRPr="007750A3">
        <w:rPr>
          <w:rFonts w:ascii="Verdana" w:hAnsi="Verdana"/>
        </w:rPr>
        <w:t xml:space="preserve"> a personal hold in which the resident's limbs are held close to the body to limit or prevent movement and that does not violate the provisions of subparagrap</w:t>
      </w:r>
      <w:r w:rsidR="00323967">
        <w:rPr>
          <w:rFonts w:ascii="Verdana" w:hAnsi="Verdana"/>
        </w:rPr>
        <w:t>h (A)(i) of this paragraph; and</w:t>
      </w:r>
    </w:p>
    <w:p w14:paraId="28C20BD3" w14:textId="76744A93"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 xml:space="preserve">(ii) if a resident rolls into a prone or supine position during restraint, the facility must transition the resident to a side, sitting, or standing position as soon as possible. </w:t>
      </w:r>
      <w:ins w:id="876" w:author="Author">
        <w:r w:rsidR="005A61B3">
          <w:rPr>
            <w:rFonts w:ascii="Verdana" w:hAnsi="Verdana"/>
          </w:rPr>
          <w:t>A</w:t>
        </w:r>
        <w:r w:rsidR="00323967">
          <w:rPr>
            <w:rFonts w:ascii="Verdana" w:hAnsi="Verdana"/>
          </w:rPr>
          <w:t xml:space="preserve"> </w:t>
        </w:r>
      </w:ins>
      <w:del w:id="877" w:author="Author">
        <w:r w:rsidRPr="007750A3" w:rsidDel="005A61B3">
          <w:rPr>
            <w:rFonts w:ascii="Verdana" w:hAnsi="Verdana"/>
          </w:rPr>
          <w:delText>The</w:delText>
        </w:r>
      </w:del>
      <w:r w:rsidRPr="007750A3">
        <w:rPr>
          <w:rFonts w:ascii="Verdana" w:hAnsi="Verdana"/>
        </w:rPr>
        <w:t xml:space="preserve"> facility may o</w:t>
      </w:r>
      <w:r w:rsidR="00323967">
        <w:rPr>
          <w:rFonts w:ascii="Verdana" w:hAnsi="Verdana"/>
        </w:rPr>
        <w:t>nly use a prone or supine hold:</w:t>
      </w:r>
    </w:p>
    <w:p w14:paraId="374C6C1A" w14:textId="31ADF7A0"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Pr="007750A3">
        <w:rPr>
          <w:rFonts w:ascii="Verdana" w:hAnsi="Verdana"/>
        </w:rPr>
        <w:tab/>
        <w:t xml:space="preserve">(I) as a transitional hold, and only for the shortest period of time necessary to ensure the protection of </w:t>
      </w:r>
      <w:r w:rsidR="00B65EC0">
        <w:rPr>
          <w:rFonts w:ascii="Verdana" w:hAnsi="Verdana"/>
        </w:rPr>
        <w:t xml:space="preserve">the </w:t>
      </w:r>
      <w:r w:rsidR="00323967">
        <w:rPr>
          <w:rFonts w:ascii="Verdana" w:hAnsi="Verdana"/>
        </w:rPr>
        <w:t>resident or others;</w:t>
      </w:r>
    </w:p>
    <w:p w14:paraId="09DC021B" w14:textId="26106B59"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Pr="007750A3">
        <w:rPr>
          <w:rFonts w:ascii="Verdana" w:hAnsi="Verdana"/>
        </w:rPr>
        <w:tab/>
        <w:t>(II) as a last resort, when other less restrictive interventions hav</w:t>
      </w:r>
      <w:r w:rsidR="00323967">
        <w:rPr>
          <w:rFonts w:ascii="Verdana" w:hAnsi="Verdana"/>
        </w:rPr>
        <w:t>e proven to be ineffective; and</w:t>
      </w:r>
    </w:p>
    <w:p w14:paraId="5849856C" w14:textId="2ADC7C37"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Pr="007750A3">
        <w:rPr>
          <w:rFonts w:ascii="Verdana" w:hAnsi="Verdana"/>
        </w:rPr>
        <w:tab/>
        <w:t>(III) except in a small facility, when an observer who is trained to identify risks associated with positional, compression, or restraint asphyxiation</w:t>
      </w:r>
      <w:del w:id="878" w:author="Author">
        <w:r w:rsidRPr="007750A3" w:rsidDel="00B65EC0">
          <w:rPr>
            <w:rFonts w:ascii="Verdana" w:hAnsi="Verdana"/>
          </w:rPr>
          <w:delText>,</w:delText>
        </w:r>
      </w:del>
      <w:r w:rsidRPr="007750A3">
        <w:rPr>
          <w:rFonts w:ascii="Verdana" w:hAnsi="Verdana"/>
        </w:rPr>
        <w:t xml:space="preserve"> and with prone and supine holds is ensuring that </w:t>
      </w:r>
      <w:r w:rsidR="00B65EC0">
        <w:rPr>
          <w:rFonts w:ascii="Verdana" w:hAnsi="Verdana"/>
        </w:rPr>
        <w:t xml:space="preserve">the </w:t>
      </w:r>
      <w:r w:rsidRPr="007750A3">
        <w:rPr>
          <w:rFonts w:ascii="Verdana" w:hAnsi="Verdana"/>
        </w:rPr>
        <w:t>reside</w:t>
      </w:r>
      <w:r w:rsidR="00323967">
        <w:rPr>
          <w:rFonts w:ascii="Verdana" w:hAnsi="Verdana"/>
        </w:rPr>
        <w:t>nt's breathing is not impaired.</w:t>
      </w:r>
    </w:p>
    <w:p w14:paraId="1790623E" w14:textId="014E75FD"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(F) A facility must release a resident from </w:t>
      </w:r>
      <w:ins w:id="879" w:author="Author">
        <w:r w:rsidR="00F12EF9">
          <w:rPr>
            <w:rFonts w:ascii="Verdana" w:hAnsi="Verdana"/>
          </w:rPr>
          <w:t>a</w:t>
        </w:r>
      </w:ins>
      <w:r w:rsidR="00F12EF9">
        <w:rPr>
          <w:rFonts w:ascii="Verdana" w:hAnsi="Verdana"/>
        </w:rPr>
        <w:t xml:space="preserve"> </w:t>
      </w:r>
      <w:r w:rsidR="00323967">
        <w:rPr>
          <w:rFonts w:ascii="Verdana" w:hAnsi="Verdana"/>
        </w:rPr>
        <w:t>restraint:</w:t>
      </w:r>
    </w:p>
    <w:p w14:paraId="1915AE7B" w14:textId="3DF58B92"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 xml:space="preserve">(i) as soon as </w:t>
      </w:r>
      <w:r w:rsidR="00B65EC0">
        <w:rPr>
          <w:rFonts w:ascii="Verdana" w:hAnsi="Verdana"/>
        </w:rPr>
        <w:t xml:space="preserve">the </w:t>
      </w:r>
      <w:r w:rsidRPr="007750A3">
        <w:rPr>
          <w:rFonts w:ascii="Verdana" w:hAnsi="Verdana"/>
        </w:rPr>
        <w:t xml:space="preserve">resident no longer poses a risk of imminent physical harm to </w:t>
      </w:r>
      <w:r w:rsidR="00B65EC0">
        <w:rPr>
          <w:rFonts w:ascii="Verdana" w:hAnsi="Verdana"/>
        </w:rPr>
        <w:t xml:space="preserve">the </w:t>
      </w:r>
      <w:r w:rsidR="00323967">
        <w:rPr>
          <w:rFonts w:ascii="Verdana" w:hAnsi="Verdana"/>
        </w:rPr>
        <w:t>resident or others; or</w:t>
      </w:r>
    </w:p>
    <w:p w14:paraId="6FD362DF" w14:textId="3E55FAFE"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 xml:space="preserve">(ii) if </w:t>
      </w:r>
      <w:r w:rsidR="00B65EC0">
        <w:rPr>
          <w:rFonts w:ascii="Verdana" w:hAnsi="Verdana"/>
        </w:rPr>
        <w:t xml:space="preserve">the </w:t>
      </w:r>
      <w:r w:rsidRPr="007750A3">
        <w:rPr>
          <w:rFonts w:ascii="Verdana" w:hAnsi="Verdana"/>
        </w:rPr>
        <w:t>resident in restraint experiences a medical emergency, as soon as possible as indi</w:t>
      </w:r>
      <w:r w:rsidR="00323967">
        <w:rPr>
          <w:rFonts w:ascii="Verdana" w:hAnsi="Verdana"/>
        </w:rPr>
        <w:t>cated by the medical emergency.</w:t>
      </w:r>
    </w:p>
    <w:p w14:paraId="1B84FC13" w14:textId="7ACFE82E"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(G) If a facility restrains a resident as provided in subparagraph (B)(i) of this paragraph, the facility must obtain a written order authorizing the restraint from a health care professional acting within his or her scope of practice by the end of the first business day after the use of </w:t>
      </w:r>
      <w:ins w:id="880" w:author="Author">
        <w:r w:rsidR="00FE5527">
          <w:rPr>
            <w:rFonts w:ascii="Verdana" w:hAnsi="Verdana"/>
          </w:rPr>
          <w:t xml:space="preserve">a </w:t>
        </w:r>
      </w:ins>
      <w:r w:rsidR="00323967">
        <w:rPr>
          <w:rFonts w:ascii="Verdana" w:hAnsi="Verdana"/>
        </w:rPr>
        <w:t>restraint.</w:t>
      </w:r>
    </w:p>
    <w:p w14:paraId="57C73081" w14:textId="0B62F37B"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(H) A facility must ensure that each resident and the resident's </w:t>
      </w:r>
      <w:ins w:id="881" w:author="Author">
        <w:r w:rsidR="00963FCC">
          <w:rPr>
            <w:rFonts w:ascii="Verdana" w:hAnsi="Verdana"/>
          </w:rPr>
          <w:t>LAR</w:t>
        </w:r>
        <w:r w:rsidR="00323967">
          <w:rPr>
            <w:rFonts w:ascii="Verdana" w:hAnsi="Verdana"/>
          </w:rPr>
          <w:t xml:space="preserve"> </w:t>
        </w:r>
      </w:ins>
      <w:del w:id="882" w:author="Author">
        <w:r w:rsidRPr="007750A3" w:rsidDel="00963FCC">
          <w:rPr>
            <w:rFonts w:ascii="Verdana" w:hAnsi="Verdana"/>
          </w:rPr>
          <w:delText>legally authorized representative</w:delText>
        </w:r>
      </w:del>
      <w:r w:rsidRPr="007750A3">
        <w:rPr>
          <w:rFonts w:ascii="Verdana" w:hAnsi="Verdana"/>
        </w:rPr>
        <w:t xml:space="preserve"> are notified of </w:t>
      </w:r>
      <w:ins w:id="883" w:author="Author">
        <w:r w:rsidR="00323967">
          <w:rPr>
            <w:rFonts w:ascii="Verdana" w:hAnsi="Verdana"/>
          </w:rPr>
          <w:t xml:space="preserve">HHSC </w:t>
        </w:r>
      </w:ins>
      <w:del w:id="884" w:author="Author">
        <w:r w:rsidRPr="007750A3" w:rsidDel="00916624">
          <w:rPr>
            <w:rFonts w:ascii="Verdana" w:hAnsi="Verdana"/>
          </w:rPr>
          <w:delText>the</w:delText>
        </w:r>
        <w:r w:rsidR="004C661F" w:rsidDel="004C661F">
          <w:rPr>
            <w:rFonts w:ascii="Verdana" w:hAnsi="Verdana"/>
          </w:rPr>
          <w:delText xml:space="preserve"> </w:delText>
        </w:r>
        <w:r w:rsidRPr="007750A3" w:rsidDel="00936637">
          <w:rPr>
            <w:rFonts w:ascii="Verdana" w:hAnsi="Verdana"/>
          </w:rPr>
          <w:delText>DADS</w:delText>
        </w:r>
      </w:del>
      <w:r w:rsidRPr="007750A3">
        <w:rPr>
          <w:rFonts w:ascii="Verdana" w:hAnsi="Verdana"/>
        </w:rPr>
        <w:t xml:space="preserve"> rules and the facility's policies rela</w:t>
      </w:r>
      <w:r w:rsidR="00323967">
        <w:rPr>
          <w:rFonts w:ascii="Verdana" w:hAnsi="Verdana"/>
        </w:rPr>
        <w:t>ted to restraint and seclusion.</w:t>
      </w:r>
    </w:p>
    <w:p w14:paraId="0F9CA945" w14:textId="405D6416"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(I) A facility may adopt policies that allow less use of restraint than allowe</w:t>
      </w:r>
      <w:r w:rsidR="00A2468E">
        <w:rPr>
          <w:rFonts w:ascii="Verdana" w:hAnsi="Verdana"/>
        </w:rPr>
        <w:t>d by the rules of this chapter.</w:t>
      </w:r>
    </w:p>
    <w:p w14:paraId="08167ED5" w14:textId="59D583CC"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(5) </w:t>
      </w:r>
      <w:del w:id="885" w:author="Author">
        <w:r w:rsidRPr="007750A3" w:rsidDel="00427BEC">
          <w:rPr>
            <w:rFonts w:ascii="Verdana" w:hAnsi="Verdana"/>
          </w:rPr>
          <w:delText>In the area of</w:delText>
        </w:r>
      </w:del>
      <w:r w:rsidRPr="007750A3">
        <w:rPr>
          <w:rFonts w:ascii="Verdana" w:hAnsi="Verdana"/>
        </w:rPr>
        <w:t xml:space="preserve"> </w:t>
      </w:r>
      <w:ins w:id="886" w:author="Author">
        <w:r w:rsidR="00427BEC">
          <w:rPr>
            <w:rFonts w:ascii="Verdana" w:hAnsi="Verdana"/>
          </w:rPr>
          <w:t>Pharmacy</w:t>
        </w:r>
        <w:r w:rsidR="00A2468E">
          <w:rPr>
            <w:rFonts w:ascii="Verdana" w:hAnsi="Verdana"/>
          </w:rPr>
          <w:t xml:space="preserve"> </w:t>
        </w:r>
      </w:ins>
      <w:del w:id="887" w:author="Author">
        <w:r w:rsidRPr="007750A3" w:rsidDel="00427BEC">
          <w:rPr>
            <w:rFonts w:ascii="Verdana" w:hAnsi="Verdana"/>
          </w:rPr>
          <w:delText>pharmacy</w:delText>
        </w:r>
      </w:del>
      <w:r w:rsidRPr="007750A3">
        <w:rPr>
          <w:rFonts w:ascii="Verdana" w:hAnsi="Verdana"/>
        </w:rPr>
        <w:t xml:space="preserve"> services</w:t>
      </w:r>
      <w:ins w:id="888" w:author="Author">
        <w:r w:rsidR="00427BEC">
          <w:rPr>
            <w:rFonts w:ascii="Verdana" w:hAnsi="Verdana"/>
          </w:rPr>
          <w:t>.</w:t>
        </w:r>
      </w:ins>
      <w:del w:id="889" w:author="Author">
        <w:r w:rsidRPr="007750A3" w:rsidDel="00427BEC">
          <w:rPr>
            <w:rFonts w:ascii="Verdana" w:hAnsi="Verdana"/>
          </w:rPr>
          <w:delText>, the following applies.</w:delText>
        </w:r>
      </w:del>
    </w:p>
    <w:p w14:paraId="620C5EC9" w14:textId="739D5935"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(A) All pharmacy services must comply with the Texas State Board of Pharmacy requirements, the Texas Pharmacy Act, and rules adopted thereunder, the Texas Controlled Substances Act, and Texas Health and Safety Code, Chapter 483</w:t>
      </w:r>
      <w:r w:rsidR="00323967">
        <w:rPr>
          <w:rFonts w:ascii="Verdana" w:hAnsi="Verdana"/>
        </w:rPr>
        <w:t xml:space="preserve"> (relating to Dangerous Drugs).</w:t>
      </w:r>
    </w:p>
    <w:p w14:paraId="0F9D21B6" w14:textId="52E37992"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(B) All medications must be ordered orally or in writing by a health care professional acting within the scope of his or her practice. Oral orders may be taken only by a licensed nurse, a pharmacist, physician assistant, or physician, and must be immediately transcribed and signed by the individual taking the order. Oral orders must be signed by the health care professional who ordered the medication within seven working days after issuing the o</w:t>
      </w:r>
      <w:r w:rsidR="00A2468E">
        <w:rPr>
          <w:rFonts w:ascii="Verdana" w:hAnsi="Verdana"/>
        </w:rPr>
        <w:t>rder.</w:t>
      </w:r>
    </w:p>
    <w:p w14:paraId="1A22EAAF" w14:textId="19BB8F6D"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(C) </w:t>
      </w:r>
      <w:ins w:id="890" w:author="Author">
        <w:r w:rsidR="005A61B3">
          <w:rPr>
            <w:rFonts w:ascii="Verdana" w:hAnsi="Verdana"/>
          </w:rPr>
          <w:t>A</w:t>
        </w:r>
        <w:r w:rsidR="009451D8">
          <w:rPr>
            <w:rFonts w:ascii="Verdana" w:hAnsi="Verdana"/>
          </w:rPr>
          <w:t xml:space="preserve"> </w:t>
        </w:r>
      </w:ins>
      <w:del w:id="891" w:author="Author">
        <w:r w:rsidRPr="007750A3" w:rsidDel="005A61B3">
          <w:rPr>
            <w:rFonts w:ascii="Verdana" w:hAnsi="Verdana"/>
          </w:rPr>
          <w:delText>The</w:delText>
        </w:r>
      </w:del>
      <w:r w:rsidRPr="007750A3">
        <w:rPr>
          <w:rFonts w:ascii="Verdana" w:hAnsi="Verdana"/>
        </w:rPr>
        <w:t xml:space="preserve"> facility, with input from the consultant pharmacist and a health care professional acting within the scope of his or her practice, must develop and implement procedures regarding automatic stop orders for medications. These procedures must be utilized when the order for a medication does not specify the number of doses to be given or the time </w:t>
      </w:r>
      <w:r w:rsidR="00A2468E">
        <w:rPr>
          <w:rFonts w:ascii="Verdana" w:hAnsi="Verdana"/>
        </w:rPr>
        <w:t>for discontinuance or re-order.</w:t>
      </w:r>
    </w:p>
    <w:p w14:paraId="4891EB74" w14:textId="64B832BC"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(6) Specialized nutrition support (delivery of parenteral nutrients and enteral feedings by nasogastric, gastrostomy, or je</w:t>
      </w:r>
      <w:r w:rsidR="00A2468E">
        <w:rPr>
          <w:rFonts w:ascii="Verdana" w:hAnsi="Verdana"/>
        </w:rPr>
        <w:t>junostomy tubes) must be given:</w:t>
      </w:r>
    </w:p>
    <w:p w14:paraId="21029D9B" w14:textId="71CDA4B5"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(A) by a health care professional acting within the scope of his or her practice or by a person to whom a health care professional has properly delegat</w:t>
      </w:r>
      <w:r w:rsidR="00A2468E">
        <w:rPr>
          <w:rFonts w:ascii="Verdana" w:hAnsi="Verdana"/>
        </w:rPr>
        <w:t>ed performance of the task; and</w:t>
      </w:r>
    </w:p>
    <w:p w14:paraId="7C64FC53" w14:textId="75E88FBF"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(B) in accordance with an order issued by a health care professional acting within th</w:t>
      </w:r>
      <w:r w:rsidR="00A2468E">
        <w:rPr>
          <w:rFonts w:ascii="Verdana" w:hAnsi="Verdana"/>
        </w:rPr>
        <w:t>e scope of his or her practice.</w:t>
      </w:r>
    </w:p>
    <w:p w14:paraId="4931051F" w14:textId="04668798"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(7) </w:t>
      </w:r>
      <w:ins w:id="892" w:author="Author">
        <w:r w:rsidR="003443BE">
          <w:rPr>
            <w:rFonts w:ascii="Verdana" w:hAnsi="Verdana"/>
          </w:rPr>
          <w:t xml:space="preserve">Self-administration </w:t>
        </w:r>
      </w:ins>
      <w:del w:id="893" w:author="Author">
        <w:r w:rsidRPr="007750A3" w:rsidDel="00427BEC">
          <w:rPr>
            <w:rFonts w:ascii="Verdana" w:hAnsi="Verdana"/>
          </w:rPr>
          <w:delText>In the area of</w:delText>
        </w:r>
        <w:r w:rsidRPr="007750A3" w:rsidDel="00787B1F">
          <w:rPr>
            <w:rFonts w:ascii="Verdana" w:hAnsi="Verdana"/>
          </w:rPr>
          <w:delText xml:space="preserve"> </w:delText>
        </w:r>
        <w:r w:rsidRPr="007750A3" w:rsidDel="00427BEC">
          <w:rPr>
            <w:rFonts w:ascii="Verdana" w:hAnsi="Verdana"/>
          </w:rPr>
          <w:delText>self</w:delText>
        </w:r>
        <w:r w:rsidRPr="007750A3" w:rsidDel="009451D8">
          <w:rPr>
            <w:rFonts w:ascii="Verdana" w:hAnsi="Verdana"/>
          </w:rPr>
          <w:delText>-administration</w:delText>
        </w:r>
      </w:del>
      <w:r w:rsidRPr="007750A3">
        <w:rPr>
          <w:rFonts w:ascii="Verdana" w:hAnsi="Verdana"/>
        </w:rPr>
        <w:t xml:space="preserve"> of medication and emergency medication kits</w:t>
      </w:r>
      <w:del w:id="894" w:author="Author">
        <w:r w:rsidRPr="007750A3" w:rsidDel="00427BEC">
          <w:rPr>
            <w:rFonts w:ascii="Verdana" w:hAnsi="Verdana"/>
          </w:rPr>
          <w:delText xml:space="preserve">, </w:delText>
        </w:r>
        <w:r w:rsidRPr="007750A3" w:rsidDel="0094196E">
          <w:rPr>
            <w:rFonts w:ascii="Verdana" w:hAnsi="Verdana"/>
          </w:rPr>
          <w:delText>the following apply</w:delText>
        </w:r>
      </w:del>
      <w:r w:rsidRPr="007750A3">
        <w:rPr>
          <w:rFonts w:ascii="Verdana" w:hAnsi="Verdana"/>
        </w:rPr>
        <w:t>.</w:t>
      </w:r>
    </w:p>
    <w:p w14:paraId="789E5199" w14:textId="3CE7AE03"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(A) </w:t>
      </w:r>
      <w:ins w:id="895" w:author="Author">
        <w:r w:rsidR="0050453B">
          <w:rPr>
            <w:rFonts w:ascii="Verdana" w:hAnsi="Verdana"/>
          </w:rPr>
          <w:t xml:space="preserve">A </w:t>
        </w:r>
        <w:r w:rsidR="0094196E">
          <w:rPr>
            <w:rFonts w:ascii="Verdana" w:hAnsi="Verdana"/>
          </w:rPr>
          <w:t xml:space="preserve">resident </w:t>
        </w:r>
      </w:ins>
      <w:del w:id="896" w:author="Author">
        <w:r w:rsidRPr="007750A3" w:rsidDel="0050453B">
          <w:rPr>
            <w:rFonts w:ascii="Verdana" w:hAnsi="Verdana"/>
          </w:rPr>
          <w:delText>Residents</w:delText>
        </w:r>
      </w:del>
      <w:r w:rsidRPr="007750A3">
        <w:rPr>
          <w:rFonts w:ascii="Verdana" w:hAnsi="Verdana"/>
        </w:rPr>
        <w:t xml:space="preserve"> who </w:t>
      </w:r>
      <w:ins w:id="897" w:author="Author">
        <w:r w:rsidR="00123844">
          <w:rPr>
            <w:rFonts w:ascii="Verdana" w:hAnsi="Verdana"/>
          </w:rPr>
          <w:t>has</w:t>
        </w:r>
        <w:r w:rsidR="00D11FAE">
          <w:rPr>
            <w:rFonts w:ascii="Verdana" w:hAnsi="Verdana"/>
          </w:rPr>
          <w:t xml:space="preserve"> </w:t>
        </w:r>
      </w:ins>
      <w:del w:id="898" w:author="Author">
        <w:r w:rsidRPr="007750A3" w:rsidDel="00CB044F">
          <w:rPr>
            <w:rFonts w:ascii="Verdana" w:hAnsi="Verdana"/>
          </w:rPr>
          <w:delText>have</w:delText>
        </w:r>
      </w:del>
      <w:r w:rsidRPr="007750A3">
        <w:rPr>
          <w:rFonts w:ascii="Verdana" w:hAnsi="Verdana"/>
        </w:rPr>
        <w:t xml:space="preserve"> demonstrated the competency for self-administration of </w:t>
      </w:r>
      <w:ins w:id="899" w:author="Author">
        <w:r w:rsidR="00916624">
          <w:rPr>
            <w:rFonts w:ascii="Verdana" w:hAnsi="Verdana"/>
          </w:rPr>
          <w:t>medication</w:t>
        </w:r>
        <w:r w:rsidR="00D11FAE">
          <w:rPr>
            <w:rFonts w:ascii="Verdana" w:hAnsi="Verdana"/>
          </w:rPr>
          <w:t xml:space="preserve"> </w:t>
        </w:r>
      </w:ins>
      <w:del w:id="900" w:author="Author">
        <w:r w:rsidRPr="007750A3" w:rsidDel="00916624">
          <w:rPr>
            <w:rFonts w:ascii="Verdana" w:hAnsi="Verdana"/>
          </w:rPr>
          <w:delText>medications</w:delText>
        </w:r>
      </w:del>
      <w:r w:rsidRPr="007750A3">
        <w:rPr>
          <w:rFonts w:ascii="Verdana" w:hAnsi="Verdana"/>
        </w:rPr>
        <w:t xml:space="preserve"> must have access to and maintain their own </w:t>
      </w:r>
      <w:ins w:id="901" w:author="Author">
        <w:r w:rsidR="00916624">
          <w:rPr>
            <w:rFonts w:ascii="Verdana" w:hAnsi="Verdana"/>
          </w:rPr>
          <w:t>medication</w:t>
        </w:r>
        <w:r w:rsidR="00D11FAE">
          <w:rPr>
            <w:rFonts w:ascii="Verdana" w:hAnsi="Verdana"/>
          </w:rPr>
          <w:t xml:space="preserve"> </w:t>
        </w:r>
      </w:ins>
      <w:del w:id="902" w:author="Author">
        <w:r w:rsidRPr="007750A3" w:rsidDel="00916624">
          <w:rPr>
            <w:rFonts w:ascii="Verdana" w:hAnsi="Verdana"/>
          </w:rPr>
          <w:delText>medications</w:delText>
        </w:r>
      </w:del>
      <w:r w:rsidRPr="007750A3">
        <w:rPr>
          <w:rFonts w:ascii="Verdana" w:hAnsi="Verdana"/>
        </w:rPr>
        <w:t xml:space="preserve">. </w:t>
      </w:r>
      <w:ins w:id="903" w:author="Author">
        <w:r w:rsidR="00916624">
          <w:rPr>
            <w:rFonts w:ascii="Verdana" w:hAnsi="Verdana"/>
          </w:rPr>
          <w:t>The resident</w:t>
        </w:r>
        <w:r w:rsidR="00D11FAE">
          <w:rPr>
            <w:rFonts w:ascii="Verdana" w:hAnsi="Verdana"/>
          </w:rPr>
          <w:t xml:space="preserve"> </w:t>
        </w:r>
      </w:ins>
      <w:del w:id="904" w:author="Author">
        <w:r w:rsidRPr="007750A3" w:rsidDel="00916624">
          <w:rPr>
            <w:rFonts w:ascii="Verdana" w:hAnsi="Verdana"/>
          </w:rPr>
          <w:delText>They</w:delText>
        </w:r>
      </w:del>
      <w:r w:rsidRPr="007750A3">
        <w:rPr>
          <w:rFonts w:ascii="Verdana" w:hAnsi="Verdana"/>
        </w:rPr>
        <w:t xml:space="preserve"> must have an individual storage space that permits them to store their </w:t>
      </w:r>
      <w:ins w:id="905" w:author="Author">
        <w:r w:rsidR="00916624">
          <w:rPr>
            <w:rFonts w:ascii="Verdana" w:hAnsi="Verdana"/>
          </w:rPr>
          <w:t>medication</w:t>
        </w:r>
        <w:r w:rsidR="00D11FAE">
          <w:rPr>
            <w:rFonts w:ascii="Verdana" w:hAnsi="Verdana"/>
          </w:rPr>
          <w:t xml:space="preserve"> </w:t>
        </w:r>
      </w:ins>
      <w:del w:id="906" w:author="Author">
        <w:r w:rsidRPr="007750A3" w:rsidDel="00916624">
          <w:rPr>
            <w:rFonts w:ascii="Verdana" w:hAnsi="Verdana"/>
          </w:rPr>
          <w:delText>medications</w:delText>
        </w:r>
      </w:del>
      <w:r w:rsidRPr="007750A3">
        <w:rPr>
          <w:rFonts w:ascii="Verdana" w:hAnsi="Verdana"/>
        </w:rPr>
        <w:t xml:space="preserve"> under lock and ke</w:t>
      </w:r>
      <w:r w:rsidR="00A2468E">
        <w:rPr>
          <w:rFonts w:ascii="Verdana" w:hAnsi="Verdana"/>
        </w:rPr>
        <w:t>y.</w:t>
      </w:r>
    </w:p>
    <w:p w14:paraId="6CAD4487" w14:textId="35F3AC9D"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(B) </w:t>
      </w:r>
      <w:ins w:id="907" w:author="Author">
        <w:r w:rsidR="00F31493">
          <w:rPr>
            <w:rFonts w:ascii="Verdana" w:hAnsi="Verdana"/>
          </w:rPr>
          <w:t>A resident</w:t>
        </w:r>
        <w:r w:rsidR="00D11FAE">
          <w:rPr>
            <w:rFonts w:ascii="Verdana" w:hAnsi="Verdana"/>
          </w:rPr>
          <w:t xml:space="preserve"> </w:t>
        </w:r>
      </w:ins>
      <w:del w:id="908" w:author="Author">
        <w:r w:rsidRPr="007750A3" w:rsidDel="00F31493">
          <w:rPr>
            <w:rFonts w:ascii="Verdana" w:hAnsi="Verdana"/>
          </w:rPr>
          <w:delText>Residents</w:delText>
        </w:r>
      </w:del>
      <w:ins w:id="909" w:author="Author">
        <w:r w:rsidR="00F31493">
          <w:rPr>
            <w:rFonts w:ascii="Verdana" w:hAnsi="Verdana"/>
          </w:rPr>
          <w:t xml:space="preserve"> </w:t>
        </w:r>
      </w:ins>
      <w:r w:rsidR="00B65EC0">
        <w:rPr>
          <w:rFonts w:ascii="Verdana" w:hAnsi="Verdana"/>
        </w:rPr>
        <w:t xml:space="preserve">may </w:t>
      </w:r>
      <w:r w:rsidRPr="007750A3">
        <w:rPr>
          <w:rFonts w:ascii="Verdana" w:hAnsi="Verdana"/>
        </w:rPr>
        <w:t xml:space="preserve">participate in a self-administration of medication training program if the </w:t>
      </w:r>
      <w:ins w:id="910" w:author="Author">
        <w:r w:rsidR="006817B9">
          <w:rPr>
            <w:rFonts w:ascii="Verdana" w:hAnsi="Verdana"/>
          </w:rPr>
          <w:t>IDT</w:t>
        </w:r>
        <w:r w:rsidR="00D11FAE">
          <w:rPr>
            <w:rFonts w:ascii="Verdana" w:hAnsi="Verdana"/>
          </w:rPr>
          <w:t xml:space="preserve"> </w:t>
        </w:r>
      </w:ins>
      <w:del w:id="911" w:author="Author">
        <w:r w:rsidRPr="007750A3" w:rsidDel="006817B9">
          <w:rPr>
            <w:rFonts w:ascii="Verdana" w:hAnsi="Verdana"/>
          </w:rPr>
          <w:delText>interdisciplinary team</w:delText>
        </w:r>
      </w:del>
      <w:r w:rsidRPr="007750A3">
        <w:rPr>
          <w:rFonts w:ascii="Verdana" w:hAnsi="Verdana"/>
        </w:rPr>
        <w:t xml:space="preserve"> determines that self-administration of </w:t>
      </w:r>
      <w:ins w:id="912" w:author="Author">
        <w:r w:rsidR="00916624">
          <w:rPr>
            <w:rFonts w:ascii="Verdana" w:hAnsi="Verdana"/>
          </w:rPr>
          <w:t>medication</w:t>
        </w:r>
      </w:ins>
      <w:del w:id="913" w:author="Author">
        <w:r w:rsidRPr="007750A3" w:rsidDel="00916624">
          <w:rPr>
            <w:rFonts w:ascii="Verdana" w:hAnsi="Verdana"/>
          </w:rPr>
          <w:delText>medications</w:delText>
        </w:r>
      </w:del>
      <w:r w:rsidRPr="007750A3">
        <w:rPr>
          <w:rFonts w:ascii="Verdana" w:hAnsi="Verdana"/>
        </w:rPr>
        <w:t xml:space="preserve"> is an appropriate objective. </w:t>
      </w:r>
      <w:ins w:id="914" w:author="Author">
        <w:r w:rsidR="006817B9">
          <w:rPr>
            <w:rFonts w:ascii="Verdana" w:hAnsi="Verdana"/>
          </w:rPr>
          <w:t>A resident</w:t>
        </w:r>
        <w:r w:rsidR="00D11FAE">
          <w:rPr>
            <w:rFonts w:ascii="Verdana" w:hAnsi="Verdana"/>
          </w:rPr>
          <w:t xml:space="preserve"> </w:t>
        </w:r>
      </w:ins>
      <w:del w:id="915" w:author="Author">
        <w:r w:rsidRPr="007750A3" w:rsidDel="006817B9">
          <w:rPr>
            <w:rFonts w:ascii="Verdana" w:hAnsi="Verdana"/>
          </w:rPr>
          <w:delText>Residents</w:delText>
        </w:r>
      </w:del>
      <w:r w:rsidRPr="007750A3">
        <w:rPr>
          <w:rFonts w:ascii="Verdana" w:hAnsi="Verdana"/>
        </w:rPr>
        <w:t xml:space="preserve"> participating in a self-administration of medication training program must have training in coordination with and as part of the resident's total active treatment program. The resident's training plan must be evaluated as necessary by a licensed nurse. The supervision and implementation of a self-administration of medication training program may be conducted by </w:t>
      </w:r>
      <w:ins w:id="916" w:author="Author">
        <w:r w:rsidR="000C49D6">
          <w:rPr>
            <w:rFonts w:ascii="Verdana" w:hAnsi="Verdana"/>
          </w:rPr>
          <w:t>staff</w:t>
        </w:r>
        <w:r w:rsidR="00D11FAE">
          <w:rPr>
            <w:rFonts w:ascii="Verdana" w:hAnsi="Verdana"/>
          </w:rPr>
          <w:t xml:space="preserve"> </w:t>
        </w:r>
      </w:ins>
      <w:del w:id="917" w:author="Author">
        <w:r w:rsidRPr="007750A3" w:rsidDel="000C49D6">
          <w:rPr>
            <w:rFonts w:ascii="Verdana" w:hAnsi="Verdana"/>
          </w:rPr>
          <w:delText>personnel</w:delText>
        </w:r>
      </w:del>
      <w:r w:rsidRPr="007750A3">
        <w:rPr>
          <w:rFonts w:ascii="Verdana" w:hAnsi="Verdana"/>
        </w:rPr>
        <w:t xml:space="preserve"> described in </w:t>
      </w:r>
      <w:bookmarkStart w:id="918" w:name="_Hlk58945790"/>
      <w:ins w:id="919" w:author="Author">
        <w:r w:rsidR="00D11FAE" w:rsidRPr="007750A3">
          <w:rPr>
            <w:rFonts w:ascii="Verdana" w:hAnsi="Verdana"/>
          </w:rPr>
          <w:t>§</w:t>
        </w:r>
        <w:bookmarkEnd w:id="918"/>
        <w:r>
          <w:rPr>
            <w:rFonts w:ascii="Verdana" w:hAnsi="Verdana"/>
          </w:rPr>
          <w:t>551.43</w:t>
        </w:r>
        <w:r w:rsidR="00D11FAE">
          <w:rPr>
            <w:rFonts w:ascii="Verdana" w:hAnsi="Verdana"/>
          </w:rPr>
          <w:t xml:space="preserve">(a)(1), (3), and (4) </w:t>
        </w:r>
      </w:ins>
      <w:del w:id="920" w:author="Author">
        <w:r w:rsidR="00D11FAE" w:rsidRPr="007750A3" w:rsidDel="00D11FAE">
          <w:rPr>
            <w:rFonts w:ascii="Verdana" w:hAnsi="Verdana"/>
          </w:rPr>
          <w:delText>§</w:delText>
        </w:r>
        <w:r w:rsidRPr="007750A3" w:rsidDel="00F77541">
          <w:rPr>
            <w:rFonts w:ascii="Verdana" w:hAnsi="Verdana"/>
          </w:rPr>
          <w:delText>90</w:delText>
        </w:r>
        <w:r w:rsidRPr="007750A3" w:rsidDel="00A223F7">
          <w:rPr>
            <w:rFonts w:ascii="Verdana" w:hAnsi="Verdana"/>
          </w:rPr>
          <w:delText>.43</w:delText>
        </w:r>
        <w:r w:rsidRPr="007750A3" w:rsidDel="00D11FAE">
          <w:rPr>
            <w:rFonts w:ascii="Verdana" w:hAnsi="Verdana"/>
          </w:rPr>
          <w:delText>(a)(1), (3), and (4)</w:delText>
        </w:r>
      </w:del>
      <w:r w:rsidRPr="007750A3">
        <w:rPr>
          <w:rFonts w:ascii="Verdana" w:hAnsi="Verdana"/>
        </w:rPr>
        <w:t xml:space="preserve"> of this subchapter (relating to</w:t>
      </w:r>
      <w:r w:rsidR="00A2468E">
        <w:rPr>
          <w:rFonts w:ascii="Verdana" w:hAnsi="Verdana"/>
        </w:rPr>
        <w:t xml:space="preserve"> Administration of Medication).</w:t>
      </w:r>
    </w:p>
    <w:p w14:paraId="4E2AE940" w14:textId="64872E42" w:rsidR="00662AF1"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(C) A facility may maintain a supply of controlled substances in an emergency medication kit for a resident's emergency medication needs, as outlined under </w:t>
      </w:r>
      <w:ins w:id="921" w:author="Author">
        <w:r w:rsidR="00D11FAE" w:rsidRPr="007750A3">
          <w:rPr>
            <w:rFonts w:ascii="Verdana" w:hAnsi="Verdana"/>
          </w:rPr>
          <w:t>§</w:t>
        </w:r>
        <w:r>
          <w:rPr>
            <w:rFonts w:ascii="Verdana" w:hAnsi="Verdana"/>
          </w:rPr>
          <w:t>551.324</w:t>
        </w:r>
        <w:r w:rsidR="00D11FAE">
          <w:rPr>
            <w:rFonts w:ascii="Verdana" w:hAnsi="Verdana"/>
          </w:rPr>
          <w:t xml:space="preserve"> </w:t>
        </w:r>
      </w:ins>
      <w:del w:id="922" w:author="Author">
        <w:r w:rsidR="00D11FAE" w:rsidRPr="007750A3" w:rsidDel="00D11FAE">
          <w:rPr>
            <w:rFonts w:ascii="Verdana" w:hAnsi="Verdana"/>
          </w:rPr>
          <w:delText>§</w:delText>
        </w:r>
        <w:r w:rsidRPr="007750A3" w:rsidDel="00F77541">
          <w:rPr>
            <w:rFonts w:ascii="Verdana" w:hAnsi="Verdana"/>
          </w:rPr>
          <w:delText>90</w:delText>
        </w:r>
        <w:r w:rsidRPr="007750A3" w:rsidDel="00A223F7">
          <w:rPr>
            <w:rFonts w:ascii="Verdana" w:hAnsi="Verdana"/>
          </w:rPr>
          <w:delText>.324</w:delText>
        </w:r>
      </w:del>
      <w:r w:rsidRPr="007750A3">
        <w:rPr>
          <w:rFonts w:ascii="Verdana" w:hAnsi="Verdana"/>
        </w:rPr>
        <w:t xml:space="preserve"> and </w:t>
      </w:r>
      <w:ins w:id="923" w:author="Author">
        <w:r w:rsidR="00D11FAE" w:rsidRPr="007750A3">
          <w:rPr>
            <w:rFonts w:ascii="Verdana" w:hAnsi="Verdana"/>
          </w:rPr>
          <w:t>§</w:t>
        </w:r>
        <w:r>
          <w:rPr>
            <w:rFonts w:ascii="Verdana" w:hAnsi="Verdana"/>
          </w:rPr>
          <w:t>551.325</w:t>
        </w:r>
        <w:r w:rsidR="00D11FAE">
          <w:rPr>
            <w:rFonts w:ascii="Verdana" w:hAnsi="Verdana"/>
          </w:rPr>
          <w:t xml:space="preserve"> </w:t>
        </w:r>
      </w:ins>
      <w:del w:id="924" w:author="Author">
        <w:r w:rsidR="00D11FAE" w:rsidRPr="007750A3" w:rsidDel="00D11FAE">
          <w:rPr>
            <w:rFonts w:ascii="Verdana" w:hAnsi="Verdana"/>
          </w:rPr>
          <w:delText>§</w:delText>
        </w:r>
        <w:r w:rsidRPr="007750A3" w:rsidDel="00F77541">
          <w:rPr>
            <w:rFonts w:ascii="Verdana" w:hAnsi="Verdana"/>
          </w:rPr>
          <w:delText>90</w:delText>
        </w:r>
        <w:r w:rsidRPr="007750A3" w:rsidDel="00A223F7">
          <w:rPr>
            <w:rFonts w:ascii="Verdana" w:hAnsi="Verdana"/>
          </w:rPr>
          <w:delText>.325</w:delText>
        </w:r>
      </w:del>
      <w:r w:rsidRPr="007750A3">
        <w:rPr>
          <w:rFonts w:ascii="Verdana" w:hAnsi="Verdana"/>
        </w:rPr>
        <w:t xml:space="preserve"> of this chapter (relating to Emergency Medication </w:t>
      </w:r>
      <w:r w:rsidR="00A2468E">
        <w:rPr>
          <w:rFonts w:ascii="Verdana" w:hAnsi="Verdana"/>
        </w:rPr>
        <w:t>Kit and Controlled Substances).</w:t>
      </w:r>
    </w:p>
    <w:p w14:paraId="42EF093C" w14:textId="79861A0A" w:rsidR="006817B9" w:rsidRDefault="00042DAC" w:rsidP="00042DAC">
      <w:pPr>
        <w:tabs>
          <w:tab w:val="left" w:pos="360"/>
        </w:tabs>
        <w:spacing w:before="100" w:beforeAutospacing="1" w:after="100" w:afterAutospacing="1"/>
        <w:rPr>
          <w:ins w:id="925" w:author="Author"/>
          <w:rFonts w:ascii="Verdana" w:hAnsi="Verdana"/>
        </w:rPr>
      </w:pPr>
      <w:ins w:id="926" w:author="Author">
        <w:r w:rsidRPr="00042DAC">
          <w:rPr>
            <w:rFonts w:ascii="Verdana" w:hAnsi="Verdana"/>
          </w:rPr>
          <w:t xml:space="preserve">(8) </w:t>
        </w:r>
        <w:r w:rsidR="006817B9">
          <w:rPr>
            <w:rFonts w:ascii="Verdana" w:hAnsi="Verdana"/>
          </w:rPr>
          <w:t>I</w:t>
        </w:r>
        <w:r w:rsidRPr="00042DAC">
          <w:rPr>
            <w:rFonts w:ascii="Verdana" w:hAnsi="Verdana"/>
          </w:rPr>
          <w:t>nfection prevention and control</w:t>
        </w:r>
        <w:r w:rsidR="006817B9">
          <w:rPr>
            <w:rFonts w:ascii="Verdana" w:hAnsi="Verdana"/>
          </w:rPr>
          <w:t>. A facility must:</w:t>
        </w:r>
      </w:ins>
    </w:p>
    <w:p w14:paraId="32E3CD38" w14:textId="12953283" w:rsidR="00042DAC" w:rsidRPr="00042DAC" w:rsidRDefault="00042DAC" w:rsidP="00042DAC">
      <w:pPr>
        <w:tabs>
          <w:tab w:val="left" w:pos="360"/>
        </w:tabs>
        <w:spacing w:before="100" w:beforeAutospacing="1" w:after="100" w:afterAutospacing="1"/>
        <w:rPr>
          <w:ins w:id="927" w:author="Author"/>
          <w:rFonts w:ascii="Verdana" w:hAnsi="Verdana"/>
        </w:rPr>
      </w:pPr>
      <w:ins w:id="928" w:author="Author">
        <w:r>
          <w:rPr>
            <w:rFonts w:ascii="Verdana" w:hAnsi="Verdana"/>
          </w:rPr>
          <w:tab/>
        </w:r>
        <w:r>
          <w:rPr>
            <w:rFonts w:ascii="Verdana" w:hAnsi="Verdana"/>
          </w:rPr>
          <w:tab/>
        </w:r>
        <w:r w:rsidRPr="00042DAC">
          <w:rPr>
            <w:rFonts w:ascii="Verdana" w:hAnsi="Verdana"/>
          </w:rPr>
          <w:t>(A</w:t>
        </w:r>
        <w:r w:rsidR="006817B9">
          <w:rPr>
            <w:rFonts w:ascii="Verdana" w:hAnsi="Verdana"/>
          </w:rPr>
          <w:t xml:space="preserve">) </w:t>
        </w:r>
        <w:r w:rsidRPr="00042DAC">
          <w:rPr>
            <w:rFonts w:ascii="Verdana" w:hAnsi="Verdana"/>
          </w:rPr>
          <w:t>establish, implement, enforce, and maintain an infection prevention and control policy and procedure designated to provide a safe, sanitary, and comfortable environment and to help prevent the development and transmission of disease an</w:t>
        </w:r>
        <w:r w:rsidR="006817B9">
          <w:rPr>
            <w:rFonts w:ascii="Verdana" w:hAnsi="Verdana"/>
          </w:rPr>
          <w:t>d infection;</w:t>
        </w:r>
      </w:ins>
    </w:p>
    <w:p w14:paraId="6844B7B5" w14:textId="1D1FF331" w:rsidR="00042DAC" w:rsidRPr="00042DAC" w:rsidRDefault="006817B9" w:rsidP="00042DAC">
      <w:pPr>
        <w:tabs>
          <w:tab w:val="left" w:pos="360"/>
        </w:tabs>
        <w:spacing w:before="100" w:beforeAutospacing="1" w:after="100" w:afterAutospacing="1"/>
        <w:rPr>
          <w:ins w:id="929" w:author="Author"/>
          <w:rFonts w:ascii="Verdana" w:hAnsi="Verdana"/>
        </w:rPr>
      </w:pPr>
      <w:ins w:id="930" w:author="Author">
        <w:r>
          <w:rPr>
            <w:rFonts w:ascii="Verdana" w:hAnsi="Verdana"/>
          </w:rPr>
          <w:tab/>
        </w:r>
        <w:r>
          <w:rPr>
            <w:rFonts w:ascii="Verdana" w:hAnsi="Verdana"/>
          </w:rPr>
          <w:tab/>
          <w:t xml:space="preserve">(B) </w:t>
        </w:r>
        <w:r w:rsidR="00042DAC" w:rsidRPr="00042DAC">
          <w:rPr>
            <w:rFonts w:ascii="Verdana" w:hAnsi="Verdana"/>
          </w:rPr>
          <w:t>comply with rules</w:t>
        </w:r>
        <w:r>
          <w:rPr>
            <w:rFonts w:ascii="Verdana" w:hAnsi="Verdana"/>
          </w:rPr>
          <w:t xml:space="preserve"> regarding special waste in</w:t>
        </w:r>
        <w:r w:rsidR="00042DAC" w:rsidRPr="00042DAC">
          <w:rPr>
            <w:rFonts w:ascii="Verdana" w:hAnsi="Verdana"/>
          </w:rPr>
          <w:t xml:space="preserve"> 25 TAC, Chapter 1, Subchapter K (relating to Definition, Treatment, and Disposition of Special Waste from </w:t>
        </w:r>
        <w:r>
          <w:rPr>
            <w:rFonts w:ascii="Verdana" w:hAnsi="Verdana"/>
          </w:rPr>
          <w:t>Health-Care Related Facilities);</w:t>
        </w:r>
      </w:ins>
    </w:p>
    <w:p w14:paraId="2F4876D8" w14:textId="542FAE05" w:rsidR="00042DAC" w:rsidRPr="00042DAC" w:rsidRDefault="006817B9" w:rsidP="00042DAC">
      <w:pPr>
        <w:tabs>
          <w:tab w:val="left" w:pos="360"/>
        </w:tabs>
        <w:spacing w:before="100" w:beforeAutospacing="1" w:after="100" w:afterAutospacing="1"/>
        <w:rPr>
          <w:ins w:id="931" w:author="Author"/>
          <w:rFonts w:ascii="Verdana" w:hAnsi="Verdana"/>
        </w:rPr>
      </w:pPr>
      <w:ins w:id="932" w:author="Author">
        <w:r>
          <w:rPr>
            <w:rFonts w:ascii="Verdana" w:hAnsi="Verdana"/>
          </w:rPr>
          <w:tab/>
        </w:r>
        <w:r>
          <w:rPr>
            <w:rFonts w:ascii="Verdana" w:hAnsi="Verdana"/>
          </w:rPr>
          <w:tab/>
          <w:t xml:space="preserve">(C) </w:t>
        </w:r>
        <w:r w:rsidR="00042DAC" w:rsidRPr="00042DAC">
          <w:rPr>
            <w:rFonts w:ascii="Verdana" w:hAnsi="Verdana"/>
          </w:rPr>
          <w:t>immediately report the name of any resident of a facility with a reportable disease</w:t>
        </w:r>
        <w:r w:rsidR="00E06701">
          <w:rPr>
            <w:rFonts w:ascii="Verdana" w:hAnsi="Verdana"/>
          </w:rPr>
          <w:t>,</w:t>
        </w:r>
        <w:r w:rsidR="00042DAC" w:rsidRPr="00042DAC">
          <w:rPr>
            <w:rFonts w:ascii="Verdana" w:hAnsi="Verdana"/>
          </w:rPr>
          <w:t xml:space="preserve"> as specified in 25 TAC, Chapter 97, Subchapter A (relating to Control of Communicable Diseases) to the city health officer, county health officer, or health unit director having jurisdiction, and implement appropriate infection control procedures as directe</w:t>
        </w:r>
        <w:r>
          <w:rPr>
            <w:rFonts w:ascii="Verdana" w:hAnsi="Verdana"/>
          </w:rPr>
          <w:t>d by the local health authority; and</w:t>
        </w:r>
      </w:ins>
    </w:p>
    <w:p w14:paraId="0A03F904" w14:textId="033D17DA" w:rsidR="00042DAC" w:rsidRPr="00042DAC" w:rsidRDefault="006817B9" w:rsidP="00042DAC">
      <w:pPr>
        <w:tabs>
          <w:tab w:val="left" w:pos="360"/>
        </w:tabs>
        <w:spacing w:before="100" w:beforeAutospacing="1" w:after="100" w:afterAutospacing="1"/>
        <w:rPr>
          <w:ins w:id="933" w:author="Author"/>
          <w:rFonts w:ascii="Verdana" w:hAnsi="Verdana"/>
        </w:rPr>
      </w:pPr>
      <w:ins w:id="934" w:author="Author">
        <w:r>
          <w:rPr>
            <w:rFonts w:ascii="Verdana" w:hAnsi="Verdana"/>
          </w:rPr>
          <w:tab/>
        </w:r>
        <w:r>
          <w:rPr>
            <w:rFonts w:ascii="Verdana" w:hAnsi="Verdana"/>
          </w:rPr>
          <w:tab/>
          <w:t xml:space="preserve">(D) </w:t>
        </w:r>
        <w:r w:rsidR="00042DAC" w:rsidRPr="00042DAC">
          <w:rPr>
            <w:rFonts w:ascii="Verdana" w:hAnsi="Verdana"/>
          </w:rPr>
          <w:t xml:space="preserve">have, implement, enforce, and maintain written policies for the control of communicable disease among employees and residents, which must address tuberculosis (TB) screening and the provision of a safe and sanitary environment for residents and </w:t>
        </w:r>
        <w:r>
          <w:rPr>
            <w:rFonts w:ascii="Verdana" w:hAnsi="Verdana"/>
          </w:rPr>
          <w:t>employees</w:t>
        </w:r>
        <w:r w:rsidR="00042DAC" w:rsidRPr="00042DAC">
          <w:rPr>
            <w:rFonts w:ascii="Verdana" w:hAnsi="Verdana"/>
          </w:rPr>
          <w:t>.</w:t>
        </w:r>
      </w:ins>
    </w:p>
    <w:p w14:paraId="5574B8F0" w14:textId="77777777" w:rsidR="00042DAC" w:rsidRPr="00042DAC" w:rsidRDefault="00042DAC" w:rsidP="00042DAC">
      <w:pPr>
        <w:tabs>
          <w:tab w:val="left" w:pos="360"/>
        </w:tabs>
        <w:spacing w:before="100" w:beforeAutospacing="1" w:after="100" w:afterAutospacing="1"/>
        <w:rPr>
          <w:ins w:id="935" w:author="Author"/>
          <w:rFonts w:ascii="Verdana" w:hAnsi="Verdana"/>
        </w:rPr>
      </w:pPr>
      <w:ins w:id="936" w:author="Author">
        <w:r w:rsidRPr="00042DAC">
          <w:rPr>
            <w:rFonts w:ascii="Verdana" w:hAnsi="Verdana"/>
          </w:rPr>
          <w:tab/>
        </w:r>
        <w:r w:rsidRPr="00042DAC">
          <w:rPr>
            <w:rFonts w:ascii="Verdana" w:hAnsi="Verdana"/>
          </w:rPr>
          <w:tab/>
        </w:r>
        <w:r w:rsidRPr="00042DAC">
          <w:rPr>
            <w:rFonts w:ascii="Verdana" w:hAnsi="Verdana"/>
          </w:rPr>
          <w:tab/>
          <w:t>(i) If an employee contracts a communicable disease that is transmissible to residents through food handling or direct resident care, the facility must exclude the employee from providing these services for the applicable period of communicability.</w:t>
        </w:r>
      </w:ins>
    </w:p>
    <w:p w14:paraId="79E7A8A6" w14:textId="54445A25" w:rsidR="00042DAC" w:rsidRPr="00042DAC" w:rsidRDefault="006817B9" w:rsidP="00042DAC">
      <w:pPr>
        <w:tabs>
          <w:tab w:val="left" w:pos="360"/>
        </w:tabs>
        <w:spacing w:before="100" w:beforeAutospacing="1" w:after="100" w:afterAutospacing="1"/>
        <w:rPr>
          <w:ins w:id="937" w:author="Author"/>
          <w:rFonts w:ascii="Verdana" w:hAnsi="Verdana"/>
        </w:rPr>
      </w:pPr>
      <w:ins w:id="938" w:author="Author">
        <w:r>
          <w:rPr>
            <w:rFonts w:ascii="Verdana" w:hAnsi="Verdana"/>
          </w:rPr>
          <w:tab/>
        </w:r>
        <w:r>
          <w:rPr>
            <w:rFonts w:ascii="Verdana" w:hAnsi="Verdana"/>
          </w:rPr>
          <w:tab/>
        </w:r>
        <w:r>
          <w:rPr>
            <w:rFonts w:ascii="Verdana" w:hAnsi="Verdana"/>
          </w:rPr>
          <w:tab/>
          <w:t>(ii) A</w:t>
        </w:r>
        <w:r w:rsidR="00042DAC" w:rsidRPr="00042DAC">
          <w:rPr>
            <w:rFonts w:ascii="Verdana" w:hAnsi="Verdana"/>
          </w:rPr>
          <w:t xml:space="preserve"> facility must maintain evidence of compliance with local and state health codes or ordinances regarding employee and resident health status.</w:t>
        </w:r>
      </w:ins>
    </w:p>
    <w:p w14:paraId="473DE3DD" w14:textId="38EE5ADF" w:rsidR="00042DAC" w:rsidRPr="00042DAC" w:rsidRDefault="006817B9" w:rsidP="00042DAC">
      <w:pPr>
        <w:tabs>
          <w:tab w:val="left" w:pos="360"/>
        </w:tabs>
        <w:spacing w:before="100" w:beforeAutospacing="1" w:after="100" w:afterAutospacing="1"/>
        <w:rPr>
          <w:ins w:id="939" w:author="Author"/>
          <w:rFonts w:ascii="Verdana" w:hAnsi="Verdana"/>
        </w:rPr>
      </w:pPr>
      <w:ins w:id="940" w:author="Author">
        <w:r>
          <w:rPr>
            <w:rFonts w:ascii="Verdana" w:hAnsi="Verdana"/>
          </w:rPr>
          <w:tab/>
        </w:r>
        <w:r>
          <w:rPr>
            <w:rFonts w:ascii="Verdana" w:hAnsi="Verdana"/>
          </w:rPr>
          <w:tab/>
        </w:r>
        <w:r>
          <w:rPr>
            <w:rFonts w:ascii="Verdana" w:hAnsi="Verdana"/>
          </w:rPr>
          <w:tab/>
          <w:t xml:space="preserve">(iii) A </w:t>
        </w:r>
        <w:r w:rsidR="00042DAC" w:rsidRPr="00042DAC">
          <w:rPr>
            <w:rFonts w:ascii="Verdana" w:hAnsi="Verdana"/>
          </w:rPr>
          <w:t>facility must screen all employees for TB within two weeks of employment and annually, according to the CDC screening guidelines</w:t>
        </w:r>
        <w:r w:rsidR="00042DAC" w:rsidRPr="00294AB7">
          <w:rPr>
            <w:rFonts w:ascii="Verdana" w:hAnsi="Verdana"/>
            <w:color w:val="C00000"/>
          </w:rPr>
          <w:t>.</w:t>
        </w:r>
        <w:r w:rsidR="00AC249A" w:rsidRPr="00AC249A">
          <w:rPr>
            <w:rFonts w:ascii="Verdana" w:hAnsi="Verdana"/>
            <w:u w:val="single"/>
          </w:rPr>
          <w:t xml:space="preserve"> A person</w:t>
        </w:r>
        <w:r w:rsidR="00AC249A" w:rsidRPr="00AC249A">
          <w:rPr>
            <w:rFonts w:ascii="Verdana" w:hAnsi="Verdana"/>
          </w:rPr>
          <w:t xml:space="preserve"> </w:t>
        </w:r>
        <w:r w:rsidR="00AC249A" w:rsidRPr="00042DAC">
          <w:rPr>
            <w:rFonts w:ascii="Verdana" w:hAnsi="Verdana"/>
          </w:rPr>
          <w:t>who provid</w:t>
        </w:r>
        <w:r w:rsidR="00AC249A" w:rsidRPr="00294AB7">
          <w:rPr>
            <w:rFonts w:ascii="Verdana" w:hAnsi="Verdana"/>
            <w:color w:val="FF0000"/>
            <w:u w:val="single"/>
          </w:rPr>
          <w:t>e</w:t>
        </w:r>
        <w:r w:rsidR="00AC249A">
          <w:rPr>
            <w:rFonts w:ascii="Verdana" w:hAnsi="Verdana"/>
            <w:color w:val="C00000"/>
            <w:u w:val="single"/>
          </w:rPr>
          <w:t>s</w:t>
        </w:r>
        <w:r w:rsidR="00AC249A" w:rsidRPr="00042DAC">
          <w:rPr>
            <w:rFonts w:ascii="Verdana" w:hAnsi="Verdana"/>
          </w:rPr>
          <w:t xml:space="preserve"> services under an outside resource contract must, upon request of the facility, provide evidence of compliance with this requirement</w:t>
        </w:r>
        <w:r w:rsidR="00042DAC" w:rsidRPr="00042DAC">
          <w:rPr>
            <w:rFonts w:ascii="Verdana" w:hAnsi="Verdana"/>
          </w:rPr>
          <w:t>.</w:t>
        </w:r>
      </w:ins>
    </w:p>
    <w:p w14:paraId="2C5B5CFE" w14:textId="507CD7C5" w:rsidR="00042DAC" w:rsidRPr="00042DAC" w:rsidRDefault="006817B9" w:rsidP="00042DAC">
      <w:pPr>
        <w:tabs>
          <w:tab w:val="left" w:pos="360"/>
        </w:tabs>
        <w:spacing w:before="100" w:beforeAutospacing="1" w:after="100" w:afterAutospacing="1"/>
        <w:rPr>
          <w:ins w:id="941" w:author="Author"/>
          <w:rFonts w:ascii="Verdana" w:hAnsi="Verdana"/>
        </w:rPr>
      </w:pPr>
      <w:ins w:id="942" w:author="Author">
        <w:r>
          <w:rPr>
            <w:rFonts w:ascii="Verdana" w:hAnsi="Verdana"/>
          </w:rPr>
          <w:tab/>
        </w:r>
        <w:r>
          <w:rPr>
            <w:rFonts w:ascii="Verdana" w:hAnsi="Verdana"/>
          </w:rPr>
          <w:tab/>
        </w:r>
        <w:r>
          <w:rPr>
            <w:rFonts w:ascii="Verdana" w:hAnsi="Verdana"/>
          </w:rPr>
          <w:tab/>
          <w:t>(iii) A</w:t>
        </w:r>
        <w:r w:rsidR="00042DAC" w:rsidRPr="00042DAC">
          <w:rPr>
            <w:rFonts w:ascii="Verdana" w:hAnsi="Verdana"/>
          </w:rPr>
          <w:t xml:space="preserve"> facility’s policies and practices for resident TB screening must ensure compliance with the recommendations of a resident’s attending physician and consistency with CDC guidelines.</w:t>
        </w:r>
      </w:ins>
    </w:p>
    <w:p w14:paraId="480B4F98" w14:textId="0B16D908" w:rsidR="00042DAC" w:rsidRPr="00042DAC" w:rsidRDefault="006817B9" w:rsidP="00042DAC">
      <w:pPr>
        <w:tabs>
          <w:tab w:val="left" w:pos="360"/>
        </w:tabs>
        <w:spacing w:before="100" w:beforeAutospacing="1" w:after="100" w:afterAutospacing="1"/>
        <w:rPr>
          <w:ins w:id="943" w:author="Author"/>
          <w:rFonts w:ascii="Verdana" w:hAnsi="Verdana"/>
        </w:rPr>
      </w:pPr>
      <w:ins w:id="944" w:author="Author">
        <w:r>
          <w:rPr>
            <w:rFonts w:ascii="Verdana" w:hAnsi="Verdana"/>
          </w:rPr>
          <w:tab/>
        </w:r>
        <w:r>
          <w:rPr>
            <w:rFonts w:ascii="Verdana" w:hAnsi="Verdana"/>
          </w:rPr>
          <w:tab/>
          <w:t>(E) A</w:t>
        </w:r>
        <w:r w:rsidR="00042DAC" w:rsidRPr="00042DAC">
          <w:rPr>
            <w:rFonts w:ascii="Verdana" w:hAnsi="Verdana"/>
          </w:rPr>
          <w:t xml:space="preserve"> facility’s infection prevention and control program established under paragraph (A) of this subsection must include written policies and procedures for:</w:t>
        </w:r>
      </w:ins>
    </w:p>
    <w:p w14:paraId="74F95375" w14:textId="1D7A989F" w:rsidR="00042DAC" w:rsidRPr="00042DAC" w:rsidRDefault="00042DAC" w:rsidP="00042DAC">
      <w:pPr>
        <w:tabs>
          <w:tab w:val="left" w:pos="360"/>
        </w:tabs>
        <w:spacing w:before="100" w:beforeAutospacing="1" w:after="100" w:afterAutospacing="1"/>
        <w:rPr>
          <w:ins w:id="945" w:author="Author"/>
          <w:rFonts w:ascii="Verdana" w:hAnsi="Verdana"/>
        </w:rPr>
      </w:pPr>
      <w:ins w:id="946" w:author="Author">
        <w:r w:rsidRPr="00042DAC">
          <w:rPr>
            <w:rFonts w:ascii="Verdana" w:hAnsi="Verdana"/>
          </w:rPr>
          <w:tab/>
        </w:r>
        <w:r w:rsidRPr="00042DAC">
          <w:rPr>
            <w:rFonts w:ascii="Verdana" w:hAnsi="Verdana"/>
          </w:rPr>
          <w:tab/>
        </w:r>
        <w:r w:rsidRPr="00042DAC">
          <w:rPr>
            <w:rFonts w:ascii="Verdana" w:hAnsi="Verdana"/>
          </w:rPr>
          <w:tab/>
          <w:t>(i) monitoring of key infectious agents, including multidrug-resistant organisms, as those terms are defined in §551.3 of this chapter (relating to Definitions);</w:t>
        </w:r>
      </w:ins>
    </w:p>
    <w:p w14:paraId="1C039628" w14:textId="025B8BD7" w:rsidR="00042DAC" w:rsidRPr="00042DAC" w:rsidRDefault="00042DAC" w:rsidP="00042DAC">
      <w:pPr>
        <w:tabs>
          <w:tab w:val="left" w:pos="360"/>
        </w:tabs>
        <w:spacing w:before="100" w:beforeAutospacing="1" w:after="100" w:afterAutospacing="1"/>
        <w:rPr>
          <w:ins w:id="947" w:author="Author"/>
          <w:rFonts w:ascii="Verdana" w:hAnsi="Verdana"/>
        </w:rPr>
      </w:pPr>
      <w:ins w:id="948" w:author="Author">
        <w:r w:rsidRPr="00042DAC">
          <w:rPr>
            <w:rFonts w:ascii="Verdana" w:hAnsi="Verdana"/>
          </w:rPr>
          <w:tab/>
        </w:r>
        <w:r w:rsidRPr="00042DAC">
          <w:rPr>
            <w:rFonts w:ascii="Verdana" w:hAnsi="Verdana"/>
          </w:rPr>
          <w:tab/>
        </w:r>
        <w:r w:rsidRPr="00042DAC">
          <w:rPr>
            <w:rFonts w:ascii="Verdana" w:hAnsi="Verdana"/>
          </w:rPr>
          <w:tab/>
          <w:t>(ii) wearing personal protective equipment, such as gloves, a</w:t>
        </w:r>
        <w:r w:rsidR="006817B9">
          <w:rPr>
            <w:rFonts w:ascii="Verdana" w:hAnsi="Verdana"/>
          </w:rPr>
          <w:t xml:space="preserve"> gown, or a mask</w:t>
        </w:r>
        <w:r w:rsidRPr="00042DAC">
          <w:rPr>
            <w:rFonts w:ascii="Verdana" w:hAnsi="Verdana"/>
          </w:rPr>
          <w:t xml:space="preserve"> based on anticipated exposure, and properly cleaning hands before and after touching another resident;</w:t>
        </w:r>
      </w:ins>
    </w:p>
    <w:p w14:paraId="50A450AD" w14:textId="7828DC7E" w:rsidR="00042DAC" w:rsidRPr="00042DAC" w:rsidRDefault="00042DAC" w:rsidP="00042DAC">
      <w:pPr>
        <w:tabs>
          <w:tab w:val="left" w:pos="360"/>
        </w:tabs>
        <w:spacing w:before="100" w:beforeAutospacing="1" w:after="100" w:afterAutospacing="1"/>
        <w:rPr>
          <w:ins w:id="949" w:author="Author"/>
          <w:rFonts w:ascii="Verdana" w:hAnsi="Verdana"/>
        </w:rPr>
      </w:pPr>
      <w:ins w:id="950" w:author="Author">
        <w:r w:rsidRPr="00042DAC">
          <w:rPr>
            <w:rFonts w:ascii="Verdana" w:hAnsi="Verdana"/>
          </w:rPr>
          <w:tab/>
        </w:r>
        <w:r w:rsidRPr="00042DAC">
          <w:rPr>
            <w:rFonts w:ascii="Verdana" w:hAnsi="Verdana"/>
          </w:rPr>
          <w:tab/>
        </w:r>
        <w:r w:rsidRPr="00042DAC">
          <w:rPr>
            <w:rFonts w:ascii="Verdana" w:hAnsi="Verdana"/>
          </w:rPr>
          <w:tab/>
          <w:t>(iii) cleaning and disinfecting environmental surfaces, including door knobs, handrails, light switches, and handheld electronic control devices;</w:t>
        </w:r>
      </w:ins>
    </w:p>
    <w:p w14:paraId="4AB7D603" w14:textId="77777777" w:rsidR="00042DAC" w:rsidRPr="00042DAC" w:rsidRDefault="00042DAC" w:rsidP="00042DAC">
      <w:pPr>
        <w:tabs>
          <w:tab w:val="left" w:pos="360"/>
        </w:tabs>
        <w:spacing w:before="100" w:beforeAutospacing="1" w:after="100" w:afterAutospacing="1"/>
        <w:rPr>
          <w:ins w:id="951" w:author="Author"/>
          <w:rFonts w:ascii="Verdana" w:hAnsi="Verdana"/>
        </w:rPr>
      </w:pPr>
      <w:ins w:id="952" w:author="Author">
        <w:r w:rsidRPr="00042DAC">
          <w:rPr>
            <w:rFonts w:ascii="Verdana" w:hAnsi="Verdana"/>
          </w:rPr>
          <w:tab/>
        </w:r>
        <w:r w:rsidRPr="00042DAC">
          <w:rPr>
            <w:rFonts w:ascii="Verdana" w:hAnsi="Verdana"/>
          </w:rPr>
          <w:tab/>
        </w:r>
        <w:r w:rsidRPr="00042DAC">
          <w:rPr>
            <w:rFonts w:ascii="Verdana" w:hAnsi="Verdana"/>
          </w:rPr>
          <w:tab/>
          <w:t>(iv) using universal precautions for blood and bodily fluids; and</w:t>
        </w:r>
      </w:ins>
    </w:p>
    <w:p w14:paraId="099A10C7" w14:textId="01FF4612" w:rsidR="00042DAC" w:rsidRPr="00042DAC" w:rsidRDefault="00042DAC" w:rsidP="00042DAC">
      <w:pPr>
        <w:tabs>
          <w:tab w:val="left" w:pos="360"/>
        </w:tabs>
        <w:spacing w:before="100" w:beforeAutospacing="1" w:after="100" w:afterAutospacing="1"/>
        <w:rPr>
          <w:ins w:id="953" w:author="Author"/>
          <w:rFonts w:ascii="Verdana" w:hAnsi="Verdana"/>
        </w:rPr>
      </w:pPr>
      <w:ins w:id="954" w:author="Author">
        <w:r w:rsidRPr="00042DAC">
          <w:rPr>
            <w:rFonts w:ascii="Verdana" w:hAnsi="Verdana"/>
          </w:rPr>
          <w:tab/>
        </w:r>
        <w:r w:rsidRPr="00042DAC">
          <w:rPr>
            <w:rFonts w:ascii="Verdana" w:hAnsi="Verdana"/>
          </w:rPr>
          <w:tab/>
        </w:r>
        <w:r w:rsidRPr="00042DAC">
          <w:rPr>
            <w:rFonts w:ascii="Verdana" w:hAnsi="Verdana"/>
          </w:rPr>
          <w:tab/>
          <w:t xml:space="preserve">(v) removing soiled items (such as used tissues, wound dressings, adult </w:t>
        </w:r>
        <w:r>
          <w:rPr>
            <w:rFonts w:ascii="Verdana" w:hAnsi="Verdana"/>
          </w:rPr>
          <w:t>briefs</w:t>
        </w:r>
        <w:r w:rsidR="00631F61">
          <w:rPr>
            <w:rFonts w:ascii="Verdana" w:hAnsi="Verdana"/>
          </w:rPr>
          <w:t>,</w:t>
        </w:r>
        <w:r w:rsidRPr="00042DAC">
          <w:rPr>
            <w:rFonts w:ascii="Verdana" w:hAnsi="Verdana"/>
          </w:rPr>
          <w:t xml:space="preserve"> and soiled linens) from the environment at least once daily, or more often if an infection or infectious disease is present or suspected.</w:t>
        </w:r>
      </w:ins>
    </w:p>
    <w:p w14:paraId="7682540B" w14:textId="76899574" w:rsidR="00042DAC" w:rsidRPr="00042DAC" w:rsidRDefault="006817B9" w:rsidP="00042DAC">
      <w:pPr>
        <w:tabs>
          <w:tab w:val="left" w:pos="360"/>
        </w:tabs>
        <w:spacing w:before="100" w:beforeAutospacing="1" w:after="100" w:afterAutospacing="1"/>
        <w:rPr>
          <w:ins w:id="955" w:author="Author"/>
          <w:rFonts w:ascii="Verdana" w:hAnsi="Verdana"/>
        </w:rPr>
      </w:pPr>
      <w:ins w:id="956" w:author="Author">
        <w:r>
          <w:rPr>
            <w:rFonts w:ascii="Verdana" w:hAnsi="Verdana"/>
          </w:rPr>
          <w:tab/>
        </w:r>
        <w:r>
          <w:rPr>
            <w:rFonts w:ascii="Verdana" w:hAnsi="Verdana"/>
          </w:rPr>
          <w:tab/>
          <w:t>(F) A</w:t>
        </w:r>
        <w:r w:rsidR="00042DAC" w:rsidRPr="00042DAC">
          <w:rPr>
            <w:rFonts w:ascii="Verdana" w:hAnsi="Verdana"/>
          </w:rPr>
          <w:t xml:space="preserve"> facility must establish, implement, enforce, and maintain written </w:t>
        </w:r>
        <w:r w:rsidR="00140779" w:rsidRPr="00042DAC">
          <w:rPr>
            <w:rFonts w:ascii="Verdana" w:hAnsi="Verdana"/>
          </w:rPr>
          <w:t>pol</w:t>
        </w:r>
        <w:r w:rsidR="00140779" w:rsidRPr="005273FF">
          <w:rPr>
            <w:rFonts w:ascii="Verdana" w:hAnsi="Verdana"/>
            <w:color w:val="C00000"/>
            <w:u w:val="single"/>
          </w:rPr>
          <w:t>icies</w:t>
        </w:r>
        <w:r w:rsidR="00140779" w:rsidRPr="00042DAC">
          <w:rPr>
            <w:rFonts w:ascii="Verdana" w:hAnsi="Verdana"/>
          </w:rPr>
          <w:t xml:space="preserve"> </w:t>
        </w:r>
        <w:r w:rsidR="00042DAC" w:rsidRPr="00042DAC">
          <w:rPr>
            <w:rFonts w:ascii="Verdana" w:hAnsi="Verdana"/>
          </w:rPr>
          <w:t>and procedures for making a rapid influenza diagnostic test, as defined in §551.3, available to a resident who is exhibiting flu</w:t>
        </w:r>
        <w:r w:rsidR="00042DAC">
          <w:rPr>
            <w:rFonts w:ascii="Verdana" w:hAnsi="Verdana"/>
          </w:rPr>
          <w:t>-</w:t>
        </w:r>
        <w:r w:rsidR="00042DAC" w:rsidRPr="00042DAC">
          <w:rPr>
            <w:rFonts w:ascii="Verdana" w:hAnsi="Verdana"/>
          </w:rPr>
          <w:t>like symptoms.</w:t>
        </w:r>
      </w:ins>
    </w:p>
    <w:p w14:paraId="00DF1B38" w14:textId="2266D8F0" w:rsidR="00042DAC" w:rsidRPr="00042DAC" w:rsidRDefault="00042DAC" w:rsidP="00042DAC">
      <w:pPr>
        <w:tabs>
          <w:tab w:val="left" w:pos="360"/>
        </w:tabs>
        <w:spacing w:before="100" w:beforeAutospacing="1" w:after="100" w:afterAutospacing="1"/>
        <w:rPr>
          <w:ins w:id="957" w:author="Author"/>
          <w:rFonts w:ascii="Verdana" w:hAnsi="Verdana"/>
        </w:rPr>
      </w:pPr>
      <w:ins w:id="958" w:author="Author">
        <w:r w:rsidRPr="00042DAC">
          <w:rPr>
            <w:rFonts w:ascii="Verdana" w:hAnsi="Verdana"/>
          </w:rPr>
          <w:tab/>
        </w:r>
        <w:r w:rsidRPr="00042DAC">
          <w:rPr>
            <w:rFonts w:ascii="Verdana" w:hAnsi="Verdana"/>
          </w:rPr>
          <w:tab/>
          <w:t xml:space="preserve">(G) </w:t>
        </w:r>
        <w:r w:rsidR="00D82322">
          <w:rPr>
            <w:rFonts w:ascii="Verdana" w:hAnsi="Verdana"/>
          </w:rPr>
          <w:t>Staff</w:t>
        </w:r>
        <w:r w:rsidRPr="00042DAC">
          <w:rPr>
            <w:rFonts w:ascii="Verdana" w:hAnsi="Verdana"/>
          </w:rPr>
          <w:t xml:space="preserve"> must handle, store, process, and transport linens to prevent the spread of infection.</w:t>
        </w:r>
      </w:ins>
    </w:p>
    <w:p w14:paraId="0A23D225" w14:textId="77777777" w:rsidR="00042DAC" w:rsidRPr="00042DAC" w:rsidRDefault="00042DAC" w:rsidP="00042DAC">
      <w:pPr>
        <w:tabs>
          <w:tab w:val="left" w:pos="360"/>
        </w:tabs>
        <w:spacing w:before="100" w:beforeAutospacing="1" w:after="100" w:afterAutospacing="1"/>
        <w:rPr>
          <w:ins w:id="959" w:author="Author"/>
          <w:rFonts w:ascii="Verdana" w:hAnsi="Verdana"/>
        </w:rPr>
      </w:pPr>
      <w:ins w:id="960" w:author="Author">
        <w:r w:rsidRPr="00042DAC">
          <w:rPr>
            <w:rFonts w:ascii="Verdana" w:hAnsi="Verdana"/>
          </w:rPr>
          <w:tab/>
        </w:r>
        <w:r w:rsidRPr="00042DAC">
          <w:rPr>
            <w:rFonts w:ascii="Verdana" w:hAnsi="Verdana"/>
          </w:rPr>
          <w:tab/>
          <w:t>(H) A facility must use universal precautions in the care of all residents.</w:t>
        </w:r>
      </w:ins>
    </w:p>
    <w:p w14:paraId="1B417BA9" w14:textId="555D8935" w:rsidR="00042DAC" w:rsidRPr="00042DAC" w:rsidRDefault="00042DAC" w:rsidP="00042DAC">
      <w:pPr>
        <w:tabs>
          <w:tab w:val="left" w:pos="360"/>
        </w:tabs>
        <w:spacing w:before="100" w:beforeAutospacing="1" w:after="100" w:afterAutospacing="1"/>
        <w:rPr>
          <w:ins w:id="961" w:author="Author"/>
          <w:rFonts w:ascii="Verdana" w:hAnsi="Verdana"/>
        </w:rPr>
      </w:pPr>
      <w:ins w:id="962" w:author="Author">
        <w:r w:rsidRPr="00042DAC">
          <w:rPr>
            <w:rFonts w:ascii="Verdana" w:hAnsi="Verdana"/>
          </w:rPr>
          <w:tab/>
        </w:r>
        <w:r w:rsidRPr="00042DAC">
          <w:rPr>
            <w:rFonts w:ascii="Verdana" w:hAnsi="Verdana"/>
          </w:rPr>
          <w:tab/>
          <w:t>(I) A facility must establish, implement, enforce, and maintain a written policy to protect a resident from vaccine preventable diseases in accordance with Texas Health and Safety Code, Chapter 224.</w:t>
        </w:r>
      </w:ins>
    </w:p>
    <w:p w14:paraId="3A31B370" w14:textId="77777777" w:rsidR="00042DAC" w:rsidRPr="00042DAC" w:rsidRDefault="00042DAC" w:rsidP="00042DAC">
      <w:pPr>
        <w:tabs>
          <w:tab w:val="left" w:pos="360"/>
        </w:tabs>
        <w:spacing w:before="100" w:beforeAutospacing="1" w:after="100" w:afterAutospacing="1"/>
        <w:rPr>
          <w:ins w:id="963" w:author="Author"/>
          <w:rFonts w:ascii="Verdana" w:hAnsi="Verdana"/>
        </w:rPr>
      </w:pPr>
      <w:ins w:id="964" w:author="Author">
        <w:r w:rsidRPr="00042DAC">
          <w:rPr>
            <w:rFonts w:ascii="Verdana" w:hAnsi="Verdana"/>
          </w:rPr>
          <w:tab/>
        </w:r>
        <w:r w:rsidRPr="00042DAC">
          <w:rPr>
            <w:rFonts w:ascii="Verdana" w:hAnsi="Verdana"/>
          </w:rPr>
          <w:tab/>
        </w:r>
        <w:r w:rsidRPr="00042DAC">
          <w:rPr>
            <w:rFonts w:ascii="Verdana" w:hAnsi="Verdana"/>
          </w:rPr>
          <w:tab/>
          <w:t>(i) The policy must:</w:t>
        </w:r>
      </w:ins>
    </w:p>
    <w:p w14:paraId="1FBD91E4" w14:textId="00658921" w:rsidR="00042DAC" w:rsidRPr="00042DAC" w:rsidRDefault="00042DAC" w:rsidP="00042DAC">
      <w:pPr>
        <w:tabs>
          <w:tab w:val="left" w:pos="360"/>
        </w:tabs>
        <w:spacing w:before="100" w:beforeAutospacing="1" w:after="100" w:afterAutospacing="1"/>
        <w:rPr>
          <w:ins w:id="965" w:author="Author"/>
          <w:rFonts w:ascii="Verdana" w:hAnsi="Verdana"/>
        </w:rPr>
      </w:pPr>
      <w:ins w:id="966" w:author="Author">
        <w:r w:rsidRPr="00042DAC">
          <w:rPr>
            <w:rFonts w:ascii="Verdana" w:hAnsi="Verdana"/>
          </w:rPr>
          <w:tab/>
        </w:r>
        <w:r w:rsidRPr="00042DAC">
          <w:rPr>
            <w:rFonts w:ascii="Verdana" w:hAnsi="Verdana"/>
          </w:rPr>
          <w:tab/>
        </w:r>
        <w:r w:rsidRPr="00042DAC">
          <w:rPr>
            <w:rFonts w:ascii="Verdana" w:hAnsi="Verdana"/>
          </w:rPr>
          <w:tab/>
        </w:r>
        <w:r w:rsidRPr="00042DAC">
          <w:rPr>
            <w:rFonts w:ascii="Verdana" w:hAnsi="Verdana"/>
          </w:rPr>
          <w:tab/>
          <w:t>(I) require an employee or a contractor providing direct care to a resident to receive vaccines for the vaccine preventable diseases specified by the facility</w:t>
        </w:r>
        <w:r w:rsidR="00852C1B">
          <w:rPr>
            <w:rFonts w:ascii="Verdana" w:hAnsi="Verdana"/>
          </w:rPr>
          <w:t>,</w:t>
        </w:r>
        <w:r w:rsidRPr="00042DAC">
          <w:rPr>
            <w:rFonts w:ascii="Verdana" w:hAnsi="Verdana"/>
          </w:rPr>
          <w:t xml:space="preserve"> based on the level of risk the employee or contractor presents to residents by the employee's or contractor's routine and direct exposure to residents;</w:t>
        </w:r>
      </w:ins>
    </w:p>
    <w:p w14:paraId="46928A7B" w14:textId="77777777" w:rsidR="00042DAC" w:rsidRPr="00042DAC" w:rsidRDefault="00042DAC" w:rsidP="00042DAC">
      <w:pPr>
        <w:tabs>
          <w:tab w:val="left" w:pos="360"/>
        </w:tabs>
        <w:spacing w:before="100" w:beforeAutospacing="1" w:after="100" w:afterAutospacing="1"/>
        <w:rPr>
          <w:ins w:id="967" w:author="Author"/>
          <w:rFonts w:ascii="Verdana" w:hAnsi="Verdana"/>
        </w:rPr>
      </w:pPr>
      <w:ins w:id="968" w:author="Author">
        <w:r w:rsidRPr="00042DAC">
          <w:rPr>
            <w:rFonts w:ascii="Verdana" w:hAnsi="Verdana"/>
          </w:rPr>
          <w:tab/>
        </w:r>
        <w:r w:rsidRPr="00042DAC">
          <w:rPr>
            <w:rFonts w:ascii="Verdana" w:hAnsi="Verdana"/>
          </w:rPr>
          <w:tab/>
        </w:r>
        <w:r w:rsidRPr="00042DAC">
          <w:rPr>
            <w:rFonts w:ascii="Verdana" w:hAnsi="Verdana"/>
          </w:rPr>
          <w:tab/>
        </w:r>
        <w:r w:rsidRPr="00042DAC">
          <w:rPr>
            <w:rFonts w:ascii="Verdana" w:hAnsi="Verdana"/>
          </w:rPr>
          <w:tab/>
          <w:t>(II) specify the vaccines an employee or contractor is required to receive in accordance with clause (I) of this subparagraph;</w:t>
        </w:r>
      </w:ins>
    </w:p>
    <w:p w14:paraId="7ED7626D" w14:textId="6FD9BADE" w:rsidR="00042DAC" w:rsidRPr="00042DAC" w:rsidRDefault="00042DAC" w:rsidP="00042DAC">
      <w:pPr>
        <w:tabs>
          <w:tab w:val="left" w:pos="360"/>
        </w:tabs>
        <w:spacing w:before="100" w:beforeAutospacing="1" w:after="100" w:afterAutospacing="1"/>
        <w:rPr>
          <w:ins w:id="969" w:author="Author"/>
          <w:rFonts w:ascii="Verdana" w:hAnsi="Verdana"/>
        </w:rPr>
      </w:pPr>
      <w:ins w:id="970" w:author="Author">
        <w:r w:rsidRPr="00042DAC">
          <w:rPr>
            <w:rFonts w:ascii="Verdana" w:hAnsi="Verdana"/>
          </w:rPr>
          <w:tab/>
        </w:r>
        <w:r w:rsidRPr="00042DAC">
          <w:rPr>
            <w:rFonts w:ascii="Verdana" w:hAnsi="Verdana"/>
          </w:rPr>
          <w:tab/>
        </w:r>
        <w:r w:rsidRPr="00042DAC">
          <w:rPr>
            <w:rFonts w:ascii="Verdana" w:hAnsi="Verdana"/>
          </w:rPr>
          <w:tab/>
        </w:r>
        <w:r w:rsidRPr="00042DAC">
          <w:rPr>
            <w:rFonts w:ascii="Verdana" w:hAnsi="Verdana"/>
          </w:rPr>
          <w:tab/>
        </w:r>
        <w:r w:rsidR="006817B9">
          <w:rPr>
            <w:rFonts w:ascii="Verdana" w:hAnsi="Verdana"/>
          </w:rPr>
          <w:t>(III) include procedures for a</w:t>
        </w:r>
        <w:r w:rsidRPr="00042DAC">
          <w:rPr>
            <w:rFonts w:ascii="Verdana" w:hAnsi="Verdana"/>
          </w:rPr>
          <w:t xml:space="preserve"> facility to verify that an employee or contractor has complied with the policy;</w:t>
        </w:r>
      </w:ins>
    </w:p>
    <w:p w14:paraId="27E7F652" w14:textId="14CC495D" w:rsidR="00042DAC" w:rsidRPr="00042DAC" w:rsidRDefault="00042DAC" w:rsidP="00042DAC">
      <w:pPr>
        <w:tabs>
          <w:tab w:val="left" w:pos="360"/>
        </w:tabs>
        <w:spacing w:before="100" w:beforeAutospacing="1" w:after="100" w:afterAutospacing="1"/>
        <w:rPr>
          <w:ins w:id="971" w:author="Author"/>
          <w:rFonts w:ascii="Verdana" w:hAnsi="Verdana"/>
        </w:rPr>
      </w:pPr>
      <w:ins w:id="972" w:author="Author">
        <w:r w:rsidRPr="00042DAC">
          <w:rPr>
            <w:rFonts w:ascii="Verdana" w:hAnsi="Verdana"/>
          </w:rPr>
          <w:tab/>
        </w:r>
        <w:r w:rsidRPr="00042DAC">
          <w:rPr>
            <w:rFonts w:ascii="Verdana" w:hAnsi="Verdana"/>
          </w:rPr>
          <w:tab/>
        </w:r>
        <w:r w:rsidRPr="00042DAC">
          <w:rPr>
            <w:rFonts w:ascii="Verdana" w:hAnsi="Verdana"/>
          </w:rPr>
          <w:tab/>
        </w:r>
        <w:r w:rsidR="006817B9">
          <w:rPr>
            <w:rFonts w:ascii="Verdana" w:hAnsi="Verdana"/>
          </w:rPr>
          <w:tab/>
          <w:t>(IV) include procedures for a</w:t>
        </w:r>
        <w:r w:rsidRPr="00042DAC">
          <w:rPr>
            <w:rFonts w:ascii="Verdana" w:hAnsi="Verdana"/>
          </w:rPr>
          <w:t xml:space="preserve"> facility to exempt an employee or contractor from the required vaccines for the medical conditions identified as contraindications or precautions by the CDC;</w:t>
        </w:r>
      </w:ins>
    </w:p>
    <w:p w14:paraId="08E1720C" w14:textId="77777777" w:rsidR="00042DAC" w:rsidRPr="00042DAC" w:rsidRDefault="00042DAC" w:rsidP="00042DAC">
      <w:pPr>
        <w:tabs>
          <w:tab w:val="left" w:pos="360"/>
        </w:tabs>
        <w:spacing w:before="100" w:beforeAutospacing="1" w:after="100" w:afterAutospacing="1"/>
        <w:rPr>
          <w:ins w:id="973" w:author="Author"/>
          <w:rFonts w:ascii="Verdana" w:hAnsi="Verdana"/>
        </w:rPr>
      </w:pPr>
      <w:ins w:id="974" w:author="Author">
        <w:r w:rsidRPr="00042DAC">
          <w:rPr>
            <w:rFonts w:ascii="Verdana" w:hAnsi="Verdana"/>
          </w:rPr>
          <w:tab/>
        </w:r>
        <w:r w:rsidRPr="00042DAC">
          <w:rPr>
            <w:rFonts w:ascii="Verdana" w:hAnsi="Verdana"/>
          </w:rPr>
          <w:tab/>
        </w:r>
        <w:r w:rsidRPr="00042DAC">
          <w:rPr>
            <w:rFonts w:ascii="Verdana" w:hAnsi="Verdana"/>
          </w:rPr>
          <w:tab/>
        </w:r>
        <w:r w:rsidRPr="00042DAC">
          <w:rPr>
            <w:rFonts w:ascii="Verdana" w:hAnsi="Verdana"/>
          </w:rPr>
          <w:tab/>
          <w:t>(V) for an employee or contractor who is exempt from the required vaccines, include procedures the employee or contractor must follow to protect residents from exposure to disease, such as the use of protective equipment, such as gloves and masks, based on the level of risk the employee or contractor presents to residents by the employee's or contractor's routine and direct exposure to residents;</w:t>
        </w:r>
      </w:ins>
    </w:p>
    <w:p w14:paraId="4BE0EA0F" w14:textId="77777777" w:rsidR="00042DAC" w:rsidRPr="00042DAC" w:rsidRDefault="00042DAC" w:rsidP="00042DAC">
      <w:pPr>
        <w:tabs>
          <w:tab w:val="left" w:pos="360"/>
        </w:tabs>
        <w:spacing w:before="100" w:beforeAutospacing="1" w:after="100" w:afterAutospacing="1"/>
        <w:rPr>
          <w:ins w:id="975" w:author="Author"/>
          <w:rFonts w:ascii="Verdana" w:hAnsi="Verdana"/>
        </w:rPr>
      </w:pPr>
      <w:ins w:id="976" w:author="Author">
        <w:r w:rsidRPr="00042DAC">
          <w:rPr>
            <w:rFonts w:ascii="Verdana" w:hAnsi="Verdana"/>
          </w:rPr>
          <w:tab/>
        </w:r>
        <w:r w:rsidRPr="00042DAC">
          <w:rPr>
            <w:rFonts w:ascii="Verdana" w:hAnsi="Verdana"/>
          </w:rPr>
          <w:tab/>
        </w:r>
        <w:r w:rsidRPr="00042DAC">
          <w:rPr>
            <w:rFonts w:ascii="Verdana" w:hAnsi="Verdana"/>
          </w:rPr>
          <w:tab/>
        </w:r>
        <w:r w:rsidRPr="00042DAC">
          <w:rPr>
            <w:rFonts w:ascii="Verdana" w:hAnsi="Verdana"/>
          </w:rPr>
          <w:tab/>
          <w:t>(VI) prohibit discrimination or retaliatory action against an employee or contractor who is exempt from the required vaccines for the medical conditions identified as contraindications or precautions by the CDC, except that required use of protective medical equipment, such as gloves and masks, may not be considered retaliatory action;</w:t>
        </w:r>
      </w:ins>
    </w:p>
    <w:p w14:paraId="0E802808" w14:textId="77270346" w:rsidR="00042DAC" w:rsidRPr="00042DAC" w:rsidRDefault="006817B9" w:rsidP="00042DAC">
      <w:pPr>
        <w:tabs>
          <w:tab w:val="left" w:pos="360"/>
        </w:tabs>
        <w:spacing w:before="100" w:beforeAutospacing="1" w:after="100" w:afterAutospacing="1"/>
        <w:rPr>
          <w:ins w:id="977" w:author="Author"/>
          <w:rFonts w:ascii="Verdana" w:hAnsi="Verdana"/>
        </w:rPr>
      </w:pPr>
      <w:ins w:id="978" w:author="Author">
        <w:r>
          <w:rPr>
            <w:rFonts w:ascii="Verdana" w:hAnsi="Verdana"/>
          </w:rPr>
          <w:tab/>
        </w:r>
        <w:r>
          <w:rPr>
            <w:rFonts w:ascii="Verdana" w:hAnsi="Verdana"/>
          </w:rPr>
          <w:tab/>
        </w:r>
        <w:r>
          <w:rPr>
            <w:rFonts w:ascii="Verdana" w:hAnsi="Verdana"/>
          </w:rPr>
          <w:tab/>
        </w:r>
        <w:r>
          <w:rPr>
            <w:rFonts w:ascii="Verdana" w:hAnsi="Verdana"/>
          </w:rPr>
          <w:tab/>
          <w:t>(VII) require a</w:t>
        </w:r>
        <w:r w:rsidR="00042DAC" w:rsidRPr="00042DAC">
          <w:rPr>
            <w:rFonts w:ascii="Verdana" w:hAnsi="Verdana"/>
          </w:rPr>
          <w:t xml:space="preserve"> facility to maintain a written or electronic record of each employee's or contractor's compliance with or exemption from the policy; and</w:t>
        </w:r>
      </w:ins>
    </w:p>
    <w:p w14:paraId="658C6191" w14:textId="06AF410E" w:rsidR="00042DAC" w:rsidRPr="00042DAC" w:rsidRDefault="00042DAC" w:rsidP="00042DAC">
      <w:pPr>
        <w:tabs>
          <w:tab w:val="left" w:pos="360"/>
        </w:tabs>
        <w:spacing w:before="100" w:beforeAutospacing="1" w:after="100" w:afterAutospacing="1"/>
        <w:rPr>
          <w:ins w:id="979" w:author="Author"/>
          <w:rFonts w:ascii="Verdana" w:hAnsi="Verdana"/>
        </w:rPr>
      </w:pPr>
      <w:ins w:id="980" w:author="Author">
        <w:r w:rsidRPr="00042DAC">
          <w:rPr>
            <w:rFonts w:ascii="Verdana" w:hAnsi="Verdana"/>
          </w:rPr>
          <w:tab/>
        </w:r>
        <w:r w:rsidRPr="00042DAC">
          <w:rPr>
            <w:rFonts w:ascii="Verdana" w:hAnsi="Verdana"/>
          </w:rPr>
          <w:tab/>
        </w:r>
        <w:r w:rsidRPr="00042DAC">
          <w:rPr>
            <w:rFonts w:ascii="Verdana" w:hAnsi="Verdana"/>
          </w:rPr>
          <w:tab/>
        </w:r>
        <w:r w:rsidRPr="00042DAC">
          <w:rPr>
            <w:rFonts w:ascii="Verdana" w:hAnsi="Verdana"/>
          </w:rPr>
          <w:tab/>
          <w:t>(VIII) include discipli</w:t>
        </w:r>
        <w:r w:rsidR="006817B9">
          <w:rPr>
            <w:rFonts w:ascii="Verdana" w:hAnsi="Verdana"/>
          </w:rPr>
          <w:t>nary actions a</w:t>
        </w:r>
        <w:r w:rsidRPr="00042DAC">
          <w:rPr>
            <w:rFonts w:ascii="Verdana" w:hAnsi="Verdana"/>
          </w:rPr>
          <w:t xml:space="preserve"> facility may take against an employee or contractor who fails to comply with the policy.</w:t>
        </w:r>
      </w:ins>
    </w:p>
    <w:p w14:paraId="5587ED63" w14:textId="41EEBBAB" w:rsidR="00042DAC" w:rsidRPr="00042DAC" w:rsidRDefault="00042DAC" w:rsidP="00042DAC">
      <w:pPr>
        <w:tabs>
          <w:tab w:val="left" w:pos="360"/>
        </w:tabs>
        <w:spacing w:before="100" w:beforeAutospacing="1" w:after="100" w:afterAutospacing="1"/>
        <w:rPr>
          <w:ins w:id="981" w:author="Author"/>
          <w:rFonts w:ascii="Verdana" w:hAnsi="Verdana"/>
        </w:rPr>
      </w:pPr>
      <w:ins w:id="982" w:author="Author">
        <w:r w:rsidRPr="00042DAC">
          <w:rPr>
            <w:rFonts w:ascii="Verdana" w:hAnsi="Verdana"/>
          </w:rPr>
          <w:tab/>
        </w:r>
        <w:r w:rsidRPr="00042DAC">
          <w:rPr>
            <w:rFonts w:ascii="Verdana" w:hAnsi="Verdana"/>
          </w:rPr>
          <w:tab/>
        </w:r>
        <w:r w:rsidRPr="00042DAC">
          <w:rPr>
            <w:rFonts w:ascii="Verdana" w:hAnsi="Verdana"/>
          </w:rPr>
          <w:tab/>
          <w:t>(ii) The policy may:</w:t>
        </w:r>
      </w:ins>
    </w:p>
    <w:p w14:paraId="5AAAD684" w14:textId="77777777" w:rsidR="00042DAC" w:rsidRPr="00042DAC" w:rsidRDefault="00042DAC" w:rsidP="00042DAC">
      <w:pPr>
        <w:tabs>
          <w:tab w:val="left" w:pos="360"/>
        </w:tabs>
        <w:spacing w:before="100" w:beforeAutospacing="1" w:after="100" w:afterAutospacing="1"/>
        <w:rPr>
          <w:ins w:id="983" w:author="Author"/>
          <w:rFonts w:ascii="Verdana" w:hAnsi="Verdana"/>
        </w:rPr>
      </w:pPr>
      <w:ins w:id="984" w:author="Author">
        <w:r w:rsidRPr="00042DAC">
          <w:rPr>
            <w:rFonts w:ascii="Verdana" w:hAnsi="Verdana"/>
          </w:rPr>
          <w:tab/>
        </w:r>
        <w:r w:rsidRPr="00042DAC">
          <w:rPr>
            <w:rFonts w:ascii="Verdana" w:hAnsi="Verdana"/>
          </w:rPr>
          <w:tab/>
        </w:r>
        <w:r w:rsidRPr="00042DAC">
          <w:rPr>
            <w:rFonts w:ascii="Verdana" w:hAnsi="Verdana"/>
          </w:rPr>
          <w:tab/>
        </w:r>
        <w:r w:rsidRPr="00042DAC">
          <w:rPr>
            <w:rFonts w:ascii="Verdana" w:hAnsi="Verdana"/>
          </w:rPr>
          <w:tab/>
          <w:t>(I) include procedures for an employee or contractor to be exempt from the required vaccines based on reasons of conscience, including religious beliefs; and</w:t>
        </w:r>
      </w:ins>
    </w:p>
    <w:p w14:paraId="66F460D7" w14:textId="77777777" w:rsidR="00042DAC" w:rsidRPr="00042DAC" w:rsidRDefault="00042DAC" w:rsidP="00042DAC">
      <w:pPr>
        <w:tabs>
          <w:tab w:val="left" w:pos="360"/>
        </w:tabs>
        <w:spacing w:before="100" w:beforeAutospacing="1" w:after="100" w:afterAutospacing="1"/>
        <w:rPr>
          <w:ins w:id="985" w:author="Author"/>
          <w:rFonts w:ascii="Verdana" w:hAnsi="Verdana"/>
        </w:rPr>
      </w:pPr>
      <w:ins w:id="986" w:author="Author">
        <w:r w:rsidRPr="00042DAC">
          <w:rPr>
            <w:rFonts w:ascii="Verdana" w:hAnsi="Verdana"/>
          </w:rPr>
          <w:tab/>
        </w:r>
        <w:r w:rsidRPr="00042DAC">
          <w:rPr>
            <w:rFonts w:ascii="Verdana" w:hAnsi="Verdana"/>
          </w:rPr>
          <w:tab/>
        </w:r>
        <w:r w:rsidRPr="00042DAC">
          <w:rPr>
            <w:rFonts w:ascii="Verdana" w:hAnsi="Verdana"/>
          </w:rPr>
          <w:tab/>
        </w:r>
        <w:r w:rsidRPr="00042DAC">
          <w:rPr>
            <w:rFonts w:ascii="Verdana" w:hAnsi="Verdana"/>
          </w:rPr>
          <w:tab/>
          <w:t>(II) prohibit an employee or contractor who is exempt from the required vaccines from having contact with residents during a public health disaster, as defined in Texas Health and Safety Code</w:t>
        </w:r>
        <w:del w:id="987" w:author="Author">
          <w:r w:rsidRPr="00042DAC" w:rsidDel="000D39CE">
            <w:rPr>
              <w:rFonts w:ascii="Verdana" w:hAnsi="Verdana"/>
            </w:rPr>
            <w:delText>,</w:delText>
          </w:r>
        </w:del>
        <w:r w:rsidRPr="00042DAC">
          <w:rPr>
            <w:rFonts w:ascii="Verdana" w:hAnsi="Verdana"/>
          </w:rPr>
          <w:t xml:space="preserve"> §81.003 (relating to Communicable Diseases).</w:t>
        </w:r>
      </w:ins>
    </w:p>
    <w:p w14:paraId="7521D2B8" w14:textId="2C20B4EB" w:rsidR="00042DAC" w:rsidRPr="00042DAC" w:rsidRDefault="00042DAC" w:rsidP="00042DAC">
      <w:pPr>
        <w:tabs>
          <w:tab w:val="left" w:pos="360"/>
        </w:tabs>
        <w:spacing w:before="100" w:beforeAutospacing="1" w:after="100" w:afterAutospacing="1"/>
        <w:rPr>
          <w:rFonts w:ascii="Verdana" w:hAnsi="Verdana"/>
        </w:rPr>
      </w:pPr>
      <w:del w:id="988" w:author="Author">
        <w:r w:rsidRPr="00042DAC" w:rsidDel="00042DAC">
          <w:rPr>
            <w:rFonts w:ascii="Verdana" w:hAnsi="Verdana"/>
          </w:rPr>
          <w:delText>(8) In the area of communicable diseases, the facility must have written policies and procedures for the control of communicable diseases in employees and residents. When any reportable communicable disease becomes evident, the facility must report in accordance with Communicable Disease and Prevention Act, Texas Health and Safety Code, Chapter 81, or as specified in 25 TAC §§97.1 - 97.13 (relating to Control of Communicable Diseases) and 25 TAC §§97.131 - 97.146 (relating to Sexually Transmitted Diseases Including Acquired Immunodeficiency Syndrome (AIDS) and Human Immunodeficiency Virus (HIV)) and in the publication titled, "Reportable Diseases in Texas," Publication 6-101a (Revised 1987). The local health authority should be contacted to assist the facility in determining the transmissibility of the disease and, in the case of employees, the ability of the employee to continue performing his duties. The facility must have written policies and procedures for infection control, which include implementation of universal precautions as recommended by the Centers for Disease Control and Prevention (CDC).</w:delText>
        </w:r>
      </w:del>
    </w:p>
    <w:p w14:paraId="6D42084F" w14:textId="11973457"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ins w:id="989" w:author="Author">
        <w:r>
          <w:rPr>
            <w:rFonts w:ascii="Verdana" w:hAnsi="Verdana"/>
          </w:rPr>
          <w:t>(9)</w:t>
        </w:r>
      </w:ins>
      <w:r w:rsidRPr="007750A3">
        <w:rPr>
          <w:rFonts w:ascii="Verdana" w:hAnsi="Verdana"/>
        </w:rPr>
        <w:t xml:space="preserve"> </w:t>
      </w:r>
      <w:del w:id="990" w:author="Author">
        <w:r w:rsidRPr="007750A3" w:rsidDel="004E2635">
          <w:rPr>
            <w:rFonts w:ascii="Verdana" w:hAnsi="Verdana"/>
          </w:rPr>
          <w:delText>In the area of</w:delText>
        </w:r>
      </w:del>
      <w:r w:rsidRPr="007750A3">
        <w:rPr>
          <w:rFonts w:ascii="Verdana" w:hAnsi="Verdana"/>
        </w:rPr>
        <w:t xml:space="preserve"> </w:t>
      </w:r>
      <w:ins w:id="991" w:author="Author">
        <w:r w:rsidR="004E2635">
          <w:rPr>
            <w:rFonts w:ascii="Verdana" w:hAnsi="Verdana"/>
          </w:rPr>
          <w:t>Water</w:t>
        </w:r>
        <w:r w:rsidR="00300C06">
          <w:rPr>
            <w:rFonts w:ascii="Verdana" w:hAnsi="Verdana"/>
          </w:rPr>
          <w:t xml:space="preserve"> </w:t>
        </w:r>
      </w:ins>
      <w:del w:id="992" w:author="Author">
        <w:r w:rsidRPr="007750A3" w:rsidDel="004E2635">
          <w:rPr>
            <w:rFonts w:ascii="Verdana" w:hAnsi="Verdana"/>
          </w:rPr>
          <w:delText>water</w:delText>
        </w:r>
      </w:del>
      <w:r w:rsidRPr="007750A3">
        <w:rPr>
          <w:rFonts w:ascii="Verdana" w:hAnsi="Verdana"/>
        </w:rPr>
        <w:t xml:space="preserve"> activities</w:t>
      </w:r>
      <w:ins w:id="993" w:author="Author">
        <w:r w:rsidR="00F34F9B">
          <w:rPr>
            <w:rFonts w:ascii="Verdana" w:hAnsi="Verdana"/>
          </w:rPr>
          <w:t>.</w:t>
        </w:r>
      </w:ins>
      <w:del w:id="994" w:author="Author">
        <w:r w:rsidRPr="007750A3" w:rsidDel="00BC100B">
          <w:rPr>
            <w:rFonts w:ascii="Verdana" w:hAnsi="Verdana"/>
          </w:rPr>
          <w:delText>,</w:delText>
        </w:r>
      </w:del>
      <w:r w:rsidRPr="007750A3">
        <w:rPr>
          <w:rFonts w:ascii="Verdana" w:hAnsi="Verdana"/>
        </w:rPr>
        <w:t xml:space="preserve"> </w:t>
      </w:r>
      <w:ins w:id="995" w:author="Author">
        <w:r w:rsidR="00BC100B">
          <w:rPr>
            <w:rFonts w:ascii="Verdana" w:hAnsi="Verdana"/>
          </w:rPr>
          <w:t>A</w:t>
        </w:r>
        <w:r w:rsidR="00300C06">
          <w:rPr>
            <w:rFonts w:ascii="Verdana" w:hAnsi="Verdana"/>
          </w:rPr>
          <w:t xml:space="preserve"> </w:t>
        </w:r>
      </w:ins>
      <w:del w:id="996" w:author="Author">
        <w:r w:rsidRPr="007750A3" w:rsidDel="00BC100B">
          <w:rPr>
            <w:rFonts w:ascii="Verdana" w:hAnsi="Verdana"/>
          </w:rPr>
          <w:delText>the</w:delText>
        </w:r>
      </w:del>
      <w:r w:rsidRPr="007750A3">
        <w:rPr>
          <w:rFonts w:ascii="Verdana" w:hAnsi="Verdana"/>
        </w:rPr>
        <w:t xml:space="preserve"> facility must assure the safety of all </w:t>
      </w:r>
      <w:ins w:id="997" w:author="Author">
        <w:r w:rsidR="005A61B3">
          <w:rPr>
            <w:rFonts w:ascii="Verdana" w:hAnsi="Verdana"/>
          </w:rPr>
          <w:t>residents</w:t>
        </w:r>
        <w:r w:rsidR="00300C06">
          <w:rPr>
            <w:rFonts w:ascii="Verdana" w:hAnsi="Verdana"/>
          </w:rPr>
          <w:t xml:space="preserve"> </w:t>
        </w:r>
      </w:ins>
      <w:del w:id="998" w:author="Author">
        <w:r w:rsidRPr="007750A3" w:rsidDel="005A61B3">
          <w:rPr>
            <w:rFonts w:ascii="Verdana" w:hAnsi="Verdana"/>
          </w:rPr>
          <w:delText>individuals</w:delText>
        </w:r>
      </w:del>
      <w:r w:rsidRPr="007750A3">
        <w:rPr>
          <w:rFonts w:ascii="Verdana" w:hAnsi="Verdana"/>
        </w:rPr>
        <w:t xml:space="preserve"> who participate in facility-sponsored events. For the purpose of this section, a water activity is defined as an activity which occurs in or on water that is knee deep or deeper on the majority of </w:t>
      </w:r>
      <w:ins w:id="999" w:author="Author">
        <w:r w:rsidR="00694AA1">
          <w:rPr>
            <w:rFonts w:ascii="Verdana" w:hAnsi="Verdana"/>
          </w:rPr>
          <w:t>residents</w:t>
        </w:r>
        <w:r w:rsidR="00300C06">
          <w:rPr>
            <w:rFonts w:ascii="Verdana" w:hAnsi="Verdana"/>
          </w:rPr>
          <w:t xml:space="preserve"> </w:t>
        </w:r>
      </w:ins>
      <w:del w:id="1000" w:author="Author">
        <w:r w:rsidRPr="007750A3" w:rsidDel="00694AA1">
          <w:rPr>
            <w:rFonts w:ascii="Verdana" w:hAnsi="Verdana"/>
          </w:rPr>
          <w:delText>individuals</w:delText>
        </w:r>
      </w:del>
      <w:r w:rsidRPr="007750A3">
        <w:rPr>
          <w:rFonts w:ascii="Verdana" w:hAnsi="Verdana"/>
        </w:rPr>
        <w:t xml:space="preserve"> participating in the event. To </w:t>
      </w:r>
      <w:ins w:id="1001" w:author="Author">
        <w:r w:rsidR="00A40531">
          <w:rPr>
            <w:rFonts w:ascii="Verdana" w:hAnsi="Verdana"/>
          </w:rPr>
          <w:t>ensure</w:t>
        </w:r>
        <w:r w:rsidR="00300C06">
          <w:rPr>
            <w:rFonts w:ascii="Verdana" w:hAnsi="Verdana"/>
          </w:rPr>
          <w:t xml:space="preserve"> </w:t>
        </w:r>
      </w:ins>
      <w:del w:id="1002" w:author="Author">
        <w:r w:rsidRPr="007750A3" w:rsidDel="00A40531">
          <w:rPr>
            <w:rFonts w:ascii="Verdana" w:hAnsi="Verdana"/>
          </w:rPr>
          <w:delText>assure</w:delText>
        </w:r>
      </w:del>
      <w:r w:rsidRPr="007750A3">
        <w:rPr>
          <w:rFonts w:ascii="Verdana" w:hAnsi="Verdana"/>
        </w:rPr>
        <w:t xml:space="preserve"> the safety of all individuals who participate, the requirements in subparagraphs (A)</w:t>
      </w:r>
      <w:r w:rsidR="000D39CE">
        <w:rPr>
          <w:rFonts w:ascii="Verdana" w:hAnsi="Verdana"/>
        </w:rPr>
        <w:t xml:space="preserve"> - (F) of this paragraph apply.</w:t>
      </w:r>
    </w:p>
    <w:p w14:paraId="1945A4AE" w14:textId="70BFB54F"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(A) </w:t>
      </w:r>
      <w:ins w:id="1003" w:author="Author">
        <w:r w:rsidR="005A61B3">
          <w:rPr>
            <w:rFonts w:ascii="Verdana" w:hAnsi="Verdana"/>
          </w:rPr>
          <w:t>A</w:t>
        </w:r>
        <w:r w:rsidR="00300C06">
          <w:rPr>
            <w:rFonts w:ascii="Verdana" w:hAnsi="Verdana"/>
          </w:rPr>
          <w:t xml:space="preserve"> </w:t>
        </w:r>
      </w:ins>
      <w:del w:id="1004" w:author="Author">
        <w:r w:rsidRPr="007750A3" w:rsidDel="005A61B3">
          <w:rPr>
            <w:rFonts w:ascii="Verdana" w:hAnsi="Verdana"/>
          </w:rPr>
          <w:delText>The</w:delText>
        </w:r>
      </w:del>
      <w:r w:rsidRPr="007750A3">
        <w:rPr>
          <w:rFonts w:ascii="Verdana" w:hAnsi="Verdana"/>
        </w:rPr>
        <w:t xml:space="preserve"> facility must develop a policy statement regarding the water sites utilized by the facility. Water sites include</w:t>
      </w:r>
      <w:del w:id="1005" w:author="Author">
        <w:r w:rsidRPr="007750A3" w:rsidDel="005273FF">
          <w:rPr>
            <w:rFonts w:ascii="Verdana" w:hAnsi="Verdana"/>
          </w:rPr>
          <w:delText>, but are not limited to,</w:delText>
        </w:r>
      </w:del>
      <w:r w:rsidRPr="007750A3">
        <w:rPr>
          <w:rFonts w:ascii="Verdana" w:hAnsi="Verdana"/>
        </w:rPr>
        <w:t xml:space="preserve"> lak</w:t>
      </w:r>
      <w:r w:rsidR="000D39CE">
        <w:rPr>
          <w:rFonts w:ascii="Verdana" w:hAnsi="Verdana"/>
        </w:rPr>
        <w:t>es, amusement parks, and pools.</w:t>
      </w:r>
    </w:p>
    <w:p w14:paraId="1FCB62EE" w14:textId="26301243"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(B) A minimum of one staff person</w:t>
      </w:r>
      <w:ins w:id="1006" w:author="Author">
        <w:r w:rsidR="001151B2">
          <w:rPr>
            <w:rFonts w:ascii="Verdana" w:hAnsi="Verdana"/>
          </w:rPr>
          <w:t>, who is certified and has</w:t>
        </w:r>
      </w:ins>
      <w:r w:rsidRPr="007750A3">
        <w:rPr>
          <w:rFonts w:ascii="Verdana" w:hAnsi="Verdana"/>
        </w:rPr>
        <w:t xml:space="preserve"> </w:t>
      </w:r>
      <w:del w:id="1007" w:author="Author">
        <w:r w:rsidRPr="007750A3" w:rsidDel="001151B2">
          <w:rPr>
            <w:rFonts w:ascii="Verdana" w:hAnsi="Verdana"/>
          </w:rPr>
          <w:delText>with</w:delText>
        </w:r>
      </w:del>
      <w:r w:rsidRPr="007750A3">
        <w:rPr>
          <w:rFonts w:ascii="Verdana" w:hAnsi="Verdana"/>
        </w:rPr>
        <w:t xml:space="preserve"> demonstrated proficiency in</w:t>
      </w:r>
      <w:ins w:id="1008" w:author="Author">
        <w:r w:rsidR="00300C06">
          <w:rPr>
            <w:rFonts w:ascii="Verdana" w:hAnsi="Verdana"/>
          </w:rPr>
          <w:t xml:space="preserve"> CPR</w:t>
        </w:r>
      </w:ins>
      <w:r w:rsidRPr="007750A3">
        <w:rPr>
          <w:rFonts w:ascii="Verdana" w:hAnsi="Verdana"/>
        </w:rPr>
        <w:t xml:space="preserve"> </w:t>
      </w:r>
      <w:del w:id="1009" w:author="Author">
        <w:r w:rsidRPr="007750A3" w:rsidDel="00061B4A">
          <w:rPr>
            <w:rFonts w:ascii="Verdana" w:hAnsi="Verdana"/>
          </w:rPr>
          <w:delText>cardiopulmonary resuscitation (</w:delText>
        </w:r>
        <w:r w:rsidRPr="007750A3" w:rsidDel="00300C06">
          <w:rPr>
            <w:rFonts w:ascii="Verdana" w:hAnsi="Verdana"/>
          </w:rPr>
          <w:delText>CPR</w:delText>
        </w:r>
        <w:r w:rsidRPr="007750A3" w:rsidDel="00122009">
          <w:rPr>
            <w:rFonts w:ascii="Verdana" w:hAnsi="Verdana"/>
          </w:rPr>
          <w:delText>)</w:delText>
        </w:r>
      </w:del>
      <w:r w:rsidRPr="007750A3">
        <w:rPr>
          <w:rFonts w:ascii="Verdana" w:hAnsi="Verdana"/>
        </w:rPr>
        <w:t xml:space="preserve"> must be on duty and at the site when </w:t>
      </w:r>
      <w:ins w:id="1010" w:author="Author">
        <w:r w:rsidR="00694AA1">
          <w:rPr>
            <w:rFonts w:ascii="Verdana" w:hAnsi="Verdana"/>
          </w:rPr>
          <w:t>residents</w:t>
        </w:r>
        <w:r w:rsidR="00300C06">
          <w:rPr>
            <w:rFonts w:ascii="Verdana" w:hAnsi="Verdana"/>
          </w:rPr>
          <w:t xml:space="preserve"> </w:t>
        </w:r>
      </w:ins>
      <w:del w:id="1011" w:author="Author">
        <w:r w:rsidRPr="007750A3" w:rsidDel="00694AA1">
          <w:rPr>
            <w:rFonts w:ascii="Verdana" w:hAnsi="Verdana"/>
          </w:rPr>
          <w:delText>individuals</w:delText>
        </w:r>
      </w:del>
      <w:r w:rsidRPr="007750A3">
        <w:rPr>
          <w:rFonts w:ascii="Verdana" w:hAnsi="Verdana"/>
        </w:rPr>
        <w:t xml:space="preserve"> ar</w:t>
      </w:r>
      <w:r w:rsidR="000D39CE">
        <w:rPr>
          <w:rFonts w:ascii="Verdana" w:hAnsi="Verdana"/>
        </w:rPr>
        <w:t>e involved in water activities.</w:t>
      </w:r>
    </w:p>
    <w:p w14:paraId="589F1562" w14:textId="2E70771E"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(C) A minimum of one person with demonstrated proficiency in water life</w:t>
      </w:r>
      <w:ins w:id="1012" w:author="Author">
        <w:r w:rsidR="0077772E">
          <w:rPr>
            <w:rFonts w:ascii="Verdana" w:hAnsi="Verdana"/>
          </w:rPr>
          <w:t>-</w:t>
        </w:r>
      </w:ins>
      <w:r w:rsidRPr="007750A3">
        <w:rPr>
          <w:rFonts w:ascii="Verdana" w:hAnsi="Verdana"/>
        </w:rPr>
        <w:t xml:space="preserve"> saving skills must be on duty and at the site when activities take place in or on water that is deep enough to require swimming for life</w:t>
      </w:r>
      <w:ins w:id="1013" w:author="Author">
        <w:r w:rsidR="0077772E">
          <w:rPr>
            <w:rFonts w:ascii="Verdana" w:hAnsi="Verdana"/>
          </w:rPr>
          <w:t>-</w:t>
        </w:r>
      </w:ins>
      <w:r w:rsidRPr="007750A3">
        <w:rPr>
          <w:rFonts w:ascii="Verdana" w:hAnsi="Verdana"/>
        </w:rPr>
        <w:t xml:space="preserve">saving retrieval. This person must maintain supervision of the activity for </w:t>
      </w:r>
      <w:r w:rsidR="000D39CE">
        <w:rPr>
          <w:rFonts w:ascii="Verdana" w:hAnsi="Verdana"/>
        </w:rPr>
        <w:t>its duration.</w:t>
      </w:r>
    </w:p>
    <w:p w14:paraId="6A043108" w14:textId="47599D93"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(D) A sufficient number of staff or a combination of staff and volunteers must be available to meet the safety requirements of the group and</w:t>
      </w:r>
      <w:r w:rsidR="001A2255">
        <w:rPr>
          <w:rFonts w:ascii="Verdana" w:hAnsi="Verdana"/>
        </w:rPr>
        <w:t xml:space="preserve"> </w:t>
      </w:r>
      <w:ins w:id="1014" w:author="Author">
        <w:r w:rsidR="001A2255">
          <w:rPr>
            <w:rFonts w:ascii="Verdana" w:hAnsi="Verdana"/>
          </w:rPr>
          <w:t>specific</w:t>
        </w:r>
        <w:r w:rsidR="00694AA1">
          <w:rPr>
            <w:rFonts w:ascii="Verdana" w:hAnsi="Verdana"/>
          </w:rPr>
          <w:t xml:space="preserve"> residents</w:t>
        </w:r>
        <w:r w:rsidR="00300C06">
          <w:rPr>
            <w:rFonts w:ascii="Verdana" w:hAnsi="Verdana"/>
          </w:rPr>
          <w:t xml:space="preserve"> </w:t>
        </w:r>
      </w:ins>
      <w:del w:id="1015" w:author="Author">
        <w:r w:rsidRPr="007750A3" w:rsidDel="00694AA1">
          <w:rPr>
            <w:rFonts w:ascii="Verdana" w:hAnsi="Verdana"/>
          </w:rPr>
          <w:delText>/or specific individuals</w:delText>
        </w:r>
      </w:del>
      <w:r w:rsidRPr="007750A3">
        <w:rPr>
          <w:rFonts w:ascii="Verdana" w:hAnsi="Verdana"/>
        </w:rPr>
        <w:t>.</w:t>
      </w:r>
    </w:p>
    <w:p w14:paraId="3DD9F758" w14:textId="5A1BA4AF"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(E) Each </w:t>
      </w:r>
      <w:ins w:id="1016" w:author="Author">
        <w:r w:rsidR="00694AA1">
          <w:rPr>
            <w:rFonts w:ascii="Verdana" w:hAnsi="Verdana"/>
          </w:rPr>
          <w:t>resident’s</w:t>
        </w:r>
        <w:r w:rsidR="000572A2">
          <w:rPr>
            <w:rFonts w:ascii="Verdana" w:hAnsi="Verdana"/>
          </w:rPr>
          <w:t xml:space="preserve"> </w:t>
        </w:r>
      </w:ins>
      <w:del w:id="1017" w:author="Author">
        <w:r w:rsidRPr="007750A3" w:rsidDel="00694AA1">
          <w:rPr>
            <w:rFonts w:ascii="Verdana" w:hAnsi="Verdana"/>
          </w:rPr>
          <w:delText>individual's</w:delText>
        </w:r>
      </w:del>
      <w:ins w:id="1018" w:author="Author">
        <w:r>
          <w:rPr>
            <w:rFonts w:ascii="Verdana" w:hAnsi="Verdana"/>
          </w:rPr>
          <w:t xml:space="preserve"> IPP</w:t>
        </w:r>
        <w:r w:rsidR="000572A2">
          <w:rPr>
            <w:rFonts w:ascii="Verdana" w:hAnsi="Verdana"/>
          </w:rPr>
          <w:t xml:space="preserve"> </w:t>
        </w:r>
      </w:ins>
      <w:del w:id="1019" w:author="Author">
        <w:r w:rsidRPr="007750A3" w:rsidDel="005F7943">
          <w:rPr>
            <w:rFonts w:ascii="Verdana" w:hAnsi="Verdana"/>
          </w:rPr>
          <w:delText xml:space="preserve"> program plan</w:delText>
        </w:r>
      </w:del>
      <w:r w:rsidRPr="007750A3">
        <w:rPr>
          <w:rFonts w:ascii="Verdana" w:hAnsi="Verdana"/>
        </w:rPr>
        <w:t xml:space="preserve"> must address each person's needs for safety when participating in water activities including</w:t>
      </w:r>
      <w:del w:id="1020" w:author="Author">
        <w:r w:rsidRPr="007750A3" w:rsidDel="000D5EE7">
          <w:rPr>
            <w:rFonts w:ascii="Verdana" w:hAnsi="Verdana"/>
          </w:rPr>
          <w:delText>, but not necessarily limited to,</w:delText>
        </w:r>
      </w:del>
      <w:r w:rsidRPr="007750A3">
        <w:rPr>
          <w:rFonts w:ascii="Verdana" w:hAnsi="Verdana"/>
        </w:rPr>
        <w:t xml:space="preserve"> medical conditions; physical disabilities </w:t>
      </w:r>
      <w:ins w:id="1021" w:author="Author">
        <w:r w:rsidR="000D5EE7">
          <w:rPr>
            <w:rFonts w:ascii="Verdana" w:hAnsi="Verdana"/>
          </w:rPr>
          <w:t>and</w:t>
        </w:r>
        <w:r w:rsidR="000572A2">
          <w:rPr>
            <w:rFonts w:ascii="Verdana" w:hAnsi="Verdana"/>
          </w:rPr>
          <w:t xml:space="preserve"> </w:t>
        </w:r>
      </w:ins>
      <w:del w:id="1022" w:author="Author">
        <w:r w:rsidRPr="007750A3" w:rsidDel="000D5EE7">
          <w:rPr>
            <w:rFonts w:ascii="Verdana" w:hAnsi="Verdana"/>
          </w:rPr>
          <w:delText>and/or</w:delText>
        </w:r>
      </w:del>
      <w:r w:rsidR="00664777">
        <w:rPr>
          <w:rFonts w:ascii="Verdana" w:hAnsi="Verdana"/>
        </w:rPr>
        <w:t xml:space="preserve"> </w:t>
      </w:r>
      <w:r w:rsidRPr="007750A3">
        <w:rPr>
          <w:rFonts w:ascii="Verdana" w:hAnsi="Verdana"/>
        </w:rPr>
        <w:t xml:space="preserve">behavioral needs which could pose a threat to safety; the ability </w:t>
      </w:r>
      <w:ins w:id="1023" w:author="Author">
        <w:r w:rsidR="001A2255">
          <w:rPr>
            <w:rFonts w:ascii="Verdana" w:hAnsi="Verdana"/>
          </w:rPr>
          <w:t xml:space="preserve">of residents </w:t>
        </w:r>
      </w:ins>
      <w:r w:rsidRPr="007750A3">
        <w:rPr>
          <w:rFonts w:ascii="Verdana" w:hAnsi="Verdana"/>
        </w:rPr>
        <w:t xml:space="preserve">to follow directions and instructions pertaining to water safety; the ability </w:t>
      </w:r>
      <w:ins w:id="1024" w:author="Author">
        <w:r w:rsidR="001A2255">
          <w:rPr>
            <w:rFonts w:ascii="Verdana" w:hAnsi="Verdana"/>
          </w:rPr>
          <w:t xml:space="preserve">of residents </w:t>
        </w:r>
      </w:ins>
      <w:r w:rsidRPr="007750A3">
        <w:rPr>
          <w:rFonts w:ascii="Verdana" w:hAnsi="Verdana"/>
        </w:rPr>
        <w:t>to swim independently; and, when c</w:t>
      </w:r>
      <w:r w:rsidR="000D39CE">
        <w:rPr>
          <w:rFonts w:ascii="Verdana" w:hAnsi="Verdana"/>
        </w:rPr>
        <w:t>alled for, special precautions.</w:t>
      </w:r>
    </w:p>
    <w:p w14:paraId="6DF2B2F9" w14:textId="6135548A"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(F) If the </w:t>
      </w:r>
      <w:ins w:id="1025" w:author="Author">
        <w:r w:rsidR="00694AA1">
          <w:rPr>
            <w:rFonts w:ascii="Verdana" w:hAnsi="Verdana"/>
          </w:rPr>
          <w:t>IDT</w:t>
        </w:r>
        <w:r w:rsidR="000572A2">
          <w:rPr>
            <w:rFonts w:ascii="Verdana" w:hAnsi="Verdana"/>
          </w:rPr>
          <w:t xml:space="preserve"> </w:t>
        </w:r>
      </w:ins>
      <w:del w:id="1026" w:author="Author">
        <w:r w:rsidRPr="007750A3" w:rsidDel="00694AA1">
          <w:rPr>
            <w:rFonts w:ascii="Verdana" w:hAnsi="Verdana"/>
          </w:rPr>
          <w:delText>interdisciplinary team</w:delText>
        </w:r>
      </w:del>
      <w:r w:rsidRPr="007750A3">
        <w:rPr>
          <w:rFonts w:ascii="Verdana" w:hAnsi="Verdana"/>
        </w:rPr>
        <w:t xml:space="preserve"> recommends the use of a flotation device as a precaution for any </w:t>
      </w:r>
      <w:ins w:id="1027" w:author="Author">
        <w:r w:rsidR="00694AA1">
          <w:rPr>
            <w:rFonts w:ascii="Verdana" w:hAnsi="Verdana"/>
          </w:rPr>
          <w:t>resident</w:t>
        </w:r>
        <w:r w:rsidR="000572A2">
          <w:rPr>
            <w:rFonts w:ascii="Verdana" w:hAnsi="Verdana"/>
          </w:rPr>
          <w:t xml:space="preserve"> </w:t>
        </w:r>
      </w:ins>
      <w:del w:id="1028" w:author="Author">
        <w:r w:rsidRPr="007750A3" w:rsidDel="00694AA1">
          <w:rPr>
            <w:rFonts w:ascii="Verdana" w:hAnsi="Verdana"/>
          </w:rPr>
          <w:delText>individual</w:delText>
        </w:r>
      </w:del>
      <w:r w:rsidRPr="007750A3">
        <w:rPr>
          <w:rFonts w:ascii="Verdana" w:hAnsi="Verdana"/>
        </w:rPr>
        <w:t xml:space="preserve"> to engage in water activities, it must be identified and </w:t>
      </w:r>
      <w:ins w:id="1029" w:author="Author">
        <w:r w:rsidR="001A2255">
          <w:rPr>
            <w:rFonts w:ascii="Verdana" w:hAnsi="Verdana"/>
          </w:rPr>
          <w:t xml:space="preserve">the </w:t>
        </w:r>
      </w:ins>
      <w:r w:rsidRPr="007750A3">
        <w:rPr>
          <w:rFonts w:ascii="Verdana" w:hAnsi="Verdana"/>
        </w:rPr>
        <w:t xml:space="preserve">precautions outlined in the </w:t>
      </w:r>
      <w:ins w:id="1030" w:author="Author">
        <w:r>
          <w:rPr>
            <w:rFonts w:ascii="Verdana" w:hAnsi="Verdana"/>
          </w:rPr>
          <w:t>IPP</w:t>
        </w:r>
        <w:r w:rsidR="000572A2">
          <w:rPr>
            <w:rFonts w:ascii="Verdana" w:hAnsi="Verdana"/>
          </w:rPr>
          <w:t xml:space="preserve"> </w:t>
        </w:r>
      </w:ins>
      <w:del w:id="1031" w:author="Author">
        <w:r w:rsidRPr="007750A3" w:rsidDel="005F7943">
          <w:rPr>
            <w:rFonts w:ascii="Verdana" w:hAnsi="Verdana"/>
          </w:rPr>
          <w:delText>individual program plan</w:delText>
        </w:r>
      </w:del>
      <w:r w:rsidRPr="007750A3">
        <w:rPr>
          <w:rFonts w:ascii="Verdana" w:hAnsi="Verdana"/>
        </w:rPr>
        <w:t>. The device must be approved by the United States Coast Guard or be a specialized therapy flotation device utilized in th</w:t>
      </w:r>
      <w:r w:rsidR="000D39CE">
        <w:rPr>
          <w:rFonts w:ascii="Verdana" w:hAnsi="Verdana"/>
        </w:rPr>
        <w:t>e individual's therapy program.</w:t>
      </w:r>
    </w:p>
    <w:p w14:paraId="12C8E9A7" w14:textId="55F92200"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(10) </w:t>
      </w:r>
      <w:ins w:id="1032" w:author="Author">
        <w:r w:rsidR="000D5EE7">
          <w:rPr>
            <w:rFonts w:ascii="Verdana" w:hAnsi="Verdana"/>
          </w:rPr>
          <w:t>Communication.</w:t>
        </w:r>
      </w:ins>
      <w:del w:id="1033" w:author="Author">
        <w:r w:rsidRPr="007750A3" w:rsidDel="00694AA1">
          <w:rPr>
            <w:rFonts w:ascii="Verdana" w:hAnsi="Verdana"/>
          </w:rPr>
          <w:delText>In the area of communication,</w:delText>
        </w:r>
      </w:del>
      <w:r w:rsidRPr="007750A3">
        <w:rPr>
          <w:rFonts w:ascii="Verdana" w:hAnsi="Verdana"/>
        </w:rPr>
        <w:t xml:space="preserve"> </w:t>
      </w:r>
      <w:ins w:id="1034" w:author="Author">
        <w:r w:rsidR="00694AA1">
          <w:rPr>
            <w:rFonts w:ascii="Verdana" w:hAnsi="Verdana"/>
          </w:rPr>
          <w:t>A</w:t>
        </w:r>
        <w:r w:rsidR="000572A2">
          <w:rPr>
            <w:rFonts w:ascii="Verdana" w:hAnsi="Verdana"/>
          </w:rPr>
          <w:t xml:space="preserve"> </w:t>
        </w:r>
      </w:ins>
      <w:del w:id="1035" w:author="Author">
        <w:r w:rsidRPr="007750A3" w:rsidDel="00694AA1">
          <w:rPr>
            <w:rFonts w:ascii="Verdana" w:hAnsi="Verdana"/>
          </w:rPr>
          <w:delText>a</w:delText>
        </w:r>
      </w:del>
      <w:r w:rsidRPr="007750A3">
        <w:rPr>
          <w:rFonts w:ascii="Verdana" w:hAnsi="Verdana"/>
        </w:rPr>
        <w:t xml:space="preserve"> facility may not prohibit a resident or employee from communicating in the person's native language with another resident or employee for the purpose of acquiring or providin</w:t>
      </w:r>
      <w:r w:rsidR="000D39CE">
        <w:rPr>
          <w:rFonts w:ascii="Verdana" w:hAnsi="Verdana"/>
        </w:rPr>
        <w:t>g care, training, or treatment.</w:t>
      </w:r>
    </w:p>
    <w:p w14:paraId="40B8746C" w14:textId="519A3B1B"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(11) </w:t>
      </w:r>
      <w:del w:id="1036" w:author="Author">
        <w:r w:rsidRPr="007750A3" w:rsidDel="00694AA1">
          <w:rPr>
            <w:rFonts w:ascii="Verdana" w:hAnsi="Verdana"/>
          </w:rPr>
          <w:delText>In the area of physical</w:delText>
        </w:r>
      </w:del>
      <w:ins w:id="1037" w:author="Author">
        <w:r w:rsidR="00694AA1">
          <w:rPr>
            <w:rFonts w:ascii="Verdana" w:hAnsi="Verdana"/>
          </w:rPr>
          <w:t>Physical</w:t>
        </w:r>
      </w:ins>
      <w:r w:rsidRPr="007750A3">
        <w:rPr>
          <w:rFonts w:ascii="Verdana" w:hAnsi="Verdana"/>
        </w:rPr>
        <w:t xml:space="preserve"> exams</w:t>
      </w:r>
      <w:ins w:id="1038" w:author="Author">
        <w:r w:rsidR="00694AA1">
          <w:rPr>
            <w:rFonts w:ascii="Verdana" w:hAnsi="Verdana"/>
          </w:rPr>
          <w:t>.</w:t>
        </w:r>
      </w:ins>
      <w:del w:id="1039" w:author="Author">
        <w:r w:rsidRPr="007750A3" w:rsidDel="00694AA1">
          <w:rPr>
            <w:rFonts w:ascii="Verdana" w:hAnsi="Verdana"/>
          </w:rPr>
          <w:delText>,</w:delText>
        </w:r>
      </w:del>
      <w:r w:rsidRPr="007750A3">
        <w:rPr>
          <w:rFonts w:ascii="Verdana" w:hAnsi="Verdana"/>
        </w:rPr>
        <w:t xml:space="preserve"> </w:t>
      </w:r>
      <w:ins w:id="1040" w:author="Author">
        <w:r w:rsidR="00694AA1">
          <w:rPr>
            <w:rFonts w:ascii="Verdana" w:hAnsi="Verdana"/>
          </w:rPr>
          <w:t>A</w:t>
        </w:r>
        <w:r w:rsidR="000572A2">
          <w:rPr>
            <w:rFonts w:ascii="Verdana" w:hAnsi="Verdana"/>
          </w:rPr>
          <w:t xml:space="preserve"> </w:t>
        </w:r>
      </w:ins>
      <w:del w:id="1041" w:author="Author">
        <w:r w:rsidRPr="007750A3" w:rsidDel="00694AA1">
          <w:rPr>
            <w:rFonts w:ascii="Verdana" w:hAnsi="Verdana"/>
          </w:rPr>
          <w:delText>a</w:delText>
        </w:r>
      </w:del>
      <w:r w:rsidRPr="007750A3">
        <w:rPr>
          <w:rFonts w:ascii="Verdana" w:hAnsi="Verdana"/>
        </w:rPr>
        <w:t xml:space="preserve"> facility </w:t>
      </w:r>
      <w:ins w:id="1042" w:author="Author">
        <w:r w:rsidR="0077772E">
          <w:rPr>
            <w:rFonts w:ascii="Verdana" w:hAnsi="Verdana"/>
          </w:rPr>
          <w:t xml:space="preserve">must </w:t>
        </w:r>
      </w:ins>
      <w:del w:id="1043" w:author="Author">
        <w:r w:rsidRPr="007750A3" w:rsidDel="00662AF1">
          <w:rPr>
            <w:rFonts w:ascii="Verdana" w:hAnsi="Verdana"/>
          </w:rPr>
          <w:delText>shall</w:delText>
        </w:r>
      </w:del>
      <w:r w:rsidRPr="007750A3">
        <w:rPr>
          <w:rFonts w:ascii="Verdana" w:hAnsi="Verdana"/>
        </w:rPr>
        <w:t xml:space="preserve"> ensure that a resident is given at least one phys</w:t>
      </w:r>
      <w:r w:rsidR="000D39CE">
        <w:rPr>
          <w:rFonts w:ascii="Verdana" w:hAnsi="Verdana"/>
        </w:rPr>
        <w:t>ical exam on a yearly basis by:</w:t>
      </w:r>
    </w:p>
    <w:p w14:paraId="7F573B62" w14:textId="69441B13"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(A) a person licensed to practice medicine in accordance with Texas Occupations Code, Chapter 155 (relating to</w:t>
      </w:r>
      <w:r w:rsidR="000572A2">
        <w:rPr>
          <w:rFonts w:ascii="Verdana" w:hAnsi="Verdana"/>
        </w:rPr>
        <w:t xml:space="preserve"> License to Practice Medicine);</w:t>
      </w:r>
    </w:p>
    <w:p w14:paraId="508E0ADF" w14:textId="5B65BD04"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(B) a person licensed as a physician assistant in accordance with Texas Occupations Code, Chapter 204 (relati</w:t>
      </w:r>
      <w:r w:rsidR="000572A2">
        <w:rPr>
          <w:rFonts w:ascii="Verdana" w:hAnsi="Verdana"/>
        </w:rPr>
        <w:t>ng to Physician Assistants); or</w:t>
      </w:r>
    </w:p>
    <w:p w14:paraId="7443F8FB" w14:textId="53909739" w:rsidR="00662AF1" w:rsidRDefault="00662AF1" w:rsidP="00662AF1">
      <w:pPr>
        <w:pStyle w:val="BodyText"/>
        <w:tabs>
          <w:tab w:val="left" w:pos="360"/>
        </w:tabs>
        <w:spacing w:before="100" w:beforeAutospacing="1" w:after="100" w:afterAutospacing="1"/>
        <w:rPr>
          <w:ins w:id="1044" w:author="Author"/>
          <w:rFonts w:ascii="Verdana" w:hAnsi="Verdana"/>
        </w:rPr>
      </w:pPr>
      <w:r w:rsidRPr="007750A3">
        <w:rPr>
          <w:rFonts w:ascii="Verdana" w:hAnsi="Verdana"/>
        </w:rPr>
        <w:tab/>
      </w:r>
      <w:r w:rsidRPr="007750A3">
        <w:rPr>
          <w:rFonts w:ascii="Verdana" w:hAnsi="Verdana"/>
        </w:rPr>
        <w:tab/>
        <w:t>(C) a person licensed to practice professional nursing in accordance with Texas Occupations Code, Chapter 301 (relating to Nurses), and authorized by the Texas Board of Nursing to practice</w:t>
      </w:r>
      <w:r w:rsidR="000572A2">
        <w:rPr>
          <w:rFonts w:ascii="Verdana" w:hAnsi="Verdana"/>
        </w:rPr>
        <w:t xml:space="preserve"> as an advanced practice nurse.</w:t>
      </w:r>
    </w:p>
    <w:p w14:paraId="7DC9D993" w14:textId="25B4D908" w:rsidR="00662AF1" w:rsidRDefault="00662AF1" w:rsidP="00662AF1">
      <w:pPr>
        <w:pStyle w:val="BodyText"/>
        <w:tabs>
          <w:tab w:val="left" w:pos="360"/>
        </w:tabs>
        <w:spacing w:before="100" w:beforeAutospacing="1" w:after="100" w:afterAutospacing="1"/>
        <w:rPr>
          <w:ins w:id="1045" w:author="Author"/>
          <w:rFonts w:ascii="Verdana" w:hAnsi="Verdana"/>
        </w:rPr>
      </w:pPr>
      <w:ins w:id="1046" w:author="Author">
        <w:r>
          <w:rPr>
            <w:rFonts w:ascii="Verdana" w:hAnsi="Verdana"/>
          </w:rPr>
          <w:t>(f)</w:t>
        </w:r>
        <w:r w:rsidRPr="00DA7A1B">
          <w:rPr>
            <w:rFonts w:ascii="Verdana" w:hAnsi="Verdana"/>
          </w:rPr>
          <w:t xml:space="preserve"> </w:t>
        </w:r>
        <w:r w:rsidR="00AE6027">
          <w:rPr>
            <w:rFonts w:ascii="Verdana" w:hAnsi="Verdana"/>
          </w:rPr>
          <w:t>G</w:t>
        </w:r>
        <w:r>
          <w:rPr>
            <w:rFonts w:ascii="Verdana" w:hAnsi="Verdana"/>
          </w:rPr>
          <w:t>overning body and management.</w:t>
        </w:r>
        <w:r w:rsidR="002F7995">
          <w:rPr>
            <w:rFonts w:ascii="Verdana" w:hAnsi="Verdana"/>
          </w:rPr>
          <w:t xml:space="preserve"> </w:t>
        </w:r>
        <w:r w:rsidR="00694AA1">
          <w:rPr>
            <w:rFonts w:ascii="Verdana" w:hAnsi="Verdana"/>
          </w:rPr>
          <w:t>A</w:t>
        </w:r>
        <w:r>
          <w:rPr>
            <w:rFonts w:ascii="Verdana" w:hAnsi="Verdana"/>
          </w:rPr>
          <w:t xml:space="preserve"> facility must establish a governing body and the governing body must </w:t>
        </w:r>
        <w:r w:rsidR="00504C30">
          <w:rPr>
            <w:rFonts w:ascii="Verdana" w:hAnsi="Verdana"/>
          </w:rPr>
          <w:t>adopt, implement, and enforce the facilit</w:t>
        </w:r>
        <w:r w:rsidR="003D2648">
          <w:rPr>
            <w:rFonts w:ascii="Verdana" w:hAnsi="Verdana"/>
          </w:rPr>
          <w:t>y’s</w:t>
        </w:r>
        <w:r w:rsidR="00504C30">
          <w:rPr>
            <w:rFonts w:ascii="Verdana" w:hAnsi="Verdana"/>
          </w:rPr>
          <w:t xml:space="preserve"> policies and procedures. The governing body must review and update the facility policies and procedures </w:t>
        </w:r>
        <w:r w:rsidR="00B81D0A">
          <w:rPr>
            <w:rFonts w:ascii="Verdana" w:hAnsi="Verdana"/>
          </w:rPr>
          <w:t xml:space="preserve">at least </w:t>
        </w:r>
        <w:r w:rsidR="00504C30">
          <w:rPr>
            <w:rFonts w:ascii="Verdana" w:hAnsi="Verdana"/>
          </w:rPr>
          <w:t>annually.</w:t>
        </w:r>
      </w:ins>
    </w:p>
    <w:p w14:paraId="59F3F3EA" w14:textId="2ABA6EE5" w:rsidR="00662AF1" w:rsidRPr="0088008C" w:rsidRDefault="00AE6027" w:rsidP="00662AF1">
      <w:pPr>
        <w:pStyle w:val="BodyText"/>
        <w:tabs>
          <w:tab w:val="left" w:pos="360"/>
        </w:tabs>
        <w:spacing w:before="100" w:beforeAutospacing="1" w:after="100" w:afterAutospacing="1"/>
        <w:rPr>
          <w:ins w:id="1047" w:author="Author"/>
          <w:rFonts w:ascii="Verdana" w:hAnsi="Verdana"/>
        </w:rPr>
      </w:pPr>
      <w:ins w:id="1048" w:author="Author">
        <w:r>
          <w:rPr>
            <w:rFonts w:ascii="Verdana" w:hAnsi="Verdana"/>
          </w:rPr>
          <w:t>(g)</w:t>
        </w:r>
        <w:r w:rsidR="00662AF1">
          <w:rPr>
            <w:rFonts w:ascii="Verdana" w:hAnsi="Verdana"/>
          </w:rPr>
          <w:t xml:space="preserve"> Client protections. </w:t>
        </w:r>
        <w:r w:rsidR="00694AA1">
          <w:rPr>
            <w:rFonts w:ascii="Verdana" w:hAnsi="Verdana"/>
          </w:rPr>
          <w:t>A</w:t>
        </w:r>
        <w:r w:rsidR="00662AF1">
          <w:rPr>
            <w:rFonts w:ascii="Verdana" w:hAnsi="Verdana"/>
          </w:rPr>
          <w:t xml:space="preserve"> facility must ensure the rights of </w:t>
        </w:r>
        <w:r w:rsidR="00694AA1">
          <w:rPr>
            <w:rFonts w:ascii="Verdana" w:hAnsi="Verdana"/>
          </w:rPr>
          <w:t>a</w:t>
        </w:r>
        <w:r w:rsidR="00662AF1">
          <w:rPr>
            <w:rFonts w:ascii="Verdana" w:hAnsi="Verdana"/>
          </w:rPr>
          <w:t xml:space="preserve"> resident and </w:t>
        </w:r>
        <w:r w:rsidR="00B81D0A">
          <w:rPr>
            <w:rFonts w:ascii="Verdana" w:hAnsi="Verdana"/>
          </w:rPr>
          <w:t xml:space="preserve">through oversight, policy and investigative procedures, </w:t>
        </w:r>
        <w:r w:rsidR="00662AF1">
          <w:rPr>
            <w:rFonts w:ascii="Verdana" w:hAnsi="Verdana"/>
          </w:rPr>
          <w:t xml:space="preserve">ensure </w:t>
        </w:r>
        <w:r w:rsidR="00694AA1">
          <w:rPr>
            <w:rFonts w:ascii="Verdana" w:hAnsi="Verdana"/>
          </w:rPr>
          <w:t>a</w:t>
        </w:r>
        <w:r w:rsidR="00662AF1">
          <w:rPr>
            <w:rFonts w:ascii="Verdana" w:hAnsi="Verdana"/>
          </w:rPr>
          <w:t xml:space="preserve"> resident </w:t>
        </w:r>
        <w:r w:rsidR="00694AA1">
          <w:rPr>
            <w:rFonts w:ascii="Verdana" w:hAnsi="Verdana"/>
          </w:rPr>
          <w:t>is</w:t>
        </w:r>
        <w:r w:rsidR="00662AF1">
          <w:rPr>
            <w:rFonts w:ascii="Verdana" w:hAnsi="Verdana"/>
          </w:rPr>
          <w:t xml:space="preserve"> free from all abuse, neglect, and exploitation</w:t>
        </w:r>
        <w:r w:rsidR="00662AF1" w:rsidRPr="0088008C">
          <w:rPr>
            <w:rFonts w:ascii="Verdana" w:hAnsi="Verdana"/>
          </w:rPr>
          <w:t>.</w:t>
        </w:r>
      </w:ins>
    </w:p>
    <w:p w14:paraId="7EE14DF1" w14:textId="11AD1996" w:rsidR="00662AF1" w:rsidRDefault="00AE6027" w:rsidP="00662AF1">
      <w:pPr>
        <w:pStyle w:val="BodyText"/>
        <w:tabs>
          <w:tab w:val="left" w:pos="360"/>
        </w:tabs>
        <w:spacing w:before="100" w:beforeAutospacing="1" w:after="100" w:afterAutospacing="1"/>
        <w:rPr>
          <w:ins w:id="1049" w:author="Author"/>
          <w:rFonts w:ascii="Verdana" w:hAnsi="Verdana"/>
        </w:rPr>
      </w:pPr>
      <w:ins w:id="1050" w:author="Author">
        <w:r>
          <w:rPr>
            <w:rFonts w:ascii="Verdana" w:hAnsi="Verdana"/>
          </w:rPr>
          <w:t xml:space="preserve">(h) </w:t>
        </w:r>
        <w:r w:rsidR="00662AF1">
          <w:rPr>
            <w:rFonts w:ascii="Verdana" w:hAnsi="Verdana"/>
          </w:rPr>
          <w:t>Facility staffing.</w:t>
        </w:r>
        <w:r w:rsidR="00694AA1">
          <w:rPr>
            <w:rFonts w:ascii="Verdana" w:hAnsi="Verdana"/>
          </w:rPr>
          <w:t xml:space="preserve"> A</w:t>
        </w:r>
        <w:r w:rsidR="00662AF1">
          <w:rPr>
            <w:rFonts w:ascii="Verdana" w:hAnsi="Verdana"/>
          </w:rPr>
          <w:t xml:space="preserve"> facility must ensure </w:t>
        </w:r>
        <w:r w:rsidR="00694AA1">
          <w:rPr>
            <w:rFonts w:ascii="Verdana" w:hAnsi="Verdana"/>
          </w:rPr>
          <w:t>a</w:t>
        </w:r>
        <w:r w:rsidR="00662AF1">
          <w:rPr>
            <w:rFonts w:ascii="Verdana" w:hAnsi="Verdana"/>
          </w:rPr>
          <w:t xml:space="preserve"> resident receives professional and non-professional program services needed to implement the active treatment program defined by </w:t>
        </w:r>
        <w:r w:rsidR="00694AA1">
          <w:rPr>
            <w:rFonts w:ascii="Verdana" w:hAnsi="Verdana"/>
          </w:rPr>
          <w:t xml:space="preserve">a </w:t>
        </w:r>
        <w:r w:rsidR="00662AF1">
          <w:rPr>
            <w:rFonts w:ascii="Verdana" w:hAnsi="Verdana"/>
          </w:rPr>
          <w:t xml:space="preserve">resident’s </w:t>
        </w:r>
        <w:r w:rsidR="00694AA1">
          <w:rPr>
            <w:rFonts w:ascii="Verdana" w:hAnsi="Verdana"/>
          </w:rPr>
          <w:t>IPP.</w:t>
        </w:r>
      </w:ins>
    </w:p>
    <w:p w14:paraId="2D7E0254" w14:textId="4F811C36" w:rsidR="00662AF1" w:rsidRDefault="00AE6027" w:rsidP="00662AF1">
      <w:pPr>
        <w:pStyle w:val="BodyText"/>
        <w:tabs>
          <w:tab w:val="left" w:pos="360"/>
        </w:tabs>
        <w:spacing w:before="100" w:beforeAutospacing="1" w:after="100" w:afterAutospacing="1"/>
        <w:rPr>
          <w:ins w:id="1051" w:author="Author"/>
          <w:rFonts w:ascii="Verdana" w:hAnsi="Verdana"/>
        </w:rPr>
      </w:pPr>
      <w:ins w:id="1052" w:author="Author">
        <w:r>
          <w:rPr>
            <w:rFonts w:ascii="Verdana" w:hAnsi="Verdana"/>
          </w:rPr>
          <w:t xml:space="preserve">(i) </w:t>
        </w:r>
        <w:r w:rsidR="00662AF1">
          <w:rPr>
            <w:rFonts w:ascii="Verdana" w:hAnsi="Verdana"/>
          </w:rPr>
          <w:t xml:space="preserve">Active treatment services. </w:t>
        </w:r>
        <w:r w:rsidR="00694AA1">
          <w:rPr>
            <w:rFonts w:ascii="Verdana" w:hAnsi="Verdana"/>
          </w:rPr>
          <w:t>A</w:t>
        </w:r>
        <w:r w:rsidR="00662AF1">
          <w:rPr>
            <w:rFonts w:ascii="Verdana" w:hAnsi="Verdana"/>
          </w:rPr>
          <w:t xml:space="preserve"> facility must ensure a resident receives a continuous active treatment program, which includes aggressive, consistent implementation of a program of specialized and generic training, treatment, health services and related services in the </w:t>
        </w:r>
        <w:r w:rsidR="00A80DD1">
          <w:rPr>
            <w:rFonts w:ascii="Verdana" w:hAnsi="Verdana"/>
          </w:rPr>
          <w:t>IPP</w:t>
        </w:r>
        <w:r w:rsidR="00662AF1">
          <w:rPr>
            <w:rFonts w:ascii="Verdana" w:hAnsi="Verdana"/>
          </w:rPr>
          <w:t xml:space="preserve"> created by the </w:t>
        </w:r>
        <w:r w:rsidR="00A80DD1">
          <w:rPr>
            <w:rFonts w:ascii="Verdana" w:hAnsi="Verdana"/>
          </w:rPr>
          <w:t>IDT.</w:t>
        </w:r>
      </w:ins>
    </w:p>
    <w:p w14:paraId="4008C904" w14:textId="0186D3B1" w:rsidR="00662AF1" w:rsidRDefault="00662AF1" w:rsidP="00662AF1">
      <w:pPr>
        <w:pStyle w:val="BodyText"/>
        <w:tabs>
          <w:tab w:val="left" w:pos="360"/>
        </w:tabs>
        <w:spacing w:before="100" w:beforeAutospacing="1" w:after="100" w:afterAutospacing="1"/>
        <w:rPr>
          <w:ins w:id="1053" w:author="Author"/>
          <w:rFonts w:ascii="Verdana" w:hAnsi="Verdana"/>
        </w:rPr>
      </w:pPr>
      <w:ins w:id="1054" w:author="Author">
        <w:r>
          <w:rPr>
            <w:rFonts w:ascii="Verdana" w:hAnsi="Verdana"/>
          </w:rPr>
          <w:t xml:space="preserve">(j) Client behavior and facility practices. </w:t>
        </w:r>
        <w:r w:rsidR="00A80DD1">
          <w:rPr>
            <w:rFonts w:ascii="Verdana" w:hAnsi="Verdana"/>
          </w:rPr>
          <w:t xml:space="preserve">A </w:t>
        </w:r>
        <w:r>
          <w:rPr>
            <w:rFonts w:ascii="Verdana" w:hAnsi="Verdana"/>
          </w:rPr>
          <w:t xml:space="preserve">facility must develop and implement written policies and procedures for the management of conduct between staff and </w:t>
        </w:r>
        <w:r w:rsidR="00A80DD1">
          <w:rPr>
            <w:rFonts w:ascii="Verdana" w:hAnsi="Verdana"/>
          </w:rPr>
          <w:t>residents</w:t>
        </w:r>
        <w:r>
          <w:rPr>
            <w:rFonts w:ascii="Verdana" w:hAnsi="Verdana"/>
          </w:rPr>
          <w:t xml:space="preserve"> and </w:t>
        </w:r>
        <w:r w:rsidR="006F603C">
          <w:rPr>
            <w:rFonts w:ascii="Verdana" w:hAnsi="Verdana"/>
          </w:rPr>
          <w:t xml:space="preserve">the </w:t>
        </w:r>
        <w:r>
          <w:rPr>
            <w:rFonts w:ascii="Verdana" w:hAnsi="Verdana"/>
          </w:rPr>
          <w:t xml:space="preserve">management of inappropriate </w:t>
        </w:r>
        <w:r w:rsidR="00A80DD1">
          <w:rPr>
            <w:rFonts w:ascii="Verdana" w:hAnsi="Verdana"/>
          </w:rPr>
          <w:t>resident</w:t>
        </w:r>
        <w:r>
          <w:rPr>
            <w:rFonts w:ascii="Verdana" w:hAnsi="Verdana"/>
          </w:rPr>
          <w:t xml:space="preserve"> behavior.</w:t>
        </w:r>
      </w:ins>
    </w:p>
    <w:p w14:paraId="2C1487E1" w14:textId="06FA5B51" w:rsidR="00662AF1" w:rsidRDefault="00662AF1" w:rsidP="00662AF1">
      <w:pPr>
        <w:pStyle w:val="BodyText"/>
        <w:tabs>
          <w:tab w:val="left" w:pos="360"/>
        </w:tabs>
        <w:spacing w:before="100" w:beforeAutospacing="1" w:after="100" w:afterAutospacing="1"/>
        <w:rPr>
          <w:ins w:id="1055" w:author="Author"/>
          <w:rFonts w:ascii="Verdana" w:hAnsi="Verdana"/>
        </w:rPr>
      </w:pPr>
      <w:ins w:id="1056" w:author="Author">
        <w:r>
          <w:rPr>
            <w:rFonts w:ascii="Verdana" w:hAnsi="Verdana"/>
          </w:rPr>
          <w:t xml:space="preserve">(k) Health care services. </w:t>
        </w:r>
        <w:r w:rsidR="00A80DD1">
          <w:rPr>
            <w:rFonts w:ascii="Verdana" w:hAnsi="Verdana"/>
          </w:rPr>
          <w:t>A</w:t>
        </w:r>
        <w:r>
          <w:rPr>
            <w:rFonts w:ascii="Verdana" w:hAnsi="Verdana"/>
          </w:rPr>
          <w:t xml:space="preserve"> facility must provide or obtain preventative and general medical care for </w:t>
        </w:r>
        <w:r w:rsidR="00A80DD1">
          <w:rPr>
            <w:rFonts w:ascii="Verdana" w:hAnsi="Verdana"/>
          </w:rPr>
          <w:t>a</w:t>
        </w:r>
        <w:r>
          <w:rPr>
            <w:rFonts w:ascii="Verdana" w:hAnsi="Verdana"/>
          </w:rPr>
          <w:t xml:space="preserve"> resident and ensure a resident receive</w:t>
        </w:r>
        <w:r w:rsidR="00A80DD1">
          <w:rPr>
            <w:rFonts w:ascii="Verdana" w:hAnsi="Verdana"/>
          </w:rPr>
          <w:t xml:space="preserve">s </w:t>
        </w:r>
        <w:r>
          <w:rPr>
            <w:rFonts w:ascii="Verdana" w:hAnsi="Verdana"/>
          </w:rPr>
          <w:t>nursing services in accordance with their needs.</w:t>
        </w:r>
      </w:ins>
    </w:p>
    <w:p w14:paraId="5EE16804" w14:textId="20E6C60C" w:rsidR="00662AF1" w:rsidRDefault="00662AF1" w:rsidP="00662AF1">
      <w:pPr>
        <w:pStyle w:val="BodyText"/>
        <w:tabs>
          <w:tab w:val="left" w:pos="360"/>
        </w:tabs>
        <w:spacing w:before="100" w:beforeAutospacing="1" w:after="100" w:afterAutospacing="1"/>
        <w:rPr>
          <w:ins w:id="1057" w:author="Author"/>
          <w:rFonts w:ascii="Verdana" w:hAnsi="Verdana"/>
        </w:rPr>
      </w:pPr>
      <w:ins w:id="1058" w:author="Author">
        <w:r>
          <w:rPr>
            <w:rFonts w:ascii="Verdana" w:hAnsi="Verdana"/>
          </w:rPr>
          <w:t xml:space="preserve">(l) Physical environment. </w:t>
        </w:r>
        <w:r w:rsidR="00A80DD1">
          <w:rPr>
            <w:rFonts w:ascii="Verdana" w:hAnsi="Verdana"/>
          </w:rPr>
          <w:t>A f</w:t>
        </w:r>
        <w:r>
          <w:rPr>
            <w:rFonts w:ascii="Verdana" w:hAnsi="Verdana"/>
          </w:rPr>
          <w:t xml:space="preserve">acility must provide sufficient space and equipment in dining, living, health services, recreation, and program areas to enable staff to provide </w:t>
        </w:r>
        <w:r w:rsidR="00A80DD1">
          <w:rPr>
            <w:rFonts w:ascii="Verdana" w:hAnsi="Verdana"/>
          </w:rPr>
          <w:t>a resident</w:t>
        </w:r>
        <w:r>
          <w:rPr>
            <w:rFonts w:ascii="Verdana" w:hAnsi="Verdana"/>
          </w:rPr>
          <w:t xml:space="preserve"> with needed services as required or identified in </w:t>
        </w:r>
        <w:r w:rsidR="00A80DD1">
          <w:rPr>
            <w:rFonts w:ascii="Verdana" w:hAnsi="Verdana"/>
          </w:rPr>
          <w:t>a</w:t>
        </w:r>
        <w:r>
          <w:rPr>
            <w:rFonts w:ascii="Verdana" w:hAnsi="Verdana"/>
          </w:rPr>
          <w:t xml:space="preserve"> resident’s</w:t>
        </w:r>
        <w:r w:rsidR="00A80DD1">
          <w:rPr>
            <w:rFonts w:ascii="Verdana" w:hAnsi="Verdana"/>
          </w:rPr>
          <w:t xml:space="preserve"> IPP</w:t>
        </w:r>
        <w:r>
          <w:rPr>
            <w:rFonts w:ascii="Verdana" w:hAnsi="Verdana"/>
          </w:rPr>
          <w:t xml:space="preserve">. Additionally, </w:t>
        </w:r>
        <w:r w:rsidR="00A80DD1">
          <w:rPr>
            <w:rFonts w:ascii="Verdana" w:hAnsi="Verdana"/>
          </w:rPr>
          <w:t>a</w:t>
        </w:r>
        <w:r>
          <w:rPr>
            <w:rFonts w:ascii="Verdana" w:hAnsi="Verdana"/>
          </w:rPr>
          <w:t xml:space="preserve"> facility must ensure all fire safety and surrounding safety conditions are maintained in accordance with Federal, State and local regulations.</w:t>
        </w:r>
      </w:ins>
    </w:p>
    <w:p w14:paraId="72FFADAD" w14:textId="518CC8B2" w:rsidR="00662AF1" w:rsidRDefault="00662AF1" w:rsidP="00662AF1">
      <w:pPr>
        <w:pStyle w:val="BodyText"/>
        <w:tabs>
          <w:tab w:val="left" w:pos="360"/>
        </w:tabs>
        <w:spacing w:before="100" w:beforeAutospacing="1" w:after="100" w:afterAutospacing="1"/>
        <w:rPr>
          <w:ins w:id="1059" w:author="Author"/>
          <w:rFonts w:ascii="Verdana" w:hAnsi="Verdana"/>
        </w:rPr>
      </w:pPr>
      <w:ins w:id="1060" w:author="Author">
        <w:r>
          <w:rPr>
            <w:rFonts w:ascii="Verdana" w:hAnsi="Verdana"/>
          </w:rPr>
          <w:t>(m) Emergency preparedness.</w:t>
        </w:r>
        <w:r w:rsidR="00A80DD1">
          <w:rPr>
            <w:rFonts w:ascii="Verdana" w:hAnsi="Verdana"/>
          </w:rPr>
          <w:t xml:space="preserve"> A </w:t>
        </w:r>
        <w:r>
          <w:rPr>
            <w:rFonts w:ascii="Verdana" w:hAnsi="Verdana"/>
          </w:rPr>
          <w:t xml:space="preserve">facility must establish and maintain an emergency preparedness program that meets all Federal, </w:t>
        </w:r>
        <w:r w:rsidR="00664777">
          <w:rPr>
            <w:rFonts w:ascii="Verdana" w:hAnsi="Verdana"/>
          </w:rPr>
          <w:t>S</w:t>
        </w:r>
        <w:r>
          <w:rPr>
            <w:rFonts w:ascii="Verdana" w:hAnsi="Verdana"/>
          </w:rPr>
          <w:t>tate, and local emergency preparedness requirements.</w:t>
        </w:r>
      </w:ins>
    </w:p>
    <w:p w14:paraId="6DFF704D" w14:textId="5D355B9D" w:rsidR="00662AF1" w:rsidRPr="007750A3" w:rsidDel="00F0510B" w:rsidRDefault="00662AF1" w:rsidP="00662AF1">
      <w:pPr>
        <w:pStyle w:val="BodyText"/>
        <w:tabs>
          <w:tab w:val="left" w:pos="360"/>
        </w:tabs>
        <w:spacing w:before="100" w:beforeAutospacing="1" w:after="100" w:afterAutospacing="1"/>
        <w:rPr>
          <w:del w:id="1061" w:author="Author"/>
          <w:rFonts w:ascii="Verdana" w:hAnsi="Verdana"/>
        </w:rPr>
      </w:pPr>
      <w:ins w:id="1062" w:author="Author">
        <w:r>
          <w:rPr>
            <w:rFonts w:ascii="Verdana" w:hAnsi="Verdana"/>
          </w:rPr>
          <w:t xml:space="preserve">(n) Dietetic services. </w:t>
        </w:r>
        <w:r w:rsidR="00A80DD1">
          <w:rPr>
            <w:rFonts w:ascii="Verdana" w:hAnsi="Verdana"/>
          </w:rPr>
          <w:t>A</w:t>
        </w:r>
        <w:r>
          <w:rPr>
            <w:rFonts w:ascii="Verdana" w:hAnsi="Verdana"/>
          </w:rPr>
          <w:t xml:space="preserve"> facility must ensure a resident receives a nourishing, well-balanced diet including any modified or specifically-prescribed diets.</w:t>
        </w:r>
      </w:ins>
    </w:p>
    <w:p w14:paraId="7B843D52" w14:textId="77777777"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§551.43. Administration of Medication.</w:t>
      </w:r>
    </w:p>
    <w:p w14:paraId="1B315CAA" w14:textId="0F4F76D6"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 Administration of medication to a resident of a fac</w:t>
      </w:r>
      <w:r w:rsidR="000572A2">
        <w:rPr>
          <w:rFonts w:ascii="Verdana" w:hAnsi="Verdana"/>
        </w:rPr>
        <w:t>ility may be performed only by:</w:t>
      </w:r>
    </w:p>
    <w:p w14:paraId="4FBCB28F" w14:textId="5857D5AE"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(1) a person who holds a license under state law that authorizes the p</w:t>
      </w:r>
      <w:r w:rsidR="000572A2">
        <w:rPr>
          <w:rFonts w:ascii="Verdana" w:hAnsi="Verdana"/>
        </w:rPr>
        <w:t>erson to administer medication;</w:t>
      </w:r>
    </w:p>
    <w:p w14:paraId="151AF8C2" w14:textId="1DC28DAC"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(2) in a facility, as defined in </w:t>
      </w:r>
      <w:ins w:id="1063" w:author="Author">
        <w:r w:rsidR="000572A2" w:rsidRPr="007750A3">
          <w:rPr>
            <w:rFonts w:ascii="Verdana" w:hAnsi="Verdana"/>
          </w:rPr>
          <w:t>§</w:t>
        </w:r>
        <w:r>
          <w:rPr>
            <w:rFonts w:ascii="Verdana" w:hAnsi="Verdana"/>
          </w:rPr>
          <w:t>557.101</w:t>
        </w:r>
        <w:r w:rsidR="000572A2">
          <w:rPr>
            <w:rFonts w:ascii="Verdana" w:hAnsi="Verdana"/>
          </w:rPr>
          <w:t xml:space="preserve"> </w:t>
        </w:r>
      </w:ins>
      <w:del w:id="1064" w:author="Author">
        <w:r w:rsidR="000572A2" w:rsidRPr="007750A3" w:rsidDel="000572A2">
          <w:rPr>
            <w:rFonts w:ascii="Verdana" w:hAnsi="Verdana"/>
          </w:rPr>
          <w:delText>§</w:delText>
        </w:r>
        <w:r w:rsidRPr="007750A3" w:rsidDel="00BF1ECA">
          <w:rPr>
            <w:rFonts w:ascii="Verdana" w:hAnsi="Verdana"/>
          </w:rPr>
          <w:delText>95</w:delText>
        </w:r>
        <w:r w:rsidRPr="007750A3" w:rsidDel="00A223F7">
          <w:rPr>
            <w:rFonts w:ascii="Verdana" w:hAnsi="Verdana"/>
          </w:rPr>
          <w:delText>.101</w:delText>
        </w:r>
      </w:del>
      <w:r w:rsidRPr="007750A3">
        <w:rPr>
          <w:rFonts w:ascii="Verdana" w:hAnsi="Verdana"/>
        </w:rPr>
        <w:t xml:space="preserve"> of this </w:t>
      </w:r>
      <w:r w:rsidRPr="0077772E">
        <w:rPr>
          <w:rFonts w:ascii="Verdana" w:hAnsi="Verdana"/>
        </w:rPr>
        <w:t>title</w:t>
      </w:r>
      <w:r w:rsidR="000572A2">
        <w:rPr>
          <w:rFonts w:ascii="Verdana" w:hAnsi="Verdana"/>
        </w:rPr>
        <w:t xml:space="preserve"> (relating to Introduction):</w:t>
      </w:r>
    </w:p>
    <w:p w14:paraId="46C5F807" w14:textId="17DEFD53"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(A) a person who holds a permit issued under Texas Health and Safety Code §242.610</w:t>
      </w:r>
      <w:ins w:id="1065" w:author="Author">
        <w:r>
          <w:rPr>
            <w:rFonts w:ascii="Verdana" w:hAnsi="Verdana"/>
          </w:rPr>
          <w:t xml:space="preserve"> (relating to Issuance and Renewal of Permit to Administer Medication)</w:t>
        </w:r>
      </w:ins>
      <w:r w:rsidRPr="007750A3">
        <w:rPr>
          <w:rFonts w:ascii="Verdana" w:hAnsi="Verdana"/>
        </w:rPr>
        <w:t xml:space="preserve"> and acts under the authority of a person described in parag</w:t>
      </w:r>
      <w:r w:rsidR="000572A2">
        <w:rPr>
          <w:rFonts w:ascii="Verdana" w:hAnsi="Verdana"/>
        </w:rPr>
        <w:t>raph (1) of this subsection; or</w:t>
      </w:r>
    </w:p>
    <w:p w14:paraId="33C8FE4F" w14:textId="4F4DDA0F"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(B) a person who is exempt from licensure or permit requirements in accordance with Texas Health and Safety Code §242.607</w:t>
      </w:r>
      <w:ins w:id="1066" w:author="Author">
        <w:r>
          <w:rPr>
            <w:rFonts w:ascii="Verdana" w:hAnsi="Verdana"/>
          </w:rPr>
          <w:t xml:space="preserve"> (relating to Exemptions for Nursing Students and Medication Aide Trainees)</w:t>
        </w:r>
      </w:ins>
      <w:r w:rsidR="00A6241E">
        <w:rPr>
          <w:rFonts w:ascii="Verdana" w:hAnsi="Verdana"/>
        </w:rPr>
        <w:t>;</w:t>
      </w:r>
    </w:p>
    <w:p w14:paraId="40D0E767" w14:textId="272D72B4"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(3) a person to whom </w:t>
      </w:r>
      <w:ins w:id="1067" w:author="Author">
        <w:r w:rsidR="00122009">
          <w:rPr>
            <w:rFonts w:ascii="Verdana" w:hAnsi="Verdana"/>
          </w:rPr>
          <w:t>an RN</w:t>
        </w:r>
        <w:r w:rsidR="00A905B3">
          <w:rPr>
            <w:rFonts w:ascii="Verdana" w:hAnsi="Verdana"/>
          </w:rPr>
          <w:t xml:space="preserve"> </w:t>
        </w:r>
      </w:ins>
      <w:del w:id="1068" w:author="Author">
        <w:r w:rsidRPr="007750A3" w:rsidDel="00122009">
          <w:rPr>
            <w:rFonts w:ascii="Verdana" w:hAnsi="Verdana"/>
          </w:rPr>
          <w:delText xml:space="preserve">a </w:delText>
        </w:r>
        <w:r w:rsidRPr="007750A3" w:rsidDel="00BE7782">
          <w:rPr>
            <w:rFonts w:ascii="Verdana" w:hAnsi="Verdana"/>
          </w:rPr>
          <w:delText>registered nurse</w:delText>
        </w:r>
      </w:del>
      <w:r w:rsidRPr="007750A3">
        <w:rPr>
          <w:rFonts w:ascii="Verdana" w:hAnsi="Verdana"/>
        </w:rPr>
        <w:t xml:space="preserve"> has delegated the administration of medication under 22 TAC Chapter 224</w:t>
      </w:r>
      <w:del w:id="1069" w:author="Author">
        <w:r w:rsidRPr="007750A3" w:rsidDel="00137068">
          <w:rPr>
            <w:rFonts w:ascii="Verdana" w:hAnsi="Verdana"/>
          </w:rPr>
          <w:delText xml:space="preserve"> or 225</w:delText>
        </w:r>
      </w:del>
      <w:r w:rsidRPr="007750A3">
        <w:rPr>
          <w:rFonts w:ascii="Verdana" w:hAnsi="Verdana"/>
        </w:rPr>
        <w:t xml:space="preserve"> (relating to Delegation of Nursing Tasks by Registered Professional Nurses to Unlicensed Personnel for Clients with Acute Conditions or in Acute Care Environments</w:t>
      </w:r>
      <w:ins w:id="1070" w:author="Author">
        <w:r>
          <w:rPr>
            <w:rFonts w:ascii="Verdana" w:hAnsi="Verdana"/>
          </w:rPr>
          <w:t xml:space="preserve">) or Chapter 225 </w:t>
        </w:r>
      </w:ins>
      <w:del w:id="1071" w:author="Author">
        <w:r w:rsidRPr="007750A3" w:rsidDel="00137068">
          <w:rPr>
            <w:rFonts w:ascii="Verdana" w:hAnsi="Verdana"/>
          </w:rPr>
          <w:delText xml:space="preserve"> and</w:delText>
        </w:r>
      </w:del>
      <w:ins w:id="1072" w:author="Author">
        <w:r>
          <w:rPr>
            <w:rFonts w:ascii="Verdana" w:hAnsi="Verdana"/>
          </w:rPr>
          <w:t>(relating to</w:t>
        </w:r>
      </w:ins>
      <w:r w:rsidRPr="007750A3">
        <w:rPr>
          <w:rFonts w:ascii="Verdana" w:hAnsi="Verdana"/>
        </w:rPr>
        <w:t xml:space="preserve"> RN Delegation to Unlicensed Personnel and Tasks Not Requiring Delegation in Independent Living Environments for Clients with Stable </w:t>
      </w:r>
      <w:r w:rsidR="000572A2">
        <w:rPr>
          <w:rFonts w:ascii="Verdana" w:hAnsi="Verdana"/>
        </w:rPr>
        <w:t>and Predictable Conditions); or</w:t>
      </w:r>
    </w:p>
    <w:p w14:paraId="294A37EE" w14:textId="70D0D6A9" w:rsidR="00662AF1" w:rsidRPr="007750A3" w:rsidDel="00E6648E" w:rsidRDefault="00662AF1" w:rsidP="00662AF1">
      <w:pPr>
        <w:pStyle w:val="BodyText"/>
        <w:tabs>
          <w:tab w:val="left" w:pos="360"/>
        </w:tabs>
        <w:spacing w:before="100" w:beforeAutospacing="1" w:after="100" w:afterAutospacing="1"/>
        <w:rPr>
          <w:del w:id="1073" w:author="Author"/>
          <w:rFonts w:ascii="Verdana" w:hAnsi="Verdana"/>
        </w:rPr>
      </w:pPr>
      <w:r w:rsidRPr="007750A3">
        <w:rPr>
          <w:rFonts w:ascii="Verdana" w:hAnsi="Verdana"/>
        </w:rPr>
        <w:tab/>
        <w:t>(4) in a facility with a licensed or certified capacity of less than 14 residents, an unlicensed person who administers medication in accordance with Texas Human Resource Code, Chapter 161, Subchapter D-1</w:t>
      </w:r>
      <w:ins w:id="1074" w:author="Author">
        <w:r>
          <w:rPr>
            <w:rFonts w:ascii="Verdana" w:hAnsi="Verdana"/>
          </w:rPr>
          <w:t xml:space="preserve"> (relating to Administration of Medication for Clients with Intellectual and Developmental Disabilities)</w:t>
        </w:r>
      </w:ins>
      <w:del w:id="1075" w:author="Author">
        <w:r w:rsidRPr="007750A3" w:rsidDel="006E2B39">
          <w:rPr>
            <w:rFonts w:ascii="Verdana" w:hAnsi="Verdana"/>
          </w:rPr>
          <w:delText>.</w:delText>
        </w:r>
      </w:del>
    </w:p>
    <w:p w14:paraId="1F507350" w14:textId="1291C0C4" w:rsidR="00662AF1" w:rsidRPr="007750A3" w:rsidRDefault="00662AF1" w:rsidP="00662AF1">
      <w:pPr>
        <w:pStyle w:val="BodyText"/>
        <w:tabs>
          <w:tab w:val="left" w:pos="360"/>
        </w:tabs>
        <w:spacing w:before="100" w:beforeAutospacing="1" w:after="100" w:afterAutospacing="1"/>
        <w:rPr>
          <w:rFonts w:ascii="Verdana" w:hAnsi="Verdana"/>
        </w:rPr>
      </w:pPr>
      <w:del w:id="1076" w:author="Author">
        <w:r w:rsidRPr="007750A3" w:rsidDel="006E2B39">
          <w:rPr>
            <w:rFonts w:ascii="Verdana" w:hAnsi="Verdana"/>
          </w:rPr>
          <w:delText>(b)</w:delText>
        </w:r>
      </w:del>
      <w:ins w:id="1077" w:author="Author">
        <w:del w:id="1078" w:author="Author">
          <w:r w:rsidR="00E6648E" w:rsidDel="006E2B39">
            <w:rPr>
              <w:rFonts w:ascii="Verdana" w:hAnsi="Verdana"/>
            </w:rPr>
            <w:delText xml:space="preserve"> </w:delText>
          </w:r>
        </w:del>
      </w:ins>
      <w:del w:id="1079" w:author="Author">
        <w:r w:rsidRPr="007750A3" w:rsidDel="006E2B39">
          <w:rPr>
            <w:rFonts w:ascii="Verdana" w:hAnsi="Verdana"/>
          </w:rPr>
          <w:delText xml:space="preserve">A person </w:delText>
        </w:r>
      </w:del>
      <w:r w:rsidRPr="007750A3">
        <w:rPr>
          <w:rFonts w:ascii="Verdana" w:hAnsi="Verdana"/>
        </w:rPr>
        <w:t xml:space="preserve">may perform administration of medication </w:t>
      </w:r>
      <w:del w:id="1080" w:author="Author">
        <w:r w:rsidRPr="007750A3" w:rsidDel="0048027F">
          <w:rPr>
            <w:rFonts w:ascii="Verdana" w:hAnsi="Verdana"/>
          </w:rPr>
          <w:delText>in accordance with subsection (a)(4) of this section</w:delText>
        </w:r>
      </w:del>
      <w:r w:rsidRPr="007750A3">
        <w:rPr>
          <w:rFonts w:ascii="Verdana" w:hAnsi="Verdana"/>
        </w:rPr>
        <w:t xml:space="preserve"> without the requirement that </w:t>
      </w:r>
      <w:ins w:id="1081" w:author="Author">
        <w:r w:rsidR="009E0990">
          <w:rPr>
            <w:rFonts w:ascii="Verdana" w:hAnsi="Verdana"/>
          </w:rPr>
          <w:t xml:space="preserve">an RN </w:t>
        </w:r>
      </w:ins>
      <w:del w:id="1082" w:author="Author">
        <w:r w:rsidRPr="007750A3" w:rsidDel="009E0990">
          <w:rPr>
            <w:rFonts w:ascii="Verdana" w:hAnsi="Verdana"/>
          </w:rPr>
          <w:delText xml:space="preserve">a </w:delText>
        </w:r>
        <w:r w:rsidRPr="007750A3" w:rsidDel="00BE7782">
          <w:rPr>
            <w:rFonts w:ascii="Verdana" w:hAnsi="Verdana"/>
          </w:rPr>
          <w:delText>registered nurse</w:delText>
        </w:r>
      </w:del>
      <w:r w:rsidRPr="007750A3">
        <w:rPr>
          <w:rFonts w:ascii="Verdana" w:hAnsi="Verdana"/>
        </w:rPr>
        <w:t xml:space="preserve"> delegate or oversee each administratio</w:t>
      </w:r>
      <w:r w:rsidR="000572A2">
        <w:rPr>
          <w:rFonts w:ascii="Verdana" w:hAnsi="Verdana"/>
        </w:rPr>
        <w:t>n if:</w:t>
      </w:r>
    </w:p>
    <w:p w14:paraId="6C649356" w14:textId="281D0572"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ins w:id="1083" w:author="Author">
        <w:r w:rsidR="00FC5E33">
          <w:rPr>
            <w:rFonts w:ascii="Verdana" w:hAnsi="Verdana"/>
          </w:rPr>
          <w:tab/>
        </w:r>
        <w:r w:rsidR="00AA70BB">
          <w:rPr>
            <w:rFonts w:ascii="Verdana" w:hAnsi="Verdana"/>
          </w:rPr>
          <w:t>(A)</w:t>
        </w:r>
      </w:ins>
      <w:del w:id="1084" w:author="Author">
        <w:r w:rsidRPr="007750A3" w:rsidDel="00AA70BB">
          <w:rPr>
            <w:rFonts w:ascii="Verdana" w:hAnsi="Verdana"/>
          </w:rPr>
          <w:delText>(1)</w:delText>
        </w:r>
      </w:del>
      <w:r w:rsidR="000572A2">
        <w:rPr>
          <w:rFonts w:ascii="Verdana" w:hAnsi="Verdana"/>
        </w:rPr>
        <w:t xml:space="preserve"> the medication is:</w:t>
      </w:r>
    </w:p>
    <w:p w14:paraId="69752AD3" w14:textId="080507AD" w:rsidR="00662AF1" w:rsidRPr="007750A3" w:rsidRDefault="00FC5E33" w:rsidP="00662AF1">
      <w:pPr>
        <w:pStyle w:val="BodyText"/>
        <w:tabs>
          <w:tab w:val="left" w:pos="360"/>
        </w:tabs>
        <w:spacing w:before="100" w:beforeAutospacing="1" w:after="100" w:afterAutospacing="1"/>
        <w:rPr>
          <w:rFonts w:ascii="Verdana" w:hAnsi="Verdana"/>
        </w:rPr>
      </w:pPr>
      <w:ins w:id="1085" w:author="Author">
        <w:r>
          <w:rPr>
            <w:rFonts w:ascii="Verdana" w:hAnsi="Verdana"/>
          </w:rPr>
          <w:tab/>
        </w:r>
      </w:ins>
      <w:r w:rsidR="00662AF1" w:rsidRPr="007750A3">
        <w:rPr>
          <w:rFonts w:ascii="Verdana" w:hAnsi="Verdana"/>
        </w:rPr>
        <w:tab/>
      </w:r>
      <w:r w:rsidR="00662AF1" w:rsidRPr="007750A3">
        <w:rPr>
          <w:rFonts w:ascii="Verdana" w:hAnsi="Verdana"/>
        </w:rPr>
        <w:tab/>
      </w:r>
      <w:ins w:id="1086" w:author="Author">
        <w:r>
          <w:rPr>
            <w:rFonts w:ascii="Verdana" w:hAnsi="Verdana"/>
          </w:rPr>
          <w:t>(i)</w:t>
        </w:r>
      </w:ins>
      <w:del w:id="1087" w:author="Author">
        <w:r w:rsidR="00662AF1" w:rsidRPr="007750A3" w:rsidDel="00FC5E33">
          <w:rPr>
            <w:rFonts w:ascii="Verdana" w:hAnsi="Verdana"/>
          </w:rPr>
          <w:delText>(A)</w:delText>
        </w:r>
      </w:del>
      <w:r w:rsidR="000572A2">
        <w:rPr>
          <w:rFonts w:ascii="Verdana" w:hAnsi="Verdana"/>
        </w:rPr>
        <w:t xml:space="preserve"> an oral medication;</w:t>
      </w:r>
    </w:p>
    <w:p w14:paraId="4EF8BFBC" w14:textId="6E01EC34" w:rsidR="00662AF1" w:rsidRPr="007750A3" w:rsidRDefault="00FC5E33" w:rsidP="00662AF1">
      <w:pPr>
        <w:pStyle w:val="BodyText"/>
        <w:tabs>
          <w:tab w:val="left" w:pos="360"/>
        </w:tabs>
        <w:spacing w:before="100" w:beforeAutospacing="1" w:after="100" w:afterAutospacing="1"/>
        <w:rPr>
          <w:rFonts w:ascii="Verdana" w:hAnsi="Verdana"/>
        </w:rPr>
      </w:pPr>
      <w:ins w:id="1088" w:author="Author">
        <w:r>
          <w:rPr>
            <w:rFonts w:ascii="Verdana" w:hAnsi="Verdana"/>
          </w:rPr>
          <w:tab/>
        </w:r>
      </w:ins>
      <w:r w:rsidR="00662AF1" w:rsidRPr="007750A3">
        <w:rPr>
          <w:rFonts w:ascii="Verdana" w:hAnsi="Verdana"/>
        </w:rPr>
        <w:tab/>
      </w:r>
      <w:r w:rsidR="00662AF1" w:rsidRPr="007750A3">
        <w:rPr>
          <w:rFonts w:ascii="Verdana" w:hAnsi="Verdana"/>
        </w:rPr>
        <w:tab/>
      </w:r>
      <w:ins w:id="1089" w:author="Author">
        <w:r>
          <w:rPr>
            <w:rFonts w:ascii="Verdana" w:hAnsi="Verdana"/>
          </w:rPr>
          <w:t>(ii)</w:t>
        </w:r>
      </w:ins>
      <w:del w:id="1090" w:author="Author">
        <w:r w:rsidR="00662AF1" w:rsidRPr="007750A3" w:rsidDel="00FC5E33">
          <w:rPr>
            <w:rFonts w:ascii="Verdana" w:hAnsi="Verdana"/>
          </w:rPr>
          <w:delText>(B)</w:delText>
        </w:r>
      </w:del>
      <w:r w:rsidR="000572A2">
        <w:rPr>
          <w:rFonts w:ascii="Verdana" w:hAnsi="Verdana"/>
        </w:rPr>
        <w:t xml:space="preserve"> a topical medication; or</w:t>
      </w:r>
    </w:p>
    <w:p w14:paraId="37E07C65" w14:textId="63485A73" w:rsidR="00662AF1" w:rsidRPr="007750A3" w:rsidRDefault="00FC5E33" w:rsidP="00662AF1">
      <w:pPr>
        <w:pStyle w:val="BodyText"/>
        <w:tabs>
          <w:tab w:val="left" w:pos="360"/>
        </w:tabs>
        <w:spacing w:before="100" w:beforeAutospacing="1" w:after="100" w:afterAutospacing="1"/>
        <w:rPr>
          <w:rFonts w:ascii="Verdana" w:hAnsi="Verdana"/>
        </w:rPr>
      </w:pPr>
      <w:ins w:id="1091" w:author="Author">
        <w:r>
          <w:rPr>
            <w:rFonts w:ascii="Verdana" w:hAnsi="Verdana"/>
          </w:rPr>
          <w:tab/>
        </w:r>
      </w:ins>
      <w:r w:rsidR="00662AF1" w:rsidRPr="007750A3">
        <w:rPr>
          <w:rFonts w:ascii="Verdana" w:hAnsi="Verdana"/>
        </w:rPr>
        <w:tab/>
      </w:r>
      <w:r w:rsidR="00662AF1" w:rsidRPr="007750A3">
        <w:rPr>
          <w:rFonts w:ascii="Verdana" w:hAnsi="Verdana"/>
        </w:rPr>
        <w:tab/>
      </w:r>
      <w:ins w:id="1092" w:author="Author">
        <w:r>
          <w:rPr>
            <w:rFonts w:ascii="Verdana" w:hAnsi="Verdana"/>
          </w:rPr>
          <w:t>(iii)</w:t>
        </w:r>
      </w:ins>
      <w:del w:id="1093" w:author="Author">
        <w:r w:rsidR="00662AF1" w:rsidRPr="007750A3" w:rsidDel="00FC5E33">
          <w:rPr>
            <w:rFonts w:ascii="Verdana" w:hAnsi="Verdana"/>
          </w:rPr>
          <w:delText>(C)</w:delText>
        </w:r>
      </w:del>
      <w:r w:rsidR="000572A2">
        <w:rPr>
          <w:rFonts w:ascii="Verdana" w:hAnsi="Verdana"/>
        </w:rPr>
        <w:t xml:space="preserve"> a metered dose inhaler;</w:t>
      </w:r>
    </w:p>
    <w:p w14:paraId="3A10F427" w14:textId="4B9FE3A6" w:rsidR="00662AF1" w:rsidRPr="007750A3" w:rsidRDefault="00FC5E33" w:rsidP="00662AF1">
      <w:pPr>
        <w:pStyle w:val="BodyText"/>
        <w:tabs>
          <w:tab w:val="left" w:pos="360"/>
        </w:tabs>
        <w:spacing w:before="100" w:beforeAutospacing="1" w:after="100" w:afterAutospacing="1"/>
        <w:rPr>
          <w:rFonts w:ascii="Verdana" w:hAnsi="Verdana"/>
        </w:rPr>
      </w:pPr>
      <w:ins w:id="1094" w:author="Author">
        <w:r>
          <w:rPr>
            <w:rFonts w:ascii="Verdana" w:hAnsi="Verdana"/>
          </w:rPr>
          <w:tab/>
        </w:r>
      </w:ins>
      <w:r w:rsidR="00662AF1" w:rsidRPr="007750A3">
        <w:rPr>
          <w:rFonts w:ascii="Verdana" w:hAnsi="Verdana"/>
        </w:rPr>
        <w:tab/>
      </w:r>
      <w:ins w:id="1095" w:author="Author">
        <w:r w:rsidR="00AA70BB">
          <w:rPr>
            <w:rFonts w:ascii="Verdana" w:hAnsi="Verdana"/>
          </w:rPr>
          <w:t>(B)</w:t>
        </w:r>
      </w:ins>
      <w:del w:id="1096" w:author="Author">
        <w:r w:rsidR="00662AF1" w:rsidRPr="007750A3" w:rsidDel="00AA70BB">
          <w:rPr>
            <w:rFonts w:ascii="Verdana" w:hAnsi="Verdana"/>
          </w:rPr>
          <w:delText>(2)</w:delText>
        </w:r>
      </w:del>
      <w:r w:rsidR="00662AF1" w:rsidRPr="007750A3">
        <w:rPr>
          <w:rFonts w:ascii="Verdana" w:hAnsi="Verdana"/>
        </w:rPr>
        <w:t xml:space="preserve"> the medication is administered to </w:t>
      </w:r>
      <w:ins w:id="1097" w:author="Author">
        <w:r w:rsidR="00E6648E">
          <w:rPr>
            <w:rFonts w:ascii="Verdana" w:hAnsi="Verdana"/>
          </w:rPr>
          <w:t>a</w:t>
        </w:r>
        <w:r w:rsidR="00D0410C">
          <w:rPr>
            <w:rFonts w:ascii="Verdana" w:hAnsi="Verdana"/>
          </w:rPr>
          <w:t xml:space="preserve"> </w:t>
        </w:r>
        <w:r w:rsidR="009E0990" w:rsidRPr="009E0990">
          <w:rPr>
            <w:rFonts w:ascii="Verdana" w:hAnsi="Verdana"/>
            <w:strike/>
          </w:rPr>
          <w:t>t</w:t>
        </w:r>
      </w:ins>
      <w:del w:id="1098" w:author="Author">
        <w:r w:rsidR="00662AF1" w:rsidRPr="007750A3" w:rsidDel="009E0990">
          <w:rPr>
            <w:rFonts w:ascii="Verdana" w:hAnsi="Verdana"/>
          </w:rPr>
          <w:delText>h</w:delText>
        </w:r>
        <w:r w:rsidR="00662AF1" w:rsidRPr="007750A3" w:rsidDel="00E6648E">
          <w:rPr>
            <w:rFonts w:ascii="Verdana" w:hAnsi="Verdana"/>
          </w:rPr>
          <w:delText>e</w:delText>
        </w:r>
      </w:del>
      <w:r w:rsidR="00662AF1" w:rsidRPr="007750A3">
        <w:rPr>
          <w:rFonts w:ascii="Verdana" w:hAnsi="Verdana"/>
        </w:rPr>
        <w:t xml:space="preserve"> resident for a s</w:t>
      </w:r>
      <w:r w:rsidR="00A905B3">
        <w:rPr>
          <w:rFonts w:ascii="Verdana" w:hAnsi="Verdana"/>
        </w:rPr>
        <w:t>table or predictable condition;</w:t>
      </w:r>
    </w:p>
    <w:p w14:paraId="37733E41" w14:textId="50CC6086" w:rsidR="00662AF1" w:rsidRPr="007750A3" w:rsidRDefault="00FC5E33" w:rsidP="00662AF1">
      <w:pPr>
        <w:pStyle w:val="BodyText"/>
        <w:tabs>
          <w:tab w:val="left" w:pos="360"/>
        </w:tabs>
        <w:spacing w:before="100" w:beforeAutospacing="1" w:after="100" w:afterAutospacing="1"/>
        <w:rPr>
          <w:rFonts w:ascii="Verdana" w:hAnsi="Verdana"/>
        </w:rPr>
      </w:pPr>
      <w:ins w:id="1099" w:author="Author">
        <w:r>
          <w:rPr>
            <w:rFonts w:ascii="Verdana" w:hAnsi="Verdana"/>
          </w:rPr>
          <w:tab/>
        </w:r>
      </w:ins>
      <w:r w:rsidR="00662AF1" w:rsidRPr="007750A3">
        <w:rPr>
          <w:rFonts w:ascii="Verdana" w:hAnsi="Verdana"/>
        </w:rPr>
        <w:tab/>
      </w:r>
      <w:ins w:id="1100" w:author="Author">
        <w:r w:rsidR="00AA70BB">
          <w:rPr>
            <w:rFonts w:ascii="Verdana" w:hAnsi="Verdana"/>
          </w:rPr>
          <w:t>(C)</w:t>
        </w:r>
      </w:ins>
      <w:del w:id="1101" w:author="Author">
        <w:r w:rsidR="00662AF1" w:rsidRPr="007750A3" w:rsidDel="00AA70BB">
          <w:rPr>
            <w:rFonts w:ascii="Verdana" w:hAnsi="Verdana"/>
          </w:rPr>
          <w:delText>(3)</w:delText>
        </w:r>
      </w:del>
      <w:r w:rsidR="00662AF1" w:rsidRPr="007750A3">
        <w:rPr>
          <w:rFonts w:ascii="Verdana" w:hAnsi="Verdana"/>
        </w:rPr>
        <w:t xml:space="preserve"> </w:t>
      </w:r>
      <w:r w:rsidR="006D1370">
        <w:rPr>
          <w:rFonts w:ascii="Verdana" w:hAnsi="Verdana"/>
        </w:rPr>
        <w:t xml:space="preserve">the </w:t>
      </w:r>
      <w:r w:rsidR="00662AF1" w:rsidRPr="007750A3">
        <w:rPr>
          <w:rFonts w:ascii="Verdana" w:hAnsi="Verdana"/>
        </w:rPr>
        <w:t xml:space="preserve">resident has been personally assessed by </w:t>
      </w:r>
      <w:ins w:id="1102" w:author="Author">
        <w:r w:rsidR="00662AF1">
          <w:rPr>
            <w:rFonts w:ascii="Verdana" w:hAnsi="Verdana"/>
          </w:rPr>
          <w:t>an RN</w:t>
        </w:r>
        <w:r w:rsidR="00D0410C">
          <w:rPr>
            <w:rFonts w:ascii="Verdana" w:hAnsi="Verdana"/>
          </w:rPr>
          <w:t xml:space="preserve"> </w:t>
        </w:r>
      </w:ins>
      <w:del w:id="1103" w:author="Author">
        <w:r w:rsidR="00662AF1" w:rsidRPr="007750A3" w:rsidDel="00A223F7">
          <w:rPr>
            <w:rFonts w:ascii="Verdana" w:hAnsi="Verdana"/>
          </w:rPr>
          <w:delText>a</w:delText>
        </w:r>
        <w:r w:rsidR="00662AF1" w:rsidRPr="007750A3" w:rsidDel="00524EDE">
          <w:rPr>
            <w:rFonts w:ascii="Verdana" w:hAnsi="Verdana"/>
          </w:rPr>
          <w:delText xml:space="preserve"> registered nurse</w:delText>
        </w:r>
      </w:del>
      <w:r w:rsidR="00662AF1" w:rsidRPr="007750A3">
        <w:rPr>
          <w:rFonts w:ascii="Verdana" w:hAnsi="Verdana"/>
        </w:rPr>
        <w:t xml:space="preserve"> initially and in response to significant changes in </w:t>
      </w:r>
      <w:r w:rsidR="006D1370">
        <w:rPr>
          <w:rFonts w:ascii="Verdana" w:hAnsi="Verdana"/>
        </w:rPr>
        <w:t xml:space="preserve">the </w:t>
      </w:r>
      <w:r w:rsidR="00662AF1" w:rsidRPr="007750A3">
        <w:rPr>
          <w:rFonts w:ascii="Verdana" w:hAnsi="Verdana"/>
        </w:rPr>
        <w:t xml:space="preserve">resident's health status, and the </w:t>
      </w:r>
      <w:ins w:id="1104" w:author="Author">
        <w:r w:rsidR="00E6648E">
          <w:rPr>
            <w:rFonts w:ascii="Verdana" w:hAnsi="Verdana"/>
          </w:rPr>
          <w:t>RN</w:t>
        </w:r>
        <w:r w:rsidR="00D0410C">
          <w:rPr>
            <w:rFonts w:ascii="Verdana" w:hAnsi="Verdana"/>
          </w:rPr>
          <w:t xml:space="preserve"> </w:t>
        </w:r>
      </w:ins>
      <w:del w:id="1105" w:author="Author">
        <w:r w:rsidR="00662AF1" w:rsidRPr="007750A3" w:rsidDel="00524EDE">
          <w:rPr>
            <w:rFonts w:ascii="Verdana" w:hAnsi="Verdana"/>
          </w:rPr>
          <w:delText>registered nurse</w:delText>
        </w:r>
      </w:del>
      <w:r w:rsidR="00662AF1" w:rsidRPr="007750A3">
        <w:rPr>
          <w:rFonts w:ascii="Verdana" w:hAnsi="Verdana"/>
        </w:rPr>
        <w:t xml:space="preserve"> has determined that </w:t>
      </w:r>
      <w:r w:rsidR="006D1370">
        <w:rPr>
          <w:rFonts w:ascii="Verdana" w:hAnsi="Verdana"/>
        </w:rPr>
        <w:t>the</w:t>
      </w:r>
      <w:r w:rsidR="00662AF1" w:rsidRPr="007750A3">
        <w:rPr>
          <w:rFonts w:ascii="Verdana" w:hAnsi="Verdana"/>
        </w:rPr>
        <w:t xml:space="preserve"> resident's health status permits the administration of medicati</w:t>
      </w:r>
      <w:r w:rsidR="00A905B3">
        <w:rPr>
          <w:rFonts w:ascii="Verdana" w:hAnsi="Verdana"/>
        </w:rPr>
        <w:t>on by an unlicensed person; and</w:t>
      </w:r>
    </w:p>
    <w:p w14:paraId="5B282565" w14:textId="05F6047D" w:rsidR="00662AF1" w:rsidRPr="007750A3" w:rsidRDefault="00FC5E33" w:rsidP="00662AF1">
      <w:pPr>
        <w:pStyle w:val="BodyText"/>
        <w:tabs>
          <w:tab w:val="left" w:pos="360"/>
        </w:tabs>
        <w:spacing w:before="100" w:beforeAutospacing="1" w:after="100" w:afterAutospacing="1"/>
        <w:rPr>
          <w:rFonts w:ascii="Verdana" w:hAnsi="Verdana"/>
        </w:rPr>
      </w:pPr>
      <w:ins w:id="1106" w:author="Author">
        <w:r>
          <w:rPr>
            <w:rFonts w:ascii="Verdana" w:hAnsi="Verdana"/>
          </w:rPr>
          <w:tab/>
        </w:r>
      </w:ins>
      <w:r w:rsidR="00662AF1" w:rsidRPr="007750A3">
        <w:rPr>
          <w:rFonts w:ascii="Verdana" w:hAnsi="Verdana"/>
        </w:rPr>
        <w:tab/>
      </w:r>
      <w:ins w:id="1107" w:author="Author">
        <w:r w:rsidR="00AA70BB">
          <w:rPr>
            <w:rFonts w:ascii="Verdana" w:hAnsi="Verdana"/>
          </w:rPr>
          <w:t>(D)</w:t>
        </w:r>
      </w:ins>
      <w:del w:id="1108" w:author="Author">
        <w:r w:rsidR="00662AF1" w:rsidRPr="007750A3" w:rsidDel="00AA70BB">
          <w:rPr>
            <w:rFonts w:ascii="Verdana" w:hAnsi="Verdana"/>
          </w:rPr>
          <w:delText>(4)</w:delText>
        </w:r>
      </w:del>
      <w:r w:rsidR="00662AF1" w:rsidRPr="007750A3">
        <w:rPr>
          <w:rFonts w:ascii="Verdana" w:hAnsi="Verdana"/>
        </w:rPr>
        <w:t xml:space="preserve"> </w:t>
      </w:r>
      <w:r w:rsidR="00A905B3">
        <w:rPr>
          <w:rFonts w:ascii="Verdana" w:hAnsi="Verdana"/>
        </w:rPr>
        <w:t>the unlicensed person has been:</w:t>
      </w:r>
    </w:p>
    <w:p w14:paraId="2E2F6F1B" w14:textId="59918977"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ins w:id="1109" w:author="Author">
        <w:r w:rsidR="00FC5E33">
          <w:rPr>
            <w:rFonts w:ascii="Verdana" w:hAnsi="Verdana"/>
          </w:rPr>
          <w:tab/>
          <w:t>(i)</w:t>
        </w:r>
      </w:ins>
      <w:del w:id="1110" w:author="Author">
        <w:r w:rsidRPr="007750A3" w:rsidDel="00FC5E33">
          <w:rPr>
            <w:rFonts w:ascii="Verdana" w:hAnsi="Verdana"/>
          </w:rPr>
          <w:delText>(A)</w:delText>
        </w:r>
      </w:del>
      <w:r w:rsidRPr="007750A3">
        <w:rPr>
          <w:rFonts w:ascii="Verdana" w:hAnsi="Verdana"/>
        </w:rPr>
        <w:t xml:space="preserve"> trained by </w:t>
      </w:r>
      <w:ins w:id="1111" w:author="Author">
        <w:r>
          <w:rPr>
            <w:rFonts w:ascii="Verdana" w:hAnsi="Verdana"/>
          </w:rPr>
          <w:t>an RN</w:t>
        </w:r>
        <w:r w:rsidR="00D0410C">
          <w:rPr>
            <w:rFonts w:ascii="Verdana" w:hAnsi="Verdana"/>
          </w:rPr>
          <w:t xml:space="preserve"> </w:t>
        </w:r>
      </w:ins>
      <w:del w:id="1112" w:author="Author">
        <w:r w:rsidRPr="007750A3" w:rsidDel="00A223F7">
          <w:rPr>
            <w:rFonts w:ascii="Verdana" w:hAnsi="Verdana"/>
          </w:rPr>
          <w:delText>a</w:delText>
        </w:r>
        <w:r w:rsidRPr="007750A3" w:rsidDel="00EC24E8">
          <w:rPr>
            <w:rFonts w:ascii="Verdana" w:hAnsi="Verdana"/>
          </w:rPr>
          <w:delText xml:space="preserve"> registered nurse</w:delText>
        </w:r>
      </w:del>
      <w:r w:rsidRPr="007750A3">
        <w:rPr>
          <w:rFonts w:ascii="Verdana" w:hAnsi="Verdana"/>
        </w:rPr>
        <w:t xml:space="preserve"> or</w:t>
      </w:r>
      <w:ins w:id="1113" w:author="Author">
        <w:r>
          <w:rPr>
            <w:rFonts w:ascii="Verdana" w:hAnsi="Verdana"/>
          </w:rPr>
          <w:t xml:space="preserve"> LVN</w:t>
        </w:r>
      </w:ins>
      <w:r w:rsidRPr="007750A3">
        <w:rPr>
          <w:rFonts w:ascii="Verdana" w:hAnsi="Verdana"/>
        </w:rPr>
        <w:t xml:space="preserve"> </w:t>
      </w:r>
      <w:del w:id="1114" w:author="Author">
        <w:r w:rsidRPr="007750A3" w:rsidDel="00524EDE">
          <w:rPr>
            <w:rFonts w:ascii="Verdana" w:hAnsi="Verdana"/>
          </w:rPr>
          <w:delText>licensed vocational nurse</w:delText>
        </w:r>
      </w:del>
      <w:r w:rsidRPr="007750A3">
        <w:rPr>
          <w:rFonts w:ascii="Verdana" w:hAnsi="Verdana"/>
        </w:rPr>
        <w:t xml:space="preserve"> under the direction of </w:t>
      </w:r>
      <w:ins w:id="1115" w:author="Author">
        <w:r>
          <w:rPr>
            <w:rFonts w:ascii="Verdana" w:hAnsi="Verdana"/>
          </w:rPr>
          <w:t>an RN</w:t>
        </w:r>
        <w:r w:rsidR="00D0410C">
          <w:rPr>
            <w:rFonts w:ascii="Verdana" w:hAnsi="Verdana"/>
          </w:rPr>
          <w:t xml:space="preserve"> </w:t>
        </w:r>
      </w:ins>
      <w:del w:id="1116" w:author="Author">
        <w:r w:rsidRPr="007750A3" w:rsidDel="004928B8">
          <w:rPr>
            <w:rFonts w:ascii="Verdana" w:hAnsi="Verdana"/>
          </w:rPr>
          <w:delText xml:space="preserve">a </w:delText>
        </w:r>
        <w:r w:rsidRPr="007750A3" w:rsidDel="00EC24E8">
          <w:rPr>
            <w:rFonts w:ascii="Verdana" w:hAnsi="Verdana"/>
          </w:rPr>
          <w:delText>registered nurse</w:delText>
        </w:r>
      </w:del>
      <w:r w:rsidRPr="007750A3">
        <w:rPr>
          <w:rFonts w:ascii="Verdana" w:hAnsi="Verdana"/>
        </w:rPr>
        <w:t xml:space="preserve"> regarding proper a</w:t>
      </w:r>
      <w:r w:rsidR="00A905B3">
        <w:rPr>
          <w:rFonts w:ascii="Verdana" w:hAnsi="Verdana"/>
        </w:rPr>
        <w:t>dministration of medication; or</w:t>
      </w:r>
    </w:p>
    <w:p w14:paraId="6CC6295C" w14:textId="0230AA57"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ins w:id="1117" w:author="Author">
        <w:r w:rsidR="00FC5E33">
          <w:rPr>
            <w:rFonts w:ascii="Verdana" w:hAnsi="Verdana"/>
          </w:rPr>
          <w:tab/>
          <w:t>(ii)</w:t>
        </w:r>
      </w:ins>
      <w:del w:id="1118" w:author="Author">
        <w:r w:rsidRPr="007750A3" w:rsidDel="00FC5E33">
          <w:rPr>
            <w:rFonts w:ascii="Verdana" w:hAnsi="Verdana"/>
          </w:rPr>
          <w:delText>(B)</w:delText>
        </w:r>
      </w:del>
      <w:r w:rsidRPr="007750A3">
        <w:rPr>
          <w:rFonts w:ascii="Verdana" w:hAnsi="Verdana"/>
        </w:rPr>
        <w:t xml:space="preserve"> determined to be competent by </w:t>
      </w:r>
      <w:ins w:id="1119" w:author="Author">
        <w:r>
          <w:rPr>
            <w:rFonts w:ascii="Verdana" w:hAnsi="Verdana"/>
          </w:rPr>
          <w:t>an RN or LVN</w:t>
        </w:r>
        <w:r w:rsidR="00D0410C">
          <w:rPr>
            <w:rFonts w:ascii="Verdana" w:hAnsi="Verdana"/>
          </w:rPr>
          <w:t xml:space="preserve"> </w:t>
        </w:r>
      </w:ins>
      <w:del w:id="1120" w:author="Author">
        <w:r w:rsidRPr="007750A3" w:rsidDel="004928B8">
          <w:rPr>
            <w:rFonts w:ascii="Verdana" w:hAnsi="Verdana"/>
          </w:rPr>
          <w:delText xml:space="preserve">a </w:delText>
        </w:r>
        <w:r w:rsidRPr="007750A3" w:rsidDel="00EC24E8">
          <w:rPr>
            <w:rFonts w:ascii="Verdana" w:hAnsi="Verdana"/>
          </w:rPr>
          <w:delText xml:space="preserve">registered nurse </w:delText>
        </w:r>
        <w:r w:rsidRPr="007750A3" w:rsidDel="004928B8">
          <w:rPr>
            <w:rFonts w:ascii="Verdana" w:hAnsi="Verdana"/>
          </w:rPr>
          <w:delText xml:space="preserve">or </w:delText>
        </w:r>
        <w:r w:rsidRPr="007750A3" w:rsidDel="00EC24E8">
          <w:rPr>
            <w:rFonts w:ascii="Verdana" w:hAnsi="Verdana"/>
          </w:rPr>
          <w:delText>licensed vocational nurse</w:delText>
        </w:r>
      </w:del>
      <w:r w:rsidRPr="007750A3">
        <w:rPr>
          <w:rFonts w:ascii="Verdana" w:hAnsi="Verdana"/>
        </w:rPr>
        <w:t xml:space="preserve"> under the direction of </w:t>
      </w:r>
      <w:ins w:id="1121" w:author="Author">
        <w:r>
          <w:rPr>
            <w:rFonts w:ascii="Verdana" w:hAnsi="Verdana"/>
          </w:rPr>
          <w:t>an RN</w:t>
        </w:r>
        <w:r w:rsidR="00D0410C">
          <w:rPr>
            <w:rFonts w:ascii="Verdana" w:hAnsi="Verdana"/>
          </w:rPr>
          <w:t xml:space="preserve"> </w:t>
        </w:r>
      </w:ins>
      <w:del w:id="1122" w:author="Author">
        <w:r w:rsidRPr="007750A3" w:rsidDel="00A223F7">
          <w:rPr>
            <w:rFonts w:ascii="Verdana" w:hAnsi="Verdana"/>
          </w:rPr>
          <w:delText>a</w:delText>
        </w:r>
        <w:r w:rsidRPr="007750A3" w:rsidDel="00EC24E8">
          <w:rPr>
            <w:rFonts w:ascii="Verdana" w:hAnsi="Verdana"/>
          </w:rPr>
          <w:delText xml:space="preserve"> registered nurse</w:delText>
        </w:r>
      </w:del>
      <w:r w:rsidRPr="007750A3">
        <w:rPr>
          <w:rFonts w:ascii="Verdana" w:hAnsi="Verdana"/>
        </w:rPr>
        <w:t xml:space="preserve"> regarding proper administration of medication, including through a demonstration of proper technique by the unlic</w:t>
      </w:r>
      <w:r w:rsidR="00A905B3">
        <w:rPr>
          <w:rFonts w:ascii="Verdana" w:hAnsi="Verdana"/>
        </w:rPr>
        <w:t>ensed person.</w:t>
      </w:r>
    </w:p>
    <w:p w14:paraId="092DA45D" w14:textId="1D8BBCA3" w:rsidR="00662AF1" w:rsidRPr="007750A3" w:rsidRDefault="00524EDE" w:rsidP="00662AF1">
      <w:pPr>
        <w:pStyle w:val="BodyText"/>
        <w:tabs>
          <w:tab w:val="left" w:pos="360"/>
        </w:tabs>
        <w:spacing w:before="100" w:beforeAutospacing="1" w:after="100" w:afterAutospacing="1"/>
        <w:rPr>
          <w:rFonts w:ascii="Verdana" w:hAnsi="Verdana"/>
        </w:rPr>
      </w:pPr>
      <w:ins w:id="1123" w:author="Author">
        <w:r>
          <w:rPr>
            <w:rFonts w:ascii="Verdana" w:hAnsi="Verdana"/>
          </w:rPr>
          <w:t>(b)</w:t>
        </w:r>
      </w:ins>
      <w:del w:id="1124" w:author="Author">
        <w:r w:rsidR="00662AF1" w:rsidRPr="007750A3" w:rsidDel="00524EDE">
          <w:rPr>
            <w:rFonts w:ascii="Verdana" w:hAnsi="Verdana"/>
          </w:rPr>
          <w:delText>(c)</w:delText>
        </w:r>
      </w:del>
      <w:r w:rsidR="00662AF1" w:rsidRPr="007750A3">
        <w:rPr>
          <w:rFonts w:ascii="Verdana" w:hAnsi="Verdana"/>
        </w:rPr>
        <w:t xml:space="preserve"> </w:t>
      </w:r>
      <w:ins w:id="1125" w:author="Author">
        <w:r w:rsidR="00662AF1">
          <w:rPr>
            <w:rFonts w:ascii="Verdana" w:hAnsi="Verdana"/>
          </w:rPr>
          <w:t>An RN</w:t>
        </w:r>
        <w:r w:rsidR="00D0410C">
          <w:rPr>
            <w:rFonts w:ascii="Verdana" w:hAnsi="Verdana"/>
          </w:rPr>
          <w:t xml:space="preserve"> </w:t>
        </w:r>
      </w:ins>
      <w:del w:id="1126" w:author="Author">
        <w:r w:rsidR="00662AF1" w:rsidRPr="007750A3" w:rsidDel="00A223F7">
          <w:rPr>
            <w:rFonts w:ascii="Verdana" w:hAnsi="Verdana"/>
          </w:rPr>
          <w:delText xml:space="preserve">A </w:delText>
        </w:r>
        <w:r w:rsidR="00662AF1" w:rsidRPr="007750A3" w:rsidDel="00EC24E8">
          <w:rPr>
            <w:rFonts w:ascii="Verdana" w:hAnsi="Verdana"/>
          </w:rPr>
          <w:delText>registered nurse</w:delText>
        </w:r>
      </w:del>
      <w:r w:rsidR="00662AF1" w:rsidRPr="007750A3">
        <w:rPr>
          <w:rFonts w:ascii="Verdana" w:hAnsi="Verdana"/>
        </w:rPr>
        <w:t xml:space="preserve"> or </w:t>
      </w:r>
      <w:ins w:id="1127" w:author="Author">
        <w:r w:rsidR="00662AF1">
          <w:rPr>
            <w:rFonts w:ascii="Verdana" w:hAnsi="Verdana"/>
          </w:rPr>
          <w:t>an LVN</w:t>
        </w:r>
        <w:r w:rsidR="00D0410C">
          <w:rPr>
            <w:rFonts w:ascii="Verdana" w:hAnsi="Verdana"/>
          </w:rPr>
          <w:t xml:space="preserve"> </w:t>
        </w:r>
      </w:ins>
      <w:del w:id="1128" w:author="Author">
        <w:r w:rsidR="00662AF1" w:rsidRPr="007750A3" w:rsidDel="00A223F7">
          <w:rPr>
            <w:rFonts w:ascii="Verdana" w:hAnsi="Verdana"/>
          </w:rPr>
          <w:delText xml:space="preserve">a </w:delText>
        </w:r>
        <w:r w:rsidR="00662AF1" w:rsidRPr="007750A3" w:rsidDel="00EC24E8">
          <w:rPr>
            <w:rFonts w:ascii="Verdana" w:hAnsi="Verdana"/>
          </w:rPr>
          <w:delText>licensed vocational nurse</w:delText>
        </w:r>
      </w:del>
      <w:r w:rsidR="00662AF1" w:rsidRPr="007750A3">
        <w:rPr>
          <w:rFonts w:ascii="Verdana" w:hAnsi="Verdana"/>
        </w:rPr>
        <w:t xml:space="preserve"> under the supervision of </w:t>
      </w:r>
      <w:ins w:id="1129" w:author="Author">
        <w:r w:rsidR="00662AF1">
          <w:rPr>
            <w:rFonts w:ascii="Verdana" w:hAnsi="Verdana"/>
          </w:rPr>
          <w:t>an RN</w:t>
        </w:r>
        <w:r w:rsidR="00D0410C">
          <w:rPr>
            <w:rFonts w:ascii="Verdana" w:hAnsi="Verdana"/>
          </w:rPr>
          <w:t xml:space="preserve"> </w:t>
        </w:r>
      </w:ins>
      <w:del w:id="1130" w:author="Author">
        <w:r w:rsidR="00662AF1" w:rsidRPr="007750A3" w:rsidDel="00A223F7">
          <w:rPr>
            <w:rFonts w:ascii="Verdana" w:hAnsi="Verdana"/>
          </w:rPr>
          <w:delText>a</w:delText>
        </w:r>
        <w:r w:rsidR="00662AF1" w:rsidRPr="007750A3" w:rsidDel="00EC24E8">
          <w:rPr>
            <w:rFonts w:ascii="Verdana" w:hAnsi="Verdana"/>
          </w:rPr>
          <w:delText xml:space="preserve"> registered nurse</w:delText>
        </w:r>
      </w:del>
      <w:r w:rsidR="00662AF1" w:rsidRPr="007750A3">
        <w:rPr>
          <w:rFonts w:ascii="Verdana" w:hAnsi="Verdana"/>
        </w:rPr>
        <w:t xml:space="preserve"> must review the administration of medication to a resident by a person described in subsection (a)(4) of this section at least annually and after any significant chan</w:t>
      </w:r>
      <w:r w:rsidR="00A905B3">
        <w:rPr>
          <w:rFonts w:ascii="Verdana" w:hAnsi="Verdana"/>
        </w:rPr>
        <w:t>ge in the resident's condition.</w:t>
      </w:r>
    </w:p>
    <w:p w14:paraId="370733AA" w14:textId="77777777"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§551.44. Trauma-Informed Care Training.</w:t>
      </w:r>
    </w:p>
    <w:p w14:paraId="2A55DD39" w14:textId="033DC66F"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 facility must ensure that an employee who is hired by a facility on or after May 1, 2016, and whose duties will require the employee to work directly with a resident</w:t>
      </w:r>
      <w:ins w:id="1131" w:author="Author">
        <w:r w:rsidR="006E2B39">
          <w:rPr>
            <w:rFonts w:ascii="Verdana" w:hAnsi="Verdana"/>
          </w:rPr>
          <w:t>,</w:t>
        </w:r>
      </w:ins>
      <w:r w:rsidRPr="007750A3">
        <w:rPr>
          <w:rFonts w:ascii="Verdana" w:hAnsi="Verdana"/>
        </w:rPr>
        <w:t xml:space="preserve"> completes trauma-informed care training </w:t>
      </w:r>
      <w:del w:id="1132" w:author="Author">
        <w:r w:rsidRPr="007750A3" w:rsidDel="0077772E">
          <w:rPr>
            <w:rFonts w:ascii="Verdana" w:hAnsi="Verdana"/>
          </w:rPr>
          <w:delText>provided by DADS</w:delText>
        </w:r>
      </w:del>
      <w:r w:rsidRPr="007750A3">
        <w:rPr>
          <w:rFonts w:ascii="Verdana" w:hAnsi="Verdana"/>
        </w:rPr>
        <w:t xml:space="preserve"> before the employee works directly with a resident. For purposes of this section, "to work directly with a resident" means to serve on a resident's </w:t>
      </w:r>
      <w:ins w:id="1133" w:author="Author">
        <w:r w:rsidR="00EE43BF">
          <w:rPr>
            <w:rFonts w:ascii="Verdana" w:hAnsi="Verdana"/>
          </w:rPr>
          <w:t>IDT</w:t>
        </w:r>
      </w:ins>
      <w:r w:rsidR="00D0410C">
        <w:rPr>
          <w:rFonts w:ascii="Verdana" w:hAnsi="Verdana"/>
        </w:rPr>
        <w:t xml:space="preserve"> </w:t>
      </w:r>
      <w:del w:id="1134" w:author="Author">
        <w:r w:rsidRPr="007750A3" w:rsidDel="00EE43BF">
          <w:rPr>
            <w:rFonts w:ascii="Verdana" w:hAnsi="Verdana"/>
          </w:rPr>
          <w:delText>interdisciplinary team</w:delText>
        </w:r>
      </w:del>
      <w:r w:rsidRPr="007750A3">
        <w:rPr>
          <w:rFonts w:ascii="Verdana" w:hAnsi="Verdana"/>
        </w:rPr>
        <w:t xml:space="preserve"> or otherwise work with a resident to implement the resident's</w:t>
      </w:r>
      <w:ins w:id="1135" w:author="Author">
        <w:r>
          <w:rPr>
            <w:rFonts w:ascii="Verdana" w:hAnsi="Verdana"/>
          </w:rPr>
          <w:t xml:space="preserve"> IPP</w:t>
        </w:r>
      </w:ins>
      <w:r w:rsidR="00D0410C">
        <w:rPr>
          <w:rFonts w:ascii="Verdana" w:hAnsi="Verdana"/>
        </w:rPr>
        <w:t xml:space="preserve"> </w:t>
      </w:r>
      <w:del w:id="1136" w:author="Author">
        <w:r w:rsidRPr="007750A3" w:rsidDel="005F7943">
          <w:rPr>
            <w:rFonts w:ascii="Verdana" w:hAnsi="Verdana"/>
          </w:rPr>
          <w:delText>individual program plan</w:delText>
        </w:r>
      </w:del>
      <w:r w:rsidRPr="007750A3">
        <w:rPr>
          <w:rFonts w:ascii="Verdana" w:hAnsi="Verdana"/>
        </w:rPr>
        <w:t>.</w:t>
      </w:r>
    </w:p>
    <w:p w14:paraId="3B148CBA" w14:textId="77777777"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§551.45. Wheelchair Self-Release Seat Belts.</w:t>
      </w:r>
    </w:p>
    <w:p w14:paraId="1E679E2E" w14:textId="35BCCB9A"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 For the purposes of this section, a "self-release seat belt" is a seat belt on a resident's wheelchair that the resident demonstrates the ability to fasten and release without assistance. A self-releas</w:t>
      </w:r>
      <w:r w:rsidR="00A905B3">
        <w:rPr>
          <w:rFonts w:ascii="Verdana" w:hAnsi="Verdana"/>
        </w:rPr>
        <w:t>e seat belt is not a restraint.</w:t>
      </w:r>
    </w:p>
    <w:p w14:paraId="082BFFB0" w14:textId="54526EC2"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(b) Except as provided in subsection (c) of this section, a facility must allow a resident to u</w:t>
      </w:r>
      <w:r w:rsidR="00A905B3">
        <w:rPr>
          <w:rFonts w:ascii="Verdana" w:hAnsi="Verdana"/>
        </w:rPr>
        <w:t>se a self-release seat belt if:</w:t>
      </w:r>
    </w:p>
    <w:p w14:paraId="1AFCC687" w14:textId="585AA048"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(1) </w:t>
      </w:r>
      <w:r w:rsidR="00715243">
        <w:rPr>
          <w:rFonts w:ascii="Verdana" w:hAnsi="Verdana"/>
        </w:rPr>
        <w:t xml:space="preserve">the </w:t>
      </w:r>
      <w:r w:rsidRPr="007750A3">
        <w:rPr>
          <w:rFonts w:ascii="Verdana" w:hAnsi="Verdana"/>
        </w:rPr>
        <w:t xml:space="preserve">resident or </w:t>
      </w:r>
      <w:r w:rsidR="00715243">
        <w:rPr>
          <w:rFonts w:ascii="Verdana" w:hAnsi="Verdana"/>
        </w:rPr>
        <w:t xml:space="preserve">the </w:t>
      </w:r>
      <w:r w:rsidRPr="007750A3">
        <w:rPr>
          <w:rFonts w:ascii="Verdana" w:hAnsi="Verdana"/>
        </w:rPr>
        <w:t>resident's</w:t>
      </w:r>
      <w:ins w:id="1137" w:author="Author">
        <w:r>
          <w:rPr>
            <w:rFonts w:ascii="Verdana" w:hAnsi="Verdana"/>
          </w:rPr>
          <w:t xml:space="preserve"> LAR</w:t>
        </w:r>
      </w:ins>
      <w:r w:rsidRPr="007750A3">
        <w:rPr>
          <w:rFonts w:ascii="Verdana" w:hAnsi="Verdana"/>
        </w:rPr>
        <w:t xml:space="preserve"> </w:t>
      </w:r>
      <w:del w:id="1138" w:author="Author">
        <w:r w:rsidRPr="007750A3" w:rsidDel="000A70F6">
          <w:rPr>
            <w:rFonts w:ascii="Verdana" w:hAnsi="Verdana"/>
          </w:rPr>
          <w:delText>legally authorized representative</w:delText>
        </w:r>
      </w:del>
      <w:r w:rsidRPr="007750A3">
        <w:rPr>
          <w:rFonts w:ascii="Verdana" w:hAnsi="Verdana"/>
        </w:rPr>
        <w:t xml:space="preserve"> requests that </w:t>
      </w:r>
      <w:r w:rsidR="00715243">
        <w:rPr>
          <w:rFonts w:ascii="Verdana" w:hAnsi="Verdana"/>
        </w:rPr>
        <w:t xml:space="preserve">the </w:t>
      </w:r>
      <w:r w:rsidRPr="007750A3">
        <w:rPr>
          <w:rFonts w:ascii="Verdana" w:hAnsi="Verdana"/>
        </w:rPr>
        <w:t>residen</w:t>
      </w:r>
      <w:r w:rsidR="00A905B3">
        <w:rPr>
          <w:rFonts w:ascii="Verdana" w:hAnsi="Verdana"/>
        </w:rPr>
        <w:t>t use a self-release seat belt;</w:t>
      </w:r>
    </w:p>
    <w:p w14:paraId="6E58D65F" w14:textId="1CD85896"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(2) </w:t>
      </w:r>
      <w:r w:rsidR="00715243">
        <w:rPr>
          <w:rFonts w:ascii="Verdana" w:hAnsi="Verdana"/>
        </w:rPr>
        <w:t xml:space="preserve">the </w:t>
      </w:r>
      <w:r w:rsidRPr="007750A3">
        <w:rPr>
          <w:rFonts w:ascii="Verdana" w:hAnsi="Verdana"/>
        </w:rPr>
        <w:t>resident consistently demonstrates the ability to fasten and release the self-releas</w:t>
      </w:r>
      <w:r w:rsidR="00A905B3">
        <w:rPr>
          <w:rFonts w:ascii="Verdana" w:hAnsi="Verdana"/>
        </w:rPr>
        <w:t>e seat belt without assistance;</w:t>
      </w:r>
    </w:p>
    <w:p w14:paraId="6124F697" w14:textId="61066F8F"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(3) the use of the self-release seat belt is documented in and complies with </w:t>
      </w:r>
      <w:r w:rsidR="00715243">
        <w:rPr>
          <w:rFonts w:ascii="Verdana" w:hAnsi="Verdana"/>
        </w:rPr>
        <w:t xml:space="preserve">the </w:t>
      </w:r>
      <w:r w:rsidRPr="007750A3">
        <w:rPr>
          <w:rFonts w:ascii="Verdana" w:hAnsi="Verdana"/>
        </w:rPr>
        <w:t>resident's</w:t>
      </w:r>
      <w:ins w:id="1139" w:author="Author">
        <w:r>
          <w:rPr>
            <w:rFonts w:ascii="Verdana" w:hAnsi="Verdana"/>
          </w:rPr>
          <w:t xml:space="preserve"> IPP</w:t>
        </w:r>
      </w:ins>
      <w:del w:id="1140" w:author="Author">
        <w:r w:rsidRPr="007750A3" w:rsidDel="005F7943">
          <w:rPr>
            <w:rFonts w:ascii="Verdana" w:hAnsi="Verdana"/>
          </w:rPr>
          <w:delText xml:space="preserve"> individual program plan</w:delText>
        </w:r>
      </w:del>
      <w:r w:rsidR="00D0410C">
        <w:rPr>
          <w:rFonts w:ascii="Verdana" w:hAnsi="Verdana"/>
        </w:rPr>
        <w:t>; and</w:t>
      </w:r>
    </w:p>
    <w:p w14:paraId="6214F743" w14:textId="51254FA2"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(4) </w:t>
      </w:r>
      <w:r w:rsidR="00715243">
        <w:rPr>
          <w:rFonts w:ascii="Verdana" w:hAnsi="Verdana"/>
        </w:rPr>
        <w:t xml:space="preserve">the </w:t>
      </w:r>
      <w:r w:rsidRPr="007750A3">
        <w:rPr>
          <w:rFonts w:ascii="Verdana" w:hAnsi="Verdana"/>
        </w:rPr>
        <w:t xml:space="preserve">facility receives written authorization, signed by </w:t>
      </w:r>
      <w:r w:rsidR="00715243">
        <w:rPr>
          <w:rFonts w:ascii="Verdana" w:hAnsi="Verdana"/>
        </w:rPr>
        <w:t xml:space="preserve">the </w:t>
      </w:r>
      <w:r w:rsidRPr="007750A3">
        <w:rPr>
          <w:rFonts w:ascii="Verdana" w:hAnsi="Verdana"/>
        </w:rPr>
        <w:t xml:space="preserve">resident or </w:t>
      </w:r>
      <w:r w:rsidR="00715243">
        <w:rPr>
          <w:rFonts w:ascii="Verdana" w:hAnsi="Verdana"/>
        </w:rPr>
        <w:t xml:space="preserve">the </w:t>
      </w:r>
      <w:r w:rsidRPr="007750A3">
        <w:rPr>
          <w:rFonts w:ascii="Verdana" w:hAnsi="Verdana"/>
        </w:rPr>
        <w:t>resident's</w:t>
      </w:r>
      <w:ins w:id="1141" w:author="Author">
        <w:r>
          <w:rPr>
            <w:rFonts w:ascii="Verdana" w:hAnsi="Verdana"/>
          </w:rPr>
          <w:t xml:space="preserve"> LAR</w:t>
        </w:r>
      </w:ins>
      <w:del w:id="1142" w:author="Author">
        <w:r w:rsidRPr="007750A3" w:rsidDel="000A70F6">
          <w:rPr>
            <w:rFonts w:ascii="Verdana" w:hAnsi="Verdana"/>
          </w:rPr>
          <w:delText xml:space="preserve"> legally authorized representative</w:delText>
        </w:r>
      </w:del>
      <w:r w:rsidRPr="007750A3">
        <w:rPr>
          <w:rFonts w:ascii="Verdana" w:hAnsi="Verdana"/>
        </w:rPr>
        <w:t xml:space="preserve">, for </w:t>
      </w:r>
      <w:r w:rsidR="00715243">
        <w:rPr>
          <w:rFonts w:ascii="Verdana" w:hAnsi="Verdana"/>
        </w:rPr>
        <w:t>the</w:t>
      </w:r>
      <w:r w:rsidRPr="007750A3">
        <w:rPr>
          <w:rFonts w:ascii="Verdana" w:hAnsi="Verdana"/>
        </w:rPr>
        <w:t xml:space="preserve"> resident to </w:t>
      </w:r>
      <w:r w:rsidR="00D0410C">
        <w:rPr>
          <w:rFonts w:ascii="Verdana" w:hAnsi="Verdana"/>
        </w:rPr>
        <w:t>use the self-release seat belt.</w:t>
      </w:r>
    </w:p>
    <w:p w14:paraId="595EC192" w14:textId="2EB12B93"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(c) A facility that advertises as a restraint-free facility is not required to allow a resident to use a self-rel</w:t>
      </w:r>
      <w:r w:rsidR="00D0410C">
        <w:rPr>
          <w:rFonts w:ascii="Verdana" w:hAnsi="Verdana"/>
        </w:rPr>
        <w:t>ease seat belt if the facility:</w:t>
      </w:r>
    </w:p>
    <w:p w14:paraId="2334DE06" w14:textId="2E49A479"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(1) provides a written statement to all residents that the facility is restraint-free and is not required to allow a resident to us</w:t>
      </w:r>
      <w:r w:rsidR="00D0410C">
        <w:rPr>
          <w:rFonts w:ascii="Verdana" w:hAnsi="Verdana"/>
        </w:rPr>
        <w:t>e a self-release seat belt; and</w:t>
      </w:r>
    </w:p>
    <w:p w14:paraId="3E3659CE" w14:textId="1FCB1FD6"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(2) makes reasonable efforts to accommodate the concerns of a resident who requests a self-release seat belt in accordance with subsection (b) of thi</w:t>
      </w:r>
      <w:r w:rsidR="00D0410C">
        <w:rPr>
          <w:rFonts w:ascii="Verdana" w:hAnsi="Verdana"/>
        </w:rPr>
        <w:t>s section.</w:t>
      </w:r>
    </w:p>
    <w:p w14:paraId="46201491" w14:textId="2FE07C64"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(d) A facility is not required to continue to allow a resident to use a self-release seat belt in accordance with sub</w:t>
      </w:r>
      <w:r w:rsidR="00D0410C">
        <w:rPr>
          <w:rFonts w:ascii="Verdana" w:hAnsi="Verdana"/>
        </w:rPr>
        <w:t>section (b) of this section if:</w:t>
      </w:r>
    </w:p>
    <w:p w14:paraId="57C1EB9F" w14:textId="14331E7E" w:rsidR="00662AF1" w:rsidRPr="007750A3" w:rsidRDefault="00CF128B" w:rsidP="00662AF1">
      <w:pPr>
        <w:pStyle w:val="BodyText"/>
        <w:tabs>
          <w:tab w:val="left" w:pos="360"/>
        </w:tabs>
        <w:spacing w:before="100" w:beforeAutospacing="1" w:after="100" w:afterAutospacing="1"/>
        <w:rPr>
          <w:rFonts w:ascii="Verdana" w:hAnsi="Verdana"/>
        </w:rPr>
      </w:pPr>
      <w:r>
        <w:rPr>
          <w:rFonts w:ascii="Verdana" w:hAnsi="Verdana"/>
        </w:rPr>
        <w:tab/>
        <w:t xml:space="preserve">(1) </w:t>
      </w:r>
      <w:r w:rsidR="00715243">
        <w:rPr>
          <w:rFonts w:ascii="Verdana" w:hAnsi="Verdana"/>
        </w:rPr>
        <w:t xml:space="preserve">the </w:t>
      </w:r>
      <w:r w:rsidR="00662AF1" w:rsidRPr="007750A3">
        <w:rPr>
          <w:rFonts w:ascii="Verdana" w:hAnsi="Verdana"/>
        </w:rPr>
        <w:t xml:space="preserve">resident cannot consistently demonstrate the ability to fasten and release the seat </w:t>
      </w:r>
      <w:r w:rsidR="00D0410C">
        <w:rPr>
          <w:rFonts w:ascii="Verdana" w:hAnsi="Verdana"/>
        </w:rPr>
        <w:t>belt without assistance;</w:t>
      </w:r>
    </w:p>
    <w:p w14:paraId="457910A6" w14:textId="7195A498"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(2) the use of the self-release seat belt does not comply with </w:t>
      </w:r>
      <w:r w:rsidR="00715243">
        <w:rPr>
          <w:rFonts w:ascii="Verdana" w:hAnsi="Verdana"/>
        </w:rPr>
        <w:t xml:space="preserve">the </w:t>
      </w:r>
      <w:r w:rsidRPr="007750A3">
        <w:rPr>
          <w:rFonts w:ascii="Verdana" w:hAnsi="Verdana"/>
        </w:rPr>
        <w:t>resident's</w:t>
      </w:r>
      <w:r>
        <w:rPr>
          <w:rFonts w:ascii="Verdana" w:hAnsi="Verdana"/>
        </w:rPr>
        <w:t xml:space="preserve"> </w:t>
      </w:r>
      <w:ins w:id="1143" w:author="Author">
        <w:r>
          <w:rPr>
            <w:rFonts w:ascii="Verdana" w:hAnsi="Verdana"/>
          </w:rPr>
          <w:t>IPP</w:t>
        </w:r>
      </w:ins>
      <w:r w:rsidRPr="007750A3">
        <w:rPr>
          <w:rFonts w:ascii="Verdana" w:hAnsi="Verdana"/>
        </w:rPr>
        <w:t xml:space="preserve"> </w:t>
      </w:r>
      <w:del w:id="1144" w:author="Author">
        <w:r w:rsidRPr="007750A3" w:rsidDel="005F7943">
          <w:rPr>
            <w:rFonts w:ascii="Verdana" w:hAnsi="Verdana"/>
          </w:rPr>
          <w:delText>individual program plan</w:delText>
        </w:r>
      </w:del>
      <w:r w:rsidR="00D0410C">
        <w:rPr>
          <w:rFonts w:ascii="Verdana" w:hAnsi="Verdana"/>
        </w:rPr>
        <w:t>; or</w:t>
      </w:r>
    </w:p>
    <w:p w14:paraId="50807AA2" w14:textId="7E90F7B5"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(3) </w:t>
      </w:r>
      <w:r w:rsidR="00715243">
        <w:rPr>
          <w:rFonts w:ascii="Verdana" w:hAnsi="Verdana"/>
        </w:rPr>
        <w:t xml:space="preserve">the </w:t>
      </w:r>
      <w:r w:rsidRPr="007750A3">
        <w:rPr>
          <w:rFonts w:ascii="Verdana" w:hAnsi="Verdana"/>
        </w:rPr>
        <w:t xml:space="preserve">resident or </w:t>
      </w:r>
      <w:r w:rsidR="00715243">
        <w:rPr>
          <w:rFonts w:ascii="Verdana" w:hAnsi="Verdana"/>
        </w:rPr>
        <w:t xml:space="preserve">the </w:t>
      </w:r>
      <w:r w:rsidRPr="007750A3">
        <w:rPr>
          <w:rFonts w:ascii="Verdana" w:hAnsi="Verdana"/>
        </w:rPr>
        <w:t xml:space="preserve">resident's </w:t>
      </w:r>
      <w:ins w:id="1145" w:author="Author">
        <w:r>
          <w:rPr>
            <w:rFonts w:ascii="Verdana" w:hAnsi="Verdana"/>
          </w:rPr>
          <w:t>LAR</w:t>
        </w:r>
      </w:ins>
      <w:r>
        <w:rPr>
          <w:rFonts w:ascii="Verdana" w:hAnsi="Verdana"/>
        </w:rPr>
        <w:t xml:space="preserve"> </w:t>
      </w:r>
      <w:del w:id="1146" w:author="Author">
        <w:r w:rsidRPr="007750A3" w:rsidDel="000A70F6">
          <w:rPr>
            <w:rFonts w:ascii="Verdana" w:hAnsi="Verdana"/>
          </w:rPr>
          <w:delText>legally authorized representative</w:delText>
        </w:r>
      </w:del>
      <w:r w:rsidRPr="007750A3">
        <w:rPr>
          <w:rFonts w:ascii="Verdana" w:hAnsi="Verdana"/>
        </w:rPr>
        <w:t xml:space="preserve"> revokes in writing the authorization for </w:t>
      </w:r>
      <w:r w:rsidR="00715243">
        <w:rPr>
          <w:rFonts w:ascii="Verdana" w:hAnsi="Verdana"/>
        </w:rPr>
        <w:t xml:space="preserve">the </w:t>
      </w:r>
      <w:r w:rsidRPr="007750A3">
        <w:rPr>
          <w:rFonts w:ascii="Verdana" w:hAnsi="Verdana"/>
        </w:rPr>
        <w:t xml:space="preserve">resident to </w:t>
      </w:r>
      <w:r w:rsidR="00D0410C">
        <w:rPr>
          <w:rFonts w:ascii="Verdana" w:hAnsi="Verdana"/>
        </w:rPr>
        <w:t>use the self-release seat belt.</w:t>
      </w:r>
    </w:p>
    <w:p w14:paraId="6BED79E2" w14:textId="77777777"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§551.50. Emergency Preparedness and Response.</w:t>
      </w:r>
    </w:p>
    <w:p w14:paraId="1069B590" w14:textId="62F57257"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 Definitions. In this section</w:t>
      </w:r>
      <w:ins w:id="1147" w:author="Author">
        <w:r>
          <w:rPr>
            <w:rFonts w:ascii="Verdana" w:hAnsi="Verdana"/>
          </w:rPr>
          <w:t xml:space="preserve">, </w:t>
        </w:r>
        <w:r w:rsidRPr="007750A3">
          <w:rPr>
            <w:rFonts w:ascii="Verdana" w:hAnsi="Verdana"/>
          </w:rPr>
          <w:t>"plan" means a facility's emergency preparedness and response plan</w:t>
        </w:r>
        <w:r>
          <w:rPr>
            <w:rFonts w:ascii="Verdana" w:hAnsi="Verdana"/>
          </w:rPr>
          <w:t>.</w:t>
        </w:r>
      </w:ins>
      <w:del w:id="1148" w:author="Author">
        <w:r w:rsidRPr="007750A3" w:rsidDel="00F91587">
          <w:rPr>
            <w:rFonts w:ascii="Verdana" w:hAnsi="Verdana"/>
          </w:rPr>
          <w:delText>:</w:delText>
        </w:r>
      </w:del>
    </w:p>
    <w:p w14:paraId="4266FC80" w14:textId="72A1EEC6" w:rsidR="00662AF1" w:rsidRPr="007750A3" w:rsidDel="00867975" w:rsidRDefault="00662AF1" w:rsidP="00662AF1">
      <w:pPr>
        <w:pStyle w:val="BodyText"/>
        <w:tabs>
          <w:tab w:val="left" w:pos="360"/>
        </w:tabs>
        <w:spacing w:before="100" w:beforeAutospacing="1" w:after="100" w:afterAutospacing="1"/>
        <w:rPr>
          <w:del w:id="1149" w:author="Author"/>
          <w:rFonts w:ascii="Verdana" w:hAnsi="Verdana"/>
        </w:rPr>
      </w:pPr>
      <w:r w:rsidRPr="007750A3">
        <w:rPr>
          <w:rFonts w:ascii="Verdana" w:hAnsi="Verdana"/>
        </w:rPr>
        <w:tab/>
      </w:r>
      <w:del w:id="1150" w:author="Author">
        <w:r w:rsidRPr="007750A3" w:rsidDel="00867975">
          <w:rPr>
            <w:rFonts w:ascii="Verdana" w:hAnsi="Verdana"/>
          </w:rPr>
          <w:delText>(1) "emergency situation" means an impending or actual situation that:</w:delText>
        </w:r>
      </w:del>
    </w:p>
    <w:p w14:paraId="03F19445" w14:textId="6DD7B0D3" w:rsidR="00662AF1" w:rsidRPr="007750A3" w:rsidDel="00867975" w:rsidRDefault="00662AF1" w:rsidP="00662AF1">
      <w:pPr>
        <w:pStyle w:val="BodyText"/>
        <w:tabs>
          <w:tab w:val="left" w:pos="360"/>
        </w:tabs>
        <w:spacing w:before="100" w:beforeAutospacing="1" w:after="100" w:afterAutospacing="1"/>
        <w:rPr>
          <w:del w:id="1151" w:author="Author"/>
          <w:rFonts w:ascii="Verdana" w:hAnsi="Verdana"/>
        </w:rPr>
      </w:pPr>
      <w:del w:id="1152" w:author="Author">
        <w:r w:rsidRPr="007750A3" w:rsidDel="00867975">
          <w:rPr>
            <w:rFonts w:ascii="Verdana" w:hAnsi="Verdana"/>
          </w:rPr>
          <w:tab/>
        </w:r>
        <w:r w:rsidRPr="007750A3" w:rsidDel="00867975">
          <w:rPr>
            <w:rFonts w:ascii="Verdana" w:hAnsi="Verdana"/>
          </w:rPr>
          <w:tab/>
          <w:delText>(A) may interfere with normal activities of a facility or its residents;</w:delText>
        </w:r>
      </w:del>
    </w:p>
    <w:p w14:paraId="65D1BF68" w14:textId="41937A86" w:rsidR="00662AF1" w:rsidRPr="007750A3" w:rsidDel="00867975" w:rsidRDefault="00662AF1" w:rsidP="00662AF1">
      <w:pPr>
        <w:pStyle w:val="BodyText"/>
        <w:tabs>
          <w:tab w:val="left" w:pos="360"/>
        </w:tabs>
        <w:spacing w:before="100" w:beforeAutospacing="1" w:after="100" w:afterAutospacing="1"/>
        <w:rPr>
          <w:del w:id="1153" w:author="Author"/>
          <w:rFonts w:ascii="Verdana" w:hAnsi="Verdana"/>
        </w:rPr>
      </w:pPr>
      <w:del w:id="1154" w:author="Author">
        <w:r w:rsidRPr="007750A3" w:rsidDel="00867975">
          <w:rPr>
            <w:rFonts w:ascii="Verdana" w:hAnsi="Verdana"/>
          </w:rPr>
          <w:tab/>
        </w:r>
        <w:r w:rsidRPr="007750A3" w:rsidDel="00867975">
          <w:rPr>
            <w:rFonts w:ascii="Verdana" w:hAnsi="Verdana"/>
          </w:rPr>
          <w:tab/>
          <w:delText>(B) may cause:</w:delText>
        </w:r>
      </w:del>
    </w:p>
    <w:p w14:paraId="3AA8D64B" w14:textId="3F6A276B" w:rsidR="00662AF1" w:rsidRPr="007750A3" w:rsidDel="00867975" w:rsidRDefault="00662AF1" w:rsidP="00662AF1">
      <w:pPr>
        <w:pStyle w:val="BodyText"/>
        <w:tabs>
          <w:tab w:val="left" w:pos="360"/>
        </w:tabs>
        <w:spacing w:before="100" w:beforeAutospacing="1" w:after="100" w:afterAutospacing="1"/>
        <w:rPr>
          <w:del w:id="1155" w:author="Author"/>
          <w:rFonts w:ascii="Verdana" w:hAnsi="Verdana"/>
        </w:rPr>
      </w:pPr>
      <w:del w:id="1156" w:author="Author">
        <w:r w:rsidRPr="007750A3" w:rsidDel="00867975">
          <w:rPr>
            <w:rFonts w:ascii="Verdana" w:hAnsi="Verdana"/>
          </w:rPr>
          <w:tab/>
        </w:r>
        <w:r w:rsidRPr="007750A3" w:rsidDel="00867975">
          <w:rPr>
            <w:rFonts w:ascii="Verdana" w:hAnsi="Verdana"/>
          </w:rPr>
          <w:tab/>
        </w:r>
        <w:r w:rsidRPr="007750A3" w:rsidDel="00867975">
          <w:rPr>
            <w:rFonts w:ascii="Verdana" w:hAnsi="Verdana"/>
          </w:rPr>
          <w:tab/>
          <w:delText>(i) injury or death to a resident or staff member of the facility; or</w:delText>
        </w:r>
      </w:del>
    </w:p>
    <w:p w14:paraId="7A31C918" w14:textId="7DE8ECB8" w:rsidR="00662AF1" w:rsidRPr="007750A3" w:rsidDel="00867975" w:rsidRDefault="00662AF1" w:rsidP="00662AF1">
      <w:pPr>
        <w:pStyle w:val="BodyText"/>
        <w:tabs>
          <w:tab w:val="left" w:pos="360"/>
        </w:tabs>
        <w:spacing w:before="100" w:beforeAutospacing="1" w:after="100" w:afterAutospacing="1"/>
        <w:rPr>
          <w:del w:id="1157" w:author="Author"/>
          <w:rFonts w:ascii="Verdana" w:hAnsi="Verdana"/>
        </w:rPr>
      </w:pPr>
      <w:del w:id="1158" w:author="Author">
        <w:r w:rsidRPr="007750A3" w:rsidDel="00867975">
          <w:rPr>
            <w:rFonts w:ascii="Verdana" w:hAnsi="Verdana"/>
          </w:rPr>
          <w:tab/>
        </w:r>
        <w:r w:rsidRPr="007750A3" w:rsidDel="00867975">
          <w:rPr>
            <w:rFonts w:ascii="Verdana" w:hAnsi="Verdana"/>
          </w:rPr>
          <w:tab/>
        </w:r>
        <w:r w:rsidRPr="007750A3" w:rsidDel="00867975">
          <w:rPr>
            <w:rFonts w:ascii="Verdana" w:hAnsi="Verdana"/>
          </w:rPr>
          <w:tab/>
          <w:delText>(ii) damage to facility property;</w:delText>
        </w:r>
      </w:del>
    </w:p>
    <w:p w14:paraId="62FC935B" w14:textId="65D5046E" w:rsidR="00662AF1" w:rsidRPr="007750A3" w:rsidDel="00867975" w:rsidRDefault="00662AF1" w:rsidP="00662AF1">
      <w:pPr>
        <w:pStyle w:val="BodyText"/>
        <w:tabs>
          <w:tab w:val="left" w:pos="360"/>
        </w:tabs>
        <w:spacing w:before="100" w:beforeAutospacing="1" w:after="100" w:afterAutospacing="1"/>
        <w:rPr>
          <w:del w:id="1159" w:author="Author"/>
          <w:rFonts w:ascii="Verdana" w:hAnsi="Verdana"/>
        </w:rPr>
      </w:pPr>
      <w:del w:id="1160" w:author="Author">
        <w:r w:rsidRPr="007750A3" w:rsidDel="00867975">
          <w:rPr>
            <w:rFonts w:ascii="Verdana" w:hAnsi="Verdana"/>
          </w:rPr>
          <w:tab/>
        </w:r>
        <w:r w:rsidRPr="007750A3" w:rsidDel="00867975">
          <w:rPr>
            <w:rFonts w:ascii="Verdana" w:hAnsi="Verdana"/>
          </w:rPr>
          <w:tab/>
          <w:delText>(C) requires the facility to respond immediately to mitigate or avoid the injury, death, damage or interference; and</w:delText>
        </w:r>
      </w:del>
    </w:p>
    <w:p w14:paraId="0EADEACB" w14:textId="075A2479" w:rsidR="00662AF1" w:rsidRPr="007750A3" w:rsidRDefault="00662AF1" w:rsidP="00662AF1">
      <w:pPr>
        <w:pStyle w:val="BodyText"/>
        <w:tabs>
          <w:tab w:val="left" w:pos="360"/>
        </w:tabs>
        <w:spacing w:before="100" w:beforeAutospacing="1" w:after="100" w:afterAutospacing="1"/>
        <w:rPr>
          <w:rFonts w:ascii="Verdana" w:hAnsi="Verdana"/>
        </w:rPr>
      </w:pPr>
      <w:del w:id="1161" w:author="Author">
        <w:r w:rsidRPr="007750A3" w:rsidDel="00867975">
          <w:rPr>
            <w:rFonts w:ascii="Verdana" w:hAnsi="Verdana"/>
          </w:rPr>
          <w:tab/>
        </w:r>
        <w:r w:rsidRPr="007750A3" w:rsidDel="00867975">
          <w:rPr>
            <w:rFonts w:ascii="Verdana" w:hAnsi="Verdana"/>
          </w:rPr>
          <w:tab/>
          <w:delText>(D) does not include a situation that arises from the medical condition of a resident such as cardiac arrest, obstructed airway, cerebrovascular accident;</w:delText>
        </w:r>
      </w:del>
    </w:p>
    <w:p w14:paraId="41153454" w14:textId="78B56D12"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del w:id="1162" w:author="Author">
        <w:r w:rsidRPr="007750A3" w:rsidDel="00E31837">
          <w:rPr>
            <w:rFonts w:ascii="Verdana" w:hAnsi="Verdana"/>
          </w:rPr>
          <w:delText>(</w:delText>
        </w:r>
        <w:r w:rsidRPr="007750A3" w:rsidDel="003C43F5">
          <w:rPr>
            <w:rFonts w:ascii="Verdana" w:hAnsi="Verdana"/>
          </w:rPr>
          <w:delText>2</w:delText>
        </w:r>
        <w:r w:rsidRPr="007750A3" w:rsidDel="00E31837">
          <w:rPr>
            <w:rFonts w:ascii="Verdana" w:hAnsi="Verdana"/>
          </w:rPr>
          <w:delText>)</w:delText>
        </w:r>
        <w:r w:rsidRPr="007750A3" w:rsidDel="00F91587">
          <w:rPr>
            <w:rFonts w:ascii="Verdana" w:hAnsi="Verdana"/>
          </w:rPr>
          <w:delText xml:space="preserve"> "plan" means a facility's emergency preparedness and response plan</w:delText>
        </w:r>
      </w:del>
      <w:ins w:id="1163" w:author="Author">
        <w:r>
          <w:rPr>
            <w:rFonts w:ascii="Verdana" w:hAnsi="Verdana"/>
          </w:rPr>
          <w:t>.</w:t>
        </w:r>
      </w:ins>
      <w:del w:id="1164" w:author="Author">
        <w:r w:rsidRPr="007750A3" w:rsidDel="00E63685">
          <w:rPr>
            <w:rFonts w:ascii="Verdana" w:hAnsi="Verdana"/>
          </w:rPr>
          <w:delText>; and</w:delText>
        </w:r>
      </w:del>
    </w:p>
    <w:p w14:paraId="65855866" w14:textId="4F992551"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bookmarkStart w:id="1165" w:name="_Hlk22033648"/>
      <w:del w:id="1166" w:author="Author">
        <w:r w:rsidRPr="007750A3" w:rsidDel="003C43F5">
          <w:rPr>
            <w:rFonts w:ascii="Verdana" w:hAnsi="Verdana"/>
          </w:rPr>
          <w:delText>(3) "receiving facility" means a facility that has agreed to receive the residents of another facility who are evacuated due to an emergency situation.</w:delText>
        </w:r>
      </w:del>
      <w:bookmarkEnd w:id="1165"/>
    </w:p>
    <w:p w14:paraId="479D31BF" w14:textId="56AEF130"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(b) A</w:t>
      </w:r>
      <w:r w:rsidR="00174F09">
        <w:rPr>
          <w:rFonts w:ascii="Verdana" w:hAnsi="Verdana"/>
        </w:rPr>
        <w:t>dministration. A facility must:</w:t>
      </w:r>
    </w:p>
    <w:p w14:paraId="748A4D6A" w14:textId="73D0705D"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(1) develop and implement a written plan as described in </w:t>
      </w:r>
      <w:r w:rsidR="00174F09">
        <w:rPr>
          <w:rFonts w:ascii="Verdana" w:hAnsi="Verdana"/>
        </w:rPr>
        <w:t>subsection (c) of this section;</w:t>
      </w:r>
    </w:p>
    <w:p w14:paraId="78C8E453" w14:textId="53C22AC2"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(2) maintain a current written copy of the plan that is access</w:t>
      </w:r>
      <w:r w:rsidR="00174F09">
        <w:rPr>
          <w:rFonts w:ascii="Verdana" w:hAnsi="Verdana"/>
        </w:rPr>
        <w:t>ible to all staff at all times;</w:t>
      </w:r>
    </w:p>
    <w:p w14:paraId="4DEC3811" w14:textId="26C7B478"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(3) evaluate the plan to determine if information in the plan needs</w:t>
      </w:r>
      <w:r w:rsidR="00174F09">
        <w:rPr>
          <w:rFonts w:ascii="Verdana" w:hAnsi="Verdana"/>
        </w:rPr>
        <w:t xml:space="preserve"> to change:</w:t>
      </w:r>
    </w:p>
    <w:p w14:paraId="7A2FBE03" w14:textId="32F63EAB"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(A) within 30 day</w:t>
      </w:r>
      <w:r w:rsidR="00174F09">
        <w:rPr>
          <w:rFonts w:ascii="Verdana" w:hAnsi="Verdana"/>
        </w:rPr>
        <w:t>s after an emergency situation;</w:t>
      </w:r>
    </w:p>
    <w:p w14:paraId="14997121" w14:textId="3CC30E9F"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(B) due to remodeling or making a</w:t>
      </w:r>
      <w:r w:rsidR="00174F09">
        <w:rPr>
          <w:rFonts w:ascii="Verdana" w:hAnsi="Verdana"/>
        </w:rPr>
        <w:t>n addition to the facility; and</w:t>
      </w:r>
    </w:p>
    <w:p w14:paraId="5D95B22A" w14:textId="3F77B26F"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FA6B09">
        <w:rPr>
          <w:rFonts w:ascii="Verdana" w:hAnsi="Verdana"/>
        </w:rPr>
        <w:t xml:space="preserve">(C) </w:t>
      </w:r>
      <w:r w:rsidRPr="006B29B3">
        <w:rPr>
          <w:rFonts w:ascii="Verdana" w:hAnsi="Verdana"/>
        </w:rPr>
        <w:t xml:space="preserve">at least </w:t>
      </w:r>
      <w:ins w:id="1167" w:author="Author">
        <w:r w:rsidR="00B9335B">
          <w:rPr>
            <w:rFonts w:ascii="Verdana" w:hAnsi="Verdana"/>
          </w:rPr>
          <w:t>every two years</w:t>
        </w:r>
      </w:ins>
      <w:r w:rsidR="00DE2136">
        <w:rPr>
          <w:rFonts w:ascii="Verdana" w:hAnsi="Verdana"/>
        </w:rPr>
        <w:t xml:space="preserve"> </w:t>
      </w:r>
      <w:del w:id="1168" w:author="Author">
        <w:r w:rsidRPr="006B29B3" w:rsidDel="004A3D90">
          <w:rPr>
            <w:rFonts w:ascii="Verdana" w:hAnsi="Verdana"/>
          </w:rPr>
          <w:delText>annually</w:delText>
        </w:r>
      </w:del>
      <w:r w:rsidR="00174F09">
        <w:rPr>
          <w:rFonts w:ascii="Verdana" w:hAnsi="Verdana"/>
        </w:rPr>
        <w:t>;</w:t>
      </w:r>
    </w:p>
    <w:p w14:paraId="52E0D16B" w14:textId="5EE3D16C"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(4) revise the plan within 30 days after infor</w:t>
      </w:r>
      <w:r w:rsidR="00174F09">
        <w:rPr>
          <w:rFonts w:ascii="Verdana" w:hAnsi="Verdana"/>
        </w:rPr>
        <w:t>mation in the plan changes; and</w:t>
      </w:r>
    </w:p>
    <w:p w14:paraId="15CEDFBF" w14:textId="6762AE73"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(5) maintain documentation o</w:t>
      </w:r>
      <w:r w:rsidR="00174F09">
        <w:rPr>
          <w:rFonts w:ascii="Verdana" w:hAnsi="Verdana"/>
        </w:rPr>
        <w:t>f compliance with this section.</w:t>
      </w:r>
    </w:p>
    <w:p w14:paraId="3C6A6F1D" w14:textId="46CA2AEE"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(c) Emergency Preparedness and Respons</w:t>
      </w:r>
      <w:r w:rsidR="00174F09">
        <w:rPr>
          <w:rFonts w:ascii="Verdana" w:hAnsi="Verdana"/>
        </w:rPr>
        <w:t>e Plan. A facility's plan must:</w:t>
      </w:r>
    </w:p>
    <w:p w14:paraId="5A35855F" w14:textId="5B9183B2"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(1) include a risk assessment of potential internal and external emergency situations, including a fire, failure of heating and cooling systems, a power outage, an explosion, a hurricane, a tornado, a flood, extreme snow and ice conditions for the area, a wildfire, terrorism, or </w:t>
      </w:r>
      <w:r w:rsidR="00174F09">
        <w:rPr>
          <w:rFonts w:ascii="Verdana" w:hAnsi="Verdana"/>
        </w:rPr>
        <w:t>a hazardous materials accident;</w:t>
      </w:r>
    </w:p>
    <w:p w14:paraId="524A858C" w14:textId="669BAC6E"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(2) include a description of the </w:t>
      </w:r>
      <w:r w:rsidR="00174F09">
        <w:rPr>
          <w:rFonts w:ascii="Verdana" w:hAnsi="Verdana"/>
        </w:rPr>
        <w:t>facility's resident population;</w:t>
      </w:r>
    </w:p>
    <w:p w14:paraId="0FF22541" w14:textId="2408DBBB"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(3) include a description of the services and assistance needed by the resid</w:t>
      </w:r>
      <w:r w:rsidR="00174F09">
        <w:rPr>
          <w:rFonts w:ascii="Verdana" w:hAnsi="Verdana"/>
        </w:rPr>
        <w:t>ents in an emergency situation;</w:t>
      </w:r>
    </w:p>
    <w:p w14:paraId="578BD679" w14:textId="3F42A755"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(4) include a section for each core function of emergency management that complies with subsection (d) of this section and is based on a facility's decision to either shelter-in-place or evacuate dur</w:t>
      </w:r>
      <w:r w:rsidR="00174F09">
        <w:rPr>
          <w:rFonts w:ascii="Verdana" w:hAnsi="Verdana"/>
        </w:rPr>
        <w:t>ing an emergency situation; and</w:t>
      </w:r>
    </w:p>
    <w:p w14:paraId="2AAFD213" w14:textId="3918DB5D"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(5) include a fire safety plan that complies with </w:t>
      </w:r>
      <w:r w:rsidR="00174F09">
        <w:rPr>
          <w:rFonts w:ascii="Verdana" w:hAnsi="Verdana"/>
        </w:rPr>
        <w:t>subsection (f) of this section.</w:t>
      </w:r>
    </w:p>
    <w:p w14:paraId="361AEEE1" w14:textId="01953C0B"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(d) Plan Requirements Regarding Eight Core Fun</w:t>
      </w:r>
      <w:r w:rsidR="00174F09">
        <w:rPr>
          <w:rFonts w:ascii="Verdana" w:hAnsi="Verdana"/>
        </w:rPr>
        <w:t>ctions of Emergency Management.</w:t>
      </w:r>
    </w:p>
    <w:p w14:paraId="424B0E9F" w14:textId="3D62C2E5"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(1) Direction and control. A facility's plan must contain a section </w:t>
      </w:r>
      <w:r w:rsidR="00174F09">
        <w:rPr>
          <w:rFonts w:ascii="Verdana" w:hAnsi="Verdana"/>
        </w:rPr>
        <w:t>for direction and control that:</w:t>
      </w:r>
    </w:p>
    <w:p w14:paraId="547CBE48" w14:textId="2D069AB6"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(A) identifies the</w:t>
      </w:r>
      <w:r>
        <w:rPr>
          <w:rFonts w:ascii="Verdana" w:hAnsi="Verdana"/>
        </w:rPr>
        <w:t xml:space="preserve"> </w:t>
      </w:r>
      <w:ins w:id="1169" w:author="Author">
        <w:r>
          <w:rPr>
            <w:rFonts w:ascii="Verdana" w:hAnsi="Verdana"/>
          </w:rPr>
          <w:t>EPC</w:t>
        </w:r>
      </w:ins>
      <w:r w:rsidRPr="007750A3">
        <w:rPr>
          <w:rFonts w:ascii="Verdana" w:hAnsi="Verdana"/>
        </w:rPr>
        <w:t xml:space="preserve"> </w:t>
      </w:r>
      <w:del w:id="1170" w:author="Author">
        <w:r w:rsidRPr="007750A3" w:rsidDel="00E83914">
          <w:rPr>
            <w:rFonts w:ascii="Verdana" w:hAnsi="Verdana"/>
          </w:rPr>
          <w:delText>emergency preparedness coordinator (</w:delText>
        </w:r>
        <w:r w:rsidRPr="007750A3" w:rsidDel="00DF1ACC">
          <w:rPr>
            <w:rFonts w:ascii="Verdana" w:hAnsi="Verdana"/>
          </w:rPr>
          <w:delText>EPC</w:delText>
        </w:r>
        <w:r w:rsidRPr="007750A3" w:rsidDel="00E83914">
          <w:rPr>
            <w:rFonts w:ascii="Verdana" w:hAnsi="Verdana"/>
          </w:rPr>
          <w:delText>)</w:delText>
        </w:r>
      </w:del>
      <w:r w:rsidRPr="007750A3">
        <w:rPr>
          <w:rFonts w:ascii="Verdana" w:hAnsi="Verdana"/>
        </w:rPr>
        <w:t>, who is the facility staff person with the authority to manage the facility's response to an emergency situati</w:t>
      </w:r>
      <w:r w:rsidR="00A177DB">
        <w:rPr>
          <w:rFonts w:ascii="Verdana" w:hAnsi="Verdana"/>
        </w:rPr>
        <w:t>on in accordance with the plan;</w:t>
      </w:r>
    </w:p>
    <w:p w14:paraId="509CA5CC" w14:textId="7084DCD9"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(B) identifies the alternate EPC, who is the facility staff person with the authority to act as the EPC if the EPC is unable</w:t>
      </w:r>
      <w:r w:rsidR="00A177DB">
        <w:rPr>
          <w:rFonts w:ascii="Verdana" w:hAnsi="Verdana"/>
        </w:rPr>
        <w:t xml:space="preserve"> to serve in that capacity; and</w:t>
      </w:r>
    </w:p>
    <w:p w14:paraId="2491748E" w14:textId="4EAD9C78"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(C) documents the name and contact information for the local</w:t>
      </w:r>
      <w:r>
        <w:rPr>
          <w:rFonts w:ascii="Verdana" w:hAnsi="Verdana"/>
        </w:rPr>
        <w:t xml:space="preserve"> </w:t>
      </w:r>
      <w:ins w:id="1171" w:author="Author">
        <w:r>
          <w:rPr>
            <w:rFonts w:ascii="Verdana" w:hAnsi="Verdana"/>
          </w:rPr>
          <w:t>EMC</w:t>
        </w:r>
      </w:ins>
      <w:r w:rsidRPr="007750A3">
        <w:rPr>
          <w:rFonts w:ascii="Verdana" w:hAnsi="Verdana"/>
        </w:rPr>
        <w:t xml:space="preserve"> </w:t>
      </w:r>
      <w:del w:id="1172" w:author="Author">
        <w:r w:rsidRPr="007750A3" w:rsidDel="001C6E4D">
          <w:rPr>
            <w:rFonts w:ascii="Verdana" w:hAnsi="Verdana"/>
          </w:rPr>
          <w:delText>emergency management coordinator (</w:delText>
        </w:r>
        <w:r w:rsidRPr="007750A3" w:rsidDel="00DF1ACC">
          <w:rPr>
            <w:rFonts w:ascii="Verdana" w:hAnsi="Verdana"/>
          </w:rPr>
          <w:delText>EMC</w:delText>
        </w:r>
        <w:r w:rsidRPr="007750A3" w:rsidDel="001C6E4D">
          <w:rPr>
            <w:rFonts w:ascii="Verdana" w:hAnsi="Verdana"/>
          </w:rPr>
          <w:delText>)</w:delText>
        </w:r>
      </w:del>
      <w:r w:rsidRPr="007750A3">
        <w:rPr>
          <w:rFonts w:ascii="Verdana" w:hAnsi="Verdana"/>
        </w:rPr>
        <w:t xml:space="preserve"> for the area in which the facility is located, as identified by the office of t</w:t>
      </w:r>
      <w:r w:rsidR="00A177DB">
        <w:rPr>
          <w:rFonts w:ascii="Verdana" w:hAnsi="Verdana"/>
        </w:rPr>
        <w:t>he local mayor or county judge.</w:t>
      </w:r>
    </w:p>
    <w:p w14:paraId="7B311F35" w14:textId="5DF781AD"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(2) Warning. A facility's plan must cont</w:t>
      </w:r>
      <w:r w:rsidR="00A177DB">
        <w:rPr>
          <w:rFonts w:ascii="Verdana" w:hAnsi="Verdana"/>
        </w:rPr>
        <w:t>ain a section for warning that:</w:t>
      </w:r>
    </w:p>
    <w:p w14:paraId="26873A3A" w14:textId="7F11F07A"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(A) describes how the EPC will be noti</w:t>
      </w:r>
      <w:r w:rsidR="00A177DB">
        <w:rPr>
          <w:rFonts w:ascii="Verdana" w:hAnsi="Verdana"/>
        </w:rPr>
        <w:t>fied of an emergency situation;</w:t>
      </w:r>
    </w:p>
    <w:p w14:paraId="2CD19438" w14:textId="2F8FE61D"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(B) identifies who the EPC will notify of an emergency situation and when the notification will occur, including during off hou</w:t>
      </w:r>
      <w:r w:rsidR="00A177DB">
        <w:rPr>
          <w:rFonts w:ascii="Verdana" w:hAnsi="Verdana"/>
        </w:rPr>
        <w:t>rs, weekends, and holidays; and</w:t>
      </w:r>
    </w:p>
    <w:p w14:paraId="7F2FF751" w14:textId="2C6D761A"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(C) ensures monitoring of </w:t>
      </w:r>
      <w:r w:rsidR="00A177DB">
        <w:rPr>
          <w:rFonts w:ascii="Verdana" w:hAnsi="Verdana"/>
        </w:rPr>
        <w:t>local news and weather reports.</w:t>
      </w:r>
    </w:p>
    <w:p w14:paraId="6E2FC97F" w14:textId="246F3B0B"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(3) Communication. A facility's plan must contain a </w:t>
      </w:r>
      <w:r w:rsidR="00A177DB">
        <w:rPr>
          <w:rFonts w:ascii="Verdana" w:hAnsi="Verdana"/>
        </w:rPr>
        <w:t>section for communication that:</w:t>
      </w:r>
    </w:p>
    <w:p w14:paraId="3A51FCB5" w14:textId="53A86B00"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(A) identifies the facility's primary mode of communication and alternate mode of communication to be </w:t>
      </w:r>
      <w:r w:rsidR="00A177DB">
        <w:rPr>
          <w:rFonts w:ascii="Verdana" w:hAnsi="Verdana"/>
        </w:rPr>
        <w:t>used in an emergency situation;</w:t>
      </w:r>
    </w:p>
    <w:p w14:paraId="7658710F" w14:textId="35B87A34"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(B) includes procedures for maintaining a current list of telephone numbers for </w:t>
      </w:r>
      <w:r w:rsidR="00A177DB">
        <w:rPr>
          <w:rFonts w:ascii="Verdana" w:hAnsi="Verdana"/>
        </w:rPr>
        <w:t>residents' responsible parties;</w:t>
      </w:r>
    </w:p>
    <w:p w14:paraId="39F64D54" w14:textId="5860447F"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(C) includes procedures for maintaining a current list of telephone numbers for potential places to which to evacuate, such as hotels, motels, and other facilities licensed under this chapter or certified to participate in the Medicaid ICF/</w:t>
      </w:r>
      <w:ins w:id="1173" w:author="Author">
        <w:r>
          <w:rPr>
            <w:rFonts w:ascii="Verdana" w:hAnsi="Verdana"/>
          </w:rPr>
          <w:t>IID</w:t>
        </w:r>
      </w:ins>
      <w:r w:rsidR="00A177DB">
        <w:rPr>
          <w:rFonts w:ascii="Verdana" w:hAnsi="Verdana"/>
        </w:rPr>
        <w:t xml:space="preserve"> </w:t>
      </w:r>
      <w:del w:id="1174" w:author="Author">
        <w:r w:rsidRPr="007750A3" w:rsidDel="00431E45">
          <w:rPr>
            <w:rFonts w:ascii="Verdana" w:hAnsi="Verdana"/>
          </w:rPr>
          <w:delText>MR</w:delText>
        </w:r>
      </w:del>
      <w:r w:rsidR="00A177DB">
        <w:rPr>
          <w:rFonts w:ascii="Verdana" w:hAnsi="Verdana"/>
        </w:rPr>
        <w:t xml:space="preserve"> Program;</w:t>
      </w:r>
    </w:p>
    <w:p w14:paraId="3901532D" w14:textId="77777777"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(D) includes procedures for maintaining a current list of telephone numbers for the facility's staff, by residence or unit, that identifies the facility's EPC and administrative staff; </w:t>
      </w:r>
    </w:p>
    <w:p w14:paraId="02E0C004" w14:textId="22FBFCE2"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(E) identifies the location of the lists described in subparagraphs (B) - (D) of this paragraph, which must be a place where facility staff can </w:t>
      </w:r>
      <w:r w:rsidR="00A177DB">
        <w:rPr>
          <w:rFonts w:ascii="Verdana" w:hAnsi="Verdana"/>
        </w:rPr>
        <w:t>obtain the information quickly;</w:t>
      </w:r>
    </w:p>
    <w:p w14:paraId="033304B1" w14:textId="6EBF8BA7"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(F)</w:t>
      </w:r>
      <w:r w:rsidR="00A177DB">
        <w:rPr>
          <w:rFonts w:ascii="Verdana" w:hAnsi="Verdana"/>
        </w:rPr>
        <w:t xml:space="preserve"> includes procedures to notify:</w:t>
      </w:r>
    </w:p>
    <w:p w14:paraId="5747A65C" w14:textId="2D05AEDE"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(i) facility staf</w:t>
      </w:r>
      <w:r w:rsidR="00A177DB">
        <w:rPr>
          <w:rFonts w:ascii="Verdana" w:hAnsi="Verdana"/>
        </w:rPr>
        <w:t>f about an emergency situation;</w:t>
      </w:r>
    </w:p>
    <w:p w14:paraId="72C600C3" w14:textId="2E5A46F1"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(ii) a receiving facility about an impending or actual evacuation of r</w:t>
      </w:r>
      <w:r w:rsidR="00A177DB">
        <w:rPr>
          <w:rFonts w:ascii="Verdana" w:hAnsi="Verdana"/>
        </w:rPr>
        <w:t>esidents; and</w:t>
      </w:r>
    </w:p>
    <w:p w14:paraId="3118403D" w14:textId="633B6663"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(iii) residents,</w:t>
      </w:r>
      <w:r>
        <w:rPr>
          <w:rFonts w:ascii="Verdana" w:hAnsi="Verdana"/>
        </w:rPr>
        <w:t xml:space="preserve"> </w:t>
      </w:r>
      <w:ins w:id="1175" w:author="Author">
        <w:r>
          <w:rPr>
            <w:rFonts w:ascii="Verdana" w:hAnsi="Verdana"/>
          </w:rPr>
          <w:t>LARs</w:t>
        </w:r>
      </w:ins>
      <w:r w:rsidRPr="007750A3">
        <w:rPr>
          <w:rFonts w:ascii="Verdana" w:hAnsi="Verdana"/>
        </w:rPr>
        <w:t xml:space="preserve"> </w:t>
      </w:r>
      <w:del w:id="1176" w:author="Author">
        <w:r w:rsidRPr="007750A3" w:rsidDel="000A70F6">
          <w:rPr>
            <w:rFonts w:ascii="Verdana" w:hAnsi="Verdana"/>
          </w:rPr>
          <w:delText>legally authorized representatives</w:delText>
        </w:r>
      </w:del>
      <w:r w:rsidRPr="007750A3">
        <w:rPr>
          <w:rFonts w:ascii="Verdana" w:hAnsi="Verdana"/>
        </w:rPr>
        <w:t xml:space="preserve">, and other persons about an </w:t>
      </w:r>
      <w:r w:rsidR="00A177DB">
        <w:rPr>
          <w:rFonts w:ascii="Verdana" w:hAnsi="Verdana"/>
        </w:rPr>
        <w:t>impending or actual evacuation;</w:t>
      </w:r>
    </w:p>
    <w:p w14:paraId="0A652055" w14:textId="70810CBC"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(G) provides a method for persons to obtain resident information dur</w:t>
      </w:r>
      <w:r w:rsidR="00A177DB">
        <w:rPr>
          <w:rFonts w:ascii="Verdana" w:hAnsi="Verdana"/>
        </w:rPr>
        <w:t>ing an emergency situation; and</w:t>
      </w:r>
    </w:p>
    <w:p w14:paraId="64960AE2" w14:textId="77777777"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(H) includes procedures for the facility to maintain communication with: </w:t>
      </w:r>
    </w:p>
    <w:p w14:paraId="6B2C6E2B" w14:textId="20CC164A"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(i) facility staff invo</w:t>
      </w:r>
      <w:r w:rsidR="00A177DB">
        <w:rPr>
          <w:rFonts w:ascii="Verdana" w:hAnsi="Verdana"/>
        </w:rPr>
        <w:t>lved in an emergency situation;</w:t>
      </w:r>
    </w:p>
    <w:p w14:paraId="228B614F" w14:textId="5394C7CE"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(ii) a receivi</w:t>
      </w:r>
      <w:r w:rsidR="00A177DB">
        <w:rPr>
          <w:rFonts w:ascii="Verdana" w:hAnsi="Verdana"/>
        </w:rPr>
        <w:t>ng facility, if applicable; and</w:t>
      </w:r>
    </w:p>
    <w:p w14:paraId="5820C693" w14:textId="68EE202E"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(iii) the driver of a vehicle transporting residents, medications, records, food, water, equipment, or</w:t>
      </w:r>
      <w:r w:rsidR="00A177DB">
        <w:rPr>
          <w:rFonts w:ascii="Verdana" w:hAnsi="Verdana"/>
        </w:rPr>
        <w:t xml:space="preserve"> supplies during an evacuation.</w:t>
      </w:r>
    </w:p>
    <w:p w14:paraId="7C6EDC0D" w14:textId="719D276F"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(4) Sheltering Arrangements. A facility's plan must contain a section fo</w:t>
      </w:r>
      <w:r w:rsidR="00A177DB">
        <w:rPr>
          <w:rFonts w:ascii="Verdana" w:hAnsi="Verdana"/>
        </w:rPr>
        <w:t>r sheltering arrangements that:</w:t>
      </w:r>
    </w:p>
    <w:p w14:paraId="43FCD915" w14:textId="2B2B87BB"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(A) includes procedures for implementing a decision to shelter-in-place that includ</w:t>
      </w:r>
      <w:r w:rsidR="00A177DB">
        <w:rPr>
          <w:rFonts w:ascii="Verdana" w:hAnsi="Verdana"/>
        </w:rPr>
        <w:t>e:</w:t>
      </w:r>
    </w:p>
    <w:p w14:paraId="5620C5EE" w14:textId="469751E9"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(i) having access to medications, records, food, wat</w:t>
      </w:r>
      <w:r w:rsidR="00A177DB">
        <w:rPr>
          <w:rFonts w:ascii="Verdana" w:hAnsi="Verdana"/>
        </w:rPr>
        <w:t>er, equipment and supplies; and</w:t>
      </w:r>
    </w:p>
    <w:p w14:paraId="42562A5B" w14:textId="23E2A298"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(ii) sheltering facility staff involved in responding to an emergency situation, and thei</w:t>
      </w:r>
      <w:r w:rsidR="00A177DB">
        <w:rPr>
          <w:rFonts w:ascii="Verdana" w:hAnsi="Verdana"/>
        </w:rPr>
        <w:t>r family members, if necessary;</w:t>
      </w:r>
    </w:p>
    <w:p w14:paraId="7EA3B84D" w14:textId="0532D980"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(B) includes procedures for notifying the </w:t>
      </w:r>
      <w:ins w:id="1177" w:author="Author">
        <w:r>
          <w:rPr>
            <w:rFonts w:ascii="Verdana" w:hAnsi="Verdana"/>
          </w:rPr>
          <w:t>HHSC</w:t>
        </w:r>
      </w:ins>
      <w:r w:rsidR="00A177DB">
        <w:rPr>
          <w:rFonts w:ascii="Verdana" w:hAnsi="Verdana"/>
        </w:rPr>
        <w:t xml:space="preserve"> </w:t>
      </w:r>
      <w:del w:id="1178" w:author="Author">
        <w:r w:rsidRPr="007750A3" w:rsidDel="00936637">
          <w:rPr>
            <w:rFonts w:ascii="Verdana" w:hAnsi="Verdana"/>
          </w:rPr>
          <w:delText>DADS</w:delText>
        </w:r>
      </w:del>
      <w:r w:rsidRPr="007750A3">
        <w:rPr>
          <w:rFonts w:ascii="Verdana" w:hAnsi="Verdana"/>
        </w:rPr>
        <w:t xml:space="preserve"> regional office for the area in which the facility is located by telephone immediately after a decision to shel</w:t>
      </w:r>
      <w:r w:rsidR="00A177DB">
        <w:rPr>
          <w:rFonts w:ascii="Verdana" w:hAnsi="Verdana"/>
        </w:rPr>
        <w:t>ter-in-place has been made; and</w:t>
      </w:r>
    </w:p>
    <w:p w14:paraId="69E25A9B" w14:textId="39A44B98"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(C) includes procedures for accommodating evacuated residents, if the facility serves as a receiving facility for</w:t>
      </w:r>
      <w:r w:rsidR="00A177DB">
        <w:rPr>
          <w:rFonts w:ascii="Verdana" w:hAnsi="Verdana"/>
        </w:rPr>
        <w:t xml:space="preserve"> a facility that has evacuated.</w:t>
      </w:r>
    </w:p>
    <w:p w14:paraId="2BBAD73C" w14:textId="413948A9"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(5) Evacuation. A facility's plan must contain</w:t>
      </w:r>
      <w:r w:rsidR="00A177DB">
        <w:rPr>
          <w:rFonts w:ascii="Verdana" w:hAnsi="Verdana"/>
        </w:rPr>
        <w:t xml:space="preserve"> a section for evacuation that:</w:t>
      </w:r>
    </w:p>
    <w:p w14:paraId="39DFD3FE" w14:textId="581D4EFD"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(A) requires posting building evacuation routes prominently throughout the facility, except in small one-story buildin</w:t>
      </w:r>
      <w:r w:rsidR="00A177DB">
        <w:rPr>
          <w:rFonts w:ascii="Verdana" w:hAnsi="Verdana"/>
        </w:rPr>
        <w:t>gs where all exits are obvious;</w:t>
      </w:r>
    </w:p>
    <w:p w14:paraId="5AD47DC8" w14:textId="0B18D5EC"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(B) includes procedures for implementing a decision to evacuate residents to a receiving facility in an emergency situation, if app</w:t>
      </w:r>
      <w:r w:rsidR="00A177DB">
        <w:rPr>
          <w:rFonts w:ascii="Verdana" w:hAnsi="Verdana"/>
        </w:rPr>
        <w:t>licable;</w:t>
      </w:r>
    </w:p>
    <w:p w14:paraId="24EA3893" w14:textId="16863FA2"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(C) identifies evacuation destinations and routes and includes a map that sho</w:t>
      </w:r>
      <w:r w:rsidR="00A177DB">
        <w:rPr>
          <w:rFonts w:ascii="Verdana" w:hAnsi="Verdana"/>
        </w:rPr>
        <w:t>ws the destinations and routes;</w:t>
      </w:r>
    </w:p>
    <w:p w14:paraId="48892DDA" w14:textId="455A457A"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(D) includes a current copy of the agreement with a receiving facility, if the evacuation destinations identified in accordance with subparagraph (C) of this paragraph include a receiving facility that is not owned by t</w:t>
      </w:r>
      <w:r w:rsidR="00A177DB">
        <w:rPr>
          <w:rFonts w:ascii="Verdana" w:hAnsi="Verdana"/>
        </w:rPr>
        <w:t>he same entity as the facility;</w:t>
      </w:r>
    </w:p>
    <w:p w14:paraId="51B0E4DA" w14:textId="266812C7" w:rsidR="00662AF1" w:rsidRPr="007750A3" w:rsidRDefault="00A177DB" w:rsidP="00662AF1">
      <w:pPr>
        <w:pStyle w:val="BodyText"/>
        <w:tabs>
          <w:tab w:val="left" w:pos="360"/>
        </w:tabs>
        <w:spacing w:before="100" w:beforeAutospacing="1" w:after="100" w:afterAutospacing="1"/>
        <w:rPr>
          <w:rFonts w:ascii="Verdana" w:hAnsi="Verdana"/>
        </w:rPr>
      </w:pPr>
      <w:r>
        <w:rPr>
          <w:rFonts w:ascii="Verdana" w:hAnsi="Verdana"/>
        </w:rPr>
        <w:tab/>
      </w:r>
      <w:r>
        <w:rPr>
          <w:rFonts w:ascii="Verdana" w:hAnsi="Verdana"/>
        </w:rPr>
        <w:tab/>
        <w:t>(E) includes procedures for:</w:t>
      </w:r>
    </w:p>
    <w:p w14:paraId="0A48652D" w14:textId="37D5E226"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 xml:space="preserve">(i) ensuring that facility staff </w:t>
      </w:r>
      <w:r w:rsidR="00A177DB">
        <w:rPr>
          <w:rFonts w:ascii="Verdana" w:hAnsi="Verdana"/>
        </w:rPr>
        <w:t>accompany evacuating residents;</w:t>
      </w:r>
    </w:p>
    <w:p w14:paraId="165E2AFE" w14:textId="0C809CC6"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(ii) ensuring that residents and facility staff present in th</w:t>
      </w:r>
      <w:r w:rsidR="00A177DB">
        <w:rPr>
          <w:rFonts w:ascii="Verdana" w:hAnsi="Verdana"/>
        </w:rPr>
        <w:t>e building have been evacuated;</w:t>
      </w:r>
    </w:p>
    <w:p w14:paraId="35A41C3B" w14:textId="6B9088A6"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 xml:space="preserve">(iii) accounting for residents </w:t>
      </w:r>
      <w:r w:rsidR="00A177DB">
        <w:rPr>
          <w:rFonts w:ascii="Verdana" w:hAnsi="Verdana"/>
        </w:rPr>
        <w:t>after they have been evacuated;</w:t>
      </w:r>
    </w:p>
    <w:p w14:paraId="73DBC19F" w14:textId="36F4612F"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(iv) accounting for residents absent from the facility</w:t>
      </w:r>
      <w:r w:rsidR="00A177DB">
        <w:rPr>
          <w:rFonts w:ascii="Verdana" w:hAnsi="Verdana"/>
        </w:rPr>
        <w:t xml:space="preserve"> at the time of the evacuation;</w:t>
      </w:r>
    </w:p>
    <w:p w14:paraId="509FE7D2" w14:textId="56DB72E0"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(v) releasing resident information in an emergency situation to promote c</w:t>
      </w:r>
      <w:r w:rsidR="00A177DB">
        <w:rPr>
          <w:rFonts w:ascii="Verdana" w:hAnsi="Verdana"/>
        </w:rPr>
        <w:t>ontinuity of a resident's care;</w:t>
      </w:r>
    </w:p>
    <w:p w14:paraId="218D5542" w14:textId="2452B93F"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(vi) contacting the local EMC to find out if it is safe to retur</w:t>
      </w:r>
      <w:r w:rsidR="00A177DB">
        <w:rPr>
          <w:rFonts w:ascii="Verdana" w:hAnsi="Verdana"/>
        </w:rPr>
        <w:t>n to the geographical area; and</w:t>
      </w:r>
    </w:p>
    <w:p w14:paraId="460C8304" w14:textId="5D281260"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(vii) determining if it is safe to re-enter and occupy the building after an evac</w:t>
      </w:r>
      <w:r w:rsidR="00A177DB">
        <w:rPr>
          <w:rFonts w:ascii="Verdana" w:hAnsi="Verdana"/>
        </w:rPr>
        <w:t>uation;</w:t>
      </w:r>
    </w:p>
    <w:p w14:paraId="690B1993" w14:textId="26CF0AFE"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(F) includes procedures for notifying the local EMC regarding</w:t>
      </w:r>
      <w:r w:rsidR="00A177DB">
        <w:rPr>
          <w:rFonts w:ascii="Verdana" w:hAnsi="Verdana"/>
        </w:rPr>
        <w:t xml:space="preserve"> an evacuation of the facility;</w:t>
      </w:r>
    </w:p>
    <w:p w14:paraId="69E11689" w14:textId="7456BD7E"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(G) includes procedures for notifying the </w:t>
      </w:r>
      <w:ins w:id="1179" w:author="Author">
        <w:r>
          <w:rPr>
            <w:rFonts w:ascii="Verdana" w:hAnsi="Verdana"/>
          </w:rPr>
          <w:t>HHSC</w:t>
        </w:r>
      </w:ins>
      <w:r w:rsidR="00A177DB">
        <w:rPr>
          <w:rFonts w:ascii="Verdana" w:hAnsi="Verdana"/>
        </w:rPr>
        <w:t xml:space="preserve"> </w:t>
      </w:r>
      <w:del w:id="1180" w:author="Author">
        <w:r w:rsidRPr="007750A3" w:rsidDel="00936637">
          <w:rPr>
            <w:rFonts w:ascii="Verdana" w:hAnsi="Verdana"/>
          </w:rPr>
          <w:delText>DADS</w:delText>
        </w:r>
      </w:del>
      <w:r w:rsidRPr="007750A3">
        <w:rPr>
          <w:rFonts w:ascii="Verdana" w:hAnsi="Verdana"/>
        </w:rPr>
        <w:t xml:space="preserve"> regional office for the area in which the facility is located by telephone immediately after a dec</w:t>
      </w:r>
      <w:r w:rsidR="00A177DB">
        <w:rPr>
          <w:rFonts w:ascii="Verdana" w:hAnsi="Verdana"/>
        </w:rPr>
        <w:t>ision to evacuate is made; and</w:t>
      </w:r>
    </w:p>
    <w:p w14:paraId="7B2A6274" w14:textId="73A557ED"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(H) includes procedures for notifying </w:t>
      </w:r>
      <w:ins w:id="1181" w:author="Author">
        <w:r>
          <w:rPr>
            <w:rFonts w:ascii="Verdana" w:hAnsi="Verdana"/>
          </w:rPr>
          <w:t>HHSC</w:t>
        </w:r>
      </w:ins>
      <w:r w:rsidR="00A177DB">
        <w:rPr>
          <w:rFonts w:ascii="Verdana" w:hAnsi="Verdana"/>
        </w:rPr>
        <w:t xml:space="preserve"> </w:t>
      </w:r>
      <w:del w:id="1182" w:author="Author">
        <w:r w:rsidRPr="007750A3" w:rsidDel="00936637">
          <w:rPr>
            <w:rFonts w:ascii="Verdana" w:hAnsi="Verdana"/>
          </w:rPr>
          <w:delText>DADS</w:delText>
        </w:r>
      </w:del>
      <w:r w:rsidRPr="007750A3">
        <w:rPr>
          <w:rFonts w:ascii="Verdana" w:hAnsi="Verdana"/>
        </w:rPr>
        <w:t xml:space="preserve"> regional office for the area in which the facility is located by telephone that residents have returned to the facility, within 48 hours of their return to the facility after </w:t>
      </w:r>
      <w:r w:rsidR="00A177DB">
        <w:rPr>
          <w:rFonts w:ascii="Verdana" w:hAnsi="Verdana"/>
        </w:rPr>
        <w:t>an evacuation.</w:t>
      </w:r>
    </w:p>
    <w:p w14:paraId="240FF06E" w14:textId="743A774A"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(6) Transportation. A facility's plan must contain a s</w:t>
      </w:r>
      <w:r w:rsidR="00A177DB">
        <w:rPr>
          <w:rFonts w:ascii="Verdana" w:hAnsi="Verdana"/>
        </w:rPr>
        <w:t>ection for transportation that:</w:t>
      </w:r>
    </w:p>
    <w:p w14:paraId="12878235" w14:textId="3892E378"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(A) provides for a sufficient number of facility-owned vehicles to evacuate all residents and for alternate transportation arrangements if the facility-ow</w:t>
      </w:r>
      <w:r w:rsidR="00A177DB">
        <w:rPr>
          <w:rFonts w:ascii="Verdana" w:hAnsi="Verdana"/>
        </w:rPr>
        <w:t>ned vehicles are not available;</w:t>
      </w:r>
    </w:p>
    <w:p w14:paraId="739AE159" w14:textId="4355C170"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(B) includes procedures for safely transporting residents, facility staff involved in an evacuation and, if necessary, their family members, and the facility's and residents'</w:t>
      </w:r>
      <w:r w:rsidR="00A177DB">
        <w:rPr>
          <w:rFonts w:ascii="Verdana" w:hAnsi="Verdana"/>
        </w:rPr>
        <w:t xml:space="preserve"> pets during an evacuation; and</w:t>
      </w:r>
    </w:p>
    <w:p w14:paraId="17C41915" w14:textId="2EB49F1A"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(C) includes procedures to safely transport and have timely access to oxygen, medications, records, food, water, equipment, and suppli</w:t>
      </w:r>
      <w:r w:rsidR="006F5F6E">
        <w:rPr>
          <w:rFonts w:ascii="Verdana" w:hAnsi="Verdana"/>
        </w:rPr>
        <w:t>es needed during an evacuation.</w:t>
      </w:r>
    </w:p>
    <w:p w14:paraId="5902F6F2" w14:textId="12FA3959"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(7) Health and Medical Needs. A facility's plan must contain a section for</w:t>
      </w:r>
      <w:r w:rsidR="006F5F6E">
        <w:rPr>
          <w:rFonts w:ascii="Verdana" w:hAnsi="Verdana"/>
        </w:rPr>
        <w:t xml:space="preserve"> health and medical needs that:</w:t>
      </w:r>
    </w:p>
    <w:p w14:paraId="61C88438" w14:textId="7E1AB37C"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(A) identifies all of the facility's residents </w:t>
      </w:r>
      <w:r w:rsidR="006F5F6E">
        <w:rPr>
          <w:rFonts w:ascii="Verdana" w:hAnsi="Verdana"/>
        </w:rPr>
        <w:t>with special medical needs; and</w:t>
      </w:r>
    </w:p>
    <w:p w14:paraId="64853E2B" w14:textId="6991EE9A"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(B) ensures that the needs of those residents are met</w:t>
      </w:r>
      <w:r w:rsidR="006F5F6E">
        <w:rPr>
          <w:rFonts w:ascii="Verdana" w:hAnsi="Verdana"/>
        </w:rPr>
        <w:t xml:space="preserve"> during an emergency situation.</w:t>
      </w:r>
    </w:p>
    <w:p w14:paraId="66AEF20D" w14:textId="0136AA99"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(8) Resource Management. A facility's plan must contain a sectio</w:t>
      </w:r>
      <w:r w:rsidR="006F5F6E">
        <w:rPr>
          <w:rFonts w:ascii="Verdana" w:hAnsi="Verdana"/>
        </w:rPr>
        <w:t>n for resource management that:</w:t>
      </w:r>
    </w:p>
    <w:p w14:paraId="6088D548" w14:textId="6548B426"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(A) includes procedures for maintaining accurate and detailed checklists of medications, records, food, water, equipment and supplies needed</w:t>
      </w:r>
      <w:r w:rsidR="006F5F6E">
        <w:rPr>
          <w:rFonts w:ascii="Verdana" w:hAnsi="Verdana"/>
        </w:rPr>
        <w:t xml:space="preserve"> during an emergency situation;</w:t>
      </w:r>
    </w:p>
    <w:p w14:paraId="7C6B0EF5" w14:textId="3216FC26"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(B) identifies facility staff who are assigned to locate and ensure the transportation of the items on the list described in subparagraph (A) of this paragraph dur</w:t>
      </w:r>
      <w:r w:rsidR="006F5F6E">
        <w:rPr>
          <w:rFonts w:ascii="Verdana" w:hAnsi="Verdana"/>
        </w:rPr>
        <w:t>ing an emergency situation; and</w:t>
      </w:r>
    </w:p>
    <w:p w14:paraId="3229CB1C" w14:textId="7F4041C5"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(C) includes procedures to ensure that medications are secure and stored at the proper temperatures</w:t>
      </w:r>
      <w:r w:rsidR="006F5F6E">
        <w:rPr>
          <w:rFonts w:ascii="Verdana" w:hAnsi="Verdana"/>
        </w:rPr>
        <w:t xml:space="preserve"> during an emergency situation.</w:t>
      </w:r>
    </w:p>
    <w:p w14:paraId="0861BFA0" w14:textId="1F2FCF52" w:rsidR="00662AF1" w:rsidRPr="007750A3" w:rsidRDefault="006F5F6E" w:rsidP="00662AF1">
      <w:pPr>
        <w:pStyle w:val="BodyText"/>
        <w:tabs>
          <w:tab w:val="left" w:pos="360"/>
        </w:tabs>
        <w:spacing w:before="100" w:beforeAutospacing="1" w:after="100" w:afterAutospacing="1"/>
        <w:rPr>
          <w:rFonts w:ascii="Verdana" w:hAnsi="Verdana"/>
        </w:rPr>
      </w:pPr>
      <w:r>
        <w:rPr>
          <w:rFonts w:ascii="Verdana" w:hAnsi="Verdana"/>
        </w:rPr>
        <w:t>(e) Training. A facility must:</w:t>
      </w:r>
    </w:p>
    <w:p w14:paraId="2901176C" w14:textId="629C8C4B"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(1) inform a facility staff member of the staff member's responsibilities under the plan within five working </w:t>
      </w:r>
      <w:r w:rsidR="006F5F6E">
        <w:rPr>
          <w:rFonts w:ascii="Verdana" w:hAnsi="Verdana"/>
        </w:rPr>
        <w:t>days after assuming job duties;</w:t>
      </w:r>
    </w:p>
    <w:p w14:paraId="29EC49DA" w14:textId="77D3203B"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(2) re-train a facility staff member at least annually on the staff member's responsibilities under the plan and when the staff member's responsibilities under the plan</w:t>
      </w:r>
      <w:r w:rsidR="006F5F6E">
        <w:rPr>
          <w:rFonts w:ascii="Verdana" w:hAnsi="Verdana"/>
        </w:rPr>
        <w:t xml:space="preserve"> change; and</w:t>
      </w:r>
    </w:p>
    <w:p w14:paraId="68D9EBD6" w14:textId="0328FC8D"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(3) conduct unannounced, annual drills with facility staff for severe weather and other emergency situations identified by the facility as likely to occur, based on the results of the risk assessment required by subsection (c)(1) of this sec</w:t>
      </w:r>
      <w:r w:rsidR="006F5F6E">
        <w:rPr>
          <w:rFonts w:ascii="Verdana" w:hAnsi="Verdana"/>
        </w:rPr>
        <w:t>tion.</w:t>
      </w:r>
    </w:p>
    <w:p w14:paraId="0B396110" w14:textId="3EFAEF7E"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(f) Fire Safety Plan. A fa</w:t>
      </w:r>
      <w:r w:rsidR="006F5F6E">
        <w:rPr>
          <w:rFonts w:ascii="Verdana" w:hAnsi="Verdana"/>
        </w:rPr>
        <w:t>cility's fire safety plan must:</w:t>
      </w:r>
    </w:p>
    <w:p w14:paraId="334D6101" w14:textId="31BAD0A6"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(1) for a large facility, include the provisions described in the Operating Features section of NFPA 101, Chapter 18 (for new healthcare occupancies) and Chapter 19 (for existing healthcare</w:t>
      </w:r>
      <w:r w:rsidR="006F5F6E">
        <w:rPr>
          <w:rFonts w:ascii="Verdana" w:hAnsi="Verdana"/>
        </w:rPr>
        <w:t xml:space="preserve"> occupancies) concerning:</w:t>
      </w:r>
    </w:p>
    <w:p w14:paraId="3A8F3410" w14:textId="3652F9A0" w:rsidR="00662AF1" w:rsidRPr="007750A3" w:rsidRDefault="006F5F6E" w:rsidP="00662AF1">
      <w:pPr>
        <w:pStyle w:val="BodyText"/>
        <w:tabs>
          <w:tab w:val="left" w:pos="360"/>
        </w:tabs>
        <w:spacing w:before="100" w:beforeAutospacing="1" w:after="100" w:afterAutospacing="1"/>
        <w:rPr>
          <w:rFonts w:ascii="Verdana" w:hAnsi="Verdana"/>
        </w:rPr>
      </w:pPr>
      <w:r>
        <w:rPr>
          <w:rFonts w:ascii="Verdana" w:hAnsi="Verdana"/>
        </w:rPr>
        <w:tab/>
      </w:r>
      <w:r>
        <w:rPr>
          <w:rFonts w:ascii="Verdana" w:hAnsi="Verdana"/>
        </w:rPr>
        <w:tab/>
        <w:t>(A) use of alarms;</w:t>
      </w:r>
    </w:p>
    <w:p w14:paraId="22CD1558" w14:textId="130C4344"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(B) transmission of </w:t>
      </w:r>
      <w:ins w:id="1183" w:author="Author">
        <w:r>
          <w:rPr>
            <w:rFonts w:ascii="Verdana" w:hAnsi="Verdana"/>
          </w:rPr>
          <w:t>alarms</w:t>
        </w:r>
      </w:ins>
      <w:r w:rsidR="006F5F6E">
        <w:rPr>
          <w:rFonts w:ascii="Verdana" w:hAnsi="Verdana"/>
        </w:rPr>
        <w:t xml:space="preserve"> </w:t>
      </w:r>
      <w:del w:id="1184" w:author="Author">
        <w:r w:rsidRPr="007750A3" w:rsidDel="00B55F53">
          <w:rPr>
            <w:rFonts w:ascii="Verdana" w:hAnsi="Verdana"/>
          </w:rPr>
          <w:delText>alarm</w:delText>
        </w:r>
      </w:del>
      <w:r w:rsidR="006F5F6E">
        <w:rPr>
          <w:rFonts w:ascii="Verdana" w:hAnsi="Verdana"/>
        </w:rPr>
        <w:t xml:space="preserve"> to fire department;</w:t>
      </w:r>
    </w:p>
    <w:p w14:paraId="30B8880B" w14:textId="52693434"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(C) emergency phone </w:t>
      </w:r>
      <w:ins w:id="1185" w:author="Author">
        <w:r w:rsidR="006B29B3">
          <w:rPr>
            <w:rFonts w:ascii="Verdana" w:hAnsi="Verdana"/>
          </w:rPr>
          <w:t>calls</w:t>
        </w:r>
      </w:ins>
      <w:r w:rsidR="006F5F6E">
        <w:rPr>
          <w:rFonts w:ascii="Verdana" w:hAnsi="Verdana"/>
        </w:rPr>
        <w:t xml:space="preserve"> </w:t>
      </w:r>
      <w:del w:id="1186" w:author="Author">
        <w:r w:rsidRPr="007750A3" w:rsidDel="006B29B3">
          <w:rPr>
            <w:rFonts w:ascii="Verdana" w:hAnsi="Verdana"/>
          </w:rPr>
          <w:delText>call</w:delText>
        </w:r>
      </w:del>
      <w:r w:rsidR="006F5F6E">
        <w:rPr>
          <w:rFonts w:ascii="Verdana" w:hAnsi="Verdana"/>
        </w:rPr>
        <w:t xml:space="preserve"> to fire department;</w:t>
      </w:r>
    </w:p>
    <w:p w14:paraId="3247D4E1" w14:textId="3073C349" w:rsidR="00662AF1" w:rsidRPr="007750A3" w:rsidRDefault="006F5F6E" w:rsidP="00662AF1">
      <w:pPr>
        <w:pStyle w:val="BodyText"/>
        <w:tabs>
          <w:tab w:val="left" w:pos="360"/>
        </w:tabs>
        <w:spacing w:before="100" w:beforeAutospacing="1" w:after="100" w:afterAutospacing="1"/>
        <w:rPr>
          <w:rFonts w:ascii="Verdana" w:hAnsi="Verdana"/>
        </w:rPr>
      </w:pPr>
      <w:r>
        <w:rPr>
          <w:rFonts w:ascii="Verdana" w:hAnsi="Verdana"/>
        </w:rPr>
        <w:tab/>
      </w:r>
      <w:r>
        <w:rPr>
          <w:rFonts w:ascii="Verdana" w:hAnsi="Verdana"/>
        </w:rPr>
        <w:tab/>
        <w:t>(D) response to alarms;</w:t>
      </w:r>
    </w:p>
    <w:p w14:paraId="08BE8F23" w14:textId="767F9BA8" w:rsidR="00662AF1" w:rsidRPr="007750A3" w:rsidRDefault="006F5F6E" w:rsidP="00662AF1">
      <w:pPr>
        <w:pStyle w:val="BodyText"/>
        <w:tabs>
          <w:tab w:val="left" w:pos="360"/>
        </w:tabs>
        <w:spacing w:before="100" w:beforeAutospacing="1" w:after="100" w:afterAutospacing="1"/>
        <w:rPr>
          <w:rFonts w:ascii="Verdana" w:hAnsi="Verdana"/>
        </w:rPr>
      </w:pPr>
      <w:r>
        <w:rPr>
          <w:rFonts w:ascii="Verdana" w:hAnsi="Verdana"/>
        </w:rPr>
        <w:tab/>
      </w:r>
      <w:r>
        <w:rPr>
          <w:rFonts w:ascii="Verdana" w:hAnsi="Verdana"/>
        </w:rPr>
        <w:tab/>
        <w:t>(E) isolation of fire;</w:t>
      </w:r>
    </w:p>
    <w:p w14:paraId="1185EB90" w14:textId="048D1ACA"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(F</w:t>
      </w:r>
      <w:r w:rsidR="006F5F6E">
        <w:rPr>
          <w:rFonts w:ascii="Verdana" w:hAnsi="Verdana"/>
        </w:rPr>
        <w:t>) evacuation of immediate area;</w:t>
      </w:r>
    </w:p>
    <w:p w14:paraId="59AAAF7B" w14:textId="00F6DBB1"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(G) eva</w:t>
      </w:r>
      <w:r w:rsidR="006F5F6E">
        <w:rPr>
          <w:rFonts w:ascii="Verdana" w:hAnsi="Verdana"/>
        </w:rPr>
        <w:t>cuation of smoke compartment;</w:t>
      </w:r>
    </w:p>
    <w:p w14:paraId="041AD60F" w14:textId="3016BAD7"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(H) preparation of floors a</w:t>
      </w:r>
      <w:r w:rsidR="006F5F6E">
        <w:rPr>
          <w:rFonts w:ascii="Verdana" w:hAnsi="Verdana"/>
        </w:rPr>
        <w:t>nd building for evacuation; and</w:t>
      </w:r>
    </w:p>
    <w:p w14:paraId="14929ECC" w14:textId="7830D450" w:rsidR="00662AF1" w:rsidRPr="007750A3" w:rsidRDefault="006F5F6E" w:rsidP="00662AF1">
      <w:pPr>
        <w:pStyle w:val="BodyText"/>
        <w:tabs>
          <w:tab w:val="left" w:pos="360"/>
        </w:tabs>
        <w:spacing w:before="100" w:beforeAutospacing="1" w:after="100" w:afterAutospacing="1"/>
        <w:rPr>
          <w:rFonts w:ascii="Verdana" w:hAnsi="Verdana"/>
        </w:rPr>
      </w:pPr>
      <w:r>
        <w:rPr>
          <w:rFonts w:ascii="Verdana" w:hAnsi="Verdana"/>
        </w:rPr>
        <w:tab/>
      </w:r>
      <w:r>
        <w:rPr>
          <w:rFonts w:ascii="Verdana" w:hAnsi="Verdana"/>
        </w:rPr>
        <w:tab/>
        <w:t>(I) extinguishment of fire;</w:t>
      </w:r>
    </w:p>
    <w:p w14:paraId="57E2A511" w14:textId="40BE5200"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(2) for a small facility, include the provisions described in the Operating Features section of NFPA 101, Chapter 32 (for new residential board and care occupancies) and Chapter 33 (for existing residential board an</w:t>
      </w:r>
      <w:r w:rsidR="006F5F6E">
        <w:rPr>
          <w:rFonts w:ascii="Verdana" w:hAnsi="Verdana"/>
        </w:rPr>
        <w:t>d care occupancies) concerning:</w:t>
      </w:r>
    </w:p>
    <w:p w14:paraId="2CE3566B" w14:textId="5D0360E8" w:rsidR="00662AF1" w:rsidRPr="007750A3" w:rsidRDefault="006F5F6E" w:rsidP="00662AF1">
      <w:pPr>
        <w:pStyle w:val="BodyText"/>
        <w:tabs>
          <w:tab w:val="left" w:pos="360"/>
        </w:tabs>
        <w:spacing w:before="100" w:beforeAutospacing="1" w:after="100" w:afterAutospacing="1"/>
        <w:rPr>
          <w:rFonts w:ascii="Verdana" w:hAnsi="Verdana"/>
        </w:rPr>
      </w:pPr>
      <w:r>
        <w:rPr>
          <w:rFonts w:ascii="Verdana" w:hAnsi="Verdana"/>
        </w:rPr>
        <w:tab/>
      </w:r>
      <w:r>
        <w:rPr>
          <w:rFonts w:ascii="Verdana" w:hAnsi="Verdana"/>
        </w:rPr>
        <w:tab/>
        <w:t>(A) use of alarms;</w:t>
      </w:r>
    </w:p>
    <w:p w14:paraId="28770729" w14:textId="32E51699"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(B) staff r</w:t>
      </w:r>
      <w:r w:rsidR="006F5F6E">
        <w:rPr>
          <w:rFonts w:ascii="Verdana" w:hAnsi="Verdana"/>
        </w:rPr>
        <w:t>esponse in the event of a fire;</w:t>
      </w:r>
    </w:p>
    <w:p w14:paraId="795A83E3" w14:textId="462D4424"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(C) fire protec</w:t>
      </w:r>
      <w:r w:rsidR="006F5F6E">
        <w:rPr>
          <w:rFonts w:ascii="Verdana" w:hAnsi="Verdana"/>
        </w:rPr>
        <w:t>tion procedures for a resident;</w:t>
      </w:r>
    </w:p>
    <w:p w14:paraId="20828D0F" w14:textId="67894A1E"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(D) actions to take if the prima</w:t>
      </w:r>
      <w:r w:rsidR="006F5F6E">
        <w:rPr>
          <w:rFonts w:ascii="Verdana" w:hAnsi="Verdana"/>
        </w:rPr>
        <w:t>ry escape route is blocked; and</w:t>
      </w:r>
    </w:p>
    <w:p w14:paraId="4B6A3A03" w14:textId="6343302E"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(E) specification of an assembly point after a resident e</w:t>
      </w:r>
      <w:r w:rsidR="006F5F6E">
        <w:rPr>
          <w:rFonts w:ascii="Verdana" w:hAnsi="Verdana"/>
        </w:rPr>
        <w:t>vacuates from the facility; and</w:t>
      </w:r>
    </w:p>
    <w:p w14:paraId="45405C75" w14:textId="3B6A751C" w:rsidR="00662AF1" w:rsidRPr="007750A3" w:rsidRDefault="006F5F6E" w:rsidP="00662AF1">
      <w:pPr>
        <w:pStyle w:val="BodyText"/>
        <w:tabs>
          <w:tab w:val="left" w:pos="360"/>
        </w:tabs>
        <w:spacing w:before="100" w:beforeAutospacing="1" w:after="100" w:afterAutospacing="1"/>
        <w:rPr>
          <w:rFonts w:ascii="Verdana" w:hAnsi="Verdana"/>
        </w:rPr>
      </w:pPr>
      <w:r>
        <w:rPr>
          <w:rFonts w:ascii="Verdana" w:hAnsi="Verdana"/>
        </w:rPr>
        <w:tab/>
        <w:t>(3) include procedures for:</w:t>
      </w:r>
    </w:p>
    <w:p w14:paraId="5127C666" w14:textId="7F6B3B60"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(A) rehearsing the fire safety plan at least once per quarter on ea</w:t>
      </w:r>
      <w:r w:rsidR="006F5F6E">
        <w:rPr>
          <w:rFonts w:ascii="Verdana" w:hAnsi="Verdana"/>
        </w:rPr>
        <w:t>ch work shift;</w:t>
      </w:r>
    </w:p>
    <w:p w14:paraId="7DF32558" w14:textId="3D19762C"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(B) e</w:t>
      </w:r>
      <w:r w:rsidR="006F5F6E">
        <w:rPr>
          <w:rFonts w:ascii="Verdana" w:hAnsi="Verdana"/>
        </w:rPr>
        <w:t>vacuating residents as follows:</w:t>
      </w:r>
    </w:p>
    <w:p w14:paraId="73ECAF8E" w14:textId="218E954D"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(i) for a small facility that has a prompt or slow evacuation capabili</w:t>
      </w:r>
      <w:r w:rsidR="006F5F6E">
        <w:rPr>
          <w:rFonts w:ascii="Verdana" w:hAnsi="Verdana"/>
        </w:rPr>
        <w:t>ty, during every fire drill; or</w:t>
      </w:r>
    </w:p>
    <w:p w14:paraId="5A17CDE6" w14:textId="59381689"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t>(ii) for a large facility or facility with an impractical evacuation capability, during at least one fire dril</w:t>
      </w:r>
      <w:r w:rsidR="006F5F6E">
        <w:rPr>
          <w:rFonts w:ascii="Verdana" w:hAnsi="Verdana"/>
        </w:rPr>
        <w:t>l each year on each work shift;</w:t>
      </w:r>
    </w:p>
    <w:p w14:paraId="5E42DF5F" w14:textId="4E591198"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 xml:space="preserve">(C) completing the </w:t>
      </w:r>
      <w:ins w:id="1187" w:author="Author">
        <w:r>
          <w:rPr>
            <w:rFonts w:ascii="Verdana" w:hAnsi="Verdana"/>
          </w:rPr>
          <w:t>HHSC</w:t>
        </w:r>
      </w:ins>
      <w:r>
        <w:rPr>
          <w:rFonts w:ascii="Verdana" w:hAnsi="Verdana"/>
        </w:rPr>
        <w:t xml:space="preserve"> </w:t>
      </w:r>
      <w:r w:rsidRPr="007750A3">
        <w:rPr>
          <w:rFonts w:ascii="Verdana" w:hAnsi="Verdana"/>
        </w:rPr>
        <w:t>form</w:t>
      </w:r>
      <w:r>
        <w:rPr>
          <w:rFonts w:ascii="Verdana" w:hAnsi="Verdana"/>
        </w:rPr>
        <w:t xml:space="preserve"> </w:t>
      </w:r>
      <w:ins w:id="1188" w:author="Author">
        <w:r>
          <w:rPr>
            <w:rFonts w:ascii="Verdana" w:hAnsi="Verdana"/>
          </w:rPr>
          <w:t>4719</w:t>
        </w:r>
      </w:ins>
      <w:r w:rsidRPr="007750A3">
        <w:rPr>
          <w:rFonts w:ascii="Verdana" w:hAnsi="Verdana"/>
        </w:rPr>
        <w:t xml:space="preserve"> titled</w:t>
      </w:r>
      <w:r>
        <w:rPr>
          <w:rFonts w:ascii="Verdana" w:hAnsi="Verdana"/>
        </w:rPr>
        <w:t xml:space="preserve"> </w:t>
      </w:r>
      <w:ins w:id="1189" w:author="Author">
        <w:r>
          <w:rPr>
            <w:rFonts w:ascii="Verdana" w:hAnsi="Verdana"/>
          </w:rPr>
          <w:t>“Fire Drill Report”</w:t>
        </w:r>
      </w:ins>
      <w:r w:rsidRPr="007750A3">
        <w:rPr>
          <w:rFonts w:ascii="Verdana" w:hAnsi="Verdana"/>
        </w:rPr>
        <w:t xml:space="preserve"> </w:t>
      </w:r>
      <w:del w:id="1190" w:author="Author">
        <w:r w:rsidRPr="007750A3" w:rsidDel="00B55F53">
          <w:rPr>
            <w:rFonts w:ascii="Verdana" w:hAnsi="Verdana"/>
          </w:rPr>
          <w:delText>"</w:delText>
        </w:r>
        <w:r w:rsidRPr="00940556" w:rsidDel="00940556">
          <w:rPr>
            <w:rFonts w:ascii="Verdana" w:hAnsi="Verdana"/>
          </w:rPr>
          <w:delText>DADS</w:delText>
        </w:r>
        <w:r w:rsidRPr="007750A3" w:rsidDel="00940556">
          <w:rPr>
            <w:rFonts w:ascii="Verdana" w:hAnsi="Verdana"/>
          </w:rPr>
          <w:delText xml:space="preserve"> </w:delText>
        </w:r>
        <w:r w:rsidRPr="007750A3" w:rsidDel="00B55F53">
          <w:rPr>
            <w:rFonts w:ascii="Verdana" w:hAnsi="Verdana"/>
          </w:rPr>
          <w:delText>Fire Drill Report"</w:delText>
        </w:r>
      </w:del>
      <w:r w:rsidRPr="007750A3">
        <w:rPr>
          <w:rFonts w:ascii="Verdana" w:hAnsi="Verdana"/>
        </w:rPr>
        <w:t xml:space="preserve"> or a form containing, at a minimum, the information on the </w:t>
      </w:r>
      <w:ins w:id="1191" w:author="Author">
        <w:r>
          <w:rPr>
            <w:rFonts w:ascii="Verdana" w:hAnsi="Verdana"/>
          </w:rPr>
          <w:t>HHSC</w:t>
        </w:r>
      </w:ins>
      <w:r w:rsidR="006F5F6E">
        <w:rPr>
          <w:rFonts w:ascii="Verdana" w:hAnsi="Verdana"/>
        </w:rPr>
        <w:t xml:space="preserve"> </w:t>
      </w:r>
      <w:del w:id="1192" w:author="Author">
        <w:r w:rsidRPr="007750A3" w:rsidDel="00936637">
          <w:rPr>
            <w:rFonts w:ascii="Verdana" w:hAnsi="Verdana"/>
          </w:rPr>
          <w:delText>DADS</w:delText>
        </w:r>
      </w:del>
      <w:r w:rsidR="006F5F6E">
        <w:rPr>
          <w:rFonts w:ascii="Verdana" w:hAnsi="Verdana"/>
        </w:rPr>
        <w:t xml:space="preserve"> form; and</w:t>
      </w:r>
    </w:p>
    <w:p w14:paraId="46803227" w14:textId="7785429A"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t>(D) providing residents and facility staff with experience in egressing through</w:t>
      </w:r>
      <w:r w:rsidR="006F5F6E">
        <w:rPr>
          <w:rFonts w:ascii="Verdana" w:hAnsi="Verdana"/>
        </w:rPr>
        <w:t xml:space="preserve"> all exits and means of escape.</w:t>
      </w:r>
    </w:p>
    <w:p w14:paraId="3F10D890" w14:textId="6847058F"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 xml:space="preserve">(g) Reporting Fires. A facility must report a fire at the facility to </w:t>
      </w:r>
      <w:ins w:id="1193" w:author="Author">
        <w:r>
          <w:rPr>
            <w:rFonts w:ascii="Verdana" w:hAnsi="Verdana"/>
          </w:rPr>
          <w:t>HHSC</w:t>
        </w:r>
      </w:ins>
      <w:r w:rsidR="006F5F6E">
        <w:rPr>
          <w:rFonts w:ascii="Verdana" w:hAnsi="Verdana"/>
        </w:rPr>
        <w:t xml:space="preserve"> </w:t>
      </w:r>
      <w:del w:id="1194" w:author="Author">
        <w:r w:rsidRPr="007750A3" w:rsidDel="00936637">
          <w:rPr>
            <w:rFonts w:ascii="Verdana" w:hAnsi="Verdana"/>
          </w:rPr>
          <w:delText>DADS</w:delText>
        </w:r>
      </w:del>
      <w:r w:rsidR="006F5F6E">
        <w:rPr>
          <w:rFonts w:ascii="Verdana" w:hAnsi="Verdana"/>
        </w:rPr>
        <w:t xml:space="preserve"> as follows:</w:t>
      </w:r>
    </w:p>
    <w:p w14:paraId="0450D05A" w14:textId="1906D341" w:rsidR="00662AF1" w:rsidRPr="007750A3"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(1) by calling 1-800-458-9858 with</w:t>
      </w:r>
      <w:r w:rsidR="006F5F6E">
        <w:rPr>
          <w:rFonts w:ascii="Verdana" w:hAnsi="Verdana"/>
        </w:rPr>
        <w:t>in 24 hours after the fire; and</w:t>
      </w:r>
    </w:p>
    <w:p w14:paraId="2B55BD7A" w14:textId="08F3B1F3" w:rsidR="00662AF1" w:rsidRDefault="00662AF1" w:rsidP="00662AF1">
      <w:pPr>
        <w:pStyle w:val="BodyText"/>
        <w:tabs>
          <w:tab w:val="left" w:pos="360"/>
        </w:tabs>
        <w:spacing w:before="100" w:beforeAutospacing="1" w:after="100" w:afterAutospacing="1"/>
        <w:rPr>
          <w:rFonts w:ascii="Verdana" w:hAnsi="Verdana"/>
        </w:rPr>
      </w:pPr>
      <w:r w:rsidRPr="007750A3">
        <w:rPr>
          <w:rFonts w:ascii="Verdana" w:hAnsi="Verdana"/>
        </w:rPr>
        <w:tab/>
        <w:t xml:space="preserve">(2) by submitting a completed </w:t>
      </w:r>
      <w:ins w:id="1195" w:author="Author">
        <w:r>
          <w:rPr>
            <w:rFonts w:ascii="Verdana" w:hAnsi="Verdana"/>
          </w:rPr>
          <w:t>HHSC</w:t>
        </w:r>
      </w:ins>
      <w:r w:rsidR="006F5F6E">
        <w:rPr>
          <w:rFonts w:ascii="Verdana" w:hAnsi="Verdana"/>
        </w:rPr>
        <w:t xml:space="preserve"> </w:t>
      </w:r>
      <w:del w:id="1196" w:author="Author">
        <w:r w:rsidRPr="007750A3" w:rsidDel="00940556">
          <w:rPr>
            <w:rFonts w:ascii="Verdana" w:hAnsi="Verdana"/>
          </w:rPr>
          <w:delText>DADS</w:delText>
        </w:r>
      </w:del>
      <w:r w:rsidRPr="007750A3">
        <w:rPr>
          <w:rFonts w:ascii="Verdana" w:hAnsi="Verdana"/>
        </w:rPr>
        <w:t xml:space="preserve"> form</w:t>
      </w:r>
      <w:r>
        <w:rPr>
          <w:rFonts w:ascii="Verdana" w:hAnsi="Verdana"/>
        </w:rPr>
        <w:t xml:space="preserve"> </w:t>
      </w:r>
      <w:ins w:id="1197" w:author="Author">
        <w:r>
          <w:rPr>
            <w:rFonts w:ascii="Verdana" w:hAnsi="Verdana"/>
          </w:rPr>
          <w:t>3707</w:t>
        </w:r>
      </w:ins>
      <w:r w:rsidRPr="007750A3">
        <w:rPr>
          <w:rFonts w:ascii="Verdana" w:hAnsi="Verdana"/>
        </w:rPr>
        <w:t xml:space="preserve"> titled "Fire Report for Long Term Care Facilities"</w:t>
      </w:r>
      <w:r w:rsidR="006F5F6E">
        <w:rPr>
          <w:rFonts w:ascii="Verdana" w:hAnsi="Verdana"/>
        </w:rPr>
        <w:t xml:space="preserve"> within 15 days after the fire.</w:t>
      </w:r>
    </w:p>
    <w:p w14:paraId="3D9417F4" w14:textId="5EAC288E" w:rsidR="00985A9B" w:rsidRPr="007750A3" w:rsidRDefault="00DD0F44" w:rsidP="00985A9B">
      <w:pPr>
        <w:pStyle w:val="BodyText"/>
        <w:tabs>
          <w:tab w:val="left" w:pos="2160"/>
        </w:tabs>
        <w:spacing w:after="0"/>
        <w:rPr>
          <w:rFonts w:ascii="Verdana" w:hAnsi="Verdana"/>
        </w:rPr>
      </w:pPr>
      <w:r>
        <w:rPr>
          <w:rFonts w:ascii="Verdana" w:hAnsi="Verdana"/>
        </w:rPr>
        <w:br w:type="page"/>
      </w:r>
      <w:r w:rsidR="00985A9B" w:rsidRPr="007750A3">
        <w:rPr>
          <w:rFonts w:ascii="Verdana" w:hAnsi="Verdana"/>
        </w:rPr>
        <w:t>TITLE 26</w:t>
      </w:r>
      <w:r w:rsidR="00985A9B" w:rsidRPr="007750A3">
        <w:rPr>
          <w:rFonts w:ascii="Verdana" w:hAnsi="Verdana"/>
        </w:rPr>
        <w:tab/>
        <w:t>HEALTH AND HUMAN SERVICES</w:t>
      </w:r>
    </w:p>
    <w:p w14:paraId="7567BBE3" w14:textId="77777777" w:rsidR="00985A9B" w:rsidRPr="007750A3" w:rsidRDefault="00985A9B" w:rsidP="00985A9B">
      <w:pPr>
        <w:pStyle w:val="BodyText"/>
        <w:tabs>
          <w:tab w:val="left" w:pos="2160"/>
        </w:tabs>
        <w:spacing w:after="0"/>
        <w:rPr>
          <w:rFonts w:ascii="Verdana" w:hAnsi="Verdana"/>
        </w:rPr>
      </w:pPr>
      <w:r w:rsidRPr="007750A3">
        <w:rPr>
          <w:rFonts w:ascii="Verdana" w:hAnsi="Verdana"/>
        </w:rPr>
        <w:t>PART 1</w:t>
      </w:r>
      <w:r w:rsidRPr="007750A3">
        <w:rPr>
          <w:rFonts w:ascii="Verdana" w:hAnsi="Verdana"/>
        </w:rPr>
        <w:tab/>
        <w:t>HEALTH AND HUMAN SERVICES COMMISSION</w:t>
      </w:r>
    </w:p>
    <w:p w14:paraId="279FE1E9" w14:textId="77777777" w:rsidR="00985A9B" w:rsidRPr="007750A3" w:rsidRDefault="00985A9B" w:rsidP="00985A9B">
      <w:pPr>
        <w:pStyle w:val="BodyText"/>
        <w:tabs>
          <w:tab w:val="left" w:pos="2160"/>
        </w:tabs>
        <w:spacing w:after="0"/>
        <w:rPr>
          <w:rFonts w:ascii="Verdana" w:hAnsi="Verdana"/>
        </w:rPr>
      </w:pPr>
      <w:r w:rsidRPr="007750A3">
        <w:rPr>
          <w:rFonts w:ascii="Verdana" w:hAnsi="Verdana"/>
        </w:rPr>
        <w:t>CHAPTER 551</w:t>
      </w:r>
      <w:r w:rsidRPr="007750A3">
        <w:rPr>
          <w:rFonts w:ascii="Verdana" w:hAnsi="Verdana"/>
        </w:rPr>
        <w:tab/>
        <w:t xml:space="preserve">INTERMEDIATE CARE FACILITIES FOR INDIVIDUALS WITH AN </w:t>
      </w:r>
    </w:p>
    <w:p w14:paraId="3BAA7798" w14:textId="77777777" w:rsidR="00985A9B" w:rsidRPr="007750A3" w:rsidRDefault="00985A9B" w:rsidP="00985A9B">
      <w:pPr>
        <w:pStyle w:val="BodyText"/>
        <w:tabs>
          <w:tab w:val="left" w:pos="2160"/>
        </w:tabs>
        <w:spacing w:after="0"/>
        <w:rPr>
          <w:rFonts w:ascii="Verdana" w:hAnsi="Verdana"/>
        </w:rPr>
      </w:pPr>
      <w:r w:rsidRPr="007750A3">
        <w:rPr>
          <w:rFonts w:ascii="Verdana" w:hAnsi="Verdana"/>
        </w:rPr>
        <w:tab/>
        <w:t>INTELLECTUAL DISABILITY OR RELATED CONDITIONS</w:t>
      </w:r>
    </w:p>
    <w:p w14:paraId="15BAD4CB" w14:textId="07FE70E7" w:rsidR="00985A9B" w:rsidRPr="007750A3" w:rsidRDefault="00985A9B" w:rsidP="0010449C">
      <w:pPr>
        <w:pStyle w:val="BodyText"/>
        <w:tabs>
          <w:tab w:val="left" w:pos="2160"/>
        </w:tabs>
        <w:spacing w:after="0"/>
        <w:ind w:left="2160" w:hanging="2160"/>
        <w:rPr>
          <w:rFonts w:ascii="Verdana" w:hAnsi="Verdana"/>
        </w:rPr>
      </w:pPr>
      <w:r w:rsidRPr="007750A3">
        <w:rPr>
          <w:rFonts w:ascii="Verdana" w:hAnsi="Verdana"/>
        </w:rPr>
        <w:t>SUBCHAPTER D</w:t>
      </w:r>
      <w:r w:rsidRPr="007750A3">
        <w:rPr>
          <w:rFonts w:ascii="Verdana" w:hAnsi="Verdana"/>
        </w:rPr>
        <w:tab/>
        <w:t xml:space="preserve">GENERAL REQUIREMENTS FOR </w:t>
      </w:r>
      <w:ins w:id="1198" w:author="Author">
        <w:r w:rsidR="00F305AA">
          <w:rPr>
            <w:rFonts w:ascii="Verdana" w:hAnsi="Verdana"/>
          </w:rPr>
          <w:t>FACILITY</w:t>
        </w:r>
      </w:ins>
      <w:r w:rsidR="006F5F6E">
        <w:rPr>
          <w:rFonts w:ascii="Verdana" w:hAnsi="Verdana"/>
        </w:rPr>
        <w:t xml:space="preserve"> </w:t>
      </w:r>
      <w:del w:id="1199" w:author="Author">
        <w:r w:rsidRPr="007750A3" w:rsidDel="00F305AA">
          <w:rPr>
            <w:rFonts w:ascii="Verdana" w:hAnsi="Verdana"/>
          </w:rPr>
          <w:delText>FACIITY</w:delText>
        </w:r>
      </w:del>
      <w:r w:rsidRPr="007750A3">
        <w:rPr>
          <w:rFonts w:ascii="Verdana" w:hAnsi="Verdana"/>
        </w:rPr>
        <w:t xml:space="preserve"> CONSTRUCTION</w:t>
      </w:r>
    </w:p>
    <w:p w14:paraId="3B8229AB" w14:textId="77777777" w:rsidR="004004D5" w:rsidRPr="007750A3" w:rsidRDefault="00ED4A59" w:rsidP="001478EB">
      <w:pPr>
        <w:pStyle w:val="BodyText"/>
        <w:tabs>
          <w:tab w:val="left" w:pos="360"/>
        </w:tabs>
        <w:spacing w:before="100" w:beforeAutospacing="1" w:after="100" w:afterAutospacing="1"/>
        <w:rPr>
          <w:rFonts w:ascii="Verdana" w:hAnsi="Verdana"/>
        </w:rPr>
      </w:pPr>
      <w:r w:rsidRPr="007750A3">
        <w:rPr>
          <w:rFonts w:ascii="Verdana" w:hAnsi="Verdana"/>
        </w:rPr>
        <w:t>§551.60</w:t>
      </w:r>
      <w:r w:rsidR="00B05387" w:rsidRPr="007750A3">
        <w:rPr>
          <w:rFonts w:ascii="Verdana" w:hAnsi="Verdana"/>
        </w:rPr>
        <w:t>.</w:t>
      </w:r>
      <w:r w:rsidRPr="007750A3">
        <w:rPr>
          <w:rFonts w:ascii="Verdana" w:hAnsi="Verdana"/>
        </w:rPr>
        <w:t xml:space="preserve"> Construction and Initial Survey of Completed Construction</w:t>
      </w:r>
      <w:r w:rsidR="00B05387" w:rsidRPr="007750A3">
        <w:rPr>
          <w:rFonts w:ascii="Verdana" w:hAnsi="Verdana"/>
        </w:rPr>
        <w:t>.</w:t>
      </w:r>
    </w:p>
    <w:p w14:paraId="0B854843" w14:textId="2EF3C672" w:rsidR="004004D5" w:rsidRPr="007750A3" w:rsidRDefault="00ED4A59" w:rsidP="001478EB">
      <w:pPr>
        <w:pStyle w:val="BodyText"/>
        <w:tabs>
          <w:tab w:val="left" w:pos="360"/>
        </w:tabs>
        <w:spacing w:before="100" w:beforeAutospacing="1" w:after="100" w:afterAutospacing="1"/>
        <w:rPr>
          <w:rFonts w:ascii="Verdana" w:hAnsi="Verdana"/>
        </w:rPr>
      </w:pPr>
      <w:r w:rsidRPr="007750A3">
        <w:rPr>
          <w:rFonts w:ascii="Verdana" w:hAnsi="Verdana"/>
        </w:rPr>
        <w:t>(a) Cons</w:t>
      </w:r>
      <w:r w:rsidR="006F5F6E">
        <w:rPr>
          <w:rFonts w:ascii="Verdana" w:hAnsi="Verdana"/>
        </w:rPr>
        <w:t>truction phase.</w:t>
      </w:r>
    </w:p>
    <w:p w14:paraId="1331DC3A" w14:textId="5B39F402"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w:t>
      </w:r>
      <w:ins w:id="1200" w:author="Author">
        <w:r w:rsidR="009F20A4">
          <w:rPr>
            <w:rFonts w:ascii="Verdana" w:hAnsi="Verdana"/>
          </w:rPr>
          <w:t>HHS</w:t>
        </w:r>
        <w:r w:rsidR="001538ED">
          <w:rPr>
            <w:rFonts w:ascii="Verdana" w:hAnsi="Verdana"/>
          </w:rPr>
          <w:t>C</w:t>
        </w:r>
      </w:ins>
      <w:r w:rsidR="007807D2">
        <w:rPr>
          <w:rFonts w:ascii="Verdana" w:hAnsi="Verdana"/>
        </w:rPr>
        <w:t xml:space="preserve"> </w:t>
      </w:r>
      <w:del w:id="1201" w:author="Author">
        <w:r w:rsidR="00ED4A59" w:rsidRPr="007750A3" w:rsidDel="009F20A4">
          <w:rPr>
            <w:rFonts w:ascii="Verdana" w:hAnsi="Verdana"/>
          </w:rPr>
          <w:delText>The Texas Department of Human Services (DHS)</w:delText>
        </w:r>
        <w:r w:rsidR="00ED4A59" w:rsidRPr="007750A3" w:rsidDel="007807D2">
          <w:rPr>
            <w:rFonts w:ascii="Verdana" w:hAnsi="Verdana"/>
          </w:rPr>
          <w:delText>, Long Term Care-Regulatory</w:delText>
        </w:r>
      </w:del>
      <w:r w:rsidR="00ED4A59" w:rsidRPr="007750A3">
        <w:rPr>
          <w:rFonts w:ascii="Verdana" w:hAnsi="Verdana"/>
        </w:rPr>
        <w:t xml:space="preserve"> in Austin, Texas, must be notified in</w:t>
      </w:r>
      <w:r w:rsidR="006F5F6E">
        <w:rPr>
          <w:rFonts w:ascii="Verdana" w:hAnsi="Verdana"/>
        </w:rPr>
        <w:t xml:space="preserve"> writing of construction start.</w:t>
      </w:r>
    </w:p>
    <w:p w14:paraId="7ADA6526" w14:textId="5945E1EE"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All construction must be done in accordance with minimum licensing requirements. It is the sponsor's responsibility to employ qualified personnel to prepare the contract documents for construction of a new facility or remodeling of an existing facility. Contract documents for additions and remodeling and for the construction of an entirely new facility must be prepared by an architect licensed by the Texas </w:t>
      </w:r>
      <w:del w:id="1202" w:author="Author">
        <w:r w:rsidR="00ED4A59" w:rsidRPr="007750A3" w:rsidDel="00F305AA">
          <w:rPr>
            <w:rFonts w:ascii="Verdana" w:hAnsi="Verdana"/>
          </w:rPr>
          <w:delText>State</w:delText>
        </w:r>
      </w:del>
      <w:r w:rsidR="00ED4A59" w:rsidRPr="007750A3">
        <w:rPr>
          <w:rFonts w:ascii="Verdana" w:hAnsi="Verdana"/>
        </w:rPr>
        <w:t xml:space="preserve"> Board of Architectural Examiners</w:t>
      </w:r>
      <w:r w:rsidR="00F305AA">
        <w:rPr>
          <w:rFonts w:ascii="Verdana" w:hAnsi="Verdana"/>
        </w:rPr>
        <w:t xml:space="preserve"> </w:t>
      </w:r>
      <w:ins w:id="1203" w:author="Author">
        <w:r w:rsidR="00C808B6">
          <w:rPr>
            <w:rFonts w:ascii="Verdana" w:hAnsi="Verdana"/>
          </w:rPr>
          <w:t>(TBAE)</w:t>
        </w:r>
      </w:ins>
      <w:r w:rsidR="00ED4A59" w:rsidRPr="007750A3">
        <w:rPr>
          <w:rFonts w:ascii="Verdana" w:hAnsi="Verdana"/>
        </w:rPr>
        <w:t xml:space="preserve">. Drawings must bear the seal of the architect. Certain parts of final plans, designs, and specifications must bear the seal of a registered professional engineer approved by the </w:t>
      </w:r>
      <w:ins w:id="1204" w:author="Author">
        <w:r w:rsidR="00B644CB">
          <w:rPr>
            <w:rFonts w:ascii="Verdana" w:hAnsi="Verdana"/>
          </w:rPr>
          <w:t>Texas</w:t>
        </w:r>
      </w:ins>
      <w:r w:rsidR="006F5F6E">
        <w:rPr>
          <w:rFonts w:ascii="Verdana" w:hAnsi="Verdana"/>
        </w:rPr>
        <w:t xml:space="preserve"> </w:t>
      </w:r>
      <w:del w:id="1205" w:author="Author">
        <w:r w:rsidR="00ED4A59" w:rsidRPr="007750A3" w:rsidDel="00B644CB">
          <w:rPr>
            <w:rFonts w:ascii="Verdana" w:hAnsi="Verdana"/>
          </w:rPr>
          <w:delText>State</w:delText>
        </w:r>
      </w:del>
      <w:r w:rsidR="00ED4A59" w:rsidRPr="007750A3">
        <w:rPr>
          <w:rFonts w:ascii="Verdana" w:hAnsi="Verdana"/>
        </w:rPr>
        <w:t xml:space="preserve"> Board of </w:t>
      </w:r>
      <w:del w:id="1206" w:author="Author">
        <w:r w:rsidR="00ED4A59" w:rsidRPr="007750A3" w:rsidDel="00B644CB">
          <w:rPr>
            <w:rFonts w:ascii="Verdana" w:hAnsi="Verdana"/>
          </w:rPr>
          <w:delText>Registration for</w:delText>
        </w:r>
      </w:del>
      <w:r w:rsidR="00ED4A59" w:rsidRPr="007750A3">
        <w:rPr>
          <w:rFonts w:ascii="Verdana" w:hAnsi="Verdana"/>
        </w:rPr>
        <w:t xml:space="preserve"> Professional Engineers to operate in Texas. These certain parts include sheets and sections covering structural, electrical, mechan</w:t>
      </w:r>
      <w:r w:rsidR="006F5F6E">
        <w:rPr>
          <w:rFonts w:ascii="Verdana" w:hAnsi="Verdana"/>
        </w:rPr>
        <w:t>ical, and sanitary engineering.</w:t>
      </w:r>
    </w:p>
    <w:p w14:paraId="276758F8" w14:textId="412D8BE6"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FA6B09">
        <w:rPr>
          <w:rFonts w:ascii="Verdana" w:hAnsi="Verdana"/>
        </w:rPr>
        <w:t>(A) Remodeling is the construction, removal, or relocation of walls and partitions; the construction of foundations, floors, or ceiling-roof assemblies; the expanding or altering of safety systems (including</w:t>
      </w:r>
      <w:del w:id="1207" w:author="Author">
        <w:r w:rsidR="00ED4A59" w:rsidRPr="00FA6B09" w:rsidDel="00C8194F">
          <w:rPr>
            <w:rFonts w:ascii="Verdana" w:hAnsi="Verdana"/>
          </w:rPr>
          <w:delText>, but not limited to,</w:delText>
        </w:r>
      </w:del>
      <w:r w:rsidR="00ED4A59" w:rsidRPr="00FA6B09">
        <w:rPr>
          <w:rFonts w:ascii="Verdana" w:hAnsi="Verdana"/>
        </w:rPr>
        <w:t xml:space="preserve"> sprinkler, fire alarm, and emergency systems); or the conversion of space in a facility to a</w:t>
      </w:r>
      <w:r w:rsidR="006F5F6E">
        <w:rPr>
          <w:rFonts w:ascii="Verdana" w:hAnsi="Verdana"/>
        </w:rPr>
        <w:t xml:space="preserve"> different use.</w:t>
      </w:r>
    </w:p>
    <w:p w14:paraId="42CCE6CE" w14:textId="1A9BAF3C"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(B) General maintenance and repairs of existing material and equipment, repainting, applications of new floor, wall, or ceiling finishes, or similar projects are not included as remodeling, unless as a part of new construction. </w:t>
      </w:r>
      <w:ins w:id="1208" w:author="Author">
        <w:r w:rsidR="001538ED">
          <w:rPr>
            <w:rFonts w:ascii="Verdana" w:hAnsi="Verdana"/>
          </w:rPr>
          <w:t>HHSC</w:t>
        </w:r>
      </w:ins>
      <w:r w:rsidR="006F5F6E">
        <w:rPr>
          <w:rFonts w:ascii="Verdana" w:hAnsi="Verdana"/>
        </w:rPr>
        <w:t xml:space="preserve"> </w:t>
      </w:r>
      <w:del w:id="1209" w:author="Author">
        <w:r w:rsidR="00ED4A59" w:rsidRPr="007750A3" w:rsidDel="009F20A4">
          <w:rPr>
            <w:rFonts w:ascii="Verdana" w:hAnsi="Verdana"/>
          </w:rPr>
          <w:delText>DHS</w:delText>
        </w:r>
      </w:del>
      <w:r w:rsidR="00ED4A59" w:rsidRPr="007750A3">
        <w:rPr>
          <w:rFonts w:ascii="Verdana" w:hAnsi="Verdana"/>
        </w:rPr>
        <w:t xml:space="preserve"> must be provided flame spread documentation for new</w:t>
      </w:r>
      <w:r w:rsidR="006F5F6E">
        <w:rPr>
          <w:rFonts w:ascii="Verdana" w:hAnsi="Verdana"/>
        </w:rPr>
        <w:t xml:space="preserve"> materials applied as finishes.</w:t>
      </w:r>
    </w:p>
    <w:p w14:paraId="49BF35F7" w14:textId="1445C537" w:rsidR="004004D5" w:rsidRPr="007750A3" w:rsidRDefault="006F5F6E" w:rsidP="001478EB">
      <w:pPr>
        <w:pStyle w:val="BodyText"/>
        <w:tabs>
          <w:tab w:val="left" w:pos="360"/>
        </w:tabs>
        <w:spacing w:before="100" w:beforeAutospacing="1" w:after="100" w:afterAutospacing="1"/>
        <w:rPr>
          <w:rFonts w:ascii="Verdana" w:hAnsi="Verdana"/>
        </w:rPr>
      </w:pPr>
      <w:r>
        <w:rPr>
          <w:rFonts w:ascii="Verdana" w:hAnsi="Verdana"/>
        </w:rPr>
        <w:t>(b) Contract documents.</w:t>
      </w:r>
    </w:p>
    <w:p w14:paraId="4786295C" w14:textId="74AA6054"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Site plan documents must include grade contours; streets (with names); north arrow; fire hydrants; fire lanes; utilities, public or private; fences; unusual site conditions, such as ditches, low water levels, other buildings on-site; and indications of buildings five feet or l</w:t>
      </w:r>
      <w:r w:rsidR="006F5F6E">
        <w:rPr>
          <w:rFonts w:ascii="Verdana" w:hAnsi="Verdana"/>
        </w:rPr>
        <w:t>ess beyond site property lines.</w:t>
      </w:r>
    </w:p>
    <w:p w14:paraId="00ED8618" w14:textId="42DBBCE6"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Foundation plan documents must include general</w:t>
      </w:r>
      <w:r w:rsidR="006F5F6E">
        <w:rPr>
          <w:rFonts w:ascii="Verdana" w:hAnsi="Verdana"/>
        </w:rPr>
        <w:t xml:space="preserve"> foundation design and details.</w:t>
      </w:r>
    </w:p>
    <w:p w14:paraId="333DE7C3" w14:textId="00318003"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(3) Floor plan documents must include room names, numbers, and usages; doors (numbered) including swing; windows; legend or clarification of wall types; dimensions; fixed equipment; plumbing fixtures; and kitchen basic layout; and identification of all smoke barrier walls (outside wall </w:t>
      </w:r>
      <w:r w:rsidR="006F5F6E">
        <w:rPr>
          <w:rFonts w:ascii="Verdana" w:hAnsi="Verdana"/>
        </w:rPr>
        <w:t>to outside wall) or fire walls.</w:t>
      </w:r>
    </w:p>
    <w:p w14:paraId="68F101A6" w14:textId="2BC32378"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(4) For both new construction and additions or remodeling to existing buildings, an overall plan of the entire building must be drawn or reduced to fit on an 8 1/2 inch by 11 inch sheet; submit two reduced plans for file record</w:t>
      </w:r>
      <w:ins w:id="1210" w:author="Author">
        <w:r w:rsidR="002A111B">
          <w:rPr>
            <w:rFonts w:ascii="Verdana" w:hAnsi="Verdana"/>
          </w:rPr>
          <w:t>,</w:t>
        </w:r>
      </w:ins>
      <w:del w:id="1211" w:author="Author">
        <w:r w:rsidR="00ED4A59" w:rsidRPr="007750A3" w:rsidDel="002A111B">
          <w:rPr>
            <w:rFonts w:ascii="Verdana" w:hAnsi="Verdana"/>
          </w:rPr>
          <w:delText>.</w:delText>
        </w:r>
      </w:del>
      <w:r w:rsidR="00ED4A59" w:rsidRPr="007750A3">
        <w:rPr>
          <w:rFonts w:ascii="Verdana" w:hAnsi="Verdana"/>
        </w:rPr>
        <w:t xml:space="preserve"> </w:t>
      </w:r>
      <w:del w:id="1212" w:author="Author">
        <w:r w:rsidR="00ED4A59" w:rsidRPr="007750A3" w:rsidDel="002A111B">
          <w:rPr>
            <w:rFonts w:ascii="Verdana" w:hAnsi="Verdana"/>
          </w:rPr>
          <w:delText>See</w:delText>
        </w:r>
      </w:del>
      <w:r w:rsidR="00ED4A59" w:rsidRPr="007750A3">
        <w:rPr>
          <w:rFonts w:ascii="Verdana" w:hAnsi="Verdana"/>
        </w:rPr>
        <w:t xml:space="preserve"> </w:t>
      </w:r>
      <w:ins w:id="1213" w:author="Author">
        <w:r w:rsidR="002A111B">
          <w:rPr>
            <w:rFonts w:ascii="Verdana" w:hAnsi="Verdana"/>
          </w:rPr>
          <w:t>as described</w:t>
        </w:r>
        <w:r w:rsidR="002A111B" w:rsidRPr="007750A3">
          <w:rPr>
            <w:rFonts w:ascii="Verdana" w:hAnsi="Verdana"/>
          </w:rPr>
          <w:t xml:space="preserve"> </w:t>
        </w:r>
        <w:r w:rsidR="00DF4E9A">
          <w:rPr>
            <w:rFonts w:ascii="Verdana" w:hAnsi="Verdana"/>
          </w:rPr>
          <w:t xml:space="preserve">in </w:t>
        </w:r>
        <w:r w:rsidR="006F5F6E" w:rsidRPr="007750A3">
          <w:rPr>
            <w:rFonts w:ascii="Verdana" w:hAnsi="Verdana"/>
          </w:rPr>
          <w:t>§</w:t>
        </w:r>
        <w:r w:rsidR="00F77541">
          <w:rPr>
            <w:rFonts w:ascii="Verdana" w:hAnsi="Verdana"/>
          </w:rPr>
          <w:t>551</w:t>
        </w:r>
        <w:r w:rsidR="00284272">
          <w:rPr>
            <w:rFonts w:ascii="Verdana" w:hAnsi="Verdana"/>
          </w:rPr>
          <w:t>.6</w:t>
        </w:r>
        <w:r w:rsidR="00B55F53">
          <w:rPr>
            <w:rFonts w:ascii="Verdana" w:hAnsi="Verdana"/>
          </w:rPr>
          <w:t>0</w:t>
        </w:r>
        <w:r w:rsidR="006F5F6E">
          <w:rPr>
            <w:rFonts w:ascii="Verdana" w:hAnsi="Verdana"/>
          </w:rPr>
          <w:t>(c)(3)</w:t>
        </w:r>
      </w:ins>
      <w:r w:rsidR="006F5F6E">
        <w:rPr>
          <w:rFonts w:ascii="Verdana" w:hAnsi="Verdana"/>
        </w:rPr>
        <w:t xml:space="preserve"> </w:t>
      </w:r>
      <w:del w:id="1214" w:author="Author">
        <w:r w:rsidR="006F5F6E" w:rsidRPr="007750A3" w:rsidDel="006F5F6E">
          <w:rPr>
            <w:rFonts w:ascii="Verdana" w:hAnsi="Verdana"/>
          </w:rPr>
          <w:delText>§</w:delText>
        </w:r>
        <w:r w:rsidR="00ED4A59" w:rsidRPr="007750A3" w:rsidDel="00B644CB">
          <w:rPr>
            <w:rFonts w:ascii="Verdana" w:hAnsi="Verdana"/>
          </w:rPr>
          <w:delText>90.80</w:delText>
        </w:r>
        <w:r w:rsidR="00ED4A59" w:rsidRPr="007750A3" w:rsidDel="006F5F6E">
          <w:rPr>
            <w:rFonts w:ascii="Verdana" w:hAnsi="Verdana"/>
          </w:rPr>
          <w:delText>(c)(3)</w:delText>
        </w:r>
      </w:del>
      <w:r w:rsidR="00ED4A59" w:rsidRPr="007750A3">
        <w:rPr>
          <w:rFonts w:ascii="Verdana" w:hAnsi="Verdana"/>
        </w:rPr>
        <w:t xml:space="preserve"> of this </w:t>
      </w:r>
      <w:ins w:id="1215" w:author="Author">
        <w:r w:rsidR="009471B1">
          <w:rPr>
            <w:rFonts w:ascii="Verdana" w:hAnsi="Verdana"/>
          </w:rPr>
          <w:t>subchapter</w:t>
        </w:r>
        <w:r w:rsidR="009E5ADE">
          <w:rPr>
            <w:rFonts w:ascii="Verdana" w:hAnsi="Verdana"/>
          </w:rPr>
          <w:t xml:space="preserve"> </w:t>
        </w:r>
        <w:r w:rsidR="00C81655">
          <w:rPr>
            <w:rFonts w:ascii="Verdana" w:hAnsi="Verdana"/>
          </w:rPr>
          <w:t xml:space="preserve">(relating to </w:t>
        </w:r>
      </w:ins>
      <w:r w:rsidR="00ED4A59" w:rsidRPr="007750A3">
        <w:rPr>
          <w:rFonts w:ascii="Verdana" w:hAnsi="Verdana"/>
        </w:rPr>
        <w:t xml:space="preserve">Construction and Initial Survey </w:t>
      </w:r>
      <w:r w:rsidR="006F5F6E">
        <w:rPr>
          <w:rFonts w:ascii="Verdana" w:hAnsi="Verdana"/>
        </w:rPr>
        <w:t>of Completed Construction</w:t>
      </w:r>
      <w:ins w:id="1216" w:author="Author">
        <w:r w:rsidR="00C81655">
          <w:rPr>
            <w:rFonts w:ascii="Verdana" w:hAnsi="Verdana"/>
          </w:rPr>
          <w:t>)</w:t>
        </w:r>
      </w:ins>
      <w:r w:rsidR="006F5F6E">
        <w:rPr>
          <w:rFonts w:ascii="Verdana" w:hAnsi="Verdana"/>
        </w:rPr>
        <w:t>.</w:t>
      </w:r>
    </w:p>
    <w:p w14:paraId="00D93289" w14:textId="267E5E57"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(5) Schedules must include door materials, widths, types; window materials, sizes, types; room finishes; and special hardware.</w:t>
      </w:r>
    </w:p>
    <w:p w14:paraId="277458E2" w14:textId="000D7568"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(6) Elevations and roof plan must include exterior elevations, including material note indications and any roof top equipment; roof slopes, drains, and gas piping</w:t>
      </w:r>
      <w:ins w:id="1217" w:author="Author">
        <w:r w:rsidR="00B30B06">
          <w:rPr>
            <w:rFonts w:ascii="Verdana" w:hAnsi="Verdana"/>
          </w:rPr>
          <w:t>;</w:t>
        </w:r>
      </w:ins>
      <w:del w:id="1218" w:author="Author">
        <w:r w:rsidR="00ED4A59" w:rsidRPr="007750A3" w:rsidDel="001C165D">
          <w:rPr>
            <w:rFonts w:ascii="Verdana" w:hAnsi="Verdana"/>
          </w:rPr>
          <w:delText>,</w:delText>
        </w:r>
      </w:del>
      <w:r w:rsidR="001C165D" w:rsidRPr="007750A3">
        <w:rPr>
          <w:rFonts w:ascii="Verdana" w:hAnsi="Verdana"/>
        </w:rPr>
        <w:t xml:space="preserve"> </w:t>
      </w:r>
      <w:r w:rsidR="00ED4A59" w:rsidRPr="007750A3">
        <w:rPr>
          <w:rFonts w:ascii="Verdana" w:hAnsi="Verdana"/>
        </w:rPr>
        <w:t>and interior elevations where</w:t>
      </w:r>
      <w:r w:rsidR="00B30B06">
        <w:rPr>
          <w:rFonts w:ascii="Verdana" w:hAnsi="Verdana"/>
        </w:rPr>
        <w:t xml:space="preserve"> needed for special conditions.</w:t>
      </w:r>
    </w:p>
    <w:p w14:paraId="3582A8E6" w14:textId="1E620F2A"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(7) Details must include wall sections as needed (especially for special conditions); cabinet and built-in work, basic design only; cross sections through buildings as needed; and miscellaneous deta</w:t>
      </w:r>
      <w:r w:rsidR="00B30B06">
        <w:rPr>
          <w:rFonts w:ascii="Verdana" w:hAnsi="Verdana"/>
        </w:rPr>
        <w:t>ils and enlargements as needed.</w:t>
      </w:r>
    </w:p>
    <w:p w14:paraId="709659E1" w14:textId="344425ED"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(8) Building structure documents must include structural framing layout and details (primarily for column, beam, joist, and structural frame building); roof framing layout (when this cannot be adequately shown on cross section); cross sections in quantity and detail to show sufficient structural design and structural details as necessary to assure adequate structural design</w:t>
      </w:r>
      <w:r w:rsidR="00B30B06">
        <w:rPr>
          <w:rFonts w:ascii="Verdana" w:hAnsi="Verdana"/>
        </w:rPr>
        <w:t>, also calculated design loads.</w:t>
      </w:r>
    </w:p>
    <w:p w14:paraId="5302F87C" w14:textId="1C3A8C2F"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(9) Electrical documents must include electrical layout, including lights, convenience outlets, equipment outlets, switches, and other electrical outlets and devices; service, circuiting, distribution, and panel diagrams; exit light system (exit signs and emergency egress lighting); emergency electrical provisions (such as generators and panels); fire alarm and similar systems (such as control panel, devices, and alarms); sizes and details sufficient to assure safe and properly operating systems; an</w:t>
      </w:r>
      <w:r w:rsidR="00B30B06">
        <w:rPr>
          <w:rFonts w:ascii="Verdana" w:hAnsi="Verdana"/>
        </w:rPr>
        <w:t>d a staff communication system.</w:t>
      </w:r>
    </w:p>
    <w:p w14:paraId="34038EAE" w14:textId="37238167"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(10) Plumbing documents must include plumbing layout with pipe sizes and details sufficient to assure safe and properly operating systems, water systems, sanitary systems, gas systems, other systems normally considered under the scope of plumbing, fixtures, and provis</w:t>
      </w:r>
      <w:r w:rsidR="00B30B06">
        <w:rPr>
          <w:rFonts w:ascii="Verdana" w:hAnsi="Verdana"/>
        </w:rPr>
        <w:t>ions for combustion air supply.</w:t>
      </w:r>
    </w:p>
    <w:p w14:paraId="078576B1" w14:textId="2BB50592"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(11) </w:t>
      </w:r>
      <w:ins w:id="1219" w:author="Author">
        <w:r w:rsidR="00B55F53">
          <w:rPr>
            <w:rFonts w:ascii="Verdana" w:hAnsi="Verdana"/>
          </w:rPr>
          <w:t>(HVAC)</w:t>
        </w:r>
      </w:ins>
      <w:r w:rsidR="00FE23A8">
        <w:rPr>
          <w:rFonts w:ascii="Verdana" w:hAnsi="Verdana"/>
        </w:rPr>
        <w:t xml:space="preserve"> </w:t>
      </w:r>
      <w:del w:id="1220" w:author="Author">
        <w:r w:rsidR="00ED4A59" w:rsidRPr="007750A3" w:rsidDel="00B55F53">
          <w:rPr>
            <w:rFonts w:ascii="Verdana" w:hAnsi="Verdana"/>
          </w:rPr>
          <w:delText>Heating, ventilation, and air-conditioning</w:delText>
        </w:r>
        <w:r w:rsidR="00ED4A59" w:rsidRPr="007750A3" w:rsidDel="00643BC5">
          <w:rPr>
            <w:rFonts w:ascii="Verdana" w:hAnsi="Verdana"/>
          </w:rPr>
          <w:delText xml:space="preserve"> (HVAC)</w:delText>
        </w:r>
      </w:del>
      <w:r w:rsidR="00ED4A59" w:rsidRPr="007750A3">
        <w:rPr>
          <w:rFonts w:ascii="Verdana" w:hAnsi="Verdana"/>
        </w:rPr>
        <w:t xml:space="preserve"> documents must include sufficient details of HVAC systems and components to assure a safe and properly operating installation including, </w:t>
      </w:r>
      <w:del w:id="1221" w:author="Author">
        <w:r w:rsidR="00ED4A59" w:rsidRPr="007750A3" w:rsidDel="000534AD">
          <w:rPr>
            <w:rFonts w:ascii="Verdana" w:hAnsi="Verdana"/>
          </w:rPr>
          <w:delText>but not limited to,</w:delText>
        </w:r>
      </w:del>
      <w:r w:rsidR="00ED4A59" w:rsidRPr="007750A3">
        <w:rPr>
          <w:rFonts w:ascii="Verdana" w:hAnsi="Verdana"/>
        </w:rPr>
        <w:t xml:space="preserve"> heating, ventilating, and air-conditioning layout, ducts, protection of duct inlets and outlets, combustion air, piping, exhausts, and duct smoke </w:t>
      </w:r>
      <w:ins w:id="1222" w:author="Author">
        <w:r w:rsidR="00C8194F">
          <w:rPr>
            <w:rFonts w:ascii="Verdana" w:hAnsi="Verdana"/>
          </w:rPr>
          <w:t>or</w:t>
        </w:r>
      </w:ins>
      <w:r w:rsidR="0093573C">
        <w:rPr>
          <w:rFonts w:ascii="Verdana" w:hAnsi="Verdana"/>
        </w:rPr>
        <w:t xml:space="preserve"> </w:t>
      </w:r>
      <w:del w:id="1223" w:author="Author">
        <w:r w:rsidR="00ED4A59" w:rsidRPr="007750A3" w:rsidDel="00C8194F">
          <w:rPr>
            <w:rFonts w:ascii="Verdana" w:hAnsi="Verdana"/>
          </w:rPr>
          <w:delText>and/or</w:delText>
        </w:r>
      </w:del>
      <w:r w:rsidR="00ED4A59" w:rsidRPr="007750A3">
        <w:rPr>
          <w:rFonts w:ascii="Verdana" w:hAnsi="Verdana"/>
        </w:rPr>
        <w:t xml:space="preserve"> fire dampers; and equipme</w:t>
      </w:r>
      <w:r w:rsidR="0093573C">
        <w:rPr>
          <w:rFonts w:ascii="Verdana" w:hAnsi="Verdana"/>
        </w:rPr>
        <w:t>nt types, sizes, and locations.</w:t>
      </w:r>
    </w:p>
    <w:p w14:paraId="262710BC" w14:textId="287BE968"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(12) Sprinkler system documents must include plans and details of NFPA designed systems; plans and details of partial systems provided only for hazardous areas; electrical devices inte</w:t>
      </w:r>
      <w:r w:rsidR="0093573C">
        <w:rPr>
          <w:rFonts w:ascii="Verdana" w:hAnsi="Verdana"/>
        </w:rPr>
        <w:t>rconnected to the alarm system.</w:t>
      </w:r>
    </w:p>
    <w:p w14:paraId="43B9CB1F" w14:textId="36E8ED90"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(13) Other layouts, plans, or details as may be necessary for a clear understanding of the design and scope of the project; including plans covering private water or sewer systems must be reviewed by the local health or wastewater authority having jurisdiction. If no local authority, then the plans will be reviewed by </w:t>
      </w:r>
      <w:ins w:id="1224" w:author="Author">
        <w:r w:rsidR="001538ED">
          <w:rPr>
            <w:rFonts w:ascii="Verdana" w:hAnsi="Verdana"/>
          </w:rPr>
          <w:t>HHSC</w:t>
        </w:r>
      </w:ins>
      <w:r w:rsidR="0093573C">
        <w:rPr>
          <w:rFonts w:ascii="Verdana" w:hAnsi="Verdana"/>
        </w:rPr>
        <w:t xml:space="preserve"> </w:t>
      </w:r>
      <w:del w:id="1225" w:author="Author">
        <w:r w:rsidR="00ED4A59" w:rsidRPr="007750A3" w:rsidDel="009F20A4">
          <w:rPr>
            <w:rFonts w:ascii="Verdana" w:hAnsi="Verdana"/>
          </w:rPr>
          <w:delText>DHS</w:delText>
        </w:r>
      </w:del>
      <w:r w:rsidR="00ED4A59" w:rsidRPr="007750A3">
        <w:rPr>
          <w:rFonts w:ascii="Verdana" w:hAnsi="Verdana"/>
        </w:rPr>
        <w:t>.</w:t>
      </w:r>
    </w:p>
    <w:p w14:paraId="49B24166" w14:textId="46FA382D"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(14) Specifications must include installation techniques, quality standards</w:t>
      </w:r>
      <w:ins w:id="1226" w:author="Author">
        <w:r w:rsidR="001C165D">
          <w:rPr>
            <w:rFonts w:ascii="Verdana" w:hAnsi="Verdana"/>
          </w:rPr>
          <w:t>,</w:t>
        </w:r>
      </w:ins>
      <w:r w:rsidR="00ED4A59" w:rsidRPr="007750A3">
        <w:rPr>
          <w:rFonts w:ascii="Verdana" w:hAnsi="Verdana"/>
        </w:rPr>
        <w:t xml:space="preserve"> </w:t>
      </w:r>
      <w:del w:id="1227" w:author="Author">
        <w:r w:rsidR="00ED4A59" w:rsidRPr="00C8194F" w:rsidDel="00C8194F">
          <w:rPr>
            <w:rFonts w:ascii="Verdana" w:hAnsi="Verdana"/>
          </w:rPr>
          <w:delText>and/or</w:delText>
        </w:r>
      </w:del>
      <w:r w:rsidR="00ED4A59" w:rsidRPr="007750A3">
        <w:rPr>
          <w:rFonts w:ascii="Verdana" w:hAnsi="Verdana"/>
        </w:rPr>
        <w:t xml:space="preserve"> manufacturers, references to specific codes and standards, design criteria, special equipment, hardware, painting, and any others as needed</w:t>
      </w:r>
      <w:r w:rsidR="0093573C">
        <w:rPr>
          <w:rFonts w:ascii="Verdana" w:hAnsi="Verdana"/>
        </w:rPr>
        <w:t xml:space="preserve"> to amplify drawings and notes.</w:t>
      </w:r>
    </w:p>
    <w:p w14:paraId="5683B76D" w14:textId="18E92398" w:rsidR="004004D5" w:rsidRPr="007750A3" w:rsidRDefault="00ED4A59" w:rsidP="001478EB">
      <w:pPr>
        <w:pStyle w:val="BodyText"/>
        <w:tabs>
          <w:tab w:val="left" w:pos="360"/>
        </w:tabs>
        <w:spacing w:before="100" w:beforeAutospacing="1" w:after="100" w:afterAutospacing="1"/>
        <w:rPr>
          <w:rFonts w:ascii="Verdana" w:hAnsi="Verdana"/>
        </w:rPr>
      </w:pPr>
      <w:r w:rsidRPr="007750A3">
        <w:rPr>
          <w:rFonts w:ascii="Verdana" w:hAnsi="Verdana"/>
        </w:rPr>
        <w:t>(c) Initial su</w:t>
      </w:r>
      <w:r w:rsidR="0093573C">
        <w:rPr>
          <w:rFonts w:ascii="Verdana" w:hAnsi="Verdana"/>
        </w:rPr>
        <w:t>rvey of completed construction.</w:t>
      </w:r>
    </w:p>
    <w:p w14:paraId="1620B47B" w14:textId="069A04E0"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Upon completion of construction, including grounds and basic equipment and furnishings, a final construction inspection (initial survey) of the facility, including additions or remodeled areas, is required to be performed by </w:t>
      </w:r>
      <w:ins w:id="1228" w:author="Author">
        <w:r w:rsidR="001538ED">
          <w:rPr>
            <w:rFonts w:ascii="Verdana" w:hAnsi="Verdana"/>
          </w:rPr>
          <w:t>HHSC</w:t>
        </w:r>
      </w:ins>
      <w:r w:rsidR="0093573C">
        <w:rPr>
          <w:rFonts w:ascii="Verdana" w:hAnsi="Verdana"/>
        </w:rPr>
        <w:t xml:space="preserve"> </w:t>
      </w:r>
      <w:del w:id="1229" w:author="Author">
        <w:r w:rsidR="00ED4A59" w:rsidRPr="007750A3" w:rsidDel="009F20A4">
          <w:rPr>
            <w:rFonts w:ascii="Verdana" w:hAnsi="Verdana"/>
          </w:rPr>
          <w:delText>DHS</w:delText>
        </w:r>
      </w:del>
      <w:r w:rsidR="00ED4A59" w:rsidRPr="007750A3">
        <w:rPr>
          <w:rFonts w:ascii="Verdana" w:hAnsi="Verdana"/>
        </w:rPr>
        <w:t xml:space="preserve"> prior to occupancy. The completed construction must have the written approval of the local authorities having jurisdiction, including the fire m</w:t>
      </w:r>
      <w:r w:rsidR="0093573C">
        <w:rPr>
          <w:rFonts w:ascii="Verdana" w:hAnsi="Verdana"/>
        </w:rPr>
        <w:t>arshal, and building inspector.</w:t>
      </w:r>
    </w:p>
    <w:p w14:paraId="7FB88B07" w14:textId="1B97321B"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After the completed construction has been surveyed by a representative of the architectural section of </w:t>
      </w:r>
      <w:ins w:id="1230" w:author="Author">
        <w:r w:rsidR="009F20A4">
          <w:rPr>
            <w:rFonts w:ascii="Verdana" w:hAnsi="Verdana"/>
          </w:rPr>
          <w:t>HHSC</w:t>
        </w:r>
      </w:ins>
      <w:r w:rsidR="0093573C">
        <w:rPr>
          <w:rFonts w:ascii="Verdana" w:hAnsi="Verdana"/>
        </w:rPr>
        <w:t xml:space="preserve"> </w:t>
      </w:r>
      <w:del w:id="1231" w:author="Author">
        <w:r w:rsidR="00ED4A59" w:rsidRPr="007750A3" w:rsidDel="009F20A4">
          <w:rPr>
            <w:rFonts w:ascii="Verdana" w:hAnsi="Verdana"/>
          </w:rPr>
          <w:delText>DHS</w:delText>
        </w:r>
      </w:del>
      <w:r w:rsidR="00ED4A59" w:rsidRPr="007750A3">
        <w:rPr>
          <w:rFonts w:ascii="Verdana" w:hAnsi="Verdana"/>
        </w:rPr>
        <w:t xml:space="preserve"> and found acceptable, this information will be conveyed to the licensing </w:t>
      </w:r>
      <w:ins w:id="1232" w:author="Author">
        <w:r w:rsidR="005E29E1">
          <w:rPr>
            <w:rFonts w:ascii="Verdana" w:hAnsi="Verdana"/>
          </w:rPr>
          <w:t>specialist</w:t>
        </w:r>
      </w:ins>
      <w:r w:rsidR="0093573C">
        <w:rPr>
          <w:rFonts w:ascii="Verdana" w:hAnsi="Verdana"/>
        </w:rPr>
        <w:t xml:space="preserve"> </w:t>
      </w:r>
      <w:del w:id="1233" w:author="Author">
        <w:r w:rsidR="00ED4A59" w:rsidRPr="007750A3" w:rsidDel="005E29E1">
          <w:rPr>
            <w:rFonts w:ascii="Verdana" w:hAnsi="Verdana"/>
          </w:rPr>
          <w:delText>officer</w:delText>
        </w:r>
      </w:del>
      <w:r w:rsidR="00ED4A59" w:rsidRPr="007750A3">
        <w:rPr>
          <w:rFonts w:ascii="Verdana" w:hAnsi="Verdana"/>
        </w:rPr>
        <w:t xml:space="preserve"> as part of the information needed to issue a license to the facility. In the case of additions or remodeling of existing facilities, a revision or modification to an existing license may be necessary. Note that the building, grades, drives, parking and grounds must be essentially </w:t>
      </w:r>
      <w:ins w:id="1234" w:author="Author">
        <w:r w:rsidR="007056D7">
          <w:rPr>
            <w:rFonts w:ascii="Verdana" w:hAnsi="Verdana"/>
          </w:rPr>
          <w:t>100 percent</w:t>
        </w:r>
      </w:ins>
      <w:r w:rsidR="007056D7">
        <w:rPr>
          <w:rFonts w:ascii="Verdana" w:hAnsi="Verdana"/>
        </w:rPr>
        <w:t xml:space="preserve"> </w:t>
      </w:r>
      <w:del w:id="1235" w:author="Author">
        <w:r w:rsidR="00ED4A59" w:rsidRPr="007750A3" w:rsidDel="007056D7">
          <w:rPr>
            <w:rFonts w:ascii="Verdana" w:hAnsi="Verdana"/>
          </w:rPr>
          <w:delText>100%</w:delText>
        </w:r>
      </w:del>
      <w:r w:rsidR="00ED4A59" w:rsidRPr="007750A3">
        <w:rPr>
          <w:rFonts w:ascii="Verdana" w:hAnsi="Verdana"/>
        </w:rPr>
        <w:t xml:space="preserve"> complete at the time of this initial survey visit for occupancy approval and licensing, including basic fur</w:t>
      </w:r>
      <w:r w:rsidR="0093573C">
        <w:rPr>
          <w:rFonts w:ascii="Verdana" w:hAnsi="Verdana"/>
        </w:rPr>
        <w:t>nishings and operational needs.</w:t>
      </w:r>
    </w:p>
    <w:p w14:paraId="65BA7C29" w14:textId="5078C01D"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(3) A copy of the following documents must be available to </w:t>
      </w:r>
      <w:ins w:id="1236" w:author="Author">
        <w:r w:rsidR="001538ED">
          <w:rPr>
            <w:rFonts w:ascii="Verdana" w:hAnsi="Verdana"/>
          </w:rPr>
          <w:t>HHSC</w:t>
        </w:r>
        <w:r w:rsidR="00B55F53">
          <w:rPr>
            <w:rFonts w:ascii="Verdana" w:hAnsi="Verdana"/>
          </w:rPr>
          <w:t>’s</w:t>
        </w:r>
      </w:ins>
      <w:r w:rsidR="0093573C">
        <w:rPr>
          <w:rFonts w:ascii="Verdana" w:hAnsi="Verdana"/>
        </w:rPr>
        <w:t xml:space="preserve"> </w:t>
      </w:r>
      <w:del w:id="1237" w:author="Author">
        <w:r w:rsidR="00ED4A59" w:rsidRPr="007750A3" w:rsidDel="009F20A4">
          <w:rPr>
            <w:rFonts w:ascii="Verdana" w:hAnsi="Verdana"/>
          </w:rPr>
          <w:delText>DHS</w:delText>
        </w:r>
        <w:r w:rsidR="00ED4A59" w:rsidRPr="007750A3" w:rsidDel="00B55F53">
          <w:rPr>
            <w:rFonts w:ascii="Verdana" w:hAnsi="Verdana"/>
          </w:rPr>
          <w:delText>'s</w:delText>
        </w:r>
      </w:del>
      <w:r w:rsidR="00ED4A59" w:rsidRPr="007750A3">
        <w:rPr>
          <w:rFonts w:ascii="Verdana" w:hAnsi="Verdana"/>
        </w:rPr>
        <w:t xml:space="preserve"> surveyor at the time of the su</w:t>
      </w:r>
      <w:r w:rsidR="0093573C">
        <w:rPr>
          <w:rFonts w:ascii="Verdana" w:hAnsi="Verdana"/>
        </w:rPr>
        <w:t>rvey of the completed building:</w:t>
      </w:r>
    </w:p>
    <w:p w14:paraId="3E3A0B09" w14:textId="15ECF52A"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(A) written approval of local authorities as called for in pa</w:t>
      </w:r>
      <w:r w:rsidR="0093573C">
        <w:rPr>
          <w:rFonts w:ascii="Verdana" w:hAnsi="Verdana"/>
        </w:rPr>
        <w:t>ragraph (1) of this subsection;</w:t>
      </w:r>
    </w:p>
    <w:p w14:paraId="53C61F73" w14:textId="3937385C" w:rsidR="004004D5" w:rsidRPr="007750A3"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(B) written certification of the fire alarm system by the installing agent (Form </w:t>
      </w:r>
      <w:ins w:id="1238" w:author="Author">
        <w:r w:rsidR="009471B1">
          <w:rPr>
            <w:rFonts w:ascii="Verdana" w:hAnsi="Verdana"/>
          </w:rPr>
          <w:t>FML</w:t>
        </w:r>
        <w:r w:rsidR="00B55F53">
          <w:rPr>
            <w:rFonts w:ascii="Verdana" w:hAnsi="Verdana"/>
          </w:rPr>
          <w:t>-009A</w:t>
        </w:r>
      </w:ins>
      <w:r w:rsidR="0093573C">
        <w:rPr>
          <w:rFonts w:ascii="Verdana" w:hAnsi="Verdana"/>
        </w:rPr>
        <w:t xml:space="preserve"> </w:t>
      </w:r>
      <w:del w:id="1239" w:author="Author">
        <w:r w:rsidR="00ED4A59" w:rsidRPr="007750A3" w:rsidDel="00B55F53">
          <w:rPr>
            <w:rFonts w:ascii="Verdana" w:hAnsi="Verdana"/>
          </w:rPr>
          <w:delText>FML-009</w:delText>
        </w:r>
      </w:del>
      <w:r w:rsidR="00ED4A59" w:rsidRPr="007750A3">
        <w:rPr>
          <w:rFonts w:ascii="Verdana" w:hAnsi="Verdana"/>
        </w:rPr>
        <w:t xml:space="preserve"> of</w:t>
      </w:r>
      <w:r w:rsidR="0093573C">
        <w:rPr>
          <w:rFonts w:ascii="Verdana" w:hAnsi="Verdana"/>
        </w:rPr>
        <w:t xml:space="preserve"> the Texas State Fire Marshal);</w:t>
      </w:r>
    </w:p>
    <w:p w14:paraId="72B16E0B" w14:textId="622479F0" w:rsidR="004004D5" w:rsidRPr="002B683C" w:rsidRDefault="00DB623E" w:rsidP="001478EB">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2B683C">
        <w:rPr>
          <w:rFonts w:ascii="Verdana" w:hAnsi="Verdana"/>
        </w:rPr>
        <w:t xml:space="preserve">(C) documentation of materials used in the building which are required to have a specific limited fire or flame spread rating, including, </w:t>
      </w:r>
      <w:del w:id="1240" w:author="Author">
        <w:r w:rsidR="00ED4A59" w:rsidRPr="002B683C" w:rsidDel="009349E7">
          <w:rPr>
            <w:rFonts w:ascii="Verdana" w:hAnsi="Verdana"/>
          </w:rPr>
          <w:delText>but not limited to,</w:delText>
        </w:r>
      </w:del>
      <w:r w:rsidR="00ED4A59" w:rsidRPr="002B683C">
        <w:rPr>
          <w:rFonts w:ascii="Verdana" w:hAnsi="Verdana"/>
        </w:rPr>
        <w:t xml:space="preserve"> special wall finishes or floor coverings, flame retardant curtains (including cubicle curtains), and rated ceilings. This must include a signed letter from the installer verifying that the material installed is the same material named i</w:t>
      </w:r>
      <w:r w:rsidR="0093573C">
        <w:rPr>
          <w:rFonts w:ascii="Verdana" w:hAnsi="Verdana"/>
        </w:rPr>
        <w:t>n the laboratory test document;</w:t>
      </w:r>
    </w:p>
    <w:p w14:paraId="1BD79216" w14:textId="4F8D64A9" w:rsidR="004004D5" w:rsidRPr="002B683C" w:rsidRDefault="00DB623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(D) approval of the completed sprinkler system installation by the designing engineer. A copy of the material list and test c</w:t>
      </w:r>
      <w:r w:rsidR="00FE23A8">
        <w:rPr>
          <w:rFonts w:ascii="Verdana" w:hAnsi="Verdana"/>
        </w:rPr>
        <w:t>ertification must be available;</w:t>
      </w:r>
    </w:p>
    <w:p w14:paraId="380C13A9" w14:textId="16BED4E1" w:rsidR="004004D5" w:rsidRPr="002B683C" w:rsidRDefault="00DB623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(E) service contracts for maintenance and testing of systems, including, </w:t>
      </w:r>
      <w:del w:id="1241" w:author="Author">
        <w:r w:rsidR="00ED4A59" w:rsidRPr="002B683C" w:rsidDel="00E91833">
          <w:rPr>
            <w:rFonts w:ascii="Verdana" w:hAnsi="Verdana"/>
          </w:rPr>
          <w:delText>but not limited to,</w:delText>
        </w:r>
      </w:del>
      <w:r w:rsidR="00ED4A59" w:rsidRPr="002B683C">
        <w:rPr>
          <w:rFonts w:ascii="Verdana" w:hAnsi="Verdana"/>
        </w:rPr>
        <w:t xml:space="preserve"> alarm systems and spr</w:t>
      </w:r>
      <w:r w:rsidR="00FE23A8">
        <w:rPr>
          <w:rFonts w:ascii="Verdana" w:hAnsi="Verdana"/>
        </w:rPr>
        <w:t>inkler systems;</w:t>
      </w:r>
    </w:p>
    <w:p w14:paraId="425B00AD" w14:textId="49042476" w:rsidR="004004D5" w:rsidRPr="002B683C" w:rsidRDefault="00DB623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(F) a copy of gas test results of the facil</w:t>
      </w:r>
      <w:r w:rsidR="00FE23A8">
        <w:rPr>
          <w:rFonts w:ascii="Verdana" w:hAnsi="Verdana"/>
        </w:rPr>
        <w:t>ity's gas lines from the meter;</w:t>
      </w:r>
    </w:p>
    <w:p w14:paraId="3835D539" w14:textId="0D0F7958" w:rsidR="004004D5" w:rsidRPr="002B683C" w:rsidRDefault="00DB623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(G) a written statement from an </w:t>
      </w:r>
      <w:ins w:id="1242" w:author="Author">
        <w:r w:rsidR="005E29E1" w:rsidRPr="002B683C">
          <w:rPr>
            <w:rFonts w:ascii="Verdana" w:hAnsi="Verdana"/>
          </w:rPr>
          <w:t>architect or engineer</w:t>
        </w:r>
      </w:ins>
      <w:r w:rsidR="005D0A04">
        <w:rPr>
          <w:rFonts w:ascii="Verdana" w:hAnsi="Verdana"/>
        </w:rPr>
        <w:t xml:space="preserve"> </w:t>
      </w:r>
      <w:del w:id="1243" w:author="Author">
        <w:r w:rsidR="00ED4A59" w:rsidRPr="002B683C" w:rsidDel="005E29E1">
          <w:rPr>
            <w:rFonts w:ascii="Verdana" w:hAnsi="Verdana"/>
          </w:rPr>
          <w:delText>architect/engineer</w:delText>
        </w:r>
      </w:del>
      <w:r w:rsidR="00ED4A59" w:rsidRPr="002B683C">
        <w:rPr>
          <w:rFonts w:ascii="Verdana" w:hAnsi="Verdana"/>
        </w:rPr>
        <w:t xml:space="preserve"> stating that he</w:t>
      </w:r>
      <w:r w:rsidR="005E29E1" w:rsidRPr="002B683C">
        <w:rPr>
          <w:rFonts w:ascii="Verdana" w:hAnsi="Verdana"/>
        </w:rPr>
        <w:t xml:space="preserve"> </w:t>
      </w:r>
      <w:ins w:id="1244" w:author="Author">
        <w:r w:rsidR="005E29E1" w:rsidRPr="002B683C">
          <w:rPr>
            <w:rFonts w:ascii="Verdana" w:hAnsi="Verdana"/>
          </w:rPr>
          <w:t>or she</w:t>
        </w:r>
      </w:ins>
      <w:r w:rsidR="00ED4A59" w:rsidRPr="002B683C">
        <w:rPr>
          <w:rFonts w:ascii="Verdana" w:hAnsi="Verdana"/>
        </w:rPr>
        <w:t xml:space="preserve"> certifies that the building was constructed to meet NFPA 101</w:t>
      </w:r>
      <w:del w:id="1245" w:author="Author">
        <w:r w:rsidR="00ED4A59" w:rsidRPr="002B683C" w:rsidDel="00574356">
          <w:rPr>
            <w:rFonts w:ascii="Verdana" w:hAnsi="Verdana"/>
          </w:rPr>
          <w:delText>, Life Safety Code,</w:delText>
        </w:r>
      </w:del>
      <w:r w:rsidR="00ED4A59" w:rsidRPr="002B683C">
        <w:rPr>
          <w:rFonts w:ascii="Verdana" w:hAnsi="Verdana"/>
        </w:rPr>
        <w:t xml:space="preserve"> and all locally applicable codes, and that the facility is in substantial conformance with mini</w:t>
      </w:r>
      <w:r w:rsidR="00FE23A8">
        <w:rPr>
          <w:rFonts w:ascii="Verdana" w:hAnsi="Verdana"/>
        </w:rPr>
        <w:t>mum licensing requirements; and</w:t>
      </w:r>
    </w:p>
    <w:p w14:paraId="0441C686" w14:textId="67BEA63B" w:rsidR="004004D5" w:rsidRPr="002B683C" w:rsidRDefault="00DB623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(H) the contract documents specified in </w:t>
      </w:r>
      <w:r w:rsidR="00FE23A8">
        <w:rPr>
          <w:rFonts w:ascii="Verdana" w:hAnsi="Verdana"/>
        </w:rPr>
        <w:t>subsection (b) of this section.</w:t>
      </w:r>
    </w:p>
    <w:p w14:paraId="6A69BBD9" w14:textId="3C5CD0FF"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(d) Non-approval of new construction.</w:t>
      </w:r>
    </w:p>
    <w:p w14:paraId="7558645F" w14:textId="4B5105DB" w:rsidR="004004D5" w:rsidRPr="002B683C" w:rsidRDefault="00DB623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(1) If, during the initial on-site survey of completed construction, the surveyor finds certain basic requirements not met, he </w:t>
      </w:r>
      <w:ins w:id="1246" w:author="Author">
        <w:r w:rsidR="00B05AD3" w:rsidRPr="002B683C">
          <w:rPr>
            <w:rFonts w:ascii="Verdana" w:hAnsi="Verdana"/>
          </w:rPr>
          <w:t>or she</w:t>
        </w:r>
      </w:ins>
      <w:r w:rsidR="00B52469">
        <w:rPr>
          <w:rFonts w:ascii="Verdana" w:hAnsi="Verdana"/>
        </w:rPr>
        <w:t xml:space="preserve"> </w:t>
      </w:r>
      <w:r w:rsidR="00ED4A59" w:rsidRPr="002B683C">
        <w:rPr>
          <w:rFonts w:ascii="Verdana" w:hAnsi="Verdana"/>
        </w:rPr>
        <w:t xml:space="preserve">may recommend to </w:t>
      </w:r>
      <w:ins w:id="1247" w:author="Author">
        <w:r w:rsidR="001538ED" w:rsidRPr="002B683C">
          <w:rPr>
            <w:rFonts w:ascii="Verdana" w:hAnsi="Verdana"/>
          </w:rPr>
          <w:t>HHSC</w:t>
        </w:r>
      </w:ins>
      <w:r w:rsidR="00B52469">
        <w:rPr>
          <w:rFonts w:ascii="Verdana" w:hAnsi="Verdana"/>
        </w:rPr>
        <w:t xml:space="preserve"> </w:t>
      </w:r>
      <w:del w:id="1248" w:author="Author">
        <w:r w:rsidR="00ED4A59" w:rsidRPr="002B683C" w:rsidDel="009F20A4">
          <w:rPr>
            <w:rFonts w:ascii="Verdana" w:hAnsi="Verdana"/>
          </w:rPr>
          <w:delText>DHS</w:delText>
        </w:r>
      </w:del>
      <w:r w:rsidR="00ED4A59" w:rsidRPr="002B683C">
        <w:rPr>
          <w:rFonts w:ascii="Verdana" w:hAnsi="Verdana"/>
        </w:rPr>
        <w:t xml:space="preserve"> that the facility not yet be licensed and approved for occupancy. Such basic items may include</w:t>
      </w:r>
      <w:r w:rsidR="00FE23A8">
        <w:rPr>
          <w:rFonts w:ascii="Verdana" w:hAnsi="Verdana"/>
        </w:rPr>
        <w:t xml:space="preserve"> the following:</w:t>
      </w:r>
    </w:p>
    <w:p w14:paraId="5B0F89F8" w14:textId="4EF598DC" w:rsidR="004004D5" w:rsidRPr="002B683C" w:rsidRDefault="00DB623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(A) construction which does not meet minimum code or licensure standards for basic requirements such as corridor widths being less than eight feet clear width, ceilings installed at less than the minimum seven feet six inches height, resident bedroom dimensions less than required width, and other such features which would disrupt or otherwise adversely affect the residents and staf</w:t>
      </w:r>
      <w:r w:rsidR="00FE23A8">
        <w:rPr>
          <w:rFonts w:ascii="Verdana" w:hAnsi="Verdana"/>
        </w:rPr>
        <w:t>f if corrected after occupancy;</w:t>
      </w:r>
    </w:p>
    <w:p w14:paraId="7E2CD9DD" w14:textId="7E0FA476" w:rsidR="004004D5" w:rsidRPr="002B683C" w:rsidRDefault="00DB623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(B) no written</w:t>
      </w:r>
      <w:r w:rsidR="00FE23A8">
        <w:rPr>
          <w:rFonts w:ascii="Verdana" w:hAnsi="Verdana"/>
        </w:rPr>
        <w:t xml:space="preserve"> approval by local authorities;</w:t>
      </w:r>
    </w:p>
    <w:p w14:paraId="19AEED45" w14:textId="620A03A2" w:rsidR="004004D5" w:rsidRPr="002B683C" w:rsidRDefault="00DB623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(C) fire protection systems not completely installed or not functioning properly including, </w:t>
      </w:r>
      <w:del w:id="1249" w:author="Author">
        <w:r w:rsidR="00ED4A59" w:rsidRPr="002B683C" w:rsidDel="00104D6D">
          <w:rPr>
            <w:rFonts w:ascii="Verdana" w:hAnsi="Verdana"/>
          </w:rPr>
          <w:delText>but not limited to,</w:delText>
        </w:r>
      </w:del>
      <w:r w:rsidR="00ED4A59" w:rsidRPr="002B683C">
        <w:rPr>
          <w:rFonts w:ascii="Verdana" w:hAnsi="Verdana"/>
        </w:rPr>
        <w:t xml:space="preserve"> fire alarm systems, emergency power and l</w:t>
      </w:r>
      <w:r w:rsidR="00FE23A8">
        <w:rPr>
          <w:rFonts w:ascii="Verdana" w:hAnsi="Verdana"/>
        </w:rPr>
        <w:t>ighting, and sprinkler systems;</w:t>
      </w:r>
    </w:p>
    <w:p w14:paraId="66D13ED0" w14:textId="19684595" w:rsidR="004004D5" w:rsidRPr="002B683C" w:rsidRDefault="00DB623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(D) required exits are not all usable according to </w:t>
      </w:r>
      <w:ins w:id="1250" w:author="Author">
        <w:r w:rsidR="007D15B5" w:rsidRPr="002B683C">
          <w:rPr>
            <w:rFonts w:ascii="Verdana" w:hAnsi="Verdana"/>
          </w:rPr>
          <w:t>NFPA 101</w:t>
        </w:r>
      </w:ins>
      <w:r w:rsidR="007D15B5" w:rsidRPr="002B683C">
        <w:rPr>
          <w:rFonts w:ascii="Verdana" w:hAnsi="Verdana"/>
        </w:rPr>
        <w:t xml:space="preserve"> </w:t>
      </w:r>
      <w:del w:id="1251" w:author="Author">
        <w:r w:rsidR="00ED4A59" w:rsidRPr="002B683C" w:rsidDel="007D15B5">
          <w:rPr>
            <w:rFonts w:ascii="Verdana" w:hAnsi="Verdana"/>
          </w:rPr>
          <w:delText xml:space="preserve">Life Safety Code </w:delText>
        </w:r>
      </w:del>
      <w:r w:rsidR="00FE23A8">
        <w:rPr>
          <w:rFonts w:ascii="Verdana" w:hAnsi="Verdana"/>
        </w:rPr>
        <w:t>requirements;</w:t>
      </w:r>
    </w:p>
    <w:p w14:paraId="0463AE19" w14:textId="1457913B" w:rsidR="004004D5" w:rsidRPr="002B683C" w:rsidRDefault="00DB623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(E) telephone not ins</w:t>
      </w:r>
      <w:r w:rsidR="00FE23A8">
        <w:rPr>
          <w:rFonts w:ascii="Verdana" w:hAnsi="Verdana"/>
        </w:rPr>
        <w:t>talled or not properly working;</w:t>
      </w:r>
    </w:p>
    <w:p w14:paraId="7F1AA435" w14:textId="74AB3C07" w:rsidR="004004D5" w:rsidRPr="002B683C" w:rsidRDefault="00DB623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(F) sufficient basic furnishings, essential appliances and equipment are not in</w:t>
      </w:r>
      <w:r w:rsidR="00FE23A8">
        <w:rPr>
          <w:rFonts w:ascii="Verdana" w:hAnsi="Verdana"/>
        </w:rPr>
        <w:t>stalled or not functioning; and</w:t>
      </w:r>
    </w:p>
    <w:p w14:paraId="3C1A8F1F" w14:textId="7AE1F0E1" w:rsidR="004004D5" w:rsidRPr="002B683C" w:rsidRDefault="00DB623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(G) any other basic operational or safety feature which the surveyor, as the authority having jurisdiction, encounters which in </w:t>
      </w:r>
      <w:ins w:id="1252" w:author="Author">
        <w:r w:rsidR="005E29E1" w:rsidRPr="002B683C">
          <w:rPr>
            <w:rFonts w:ascii="Verdana" w:hAnsi="Verdana"/>
          </w:rPr>
          <w:t>his or her</w:t>
        </w:r>
      </w:ins>
      <w:r w:rsidR="00D92556">
        <w:rPr>
          <w:rFonts w:ascii="Verdana" w:hAnsi="Verdana"/>
        </w:rPr>
        <w:t xml:space="preserve"> </w:t>
      </w:r>
      <w:del w:id="1253" w:author="Author">
        <w:r w:rsidR="00ED4A59" w:rsidRPr="002B683C" w:rsidDel="005E29E1">
          <w:rPr>
            <w:rFonts w:ascii="Verdana" w:hAnsi="Verdana"/>
          </w:rPr>
          <w:delText>his/her</w:delText>
        </w:r>
      </w:del>
      <w:r w:rsidR="00ED4A59" w:rsidRPr="002B683C">
        <w:rPr>
          <w:rFonts w:ascii="Verdana" w:hAnsi="Verdana"/>
        </w:rPr>
        <w:t xml:space="preserve"> judgment would preclude safe and normal occu</w:t>
      </w:r>
      <w:r w:rsidR="00D92556">
        <w:rPr>
          <w:rFonts w:ascii="Verdana" w:hAnsi="Verdana"/>
        </w:rPr>
        <w:t>pancy by residents on that day.</w:t>
      </w:r>
    </w:p>
    <w:p w14:paraId="61F17A7E" w14:textId="2A91F912" w:rsidR="004004D5" w:rsidRPr="002B683C" w:rsidRDefault="00DB623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(2) If the surveyor encounters deficiencies that do not affect the health and safety of the residents, licensure may be recommended based on an approved written plan of correction b</w:t>
      </w:r>
      <w:r w:rsidR="00D92556">
        <w:rPr>
          <w:rFonts w:ascii="Verdana" w:hAnsi="Verdana"/>
        </w:rPr>
        <w:t>y the facility's administrator.</w:t>
      </w:r>
    </w:p>
    <w:p w14:paraId="07F512A3" w14:textId="2EC29BDB" w:rsidR="004004D5" w:rsidRPr="002B683C" w:rsidRDefault="00DB623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(3) Copies of reduced size floor plan on an 8 1/2 inch by 11 inch sheet must be submitted in duplicate to </w:t>
      </w:r>
      <w:ins w:id="1254" w:author="Author">
        <w:r w:rsidR="001538ED" w:rsidRPr="002B683C">
          <w:rPr>
            <w:rFonts w:ascii="Verdana" w:hAnsi="Verdana"/>
          </w:rPr>
          <w:t>HHSC</w:t>
        </w:r>
      </w:ins>
      <w:r w:rsidR="00D92556">
        <w:rPr>
          <w:rFonts w:ascii="Verdana" w:hAnsi="Verdana"/>
        </w:rPr>
        <w:t xml:space="preserve"> </w:t>
      </w:r>
      <w:del w:id="1255" w:author="Author">
        <w:r w:rsidR="00ED4A59" w:rsidRPr="002B683C" w:rsidDel="009F20A4">
          <w:rPr>
            <w:rFonts w:ascii="Verdana" w:hAnsi="Verdana"/>
          </w:rPr>
          <w:delText>DHS</w:delText>
        </w:r>
      </w:del>
      <w:r w:rsidR="00ED4A59" w:rsidRPr="002B683C">
        <w:rPr>
          <w:rFonts w:ascii="Verdana" w:hAnsi="Verdana"/>
        </w:rPr>
        <w:t xml:space="preserve"> for record/file use and for such uses by the facility as evacuation planning and fire alarm zone identification. The plan must contain basic legible information such as overall dimensions, room usage names, actual bedroom numbers, doors, windows, and a</w:t>
      </w:r>
      <w:r w:rsidR="00D92556">
        <w:rPr>
          <w:rFonts w:ascii="Verdana" w:hAnsi="Verdana"/>
        </w:rPr>
        <w:t>ny other pertinent information.</w:t>
      </w:r>
    </w:p>
    <w:p w14:paraId="5FD8A90A" w14:textId="77777777"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§551.61</w:t>
      </w:r>
      <w:r w:rsidR="00B05387" w:rsidRPr="002B683C">
        <w:rPr>
          <w:rFonts w:ascii="Verdana" w:hAnsi="Verdana"/>
        </w:rPr>
        <w:t>.</w:t>
      </w:r>
      <w:r w:rsidRPr="002B683C">
        <w:rPr>
          <w:rFonts w:ascii="Verdana" w:hAnsi="Verdana"/>
        </w:rPr>
        <w:t xml:space="preserve"> Introduction, Application, and General Requirements for Facilities for Persons with an Intellectual Disability or Related Conditions</w:t>
      </w:r>
      <w:r w:rsidR="00B05387" w:rsidRPr="002B683C">
        <w:rPr>
          <w:rFonts w:ascii="Verdana" w:hAnsi="Verdana"/>
        </w:rPr>
        <w:t>.</w:t>
      </w:r>
    </w:p>
    <w:p w14:paraId="15D9DCD2" w14:textId="299AD01A"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(a) Scope. The requirements of this section are applicable to both new and existing faci</w:t>
      </w:r>
      <w:r w:rsidR="00D92556">
        <w:rPr>
          <w:rFonts w:ascii="Verdana" w:hAnsi="Verdana"/>
        </w:rPr>
        <w:t>lities unless stated otherwise.</w:t>
      </w:r>
    </w:p>
    <w:p w14:paraId="61F92540" w14:textId="77777777"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(b) Purpose. </w:t>
      </w:r>
    </w:p>
    <w:p w14:paraId="2E16F499" w14:textId="1E013107"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(1) The concept of requirements for fire safety with regard to the residents is based on evacuation capability as published in NFPA 101. These standards are written with the premise that the residents will be capable of self-evacuation without continuous staff assistance. Residents that are not normally capable of self-evacuation nor capable of negotiating stairs unassisted </w:t>
      </w:r>
      <w:ins w:id="1256" w:author="Author">
        <w:r w:rsidR="00AE03AF" w:rsidRPr="002B683C">
          <w:rPr>
            <w:rFonts w:ascii="Verdana" w:hAnsi="Verdana"/>
          </w:rPr>
          <w:t>must</w:t>
        </w:r>
      </w:ins>
      <w:r w:rsidR="00D92556">
        <w:rPr>
          <w:rFonts w:ascii="Verdana" w:hAnsi="Verdana"/>
        </w:rPr>
        <w:t xml:space="preserve"> </w:t>
      </w:r>
      <w:del w:id="1257" w:author="Author">
        <w:r w:rsidR="00ED4A59" w:rsidRPr="002B683C" w:rsidDel="00AE03AF">
          <w:rPr>
            <w:rFonts w:ascii="Verdana" w:hAnsi="Verdana"/>
          </w:rPr>
          <w:delText>shall</w:delText>
        </w:r>
      </w:del>
      <w:r w:rsidR="00ED4A59" w:rsidRPr="002B683C">
        <w:rPr>
          <w:rFonts w:ascii="Verdana" w:hAnsi="Verdana"/>
        </w:rPr>
        <w:t xml:space="preserve"> not be housed above or below the floor of exit discharge unless the facility meets the construction requirements of NFPA 101, Chapter 18</w:t>
      </w:r>
      <w:ins w:id="1258" w:author="Author">
        <w:r w:rsidR="009E3977" w:rsidRPr="002B683C">
          <w:rPr>
            <w:rFonts w:ascii="Verdana" w:hAnsi="Verdana"/>
          </w:rPr>
          <w:t>,</w:t>
        </w:r>
      </w:ins>
      <w:r w:rsidR="00ED4A59" w:rsidRPr="002B683C">
        <w:rPr>
          <w:rFonts w:ascii="Verdana" w:hAnsi="Verdana"/>
        </w:rPr>
        <w:t xml:space="preserve"> New Health Care Occupancies, or Chapter 19</w:t>
      </w:r>
      <w:ins w:id="1259" w:author="Author">
        <w:r w:rsidR="009E3977" w:rsidRPr="002B683C">
          <w:rPr>
            <w:rFonts w:ascii="Verdana" w:hAnsi="Verdana"/>
          </w:rPr>
          <w:t>,</w:t>
        </w:r>
        <w:r w:rsidR="00880BCB" w:rsidRPr="002B683C">
          <w:rPr>
            <w:rFonts w:ascii="Verdana" w:hAnsi="Verdana"/>
          </w:rPr>
          <w:t xml:space="preserve"> </w:t>
        </w:r>
      </w:ins>
      <w:r w:rsidR="00ED4A59" w:rsidRPr="002B683C">
        <w:rPr>
          <w:rFonts w:ascii="Verdana" w:hAnsi="Verdana"/>
        </w:rPr>
        <w:t>Existing Health Care Occupancies, for large facilities, or the "impractical" requirements for small facilities as found in NFPA 101, Chapter 32</w:t>
      </w:r>
      <w:ins w:id="1260" w:author="Author">
        <w:r w:rsidR="009E3977" w:rsidRPr="002B683C">
          <w:rPr>
            <w:rFonts w:ascii="Verdana" w:hAnsi="Verdana"/>
          </w:rPr>
          <w:t>,</w:t>
        </w:r>
      </w:ins>
      <w:r w:rsidR="009E3977" w:rsidRPr="002B683C">
        <w:rPr>
          <w:rFonts w:ascii="Verdana" w:hAnsi="Verdana"/>
        </w:rPr>
        <w:t xml:space="preserve"> </w:t>
      </w:r>
      <w:r w:rsidR="00ED4A59" w:rsidRPr="002B683C">
        <w:rPr>
          <w:rFonts w:ascii="Verdana" w:hAnsi="Verdana"/>
        </w:rPr>
        <w:t>New Residential Board and Care Occupancies, or Chapter 33</w:t>
      </w:r>
      <w:ins w:id="1261" w:author="Author">
        <w:r w:rsidR="009E3977" w:rsidRPr="002B683C">
          <w:rPr>
            <w:rFonts w:ascii="Verdana" w:hAnsi="Verdana"/>
          </w:rPr>
          <w:t>,</w:t>
        </w:r>
      </w:ins>
      <w:r w:rsidR="009E3977" w:rsidRPr="002B683C">
        <w:rPr>
          <w:rFonts w:ascii="Verdana" w:hAnsi="Verdana"/>
        </w:rPr>
        <w:t xml:space="preserve"> </w:t>
      </w:r>
      <w:r w:rsidR="00ED4A59" w:rsidRPr="002B683C">
        <w:rPr>
          <w:rFonts w:ascii="Verdana" w:hAnsi="Verdana"/>
        </w:rPr>
        <w:t xml:space="preserve">Existing Residential Board and Care Occupancies. Examples of residents who may not be capable of </w:t>
      </w:r>
      <w:r w:rsidR="00D92556">
        <w:rPr>
          <w:rFonts w:ascii="Verdana" w:hAnsi="Verdana"/>
        </w:rPr>
        <w:t>self-evacuation are as follows:</w:t>
      </w:r>
    </w:p>
    <w:p w14:paraId="41B25E16" w14:textId="4BB5F191"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(A) a person with a physical disability of a nature that </w:t>
      </w:r>
      <w:ins w:id="1262" w:author="Author">
        <w:r w:rsidR="00F97D38" w:rsidRPr="002B683C">
          <w:rPr>
            <w:rFonts w:ascii="Verdana" w:hAnsi="Verdana"/>
          </w:rPr>
          <w:t>he or she</w:t>
        </w:r>
      </w:ins>
      <w:r w:rsidR="00D92556">
        <w:rPr>
          <w:rFonts w:ascii="Verdana" w:hAnsi="Verdana"/>
        </w:rPr>
        <w:t xml:space="preserve"> </w:t>
      </w:r>
      <w:del w:id="1263" w:author="Author">
        <w:r w:rsidR="00ED4A59" w:rsidRPr="002B683C" w:rsidDel="00BB6269">
          <w:rPr>
            <w:rFonts w:ascii="Verdana" w:hAnsi="Verdana"/>
          </w:rPr>
          <w:delText>he/she</w:delText>
        </w:r>
      </w:del>
      <w:r w:rsidR="00ED4A59" w:rsidRPr="002B683C">
        <w:rPr>
          <w:rFonts w:ascii="Verdana" w:hAnsi="Verdana"/>
        </w:rPr>
        <w:t xml:space="preserve"> is not capable of maneuvering in a wheelchair, walker,</w:t>
      </w:r>
      <w:ins w:id="1264" w:author="Author">
        <w:r w:rsidR="007D15B5" w:rsidRPr="002B683C">
          <w:rPr>
            <w:rFonts w:ascii="Verdana" w:hAnsi="Verdana"/>
          </w:rPr>
          <w:t xml:space="preserve"> or other assistive device</w:t>
        </w:r>
      </w:ins>
      <w:r w:rsidR="00ED4A59" w:rsidRPr="002B683C">
        <w:rPr>
          <w:rFonts w:ascii="Verdana" w:hAnsi="Verdana"/>
        </w:rPr>
        <w:t xml:space="preserve"> </w:t>
      </w:r>
      <w:del w:id="1265" w:author="Author">
        <w:r w:rsidR="00ED4A59" w:rsidRPr="002B683C" w:rsidDel="007D15B5">
          <w:rPr>
            <w:rFonts w:ascii="Verdana" w:hAnsi="Verdana"/>
          </w:rPr>
          <w:delText>etc</w:delText>
        </w:r>
        <w:r w:rsidR="00ED4A59" w:rsidRPr="002B683C" w:rsidDel="0088008C">
          <w:rPr>
            <w:rFonts w:ascii="Verdana" w:hAnsi="Verdana"/>
          </w:rPr>
          <w:delText>.,</w:delText>
        </w:r>
      </w:del>
      <w:r w:rsidR="00D92556">
        <w:rPr>
          <w:rFonts w:ascii="Verdana" w:hAnsi="Verdana"/>
        </w:rPr>
        <w:t xml:space="preserve"> unaided;</w:t>
      </w:r>
    </w:p>
    <w:p w14:paraId="72D036EC" w14:textId="0FEE9020"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(B) a person with an intellectual disability who will not take or cannot understand instr</w:t>
      </w:r>
      <w:r w:rsidR="00D92556">
        <w:rPr>
          <w:rFonts w:ascii="Verdana" w:hAnsi="Verdana"/>
        </w:rPr>
        <w:t>uctions from a staff member; or</w:t>
      </w:r>
    </w:p>
    <w:p w14:paraId="38D80022" w14:textId="1B8EAE00"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(C) a person that is taking medication before bedtime which will make it difficult for a staff membe</w:t>
      </w:r>
      <w:r w:rsidR="00D92556">
        <w:rPr>
          <w:rFonts w:ascii="Verdana" w:hAnsi="Verdana"/>
        </w:rPr>
        <w:t>r to arouse the person quickly.</w:t>
      </w:r>
    </w:p>
    <w:p w14:paraId="5189F0B1" w14:textId="3E97FEDC"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(2) The method of determining the evacuation capability of residents under NFPA 101, Chapter 32</w:t>
      </w:r>
      <w:ins w:id="1266" w:author="Author">
        <w:r w:rsidR="009E3977" w:rsidRPr="002B683C">
          <w:rPr>
            <w:rFonts w:ascii="Verdana" w:hAnsi="Verdana"/>
          </w:rPr>
          <w:t xml:space="preserve">, </w:t>
        </w:r>
        <w:r w:rsidR="00B33516" w:rsidRPr="002B683C">
          <w:rPr>
            <w:rFonts w:ascii="Verdana" w:hAnsi="Verdana"/>
          </w:rPr>
          <w:t xml:space="preserve">New Residential </w:t>
        </w:r>
        <w:r w:rsidR="00816175" w:rsidRPr="002B683C">
          <w:rPr>
            <w:rFonts w:ascii="Verdana" w:hAnsi="Verdana"/>
          </w:rPr>
          <w:t>Board and Care Occupancies</w:t>
        </w:r>
      </w:ins>
      <w:r w:rsidR="00ED4A59" w:rsidRPr="002B683C">
        <w:rPr>
          <w:rFonts w:ascii="Verdana" w:hAnsi="Verdana"/>
        </w:rPr>
        <w:t xml:space="preserve"> or </w:t>
      </w:r>
      <w:ins w:id="1267" w:author="Author">
        <w:r w:rsidR="00816175" w:rsidRPr="002B683C">
          <w:rPr>
            <w:rFonts w:ascii="Verdana" w:hAnsi="Verdana"/>
          </w:rPr>
          <w:t>Chapter</w:t>
        </w:r>
      </w:ins>
      <w:r w:rsidR="00816175" w:rsidRPr="002B683C">
        <w:rPr>
          <w:rFonts w:ascii="Verdana" w:hAnsi="Verdana"/>
        </w:rPr>
        <w:t xml:space="preserve"> </w:t>
      </w:r>
      <w:r w:rsidR="00ED4A59" w:rsidRPr="002B683C">
        <w:rPr>
          <w:rFonts w:ascii="Verdana" w:hAnsi="Verdana"/>
        </w:rPr>
        <w:t>33</w:t>
      </w:r>
      <w:ins w:id="1268" w:author="Author">
        <w:r w:rsidR="009E3977" w:rsidRPr="002B683C">
          <w:rPr>
            <w:rFonts w:ascii="Verdana" w:hAnsi="Verdana"/>
          </w:rPr>
          <w:t>,</w:t>
        </w:r>
      </w:ins>
      <w:r w:rsidR="009E3977" w:rsidRPr="002B683C">
        <w:rPr>
          <w:rFonts w:ascii="Verdana" w:hAnsi="Verdana"/>
        </w:rPr>
        <w:t xml:space="preserve"> </w:t>
      </w:r>
      <w:bookmarkStart w:id="1269" w:name="_Hlk31787932"/>
      <w:ins w:id="1270" w:author="Author">
        <w:r w:rsidR="00795ED6" w:rsidRPr="002B683C">
          <w:rPr>
            <w:rFonts w:ascii="Verdana" w:hAnsi="Verdana"/>
          </w:rPr>
          <w:t>Existing Residential Board and Care Occupancies</w:t>
        </w:r>
      </w:ins>
      <w:bookmarkEnd w:id="1269"/>
      <w:r w:rsidR="00ED4A59" w:rsidRPr="002B683C">
        <w:rPr>
          <w:rFonts w:ascii="Verdana" w:hAnsi="Verdana"/>
        </w:rPr>
        <w:t xml:space="preserve">, is by rating each resident and each staff member to determine an evacuation difficulty score (E-score). If the E-score is 1.5 or less, the evacuation capability of the facility is prompt, greater than 1.5 to five is slow, greater than five is impractical. The worksheets to be completed are located in NFPA 101A, </w:t>
      </w:r>
      <w:ins w:id="1271" w:author="Author">
        <w:r w:rsidR="00550028" w:rsidRPr="002B683C">
          <w:rPr>
            <w:rFonts w:ascii="Verdana" w:hAnsi="Verdana"/>
          </w:rPr>
          <w:t>Chapter 6</w:t>
        </w:r>
        <w:r w:rsidR="009E3977" w:rsidRPr="002B683C">
          <w:rPr>
            <w:rFonts w:ascii="Verdana" w:hAnsi="Verdana"/>
          </w:rPr>
          <w:t xml:space="preserve">, </w:t>
        </w:r>
        <w:r w:rsidR="00550028" w:rsidRPr="002B683C">
          <w:rPr>
            <w:rFonts w:ascii="Verdana" w:hAnsi="Verdana"/>
          </w:rPr>
          <w:t>Evacuation Capability Determination for Board and Care Occupancies.</w:t>
        </w:r>
      </w:ins>
      <w:r w:rsidR="00A813C4">
        <w:rPr>
          <w:rFonts w:ascii="Verdana" w:hAnsi="Verdana"/>
        </w:rPr>
        <w:t xml:space="preserve"> </w:t>
      </w:r>
      <w:del w:id="1272" w:author="Author">
        <w:r w:rsidR="00ED4A59" w:rsidRPr="002B683C" w:rsidDel="007859DD">
          <w:rPr>
            <w:rFonts w:ascii="Verdana" w:hAnsi="Verdana"/>
          </w:rPr>
          <w:delText xml:space="preserve">Guide on Alternative Approaches to Life Safety, </w:delText>
        </w:r>
        <w:r w:rsidR="00ED4A59" w:rsidRPr="002B683C" w:rsidDel="00550028">
          <w:rPr>
            <w:rFonts w:ascii="Verdana" w:hAnsi="Verdana"/>
          </w:rPr>
          <w:delText>Chapter 6.</w:delText>
        </w:r>
      </w:del>
      <w:r w:rsidR="00ED4A59" w:rsidRPr="002B683C">
        <w:rPr>
          <w:rFonts w:ascii="Verdana" w:hAnsi="Verdana"/>
        </w:rPr>
        <w:t xml:space="preserve"> </w:t>
      </w:r>
      <w:ins w:id="1273" w:author="Author">
        <w:r w:rsidR="002C5CC1" w:rsidRPr="002B683C">
          <w:rPr>
            <w:rFonts w:ascii="Verdana" w:hAnsi="Verdana"/>
          </w:rPr>
          <w:t>Facilities</w:t>
        </w:r>
      </w:ins>
      <w:r w:rsidR="00A813C4">
        <w:rPr>
          <w:rFonts w:ascii="Verdana" w:hAnsi="Verdana"/>
        </w:rPr>
        <w:t xml:space="preserve"> </w:t>
      </w:r>
      <w:del w:id="1274" w:author="Author">
        <w:r w:rsidR="00ED4A59" w:rsidRPr="002B683C" w:rsidDel="002C5CC1">
          <w:rPr>
            <w:rFonts w:ascii="Verdana" w:hAnsi="Verdana"/>
          </w:rPr>
          <w:delText>Intermediate care facilities for persons with an intellectual disability (ICF/ID)</w:delText>
        </w:r>
      </w:del>
      <w:r w:rsidR="00ED4A59" w:rsidRPr="002B683C">
        <w:rPr>
          <w:rFonts w:ascii="Verdana" w:hAnsi="Verdana"/>
        </w:rPr>
        <w:t xml:space="preserve"> with </w:t>
      </w:r>
      <w:ins w:id="1275" w:author="Author">
        <w:r w:rsidR="004C476E" w:rsidRPr="002B683C">
          <w:rPr>
            <w:rFonts w:ascii="Verdana" w:hAnsi="Verdana"/>
          </w:rPr>
          <w:t>capacity for</w:t>
        </w:r>
      </w:ins>
      <w:r w:rsidR="004C476E" w:rsidRPr="002B683C">
        <w:rPr>
          <w:rFonts w:ascii="Verdana" w:hAnsi="Verdana"/>
        </w:rPr>
        <w:t xml:space="preserve"> </w:t>
      </w:r>
      <w:r w:rsidR="00ED4A59" w:rsidRPr="002B683C">
        <w:rPr>
          <w:rFonts w:ascii="Verdana" w:hAnsi="Verdana"/>
        </w:rPr>
        <w:t xml:space="preserve">16 </w:t>
      </w:r>
      <w:ins w:id="1276" w:author="Author">
        <w:r w:rsidR="00550028" w:rsidRPr="002B683C">
          <w:rPr>
            <w:rFonts w:ascii="Verdana" w:hAnsi="Verdana"/>
          </w:rPr>
          <w:t>residents</w:t>
        </w:r>
      </w:ins>
      <w:r w:rsidR="00A813C4">
        <w:rPr>
          <w:rFonts w:ascii="Verdana" w:hAnsi="Verdana"/>
        </w:rPr>
        <w:t xml:space="preserve"> </w:t>
      </w:r>
      <w:del w:id="1277" w:author="Author">
        <w:r w:rsidR="00ED4A59" w:rsidRPr="002B683C" w:rsidDel="00550028">
          <w:rPr>
            <w:rFonts w:ascii="Verdana" w:hAnsi="Verdana"/>
          </w:rPr>
          <w:delText>beds</w:delText>
        </w:r>
      </w:del>
      <w:r w:rsidR="00ED4A59" w:rsidRPr="002B683C">
        <w:rPr>
          <w:rFonts w:ascii="Verdana" w:hAnsi="Verdana"/>
        </w:rPr>
        <w:t xml:space="preserve"> or less must meet the evacuation requirement for their designated Chapter 32</w:t>
      </w:r>
      <w:ins w:id="1278" w:author="Author">
        <w:r w:rsidR="009E3977" w:rsidRPr="002B683C">
          <w:rPr>
            <w:rFonts w:ascii="Verdana" w:hAnsi="Verdana"/>
          </w:rPr>
          <w:t xml:space="preserve">, </w:t>
        </w:r>
        <w:r w:rsidR="0023325F" w:rsidRPr="002B683C">
          <w:rPr>
            <w:rFonts w:ascii="Verdana" w:hAnsi="Verdana"/>
          </w:rPr>
          <w:t xml:space="preserve">New Residential Board and Care Occupancies </w:t>
        </w:r>
      </w:ins>
      <w:r w:rsidR="00ED4A59" w:rsidRPr="002B683C">
        <w:rPr>
          <w:rFonts w:ascii="Verdana" w:hAnsi="Verdana"/>
        </w:rPr>
        <w:t xml:space="preserve">or </w:t>
      </w:r>
      <w:ins w:id="1279" w:author="Author">
        <w:r w:rsidR="009E3977" w:rsidRPr="002B683C">
          <w:rPr>
            <w:rFonts w:ascii="Verdana" w:hAnsi="Verdana"/>
          </w:rPr>
          <w:t xml:space="preserve">Chapter </w:t>
        </w:r>
      </w:ins>
      <w:r w:rsidR="00ED4A59" w:rsidRPr="002B683C">
        <w:rPr>
          <w:rFonts w:ascii="Verdana" w:hAnsi="Verdana"/>
        </w:rPr>
        <w:t>33</w:t>
      </w:r>
      <w:ins w:id="1280" w:author="Author">
        <w:r w:rsidR="009E3977" w:rsidRPr="002B683C">
          <w:rPr>
            <w:rFonts w:ascii="Verdana" w:hAnsi="Verdana"/>
          </w:rPr>
          <w:t xml:space="preserve">, </w:t>
        </w:r>
        <w:r w:rsidR="0023325F" w:rsidRPr="002B683C">
          <w:rPr>
            <w:rFonts w:ascii="Verdana" w:hAnsi="Verdana"/>
          </w:rPr>
          <w:t xml:space="preserve">Existing Residential Board and Care Occupancies </w:t>
        </w:r>
      </w:ins>
      <w:r w:rsidR="00ED4A59" w:rsidRPr="002B683C">
        <w:rPr>
          <w:rFonts w:ascii="Verdana" w:hAnsi="Verdana"/>
        </w:rPr>
        <w:t>rating. The ratings and their requirements</w:t>
      </w:r>
      <w:r w:rsidR="00BB6269" w:rsidRPr="002B683C">
        <w:rPr>
          <w:rFonts w:ascii="Verdana" w:hAnsi="Verdana"/>
        </w:rPr>
        <w:t xml:space="preserve"> </w:t>
      </w:r>
      <w:ins w:id="1281" w:author="Author">
        <w:r w:rsidR="00BB6269" w:rsidRPr="002B683C">
          <w:rPr>
            <w:rFonts w:ascii="Verdana" w:hAnsi="Verdana"/>
          </w:rPr>
          <w:t>are as follows</w:t>
        </w:r>
      </w:ins>
      <w:r w:rsidR="00ED4A59" w:rsidRPr="002B683C">
        <w:rPr>
          <w:rFonts w:ascii="Verdana" w:hAnsi="Verdana"/>
        </w:rPr>
        <w:t xml:space="preserve"> </w:t>
      </w:r>
      <w:del w:id="1282" w:author="Author">
        <w:r w:rsidR="00ED4A59" w:rsidRPr="002B683C" w:rsidDel="00BB6269">
          <w:rPr>
            <w:rFonts w:ascii="Verdana" w:hAnsi="Verdana"/>
          </w:rPr>
          <w:delText>follow</w:delText>
        </w:r>
      </w:del>
      <w:r w:rsidR="00ED4A59" w:rsidRPr="002B683C">
        <w:rPr>
          <w:rFonts w:ascii="Verdana" w:hAnsi="Verdana"/>
        </w:rPr>
        <w:t>:</w:t>
      </w:r>
    </w:p>
    <w:p w14:paraId="33E3960F" w14:textId="44AE7221"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A813C4">
        <w:rPr>
          <w:rFonts w:ascii="Verdana" w:hAnsi="Verdana"/>
        </w:rPr>
        <w:t>(A) Impractical rating.</w:t>
      </w:r>
    </w:p>
    <w:p w14:paraId="3D009C89" w14:textId="57ECEE73"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 The facility must have one fire drill per shift each calendar quarter (</w:t>
      </w:r>
      <w:r w:rsidR="00A813C4">
        <w:rPr>
          <w:rFonts w:ascii="Verdana" w:hAnsi="Verdana"/>
        </w:rPr>
        <w:t>minimum of 12 drills per year).</w:t>
      </w:r>
    </w:p>
    <w:p w14:paraId="5B81FA80" w14:textId="741CAD3A"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(ii) The facility must actually evacuate </w:t>
      </w:r>
      <w:ins w:id="1283" w:author="Author">
        <w:r w:rsidR="0031021B" w:rsidRPr="002B683C">
          <w:rPr>
            <w:rFonts w:ascii="Verdana" w:hAnsi="Verdana"/>
          </w:rPr>
          <w:t>residents</w:t>
        </w:r>
      </w:ins>
      <w:r w:rsidR="00A813C4">
        <w:rPr>
          <w:rFonts w:ascii="Verdana" w:hAnsi="Verdana"/>
        </w:rPr>
        <w:t xml:space="preserve"> </w:t>
      </w:r>
      <w:del w:id="1284" w:author="Author">
        <w:r w:rsidR="00ED4A59" w:rsidRPr="002B683C" w:rsidDel="0031021B">
          <w:rPr>
            <w:rFonts w:ascii="Verdana" w:hAnsi="Verdana"/>
          </w:rPr>
          <w:delText>clients</w:delText>
        </w:r>
      </w:del>
      <w:r w:rsidR="00A813C4">
        <w:rPr>
          <w:rFonts w:ascii="Verdana" w:hAnsi="Verdana"/>
        </w:rPr>
        <w:t xml:space="preserve"> once a year on each shift.</w:t>
      </w:r>
    </w:p>
    <w:p w14:paraId="2473EC53" w14:textId="48911B38"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(iii) All facility staff, including relief and substitute staff, must participate in drills as soon as possible after begin</w:t>
      </w:r>
      <w:r w:rsidR="00A813C4">
        <w:rPr>
          <w:rFonts w:ascii="Verdana" w:hAnsi="Verdana"/>
        </w:rPr>
        <w:t>ning employment on their shift.</w:t>
      </w:r>
    </w:p>
    <w:p w14:paraId="0E3DEE3E" w14:textId="567E1108" w:rsidR="004004D5" w:rsidRPr="002B683C" w:rsidDel="00D9624F" w:rsidRDefault="000B6E47" w:rsidP="001478EB">
      <w:pPr>
        <w:pStyle w:val="BodyText"/>
        <w:tabs>
          <w:tab w:val="left" w:pos="360"/>
        </w:tabs>
        <w:spacing w:before="100" w:beforeAutospacing="1" w:after="100" w:afterAutospacing="1"/>
        <w:rPr>
          <w:del w:id="1285" w:author="Author"/>
          <w:rFonts w:ascii="Verdana" w:hAnsi="Verdana"/>
        </w:rPr>
      </w:pPr>
      <w:r w:rsidRPr="002B683C">
        <w:rPr>
          <w:rFonts w:ascii="Verdana" w:hAnsi="Verdana"/>
        </w:rPr>
        <w:tab/>
      </w:r>
      <w:r w:rsidRPr="002B683C">
        <w:rPr>
          <w:rFonts w:ascii="Verdana" w:hAnsi="Verdana"/>
        </w:rPr>
        <w:tab/>
      </w:r>
      <w:r w:rsidRPr="002B683C">
        <w:rPr>
          <w:rFonts w:ascii="Verdana" w:hAnsi="Verdana"/>
        </w:rPr>
        <w:tab/>
      </w:r>
      <w:del w:id="1286" w:author="Author">
        <w:r w:rsidR="00ED4A59" w:rsidRPr="002B683C" w:rsidDel="00D9624F">
          <w:rPr>
            <w:rFonts w:ascii="Verdana" w:hAnsi="Verdana"/>
          </w:rPr>
          <w:delText xml:space="preserve">(iv) For initial certification, one </w:delText>
        </w:r>
        <w:r w:rsidR="00ED4A59" w:rsidRPr="002B683C" w:rsidDel="0031021B">
          <w:rPr>
            <w:rFonts w:ascii="Verdana" w:hAnsi="Verdana"/>
          </w:rPr>
          <w:delText>client</w:delText>
        </w:r>
        <w:r w:rsidR="00ED4A59" w:rsidRPr="002B683C" w:rsidDel="00D9624F">
          <w:rPr>
            <w:rFonts w:ascii="Verdana" w:hAnsi="Verdana"/>
          </w:rPr>
          <w:delText xml:space="preserve"> must be admitted.</w:delText>
        </w:r>
      </w:del>
    </w:p>
    <w:p w14:paraId="78E97BF0" w14:textId="335731BD"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ins w:id="1287" w:author="Author">
        <w:r w:rsidR="00D9624F" w:rsidRPr="002B683C">
          <w:rPr>
            <w:rFonts w:ascii="Verdana" w:hAnsi="Verdana"/>
          </w:rPr>
          <w:t>(iv)</w:t>
        </w:r>
      </w:ins>
      <w:del w:id="1288" w:author="Author">
        <w:r w:rsidR="00ED4A59" w:rsidRPr="002B683C" w:rsidDel="00D9624F">
          <w:rPr>
            <w:rFonts w:ascii="Verdana" w:hAnsi="Verdana"/>
          </w:rPr>
          <w:delText>(v)</w:delText>
        </w:r>
      </w:del>
      <w:r w:rsidR="00ED4A59" w:rsidRPr="002B683C">
        <w:rPr>
          <w:rFonts w:ascii="Verdana" w:hAnsi="Verdana"/>
        </w:rPr>
        <w:t xml:space="preserve"> E-scores are not required for c</w:t>
      </w:r>
      <w:r w:rsidR="00A813C4">
        <w:rPr>
          <w:rFonts w:ascii="Verdana" w:hAnsi="Verdana"/>
        </w:rPr>
        <w:t>ertification under this rating.</w:t>
      </w:r>
    </w:p>
    <w:p w14:paraId="3044A7F7" w14:textId="51E684B1"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A813C4">
        <w:rPr>
          <w:rFonts w:ascii="Verdana" w:hAnsi="Verdana"/>
        </w:rPr>
        <w:t>(B) Slow rating.</w:t>
      </w:r>
    </w:p>
    <w:p w14:paraId="54EC7948" w14:textId="495F82C5"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 The facility must have one fire drill per shift each calendar quarter (</w:t>
      </w:r>
      <w:r w:rsidR="00A813C4">
        <w:rPr>
          <w:rFonts w:ascii="Verdana" w:hAnsi="Verdana"/>
        </w:rPr>
        <w:t>minimum of 12 drills per year).</w:t>
      </w:r>
    </w:p>
    <w:p w14:paraId="0EF5B519" w14:textId="681913F0"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(ii) The facility must actually evacuate </w:t>
      </w:r>
      <w:ins w:id="1289" w:author="Author">
        <w:r w:rsidR="0031021B" w:rsidRPr="002B683C">
          <w:rPr>
            <w:rFonts w:ascii="Verdana" w:hAnsi="Verdana"/>
          </w:rPr>
          <w:t>residents</w:t>
        </w:r>
      </w:ins>
      <w:r w:rsidR="00A813C4">
        <w:rPr>
          <w:rFonts w:ascii="Verdana" w:hAnsi="Verdana"/>
        </w:rPr>
        <w:t xml:space="preserve"> </w:t>
      </w:r>
      <w:del w:id="1290" w:author="Author">
        <w:r w:rsidR="00ED4A59" w:rsidRPr="002B683C" w:rsidDel="0031021B">
          <w:rPr>
            <w:rFonts w:ascii="Verdana" w:hAnsi="Verdana"/>
          </w:rPr>
          <w:delText>clients</w:delText>
        </w:r>
      </w:del>
      <w:r w:rsidR="00A813C4">
        <w:rPr>
          <w:rFonts w:ascii="Verdana" w:hAnsi="Verdana"/>
        </w:rPr>
        <w:t xml:space="preserve"> during all drills.</w:t>
      </w:r>
    </w:p>
    <w:p w14:paraId="03312FD1" w14:textId="3DE6D5E0"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(iii) Staff on each sh</w:t>
      </w:r>
      <w:r w:rsidR="00A813C4">
        <w:rPr>
          <w:rFonts w:ascii="Verdana" w:hAnsi="Verdana"/>
        </w:rPr>
        <w:t>ift must participate in drills.</w:t>
      </w:r>
    </w:p>
    <w:p w14:paraId="11040D17" w14:textId="4EFBEF88"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(iv) New, relief, and substitute staff must participate in a drill within ten days of empl</w:t>
      </w:r>
      <w:r w:rsidR="00A813C4">
        <w:rPr>
          <w:rFonts w:ascii="Verdana" w:hAnsi="Verdana"/>
        </w:rPr>
        <w:t>oyment on their assigned shift.</w:t>
      </w:r>
    </w:p>
    <w:p w14:paraId="6376EC9E" w14:textId="3A62CA98"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del w:id="1291" w:author="Author">
        <w:r w:rsidR="00ED4A59" w:rsidRPr="002B683C" w:rsidDel="00D9624F">
          <w:rPr>
            <w:rFonts w:ascii="Verdana" w:hAnsi="Verdana"/>
          </w:rPr>
          <w:delText xml:space="preserve">(v) For initial certification, two </w:delText>
        </w:r>
        <w:r w:rsidR="00ED4A59" w:rsidRPr="002B683C" w:rsidDel="0031021B">
          <w:rPr>
            <w:rFonts w:ascii="Verdana" w:hAnsi="Verdana"/>
          </w:rPr>
          <w:delText>clients</w:delText>
        </w:r>
        <w:r w:rsidR="00ED4A59" w:rsidRPr="002B683C" w:rsidDel="00D9624F">
          <w:rPr>
            <w:rFonts w:ascii="Verdana" w:hAnsi="Verdana"/>
          </w:rPr>
          <w:delText xml:space="preserve"> must be admitted.</w:delText>
        </w:r>
      </w:del>
    </w:p>
    <w:p w14:paraId="64606242" w14:textId="3A1290BB"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ins w:id="1292" w:author="Author">
        <w:r w:rsidR="00D9624F" w:rsidRPr="002B683C">
          <w:rPr>
            <w:rFonts w:ascii="Verdana" w:hAnsi="Verdana"/>
          </w:rPr>
          <w:t>(v)</w:t>
        </w:r>
      </w:ins>
      <w:del w:id="1293" w:author="Author">
        <w:r w:rsidR="00ED4A59" w:rsidRPr="002B683C" w:rsidDel="00D9624F">
          <w:rPr>
            <w:rFonts w:ascii="Verdana" w:hAnsi="Verdana"/>
          </w:rPr>
          <w:delText>(vi)</w:delText>
        </w:r>
      </w:del>
      <w:r w:rsidR="00ED4A59" w:rsidRPr="002B683C">
        <w:rPr>
          <w:rFonts w:ascii="Verdana" w:hAnsi="Verdana"/>
        </w:rPr>
        <w:t xml:space="preserve"> E-scores must be calculated as soon as possible, but within </w:t>
      </w:r>
      <w:r w:rsidR="00A813C4">
        <w:rPr>
          <w:rFonts w:ascii="Verdana" w:hAnsi="Verdana"/>
        </w:rPr>
        <w:t>ten calendar days of admission.</w:t>
      </w:r>
    </w:p>
    <w:p w14:paraId="60A6574A" w14:textId="4562A339"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ins w:id="1294" w:author="Author">
        <w:r w:rsidR="00D9624F" w:rsidRPr="002B683C">
          <w:rPr>
            <w:rFonts w:ascii="Verdana" w:hAnsi="Verdana"/>
          </w:rPr>
          <w:t>(vi)</w:t>
        </w:r>
      </w:ins>
      <w:del w:id="1295" w:author="Author">
        <w:r w:rsidR="00ED4A59" w:rsidRPr="002B683C" w:rsidDel="00D9624F">
          <w:rPr>
            <w:rFonts w:ascii="Verdana" w:hAnsi="Verdana"/>
          </w:rPr>
          <w:delText>(vii)</w:delText>
        </w:r>
      </w:del>
      <w:r w:rsidR="00ED4A59" w:rsidRPr="002B683C">
        <w:rPr>
          <w:rFonts w:ascii="Verdana" w:hAnsi="Verdana"/>
        </w:rPr>
        <w:t xml:space="preserve"> Initial E-scores are ba</w:t>
      </w:r>
      <w:r w:rsidR="00A813C4">
        <w:rPr>
          <w:rFonts w:ascii="Verdana" w:hAnsi="Verdana"/>
        </w:rPr>
        <w:t>sed on four drills, as follows:</w:t>
      </w:r>
    </w:p>
    <w:p w14:paraId="686F9F80" w14:textId="2989138F"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 two co</w:t>
      </w:r>
      <w:r w:rsidR="00A813C4">
        <w:rPr>
          <w:rFonts w:ascii="Verdana" w:hAnsi="Verdana"/>
        </w:rPr>
        <w:t>nducted during the daytime, and</w:t>
      </w:r>
    </w:p>
    <w:p w14:paraId="1D46E7BD" w14:textId="05354215"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(II) two conducted during the nighttime, after the first 30 minutes and within </w:t>
      </w:r>
      <w:r w:rsidR="00A813C4">
        <w:rPr>
          <w:rFonts w:ascii="Verdana" w:hAnsi="Verdana"/>
        </w:rPr>
        <w:t>the first three hours of sleep.</w:t>
      </w:r>
    </w:p>
    <w:p w14:paraId="44350943" w14:textId="0654DA85"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ins w:id="1296" w:author="Author">
        <w:r w:rsidR="00D9624F" w:rsidRPr="002B683C">
          <w:rPr>
            <w:rFonts w:ascii="Verdana" w:hAnsi="Verdana"/>
          </w:rPr>
          <w:t>(vii)</w:t>
        </w:r>
      </w:ins>
      <w:del w:id="1297" w:author="Author">
        <w:r w:rsidR="00ED4A59" w:rsidRPr="002B683C" w:rsidDel="00D9624F">
          <w:rPr>
            <w:rFonts w:ascii="Verdana" w:hAnsi="Verdana"/>
          </w:rPr>
          <w:delText>(viii)</w:delText>
        </w:r>
      </w:del>
      <w:r w:rsidR="00ED4A59" w:rsidRPr="002B683C">
        <w:rPr>
          <w:rFonts w:ascii="Verdana" w:hAnsi="Verdana"/>
        </w:rPr>
        <w:t xml:space="preserve"> After the initial E-scores are obtained, a worksheet for rating residents must be completed for all newly admitted </w:t>
      </w:r>
      <w:ins w:id="1298" w:author="Author">
        <w:r w:rsidR="0031021B" w:rsidRPr="002B683C">
          <w:rPr>
            <w:rFonts w:ascii="Verdana" w:hAnsi="Verdana"/>
          </w:rPr>
          <w:t>residents</w:t>
        </w:r>
      </w:ins>
      <w:r w:rsidR="00A813C4">
        <w:rPr>
          <w:rFonts w:ascii="Verdana" w:hAnsi="Verdana"/>
        </w:rPr>
        <w:t xml:space="preserve"> </w:t>
      </w:r>
      <w:del w:id="1299" w:author="Author">
        <w:r w:rsidR="00ED4A59" w:rsidRPr="002B683C" w:rsidDel="0031021B">
          <w:rPr>
            <w:rFonts w:ascii="Verdana" w:hAnsi="Verdana"/>
          </w:rPr>
          <w:delText>clients</w:delText>
        </w:r>
      </w:del>
      <w:r w:rsidR="00ED4A59" w:rsidRPr="002B683C">
        <w:rPr>
          <w:rFonts w:ascii="Verdana" w:hAnsi="Verdana"/>
        </w:rPr>
        <w:t xml:space="preserve"> to obtain an E-score. The evacuation capability is calculated as described in clause </w:t>
      </w:r>
      <w:ins w:id="1300" w:author="Author">
        <w:r w:rsidR="00BB6269" w:rsidRPr="002B683C">
          <w:rPr>
            <w:rFonts w:ascii="Verdana" w:hAnsi="Verdana"/>
          </w:rPr>
          <w:t>(vi)</w:t>
        </w:r>
      </w:ins>
      <w:del w:id="1301" w:author="Author">
        <w:r w:rsidR="00ED4A59" w:rsidRPr="002B683C" w:rsidDel="00BB6269">
          <w:rPr>
            <w:rFonts w:ascii="Verdana" w:hAnsi="Verdana"/>
          </w:rPr>
          <w:delText>(vii)</w:delText>
        </w:r>
      </w:del>
      <w:r w:rsidR="00A813C4">
        <w:rPr>
          <w:rFonts w:ascii="Verdana" w:hAnsi="Verdana"/>
        </w:rPr>
        <w:t xml:space="preserve"> of this subparagraph.</w:t>
      </w:r>
    </w:p>
    <w:p w14:paraId="41B133BE" w14:textId="0B1C56B8"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ins w:id="1302" w:author="Author">
        <w:r w:rsidR="00D9624F" w:rsidRPr="002B683C">
          <w:rPr>
            <w:rFonts w:ascii="Verdana" w:hAnsi="Verdana"/>
          </w:rPr>
          <w:t>(viii)</w:t>
        </w:r>
      </w:ins>
      <w:del w:id="1303" w:author="Author">
        <w:r w:rsidR="00ED4A59" w:rsidRPr="002B683C" w:rsidDel="00D9624F">
          <w:rPr>
            <w:rFonts w:ascii="Verdana" w:hAnsi="Verdana"/>
          </w:rPr>
          <w:delText>(ix)</w:delText>
        </w:r>
      </w:del>
      <w:r w:rsidR="00ED4A59" w:rsidRPr="002B683C">
        <w:rPr>
          <w:rFonts w:ascii="Verdana" w:hAnsi="Verdana"/>
        </w:rPr>
        <w:t xml:space="preserve"> E-scores must be updated annually or sooner if significant changes occur in any </w:t>
      </w:r>
      <w:ins w:id="1304" w:author="Author">
        <w:r w:rsidR="0031021B" w:rsidRPr="002B683C">
          <w:rPr>
            <w:rFonts w:ascii="Verdana" w:hAnsi="Verdana"/>
          </w:rPr>
          <w:t>resident’s</w:t>
        </w:r>
      </w:ins>
      <w:r w:rsidR="00AA52A7">
        <w:rPr>
          <w:rFonts w:ascii="Verdana" w:hAnsi="Verdana"/>
        </w:rPr>
        <w:t xml:space="preserve"> </w:t>
      </w:r>
      <w:del w:id="1305" w:author="Author">
        <w:r w:rsidR="00ED4A59" w:rsidRPr="002B683C" w:rsidDel="0031021B">
          <w:rPr>
            <w:rFonts w:ascii="Verdana" w:hAnsi="Verdana"/>
          </w:rPr>
          <w:delText>client's</w:delText>
        </w:r>
      </w:del>
      <w:r w:rsidR="00ED4A59" w:rsidRPr="002B683C">
        <w:rPr>
          <w:rFonts w:ascii="Verdana" w:hAnsi="Verdana"/>
        </w:rPr>
        <w:t xml:space="preserve"> evacuation capability. These updated scores are based on the group's overall performance during fire drills as they are conducted throughout the year. Scores do not have to be calculated in accordance with the drills required for newly admitted </w:t>
      </w:r>
      <w:ins w:id="1306" w:author="Author">
        <w:r w:rsidR="0031021B" w:rsidRPr="002B683C">
          <w:rPr>
            <w:rFonts w:ascii="Verdana" w:hAnsi="Verdana"/>
          </w:rPr>
          <w:t>residents</w:t>
        </w:r>
      </w:ins>
      <w:r w:rsidR="00A813C4">
        <w:rPr>
          <w:rFonts w:ascii="Verdana" w:hAnsi="Verdana"/>
        </w:rPr>
        <w:t xml:space="preserve"> </w:t>
      </w:r>
      <w:del w:id="1307" w:author="Author">
        <w:r w:rsidR="00ED4A59" w:rsidRPr="002B683C" w:rsidDel="0031021B">
          <w:rPr>
            <w:rFonts w:ascii="Verdana" w:hAnsi="Verdana"/>
          </w:rPr>
          <w:delText>clients</w:delText>
        </w:r>
      </w:del>
      <w:r w:rsidR="00ED4A59" w:rsidRPr="002B683C">
        <w:rPr>
          <w:rFonts w:ascii="Verdana" w:hAnsi="Verdana"/>
        </w:rPr>
        <w:t xml:space="preserve"> based on the requirements stated in cla</w:t>
      </w:r>
      <w:r w:rsidR="00A813C4">
        <w:rPr>
          <w:rFonts w:ascii="Verdana" w:hAnsi="Verdana"/>
        </w:rPr>
        <w:t>use (vii) of this subparagraph.</w:t>
      </w:r>
    </w:p>
    <w:p w14:paraId="461AE926" w14:textId="622958CA"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A813C4">
        <w:rPr>
          <w:rFonts w:ascii="Verdana" w:hAnsi="Verdana"/>
        </w:rPr>
        <w:t>(C) Prompt rating.</w:t>
      </w:r>
    </w:p>
    <w:p w14:paraId="116F2A94" w14:textId="5FF9FE71"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 The facility must have one fire drill per shift each calendar quarter (</w:t>
      </w:r>
      <w:r w:rsidR="00A813C4">
        <w:rPr>
          <w:rFonts w:ascii="Verdana" w:hAnsi="Verdana"/>
        </w:rPr>
        <w:t>minimum of 12 drills per year).</w:t>
      </w:r>
    </w:p>
    <w:p w14:paraId="70C12616" w14:textId="6D8D4F7A"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(ii) The facility must actually evacuate </w:t>
      </w:r>
      <w:ins w:id="1308" w:author="Author">
        <w:r w:rsidR="0031021B" w:rsidRPr="002B683C">
          <w:rPr>
            <w:rFonts w:ascii="Verdana" w:hAnsi="Verdana"/>
          </w:rPr>
          <w:t>residents</w:t>
        </w:r>
      </w:ins>
      <w:r w:rsidR="00A813C4">
        <w:rPr>
          <w:rFonts w:ascii="Verdana" w:hAnsi="Verdana"/>
        </w:rPr>
        <w:t xml:space="preserve"> </w:t>
      </w:r>
      <w:del w:id="1309" w:author="Author">
        <w:r w:rsidR="00ED4A59" w:rsidRPr="002B683C" w:rsidDel="0031021B">
          <w:rPr>
            <w:rFonts w:ascii="Verdana" w:hAnsi="Verdana"/>
          </w:rPr>
          <w:delText>clients</w:delText>
        </w:r>
      </w:del>
      <w:r w:rsidR="00ED4A59" w:rsidRPr="002B683C">
        <w:rPr>
          <w:rFonts w:ascii="Verdana" w:hAnsi="Verdana"/>
        </w:rPr>
        <w:t xml:space="preserve"> dur</w:t>
      </w:r>
      <w:r w:rsidR="00A813C4">
        <w:rPr>
          <w:rFonts w:ascii="Verdana" w:hAnsi="Verdana"/>
        </w:rPr>
        <w:t>ing all drills.</w:t>
      </w:r>
    </w:p>
    <w:p w14:paraId="3CDF0E48" w14:textId="209119D7"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(iii) Staff on each sh</w:t>
      </w:r>
      <w:r w:rsidR="00A813C4">
        <w:rPr>
          <w:rFonts w:ascii="Verdana" w:hAnsi="Verdana"/>
        </w:rPr>
        <w:t>ift must participate in drills.</w:t>
      </w:r>
    </w:p>
    <w:p w14:paraId="5433B666" w14:textId="7DE343DB"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(iv) New, relief, and substitute staff must participate in a drill within ten days of empl</w:t>
      </w:r>
      <w:r w:rsidR="00A813C4">
        <w:rPr>
          <w:rFonts w:ascii="Verdana" w:hAnsi="Verdana"/>
        </w:rPr>
        <w:t>oyment on their assigned shift.</w:t>
      </w:r>
    </w:p>
    <w:p w14:paraId="5EE94384" w14:textId="66E9397F"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del w:id="1310" w:author="Author">
        <w:r w:rsidR="00ED4A59" w:rsidRPr="002B683C" w:rsidDel="00D9624F">
          <w:rPr>
            <w:rFonts w:ascii="Verdana" w:hAnsi="Verdana"/>
          </w:rPr>
          <w:delText xml:space="preserve">(v) For initial certification, all six </w:delText>
        </w:r>
        <w:r w:rsidR="00ED4A59" w:rsidRPr="002B683C" w:rsidDel="0031021B">
          <w:rPr>
            <w:rFonts w:ascii="Verdana" w:hAnsi="Verdana"/>
          </w:rPr>
          <w:delText>clients</w:delText>
        </w:r>
        <w:r w:rsidR="00ED4A59" w:rsidRPr="002B683C" w:rsidDel="00D9624F">
          <w:rPr>
            <w:rFonts w:ascii="Verdana" w:hAnsi="Verdana"/>
          </w:rPr>
          <w:delText xml:space="preserve"> must be admitted.</w:delText>
        </w:r>
      </w:del>
    </w:p>
    <w:p w14:paraId="35CFFE56" w14:textId="364590A3"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ins w:id="1311" w:author="Author">
        <w:r w:rsidR="00D9624F" w:rsidRPr="002B683C">
          <w:rPr>
            <w:rFonts w:ascii="Verdana" w:hAnsi="Verdana"/>
          </w:rPr>
          <w:t>(v)</w:t>
        </w:r>
      </w:ins>
      <w:del w:id="1312" w:author="Author">
        <w:r w:rsidR="00ED4A59" w:rsidRPr="002B683C" w:rsidDel="00D9624F">
          <w:rPr>
            <w:rFonts w:ascii="Verdana" w:hAnsi="Verdana"/>
          </w:rPr>
          <w:delText>(vi)</w:delText>
        </w:r>
      </w:del>
      <w:r w:rsidR="00ED4A59" w:rsidRPr="002B683C">
        <w:rPr>
          <w:rFonts w:ascii="Verdana" w:hAnsi="Verdana"/>
        </w:rPr>
        <w:t xml:space="preserve"> E-scores must be calculated as soon as possible, but within </w:t>
      </w:r>
      <w:r w:rsidR="00A813C4">
        <w:rPr>
          <w:rFonts w:ascii="Verdana" w:hAnsi="Verdana"/>
        </w:rPr>
        <w:t>ten calendar days of admission.</w:t>
      </w:r>
    </w:p>
    <w:p w14:paraId="075D0BDA" w14:textId="671D70C0"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ins w:id="1313" w:author="Author">
        <w:r w:rsidR="00D9624F" w:rsidRPr="002B683C">
          <w:rPr>
            <w:rFonts w:ascii="Verdana" w:hAnsi="Verdana"/>
          </w:rPr>
          <w:t>(vi)</w:t>
        </w:r>
      </w:ins>
      <w:del w:id="1314" w:author="Author">
        <w:r w:rsidR="00ED4A59" w:rsidRPr="002B683C" w:rsidDel="00D9624F">
          <w:rPr>
            <w:rFonts w:ascii="Verdana" w:hAnsi="Verdana"/>
          </w:rPr>
          <w:delText>(vii</w:delText>
        </w:r>
        <w:r w:rsidR="00ED4A59" w:rsidRPr="002B683C" w:rsidDel="00A813C4">
          <w:rPr>
            <w:rFonts w:ascii="Verdana" w:hAnsi="Verdana"/>
          </w:rPr>
          <w:delText>)</w:delText>
        </w:r>
      </w:del>
      <w:r w:rsidR="00ED4A59" w:rsidRPr="002B683C">
        <w:rPr>
          <w:rFonts w:ascii="Verdana" w:hAnsi="Verdana"/>
        </w:rPr>
        <w:t xml:space="preserve"> Initial E-scores are ba</w:t>
      </w:r>
      <w:r w:rsidR="00A813C4">
        <w:rPr>
          <w:rFonts w:ascii="Verdana" w:hAnsi="Verdana"/>
        </w:rPr>
        <w:t>sed on four drills, as follows:</w:t>
      </w:r>
    </w:p>
    <w:p w14:paraId="179C5F2C" w14:textId="4B009714"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 two co</w:t>
      </w:r>
      <w:r w:rsidR="00A813C4">
        <w:rPr>
          <w:rFonts w:ascii="Verdana" w:hAnsi="Verdana"/>
        </w:rPr>
        <w:t>nducted during the daytime, and</w:t>
      </w:r>
    </w:p>
    <w:p w14:paraId="64FBDE91" w14:textId="47F9EA76"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(II) two conducted during the nighttime, after the first 30 minutes and within </w:t>
      </w:r>
      <w:r w:rsidR="00A813C4">
        <w:rPr>
          <w:rFonts w:ascii="Verdana" w:hAnsi="Verdana"/>
        </w:rPr>
        <w:t>the first three hours of sleep.</w:t>
      </w:r>
    </w:p>
    <w:p w14:paraId="2D965ABC" w14:textId="316984EF"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ins w:id="1315" w:author="Author">
        <w:r w:rsidR="00D9624F" w:rsidRPr="002B683C">
          <w:rPr>
            <w:rFonts w:ascii="Verdana" w:hAnsi="Verdana"/>
          </w:rPr>
          <w:t>(vii)</w:t>
        </w:r>
      </w:ins>
      <w:del w:id="1316" w:author="Author">
        <w:r w:rsidR="00ED4A59" w:rsidRPr="002B683C" w:rsidDel="00D9624F">
          <w:rPr>
            <w:rFonts w:ascii="Verdana" w:hAnsi="Verdana"/>
          </w:rPr>
          <w:delText>(viii)</w:delText>
        </w:r>
      </w:del>
      <w:r w:rsidR="00ED4A59" w:rsidRPr="002B683C">
        <w:rPr>
          <w:rFonts w:ascii="Verdana" w:hAnsi="Verdana"/>
        </w:rPr>
        <w:t xml:space="preserve"> After the initial E-scores are obtained, a worksheet for rating residents must be completed for all newly admitted </w:t>
      </w:r>
      <w:ins w:id="1317" w:author="Author">
        <w:r w:rsidR="0031021B" w:rsidRPr="002B683C">
          <w:rPr>
            <w:rFonts w:ascii="Verdana" w:hAnsi="Verdana"/>
          </w:rPr>
          <w:t>residents</w:t>
        </w:r>
      </w:ins>
      <w:r w:rsidR="00A813C4">
        <w:rPr>
          <w:rFonts w:ascii="Verdana" w:hAnsi="Verdana"/>
        </w:rPr>
        <w:t xml:space="preserve"> </w:t>
      </w:r>
      <w:del w:id="1318" w:author="Author">
        <w:r w:rsidR="00ED4A59" w:rsidRPr="002B683C" w:rsidDel="0031021B">
          <w:rPr>
            <w:rFonts w:ascii="Verdana" w:hAnsi="Verdana"/>
          </w:rPr>
          <w:delText>clients</w:delText>
        </w:r>
      </w:del>
      <w:r w:rsidR="00ED4A59" w:rsidRPr="002B683C">
        <w:rPr>
          <w:rFonts w:ascii="Verdana" w:hAnsi="Verdana"/>
        </w:rPr>
        <w:t xml:space="preserve"> to obtain an E-score. The evacuation capability is calculated as described in cla</w:t>
      </w:r>
      <w:r w:rsidR="00A813C4">
        <w:rPr>
          <w:rFonts w:ascii="Verdana" w:hAnsi="Verdana"/>
        </w:rPr>
        <w:t>use (vii) of this subparagraph.</w:t>
      </w:r>
    </w:p>
    <w:p w14:paraId="7C23B403" w14:textId="4452D483"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ins w:id="1319" w:author="Author">
        <w:r w:rsidR="00D9624F" w:rsidRPr="002B683C">
          <w:rPr>
            <w:rFonts w:ascii="Verdana" w:hAnsi="Verdana"/>
          </w:rPr>
          <w:t>(viii)</w:t>
        </w:r>
      </w:ins>
      <w:del w:id="1320" w:author="Author">
        <w:r w:rsidR="00ED4A59" w:rsidRPr="002B683C" w:rsidDel="00D9624F">
          <w:rPr>
            <w:rFonts w:ascii="Verdana" w:hAnsi="Verdana"/>
          </w:rPr>
          <w:delText>(ix)</w:delText>
        </w:r>
      </w:del>
      <w:r w:rsidR="00ED4A59" w:rsidRPr="002B683C">
        <w:rPr>
          <w:rFonts w:ascii="Verdana" w:hAnsi="Verdana"/>
        </w:rPr>
        <w:t xml:space="preserve"> E-scores must be updated annually or sooner if significant changes occur that would affect a </w:t>
      </w:r>
      <w:ins w:id="1321" w:author="Author">
        <w:r w:rsidR="0031021B" w:rsidRPr="002B683C">
          <w:rPr>
            <w:rFonts w:ascii="Verdana" w:hAnsi="Verdana"/>
          </w:rPr>
          <w:t>resident’s</w:t>
        </w:r>
      </w:ins>
      <w:r w:rsidR="00A813C4">
        <w:rPr>
          <w:rFonts w:ascii="Verdana" w:hAnsi="Verdana"/>
        </w:rPr>
        <w:t xml:space="preserve"> </w:t>
      </w:r>
      <w:del w:id="1322" w:author="Author">
        <w:r w:rsidR="00ED4A59" w:rsidRPr="002B683C" w:rsidDel="0031021B">
          <w:rPr>
            <w:rFonts w:ascii="Verdana" w:hAnsi="Verdana"/>
          </w:rPr>
          <w:delText>client's</w:delText>
        </w:r>
      </w:del>
      <w:r w:rsidR="00ED4A59" w:rsidRPr="002B683C">
        <w:rPr>
          <w:rFonts w:ascii="Verdana" w:hAnsi="Verdana"/>
        </w:rPr>
        <w:t xml:space="preserve"> evacuation capability. These updated scores are based on the group's overall performance during fire drills as they are conducted throughout the year. Scores do not have to be calculated in accordance with the drills required for newly admitted </w:t>
      </w:r>
      <w:ins w:id="1323" w:author="Author">
        <w:r w:rsidR="0031021B" w:rsidRPr="002B683C">
          <w:rPr>
            <w:rFonts w:ascii="Verdana" w:hAnsi="Verdana"/>
          </w:rPr>
          <w:t>residents</w:t>
        </w:r>
      </w:ins>
      <w:r w:rsidR="00D64BF7">
        <w:rPr>
          <w:rFonts w:ascii="Verdana" w:hAnsi="Verdana"/>
        </w:rPr>
        <w:t xml:space="preserve"> </w:t>
      </w:r>
      <w:del w:id="1324" w:author="Author">
        <w:r w:rsidR="00ED4A59" w:rsidRPr="002B683C" w:rsidDel="0031021B">
          <w:rPr>
            <w:rFonts w:ascii="Verdana" w:hAnsi="Verdana"/>
          </w:rPr>
          <w:delText>clients</w:delText>
        </w:r>
      </w:del>
      <w:r w:rsidR="00ED4A59" w:rsidRPr="002B683C">
        <w:rPr>
          <w:rFonts w:ascii="Verdana" w:hAnsi="Verdana"/>
        </w:rPr>
        <w:t xml:space="preserve"> based on the requirements stated in clause</w:t>
      </w:r>
      <w:r w:rsidR="007D15B5" w:rsidRPr="002B683C">
        <w:rPr>
          <w:rFonts w:ascii="Verdana" w:hAnsi="Verdana"/>
        </w:rPr>
        <w:t xml:space="preserve"> </w:t>
      </w:r>
      <w:ins w:id="1325" w:author="Author">
        <w:r w:rsidR="007D15B5" w:rsidRPr="002B683C">
          <w:rPr>
            <w:rFonts w:ascii="Verdana" w:hAnsi="Verdana"/>
          </w:rPr>
          <w:t>(vi)</w:t>
        </w:r>
      </w:ins>
      <w:del w:id="1326" w:author="Author">
        <w:r w:rsidR="00ED4A59" w:rsidRPr="002B683C" w:rsidDel="007D15B5">
          <w:rPr>
            <w:rFonts w:ascii="Verdana" w:hAnsi="Verdana"/>
          </w:rPr>
          <w:delText xml:space="preserve">(vii) </w:delText>
        </w:r>
      </w:del>
      <w:r w:rsidR="00A813C4">
        <w:rPr>
          <w:rFonts w:ascii="Verdana" w:hAnsi="Verdana"/>
        </w:rPr>
        <w:t>of this subparagraph.</w:t>
      </w:r>
    </w:p>
    <w:p w14:paraId="00BDCF81" w14:textId="3F371674"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(3) The "E" score will determine which NFPA 101 features are to be installed and maintained in the facility. These features include construction, fire alarm systems, smoke detector systems, interior finish, sprinkler systems, separation of bedrooms</w:t>
      </w:r>
      <w:r w:rsidR="00D64BF7">
        <w:rPr>
          <w:rFonts w:ascii="Verdana" w:hAnsi="Verdana"/>
        </w:rPr>
        <w:t>, and egress from the building.</w:t>
      </w:r>
    </w:p>
    <w:p w14:paraId="0CCE3772" w14:textId="77777777"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(c) Construction. </w:t>
      </w:r>
    </w:p>
    <w:p w14:paraId="5E31D100" w14:textId="28688FA0"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(1) New construction is any construction work that began on or after July 5, 2016. The provisions of NFPA 101, Chapter 18</w:t>
      </w:r>
      <w:ins w:id="1327" w:author="Author">
        <w:r w:rsidR="009E3977" w:rsidRPr="002B683C">
          <w:rPr>
            <w:rFonts w:ascii="Verdana" w:hAnsi="Verdana"/>
          </w:rPr>
          <w:t xml:space="preserve">, </w:t>
        </w:r>
        <w:r w:rsidR="00C95F11" w:rsidRPr="002B683C">
          <w:rPr>
            <w:rFonts w:ascii="Verdana" w:hAnsi="Verdana"/>
          </w:rPr>
          <w:t>New Health Care Occupancies</w:t>
        </w:r>
        <w:r w:rsidR="00816175" w:rsidRPr="002B683C">
          <w:rPr>
            <w:rFonts w:ascii="Verdana" w:hAnsi="Verdana"/>
          </w:rPr>
          <w:t xml:space="preserve"> </w:t>
        </w:r>
      </w:ins>
      <w:r w:rsidR="00ED4A59" w:rsidRPr="002B683C">
        <w:rPr>
          <w:rFonts w:ascii="Verdana" w:hAnsi="Verdana"/>
        </w:rPr>
        <w:t>are applicable for large facilities, and Chapter 32</w:t>
      </w:r>
      <w:ins w:id="1328" w:author="Author">
        <w:r w:rsidR="009E3977" w:rsidRPr="002B683C">
          <w:rPr>
            <w:rFonts w:ascii="Verdana" w:hAnsi="Verdana"/>
          </w:rPr>
          <w:t xml:space="preserve">, </w:t>
        </w:r>
        <w:r w:rsidR="00C95F11" w:rsidRPr="002B683C">
          <w:rPr>
            <w:rFonts w:ascii="Verdana" w:hAnsi="Verdana"/>
          </w:rPr>
          <w:t>New Residential Board and Care Occupancies</w:t>
        </w:r>
      </w:ins>
      <w:r w:rsidR="00D64BF7">
        <w:rPr>
          <w:rFonts w:ascii="Verdana" w:hAnsi="Verdana"/>
        </w:rPr>
        <w:t xml:space="preserve"> for small facilities.</w:t>
      </w:r>
    </w:p>
    <w:p w14:paraId="382BE85F" w14:textId="5982AEF4"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(2) An existing facility is one that was operating with a license as a facility for persons with an intellectual disability </w:t>
      </w:r>
      <w:ins w:id="1329" w:author="Author">
        <w:r w:rsidR="0023325F" w:rsidRPr="002B683C">
          <w:rPr>
            <w:rFonts w:ascii="Verdana" w:hAnsi="Verdana"/>
          </w:rPr>
          <w:t>or</w:t>
        </w:r>
      </w:ins>
      <w:r w:rsidR="00D64BF7">
        <w:rPr>
          <w:rFonts w:ascii="Verdana" w:hAnsi="Verdana"/>
        </w:rPr>
        <w:t xml:space="preserve"> </w:t>
      </w:r>
      <w:del w:id="1330" w:author="Author">
        <w:r w:rsidR="00ED4A59" w:rsidRPr="002B683C" w:rsidDel="0023325F">
          <w:rPr>
            <w:rFonts w:ascii="Verdana" w:hAnsi="Verdana"/>
          </w:rPr>
          <w:delText>and</w:delText>
        </w:r>
      </w:del>
      <w:r w:rsidR="00ED4A59" w:rsidRPr="002B683C">
        <w:rPr>
          <w:rFonts w:ascii="Verdana" w:hAnsi="Verdana"/>
        </w:rPr>
        <w:t xml:space="preserve"> related conditions before November 1, 2016, and has not subsequently become unlicensed. The provisions of NFPA 101, Chapter 19</w:t>
      </w:r>
      <w:ins w:id="1331" w:author="Author">
        <w:r w:rsidR="009E3977" w:rsidRPr="002B683C">
          <w:rPr>
            <w:rFonts w:ascii="Verdana" w:hAnsi="Verdana"/>
          </w:rPr>
          <w:t xml:space="preserve">, </w:t>
        </w:r>
        <w:r w:rsidR="00C95F11" w:rsidRPr="002B683C">
          <w:rPr>
            <w:rFonts w:ascii="Verdana" w:hAnsi="Verdana"/>
          </w:rPr>
          <w:t>Existing Health Care Occupancies</w:t>
        </w:r>
      </w:ins>
      <w:r w:rsidR="00ED4A59" w:rsidRPr="002B683C">
        <w:rPr>
          <w:rFonts w:ascii="Verdana" w:hAnsi="Verdana"/>
        </w:rPr>
        <w:t xml:space="preserve"> are applicable for large facilities, and Chapter 33</w:t>
      </w:r>
      <w:ins w:id="1332" w:author="Author">
        <w:r w:rsidR="009E3977" w:rsidRPr="002B683C">
          <w:rPr>
            <w:rFonts w:ascii="Verdana" w:hAnsi="Verdana"/>
          </w:rPr>
          <w:t xml:space="preserve">, </w:t>
        </w:r>
        <w:r w:rsidR="00C95F11" w:rsidRPr="002B683C">
          <w:rPr>
            <w:rFonts w:ascii="Verdana" w:hAnsi="Verdana"/>
          </w:rPr>
          <w:t>Existing Residential Board and Care Occupancies</w:t>
        </w:r>
      </w:ins>
      <w:r w:rsidR="00ED4A59" w:rsidRPr="002B683C">
        <w:rPr>
          <w:rFonts w:ascii="Verdana" w:hAnsi="Verdana"/>
        </w:rPr>
        <w:t xml:space="preserve"> for sma</w:t>
      </w:r>
      <w:r w:rsidR="00D64BF7">
        <w:rPr>
          <w:rFonts w:ascii="Verdana" w:hAnsi="Verdana"/>
        </w:rPr>
        <w:t>ll facilities.</w:t>
      </w:r>
    </w:p>
    <w:p w14:paraId="077E4DF2" w14:textId="4BE72DE4"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(3) Alterations or new installations of building services equipment, such as mechanical and electrical systems, generators, fire alarm, and detection systems</w:t>
      </w:r>
      <w:del w:id="1333" w:author="Author">
        <w:r w:rsidR="00ED4A59" w:rsidRPr="002B683C" w:rsidDel="001B60CA">
          <w:rPr>
            <w:rFonts w:ascii="Verdana" w:hAnsi="Verdana"/>
          </w:rPr>
          <w:delText>,</w:delText>
        </w:r>
      </w:del>
      <w:r w:rsidR="00ED4A59" w:rsidRPr="002B683C">
        <w:rPr>
          <w:rFonts w:ascii="Verdana" w:hAnsi="Verdana"/>
        </w:rPr>
        <w:t xml:space="preserve"> </w:t>
      </w:r>
      <w:del w:id="1334" w:author="Author">
        <w:r w:rsidR="00ED4A59" w:rsidRPr="002B683C" w:rsidDel="001B60CA">
          <w:rPr>
            <w:rFonts w:ascii="Verdana" w:hAnsi="Verdana"/>
          </w:rPr>
          <w:delText>etc.,</w:delText>
        </w:r>
      </w:del>
      <w:r w:rsidR="00954170">
        <w:rPr>
          <w:rFonts w:ascii="Verdana" w:hAnsi="Verdana"/>
        </w:rPr>
        <w:t xml:space="preserve"> </w:t>
      </w:r>
      <w:r w:rsidR="00ED4A59" w:rsidRPr="002B683C">
        <w:rPr>
          <w:rFonts w:ascii="Verdana" w:hAnsi="Verdana"/>
        </w:rPr>
        <w:t>must be accomplished in conformance with the requirements for new construc</w:t>
      </w:r>
      <w:r w:rsidR="00D64BF7">
        <w:rPr>
          <w:rFonts w:ascii="Verdana" w:hAnsi="Verdana"/>
        </w:rPr>
        <w:t>tion as required by NFPA 101.</w:t>
      </w:r>
    </w:p>
    <w:p w14:paraId="1380F0B1" w14:textId="5AE2DCD7"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(4) Site approval, as required by the local health officer, building department, </w:t>
      </w:r>
      <w:ins w:id="1335" w:author="Author">
        <w:r w:rsidR="001B60CA" w:rsidRPr="002B683C">
          <w:rPr>
            <w:rFonts w:ascii="Verdana" w:hAnsi="Verdana"/>
          </w:rPr>
          <w:t>or</w:t>
        </w:r>
      </w:ins>
      <w:r w:rsidR="00D64BF7">
        <w:rPr>
          <w:rFonts w:ascii="Verdana" w:hAnsi="Verdana"/>
        </w:rPr>
        <w:t xml:space="preserve"> </w:t>
      </w:r>
      <w:del w:id="1336" w:author="Author">
        <w:r w:rsidR="00ED4A59" w:rsidRPr="002B683C" w:rsidDel="001B60CA">
          <w:rPr>
            <w:rFonts w:ascii="Verdana" w:hAnsi="Verdana"/>
          </w:rPr>
          <w:delText>and/or</w:delText>
        </w:r>
      </w:del>
      <w:r w:rsidR="00ED4A59" w:rsidRPr="002B683C">
        <w:rPr>
          <w:rFonts w:ascii="Verdana" w:hAnsi="Verdana"/>
        </w:rPr>
        <w:t xml:space="preserve"> fire marshal having jurisdiction, must be obtained. Any conditions considered to be a fire, safety, or health hazard will be grounds for disapproval of the site by the </w:t>
      </w:r>
      <w:ins w:id="1337" w:author="Author">
        <w:r w:rsidR="001B60CA" w:rsidRPr="002B683C">
          <w:rPr>
            <w:rFonts w:ascii="Verdana" w:hAnsi="Verdana"/>
          </w:rPr>
          <w:t>HHSC</w:t>
        </w:r>
      </w:ins>
      <w:r w:rsidR="00D64BF7">
        <w:rPr>
          <w:rFonts w:ascii="Verdana" w:hAnsi="Verdana"/>
        </w:rPr>
        <w:t xml:space="preserve"> </w:t>
      </w:r>
      <w:del w:id="1338" w:author="Author">
        <w:r w:rsidR="00ED4A59" w:rsidRPr="002B683C" w:rsidDel="001B60CA">
          <w:rPr>
            <w:rFonts w:ascii="Verdana" w:hAnsi="Verdana"/>
          </w:rPr>
          <w:delText>department</w:delText>
        </w:r>
      </w:del>
      <w:r w:rsidR="00ED4A59" w:rsidRPr="002B683C">
        <w:rPr>
          <w:rFonts w:ascii="Verdana" w:hAnsi="Verdana"/>
        </w:rPr>
        <w:t xml:space="preserve"> unless applied in an arbi</w:t>
      </w:r>
      <w:r w:rsidR="00D64BF7">
        <w:rPr>
          <w:rFonts w:ascii="Verdana" w:hAnsi="Verdana"/>
        </w:rPr>
        <w:t>trary or discriminating manner.</w:t>
      </w:r>
    </w:p>
    <w:p w14:paraId="549E7D7B" w14:textId="77777777"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(5) Facilities that renovate must provide documentation for the flame spread rate of any new materials applied as an interior finish. </w:t>
      </w:r>
    </w:p>
    <w:p w14:paraId="5F40C6F3" w14:textId="18D90ADE"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(6) Life safety features and equipment that have been installed in existing buildings and are now in excess of that required by NFPA 101 must continue to be maintained or must be removed at the direction of </w:t>
      </w:r>
      <w:ins w:id="1339" w:author="Author">
        <w:r w:rsidR="001538ED" w:rsidRPr="002B683C">
          <w:rPr>
            <w:rFonts w:ascii="Verdana" w:hAnsi="Verdana"/>
          </w:rPr>
          <w:t>HHSC</w:t>
        </w:r>
      </w:ins>
      <w:r w:rsidR="00D64BF7">
        <w:rPr>
          <w:rFonts w:ascii="Verdana" w:hAnsi="Verdana"/>
        </w:rPr>
        <w:t xml:space="preserve"> </w:t>
      </w:r>
      <w:del w:id="1340" w:author="Author">
        <w:r w:rsidR="00ED4A59" w:rsidRPr="002B683C" w:rsidDel="00936637">
          <w:rPr>
            <w:rFonts w:ascii="Verdana" w:hAnsi="Verdana"/>
          </w:rPr>
          <w:delText>DADS</w:delText>
        </w:r>
      </w:del>
      <w:r w:rsidR="00ED4A59" w:rsidRPr="002B683C">
        <w:rPr>
          <w:rFonts w:ascii="Verdana" w:hAnsi="Verdana"/>
        </w:rPr>
        <w:t>.</w:t>
      </w:r>
    </w:p>
    <w:p w14:paraId="531D4E5D" w14:textId="72E10975"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(7) When an existing licensed facility plans building additions or remodeling, which includes construction of additional resident beds, then the ratio of bathing units must be reevaluated to meet minimum standards and the square footage of dining and living areas must be reevaluated by </w:t>
      </w:r>
      <w:ins w:id="1341" w:author="Author">
        <w:r w:rsidR="001538ED" w:rsidRPr="002B683C">
          <w:rPr>
            <w:rFonts w:ascii="Verdana" w:hAnsi="Verdana"/>
          </w:rPr>
          <w:t>HHSC</w:t>
        </w:r>
      </w:ins>
      <w:r w:rsidR="00D64BF7">
        <w:rPr>
          <w:rFonts w:ascii="Verdana" w:hAnsi="Verdana"/>
        </w:rPr>
        <w:t xml:space="preserve"> </w:t>
      </w:r>
      <w:del w:id="1342" w:author="Author">
        <w:r w:rsidR="00ED4A59" w:rsidRPr="002B683C" w:rsidDel="00936637">
          <w:rPr>
            <w:rFonts w:ascii="Verdana" w:hAnsi="Verdana"/>
          </w:rPr>
          <w:delText>DADS</w:delText>
        </w:r>
      </w:del>
      <w:r w:rsidR="00ED4A59" w:rsidRPr="002B683C">
        <w:rPr>
          <w:rFonts w:ascii="Verdana" w:hAnsi="Verdana"/>
        </w:rPr>
        <w:t>. Conversion of existing living, dining, or activity areas to resident bedrooms must not reduce these functions to an area less than</w:t>
      </w:r>
      <w:r w:rsidR="00F86D28">
        <w:rPr>
          <w:rFonts w:ascii="Verdana" w:hAnsi="Verdana"/>
        </w:rPr>
        <w:t xml:space="preserve"> required by minimum standards.</w:t>
      </w:r>
    </w:p>
    <w:p w14:paraId="265429D1" w14:textId="07ADEDFE"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(8) Buildings must be of recognized permanent type construction. They must be structurally sound with regard to actual or expected dead, live, and wind loads accordin</w:t>
      </w:r>
      <w:r w:rsidR="00F86D28">
        <w:rPr>
          <w:rFonts w:ascii="Verdana" w:hAnsi="Verdana"/>
        </w:rPr>
        <w:t>g to applicable building codes.</w:t>
      </w:r>
    </w:p>
    <w:p w14:paraId="05D4FD36" w14:textId="4B1F8060"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(9) Each building must be classified as to the building construction type for fire resistance rating purposes in accordance with NFPA 220</w:t>
      </w:r>
      <w:del w:id="1343" w:author="Author">
        <w:r w:rsidR="00ED4A59" w:rsidRPr="002B683C" w:rsidDel="0023325F">
          <w:rPr>
            <w:rFonts w:ascii="Verdana" w:hAnsi="Verdana"/>
          </w:rPr>
          <w:delText>, Standard on Types of Building Construction,</w:delText>
        </w:r>
      </w:del>
      <w:r w:rsidR="00F86D28">
        <w:rPr>
          <w:rFonts w:ascii="Verdana" w:hAnsi="Verdana"/>
        </w:rPr>
        <w:t xml:space="preserve"> and NFPA 101.</w:t>
      </w:r>
    </w:p>
    <w:p w14:paraId="5702C2A1" w14:textId="178A4EB3" w:rsidR="004004D5" w:rsidRPr="002B683C" w:rsidRDefault="00ED4A59" w:rsidP="001478EB">
      <w:pPr>
        <w:pStyle w:val="BodyText"/>
        <w:tabs>
          <w:tab w:val="left" w:pos="360"/>
        </w:tabs>
        <w:spacing w:before="100" w:beforeAutospacing="1" w:after="100" w:afterAutospacing="1"/>
        <w:rPr>
          <w:rFonts w:ascii="Verdana" w:hAnsi="Verdana"/>
        </w:rPr>
      </w:pPr>
      <w:bookmarkStart w:id="1344" w:name="_Hlk22042318"/>
      <w:r w:rsidRPr="002B683C">
        <w:rPr>
          <w:rFonts w:ascii="Verdana" w:hAnsi="Verdana"/>
        </w:rPr>
        <w:t>(d) Applicable codes and standards. Except as provided in paragraph (9) of this subsection, a facility must comply with NFPA 101, NFPA 99, and a</w:t>
      </w:r>
      <w:r w:rsidR="00282250">
        <w:rPr>
          <w:rFonts w:ascii="Verdana" w:hAnsi="Verdana"/>
        </w:rPr>
        <w:t xml:space="preserve"> </w:t>
      </w:r>
      <w:ins w:id="1345" w:author="Author">
        <w:r w:rsidR="00282250">
          <w:rPr>
            <w:rFonts w:ascii="Verdana" w:hAnsi="Verdana"/>
          </w:rPr>
          <w:t>TIA</w:t>
        </w:r>
      </w:ins>
      <w:r w:rsidRPr="002B683C">
        <w:rPr>
          <w:rFonts w:ascii="Verdana" w:hAnsi="Verdana"/>
        </w:rPr>
        <w:t xml:space="preserve"> </w:t>
      </w:r>
      <w:del w:id="1346" w:author="Author">
        <w:r w:rsidRPr="002B683C" w:rsidDel="0023325F">
          <w:rPr>
            <w:rFonts w:ascii="Verdana" w:hAnsi="Verdana"/>
          </w:rPr>
          <w:delText>Tentative Interim Amendment (</w:delText>
        </w:r>
        <w:r w:rsidRPr="002B683C" w:rsidDel="00282250">
          <w:rPr>
            <w:rFonts w:ascii="Verdana" w:hAnsi="Verdana"/>
          </w:rPr>
          <w:delText>TIA</w:delText>
        </w:r>
        <w:r w:rsidRPr="002B683C" w:rsidDel="0023325F">
          <w:rPr>
            <w:rFonts w:ascii="Verdana" w:hAnsi="Verdana"/>
          </w:rPr>
          <w:delText>)</w:delText>
        </w:r>
      </w:del>
      <w:r w:rsidRPr="002B683C">
        <w:rPr>
          <w:rFonts w:ascii="Verdana" w:hAnsi="Verdana"/>
        </w:rPr>
        <w:t xml:space="preserve"> issued by the NFPA for NFPA 99 or NFPA 101, including the TIAs listed in paragraphs (1) and (2) of this subsection. A facility must also comply with other NFPA publications referenced in this chapter and a TIA issued for a publication referenced in this chapter, unless otherwise approved or required by </w:t>
      </w:r>
      <w:ins w:id="1347" w:author="Author">
        <w:r w:rsidR="001538ED" w:rsidRPr="002B683C">
          <w:rPr>
            <w:rFonts w:ascii="Verdana" w:hAnsi="Verdana"/>
          </w:rPr>
          <w:t>HHSC</w:t>
        </w:r>
      </w:ins>
      <w:r w:rsidR="00F86D28">
        <w:rPr>
          <w:rFonts w:ascii="Verdana" w:hAnsi="Verdana"/>
        </w:rPr>
        <w:t xml:space="preserve"> </w:t>
      </w:r>
      <w:del w:id="1348" w:author="Author">
        <w:r w:rsidRPr="002B683C" w:rsidDel="00936637">
          <w:rPr>
            <w:rFonts w:ascii="Verdana" w:hAnsi="Verdana"/>
          </w:rPr>
          <w:delText>DADS</w:delText>
        </w:r>
      </w:del>
      <w:r w:rsidRPr="002B683C">
        <w:rPr>
          <w:rFonts w:ascii="Verdana" w:hAnsi="Verdana"/>
        </w:rPr>
        <w:t>.</w:t>
      </w:r>
    </w:p>
    <w:p w14:paraId="1FF1754E" w14:textId="75692666"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(1) The following TIAs</w:t>
      </w:r>
      <w:r w:rsidR="00F86D28">
        <w:rPr>
          <w:rFonts w:ascii="Verdana" w:hAnsi="Verdana"/>
        </w:rPr>
        <w:t xml:space="preserve"> have been issued for NFPA 101:</w:t>
      </w:r>
    </w:p>
    <w:p w14:paraId="0D2DEA82" w14:textId="4E749751"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(A) TIA 12-1 to NF</w:t>
      </w:r>
      <w:r w:rsidR="00F86D28">
        <w:rPr>
          <w:rFonts w:ascii="Verdana" w:hAnsi="Verdana"/>
        </w:rPr>
        <w:t>PA 101, issued August 11, 2011;</w:t>
      </w:r>
    </w:p>
    <w:p w14:paraId="358A4768" w14:textId="7F5C9342"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(B) TIA 12-2 to NFP</w:t>
      </w:r>
      <w:r w:rsidR="00F86D28">
        <w:rPr>
          <w:rFonts w:ascii="Verdana" w:hAnsi="Verdana"/>
        </w:rPr>
        <w:t>A 101, issued October 30, 2012;</w:t>
      </w:r>
    </w:p>
    <w:p w14:paraId="14E233E1" w14:textId="5DE8D014"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(C) TIA 12-3 to NFPA 10</w:t>
      </w:r>
      <w:r w:rsidR="00F86D28">
        <w:rPr>
          <w:rFonts w:ascii="Verdana" w:hAnsi="Verdana"/>
        </w:rPr>
        <w:t>1, issued October 22, 2013; and</w:t>
      </w:r>
    </w:p>
    <w:p w14:paraId="44ED0313" w14:textId="1ABF7BD1"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(D) TIA 12-4 to NFP</w:t>
      </w:r>
      <w:r w:rsidR="00F86D28">
        <w:rPr>
          <w:rFonts w:ascii="Verdana" w:hAnsi="Verdana"/>
        </w:rPr>
        <w:t>A 101, issued October 22, 2013.</w:t>
      </w:r>
    </w:p>
    <w:p w14:paraId="539BBC8E" w14:textId="253E0DC2"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(2) The following TIA</w:t>
      </w:r>
      <w:r w:rsidR="00F86D28">
        <w:rPr>
          <w:rFonts w:ascii="Verdana" w:hAnsi="Verdana"/>
        </w:rPr>
        <w:t>s have been issued for NFPA 99:</w:t>
      </w:r>
    </w:p>
    <w:p w14:paraId="189D6676" w14:textId="6DFE3C06"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(A) TIA 12-2 to N</w:t>
      </w:r>
      <w:r w:rsidR="00F86D28">
        <w:rPr>
          <w:rFonts w:ascii="Verdana" w:hAnsi="Verdana"/>
        </w:rPr>
        <w:t>FPA 99, issued August 11, 2011;</w:t>
      </w:r>
    </w:p>
    <w:p w14:paraId="69706C4B" w14:textId="50F619A1"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(B) TIA 12-3 to </w:t>
      </w:r>
      <w:r w:rsidR="00F86D28">
        <w:rPr>
          <w:rFonts w:ascii="Verdana" w:hAnsi="Verdana"/>
        </w:rPr>
        <w:t>NFPA 99, issued August 9, 2012;</w:t>
      </w:r>
    </w:p>
    <w:p w14:paraId="18F778A0" w14:textId="5CD18101"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(C) TIA 12-4 to</w:t>
      </w:r>
      <w:r w:rsidR="00F86D28">
        <w:rPr>
          <w:rFonts w:ascii="Verdana" w:hAnsi="Verdana"/>
        </w:rPr>
        <w:t xml:space="preserve"> NFPA 99, issued March 7, 2013;</w:t>
      </w:r>
    </w:p>
    <w:p w14:paraId="68DB63DF" w14:textId="2D430F1E"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(D) TIA 12-5 to NFPA</w:t>
      </w:r>
      <w:r w:rsidR="00F86D28">
        <w:rPr>
          <w:rFonts w:ascii="Verdana" w:hAnsi="Verdana"/>
        </w:rPr>
        <w:t xml:space="preserve"> 99, issued August 1, 2013; and</w:t>
      </w:r>
    </w:p>
    <w:p w14:paraId="4393425F" w14:textId="3EE6F2DA"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(E) TIA 12-6 to</w:t>
      </w:r>
      <w:r w:rsidR="00F86D28">
        <w:rPr>
          <w:rFonts w:ascii="Verdana" w:hAnsi="Verdana"/>
        </w:rPr>
        <w:t xml:space="preserve"> NFPA 99, issued March 3, 2014.</w:t>
      </w:r>
    </w:p>
    <w:bookmarkEnd w:id="1344"/>
    <w:p w14:paraId="0366009F" w14:textId="4DD25A31"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(3) If the municipality has a building code and a plumbing code, then those codes must govern in those areas of construction. Where local codes or ordinances are applicable, the most restrictive parts concerning the same subject item must apply unless otherwise determined by the authority having jurisdiction for local codes and </w:t>
      </w:r>
      <w:ins w:id="1349" w:author="Author">
        <w:r w:rsidR="001538ED" w:rsidRPr="002B683C">
          <w:rPr>
            <w:rFonts w:ascii="Verdana" w:hAnsi="Verdana"/>
          </w:rPr>
          <w:t>HHSC</w:t>
        </w:r>
      </w:ins>
      <w:r w:rsidR="00F86D28">
        <w:rPr>
          <w:rFonts w:ascii="Verdana" w:hAnsi="Verdana"/>
        </w:rPr>
        <w:t xml:space="preserve"> </w:t>
      </w:r>
      <w:del w:id="1350" w:author="Author">
        <w:r w:rsidR="00ED4A59" w:rsidRPr="002B683C" w:rsidDel="00936637">
          <w:rPr>
            <w:rFonts w:ascii="Verdana" w:hAnsi="Verdana"/>
          </w:rPr>
          <w:delText>DADS</w:delText>
        </w:r>
      </w:del>
      <w:r w:rsidR="00ED4A59" w:rsidRPr="002B683C">
        <w:rPr>
          <w:rFonts w:ascii="Verdana" w:hAnsi="Verdana"/>
        </w:rPr>
        <w:t>.</w:t>
      </w:r>
    </w:p>
    <w:p w14:paraId="7B327986" w14:textId="237E0525"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(4) In the absence of such governing municipal codes, nationally recognized codes must be used, such as the Standard Building Code and the Standard Plumbing Code, both of the Southern Building Code Congress International, Inc. Such nationally recognized codes, when used, must all be publications of the same group or organization to </w:t>
      </w:r>
      <w:r w:rsidR="00282250">
        <w:rPr>
          <w:rFonts w:ascii="Verdana" w:hAnsi="Verdana"/>
        </w:rPr>
        <w:t>assure the intended continuity.</w:t>
      </w:r>
    </w:p>
    <w:p w14:paraId="5A6CF87F" w14:textId="4A48494A"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(5) Heating, ventilating, and air-conditioning systems must be designed and installed in accordance with NFPA 90A</w:t>
      </w:r>
      <w:del w:id="1351" w:author="Author">
        <w:r w:rsidR="00ED4A59" w:rsidRPr="002B683C" w:rsidDel="00B40C69">
          <w:rPr>
            <w:rFonts w:ascii="Verdana" w:hAnsi="Verdana"/>
          </w:rPr>
          <w:delText xml:space="preserve">, Standard for the Installation of </w:delText>
        </w:r>
        <w:r w:rsidR="00ED4A59" w:rsidRPr="002B683C" w:rsidDel="00B55F53">
          <w:rPr>
            <w:rFonts w:ascii="Verdana" w:hAnsi="Verdana"/>
          </w:rPr>
          <w:delText>Air Conditioning</w:delText>
        </w:r>
        <w:r w:rsidR="00ED4A59" w:rsidRPr="002B683C" w:rsidDel="00B40C69">
          <w:rPr>
            <w:rFonts w:ascii="Verdana" w:hAnsi="Verdana"/>
          </w:rPr>
          <w:delText xml:space="preserve"> and Ventilating Systems,</w:delText>
        </w:r>
      </w:del>
      <w:r w:rsidR="00ED4A59" w:rsidRPr="002B683C">
        <w:rPr>
          <w:rFonts w:ascii="Verdana" w:hAnsi="Verdana"/>
        </w:rPr>
        <w:t xml:space="preserve"> and NFPA 90B, </w:t>
      </w:r>
      <w:del w:id="1352" w:author="Author">
        <w:r w:rsidR="00ED4A59" w:rsidRPr="002B683C" w:rsidDel="00B40C69">
          <w:rPr>
            <w:rFonts w:ascii="Verdana" w:hAnsi="Verdana"/>
          </w:rPr>
          <w:delText xml:space="preserve">Standard for the Installation of Warm Air Heating and </w:delText>
        </w:r>
        <w:r w:rsidR="00ED4A59" w:rsidRPr="002B683C" w:rsidDel="00B55F53">
          <w:rPr>
            <w:rFonts w:ascii="Verdana" w:hAnsi="Verdana"/>
          </w:rPr>
          <w:delText>Air</w:delText>
        </w:r>
        <w:r w:rsidR="00ED4A59" w:rsidRPr="002B683C" w:rsidDel="005C0371">
          <w:rPr>
            <w:rFonts w:ascii="Verdana" w:hAnsi="Verdana"/>
          </w:rPr>
          <w:delText xml:space="preserve"> </w:delText>
        </w:r>
        <w:r w:rsidR="00ED4A59" w:rsidRPr="002B683C" w:rsidDel="00B55F53">
          <w:rPr>
            <w:rFonts w:ascii="Verdana" w:hAnsi="Verdana"/>
          </w:rPr>
          <w:delText>Conditioning</w:delText>
        </w:r>
        <w:r w:rsidR="00ED4A59" w:rsidRPr="002B683C" w:rsidDel="00B40C69">
          <w:rPr>
            <w:rFonts w:ascii="Verdana" w:hAnsi="Verdana"/>
          </w:rPr>
          <w:delText xml:space="preserve"> Systems</w:delText>
        </w:r>
        <w:r w:rsidR="00ED4A59" w:rsidRPr="002B683C" w:rsidDel="002C5CC1">
          <w:rPr>
            <w:rFonts w:ascii="Verdana" w:hAnsi="Verdana"/>
          </w:rPr>
          <w:delText>,</w:delText>
        </w:r>
      </w:del>
      <w:r w:rsidR="00ED4A59" w:rsidRPr="002B683C">
        <w:rPr>
          <w:rFonts w:ascii="Verdana" w:hAnsi="Verdana"/>
        </w:rPr>
        <w:t xml:space="preserve"> as applicable, and the American Society of Heating,</w:t>
      </w:r>
      <w:ins w:id="1353" w:author="Author">
        <w:r w:rsidR="00B55F53" w:rsidRPr="002B683C">
          <w:rPr>
            <w:rFonts w:ascii="Verdana" w:hAnsi="Verdana"/>
          </w:rPr>
          <w:t xml:space="preserve"> Refrigerating</w:t>
        </w:r>
        <w:r w:rsidR="009866F3" w:rsidRPr="002B683C">
          <w:rPr>
            <w:rFonts w:ascii="Verdana" w:hAnsi="Verdana"/>
          </w:rPr>
          <w:t>,</w:t>
        </w:r>
      </w:ins>
      <w:r w:rsidR="00ED4A59" w:rsidRPr="002B683C">
        <w:rPr>
          <w:rFonts w:ascii="Verdana" w:hAnsi="Verdana"/>
        </w:rPr>
        <w:t xml:space="preserve"> </w:t>
      </w:r>
      <w:del w:id="1354" w:author="Author">
        <w:r w:rsidR="00ED4A59" w:rsidRPr="002B683C" w:rsidDel="005C0371">
          <w:rPr>
            <w:rFonts w:ascii="Verdana" w:hAnsi="Verdana"/>
          </w:rPr>
          <w:delText>Ventilating</w:delText>
        </w:r>
        <w:r w:rsidR="00ED4A59" w:rsidRPr="002B683C" w:rsidDel="009866F3">
          <w:rPr>
            <w:rFonts w:ascii="Verdana" w:hAnsi="Verdana"/>
          </w:rPr>
          <w:delText>,</w:delText>
        </w:r>
      </w:del>
      <w:r w:rsidR="00ED4A59" w:rsidRPr="002B683C">
        <w:rPr>
          <w:rFonts w:ascii="Verdana" w:hAnsi="Verdana"/>
        </w:rPr>
        <w:t xml:space="preserve"> and Air-Conditioning Engineers (ASHRAE), except as may </w:t>
      </w:r>
      <w:r w:rsidR="00282250">
        <w:rPr>
          <w:rFonts w:ascii="Verdana" w:hAnsi="Verdana"/>
        </w:rPr>
        <w:t>be modified in this subchapter.</w:t>
      </w:r>
    </w:p>
    <w:p w14:paraId="218612DB" w14:textId="2A7F9098"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(6) Electrical and illumination system must be designed and installed in accordance with NFPA 70</w:t>
      </w:r>
      <w:del w:id="1355" w:author="Author">
        <w:r w:rsidR="00ED4A59" w:rsidRPr="002B683C" w:rsidDel="003C10FD">
          <w:rPr>
            <w:rFonts w:ascii="Verdana" w:hAnsi="Verdana"/>
          </w:rPr>
          <w:delText xml:space="preserve">, </w:delText>
        </w:r>
        <w:r w:rsidR="00ED4A59" w:rsidRPr="002B683C" w:rsidDel="00B40C69">
          <w:rPr>
            <w:rFonts w:ascii="Verdana" w:hAnsi="Verdana"/>
          </w:rPr>
          <w:delText>National Electrical Code</w:delText>
        </w:r>
        <w:r w:rsidR="00ED4A59" w:rsidRPr="002B683C" w:rsidDel="003C10FD">
          <w:rPr>
            <w:rFonts w:ascii="Verdana" w:hAnsi="Verdana"/>
          </w:rPr>
          <w:delText>,</w:delText>
        </w:r>
      </w:del>
      <w:r w:rsidR="00ED4A59" w:rsidRPr="002B683C">
        <w:rPr>
          <w:rFonts w:ascii="Verdana" w:hAnsi="Verdana"/>
        </w:rPr>
        <w:t xml:space="preserve"> and the Lighting Handbook of the Illuminating Engineering Society of North America (IES) except as may </w:t>
      </w:r>
      <w:r w:rsidR="00282250">
        <w:rPr>
          <w:rFonts w:ascii="Verdana" w:hAnsi="Verdana"/>
        </w:rPr>
        <w:t>be modified in this subchapter.</w:t>
      </w:r>
    </w:p>
    <w:p w14:paraId="2F8E128F" w14:textId="0538C8BB"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bookmarkStart w:id="1356" w:name="_Hlk23229936"/>
      <w:r w:rsidR="00ED4A59" w:rsidRPr="002B683C">
        <w:rPr>
          <w:rFonts w:ascii="Verdana" w:hAnsi="Verdana"/>
        </w:rPr>
        <w:t xml:space="preserve">(7) The facility must meet all applicable provisions and requirements concerning accessibility for individuals with disabilities in the following laws and regulations: the Americans with Disabilities Act of 1990 (Title 42, United States Code, Chapter 126); </w:t>
      </w:r>
      <w:ins w:id="1357" w:author="Author">
        <w:r w:rsidR="007515CE" w:rsidRPr="002B683C">
          <w:rPr>
            <w:rFonts w:ascii="Verdana" w:hAnsi="Verdana"/>
          </w:rPr>
          <w:t xml:space="preserve">28 </w:t>
        </w:r>
        <w:r w:rsidR="00BA4A3E" w:rsidRPr="002B683C">
          <w:rPr>
            <w:rFonts w:ascii="Verdana" w:hAnsi="Verdana"/>
          </w:rPr>
          <w:t>CFR</w:t>
        </w:r>
        <w:r w:rsidR="00BE7CBD" w:rsidRPr="002B683C">
          <w:rPr>
            <w:rFonts w:ascii="Verdana" w:hAnsi="Verdana"/>
          </w:rPr>
          <w:t>,</w:t>
        </w:r>
      </w:ins>
      <w:del w:id="1358" w:author="Author">
        <w:r w:rsidR="00ED4A59" w:rsidRPr="002B683C" w:rsidDel="00BE7CBD">
          <w:rPr>
            <w:rFonts w:ascii="Verdana" w:hAnsi="Verdana"/>
          </w:rPr>
          <w:delText>Title 28, Code of Federal Regulations,</w:delText>
        </w:r>
      </w:del>
      <w:r w:rsidR="00ED4A59" w:rsidRPr="002B683C">
        <w:rPr>
          <w:rFonts w:ascii="Verdana" w:hAnsi="Verdana"/>
        </w:rPr>
        <w:t xml:space="preserve"> Part 35</w:t>
      </w:r>
      <w:ins w:id="1359" w:author="Author">
        <w:r w:rsidR="009E3977" w:rsidRPr="002B683C">
          <w:rPr>
            <w:rFonts w:ascii="Verdana" w:hAnsi="Verdana"/>
          </w:rPr>
          <w:t xml:space="preserve">, </w:t>
        </w:r>
        <w:r w:rsidR="0002062D" w:rsidRPr="002B683C">
          <w:rPr>
            <w:rFonts w:ascii="Verdana" w:hAnsi="Verdana"/>
          </w:rPr>
          <w:t>Nondiscrimination on the Basis of Disability</w:t>
        </w:r>
        <w:r w:rsidR="002C5CC1" w:rsidRPr="002B683C">
          <w:rPr>
            <w:rFonts w:ascii="Verdana" w:hAnsi="Verdana"/>
          </w:rPr>
          <w:t xml:space="preserve"> in State and Local Government Services</w:t>
        </w:r>
      </w:ins>
      <w:r w:rsidR="00ED4A59" w:rsidRPr="002B683C">
        <w:rPr>
          <w:rFonts w:ascii="Verdana" w:hAnsi="Verdana"/>
        </w:rPr>
        <w:t xml:space="preserve">; </w:t>
      </w:r>
      <w:ins w:id="1360" w:author="Author">
        <w:r w:rsidR="00BE7CBD" w:rsidRPr="002B683C">
          <w:rPr>
            <w:rFonts w:ascii="Verdana" w:hAnsi="Verdana"/>
          </w:rPr>
          <w:t>Texas</w:t>
        </w:r>
      </w:ins>
      <w:r w:rsidR="00BE7CBD" w:rsidRPr="002B683C">
        <w:rPr>
          <w:rFonts w:ascii="Verdana" w:hAnsi="Verdana"/>
        </w:rPr>
        <w:t xml:space="preserve"> </w:t>
      </w:r>
      <w:r w:rsidR="00ED4A59" w:rsidRPr="002B683C">
        <w:rPr>
          <w:rFonts w:ascii="Verdana" w:hAnsi="Verdana"/>
        </w:rPr>
        <w:t>Government Code, Chapter 469</w:t>
      </w:r>
      <w:ins w:id="1361" w:author="Author">
        <w:r w:rsidR="009E3977" w:rsidRPr="002B683C">
          <w:rPr>
            <w:rFonts w:ascii="Verdana" w:hAnsi="Verdana"/>
          </w:rPr>
          <w:t>,</w:t>
        </w:r>
      </w:ins>
      <w:r w:rsidR="009E3977" w:rsidRPr="002B683C">
        <w:rPr>
          <w:rFonts w:ascii="Verdana" w:hAnsi="Verdana"/>
        </w:rPr>
        <w:t xml:space="preserve"> </w:t>
      </w:r>
      <w:r w:rsidR="00ED4A59" w:rsidRPr="002B683C">
        <w:rPr>
          <w:rFonts w:ascii="Verdana" w:hAnsi="Verdana"/>
        </w:rPr>
        <w:t xml:space="preserve">Elimination of Architectural Barriers; and </w:t>
      </w:r>
      <w:ins w:id="1362" w:author="Author">
        <w:r w:rsidR="007515CE" w:rsidRPr="002B683C">
          <w:rPr>
            <w:rFonts w:ascii="Verdana" w:hAnsi="Verdana"/>
          </w:rPr>
          <w:t>1</w:t>
        </w:r>
        <w:r w:rsidR="002C5CC1" w:rsidRPr="002B683C">
          <w:rPr>
            <w:rFonts w:ascii="Verdana" w:hAnsi="Verdana"/>
          </w:rPr>
          <w:t>6</w:t>
        </w:r>
        <w:r w:rsidR="007515CE" w:rsidRPr="002B683C">
          <w:rPr>
            <w:rFonts w:ascii="Verdana" w:hAnsi="Verdana"/>
          </w:rPr>
          <w:t xml:space="preserve"> </w:t>
        </w:r>
        <w:r w:rsidR="001520F8" w:rsidRPr="002B683C">
          <w:rPr>
            <w:rFonts w:ascii="Verdana" w:hAnsi="Verdana"/>
          </w:rPr>
          <w:t>TA</w:t>
        </w:r>
        <w:r w:rsidR="007515CE" w:rsidRPr="002B683C">
          <w:rPr>
            <w:rFonts w:ascii="Verdana" w:hAnsi="Verdana"/>
          </w:rPr>
          <w:t>C</w:t>
        </w:r>
      </w:ins>
      <w:r w:rsidR="00C44121">
        <w:rPr>
          <w:rFonts w:ascii="Verdana" w:hAnsi="Verdana"/>
        </w:rPr>
        <w:t xml:space="preserve"> </w:t>
      </w:r>
      <w:del w:id="1363" w:author="Author">
        <w:r w:rsidR="00ED4A59" w:rsidRPr="002B683C" w:rsidDel="00A91A67">
          <w:rPr>
            <w:rFonts w:ascii="Verdana" w:hAnsi="Verdana"/>
          </w:rPr>
          <w:delText xml:space="preserve">Title </w:delText>
        </w:r>
        <w:r w:rsidR="00ED4A59" w:rsidRPr="002B683C" w:rsidDel="00B55F53">
          <w:rPr>
            <w:rFonts w:ascii="Verdana" w:hAnsi="Verdana"/>
          </w:rPr>
          <w:delText>16</w:delText>
        </w:r>
        <w:r w:rsidR="00ED4A59" w:rsidRPr="002B683C" w:rsidDel="00A91A67">
          <w:rPr>
            <w:rFonts w:ascii="Verdana" w:hAnsi="Verdana"/>
          </w:rPr>
          <w:delText>, Texas Administrative Code</w:delText>
        </w:r>
      </w:del>
      <w:r w:rsidR="00ED4A59" w:rsidRPr="002B683C">
        <w:rPr>
          <w:rFonts w:ascii="Verdana" w:hAnsi="Verdana"/>
        </w:rPr>
        <w:t>, Chapter 68</w:t>
      </w:r>
      <w:ins w:id="1364" w:author="Author">
        <w:r w:rsidR="009E3977" w:rsidRPr="002B683C">
          <w:rPr>
            <w:rFonts w:ascii="Verdana" w:hAnsi="Verdana"/>
          </w:rPr>
          <w:t xml:space="preserve">, </w:t>
        </w:r>
        <w:r w:rsidR="0002062D" w:rsidRPr="002B683C">
          <w:rPr>
            <w:rFonts w:ascii="Verdana" w:hAnsi="Verdana"/>
          </w:rPr>
          <w:t>Elimination of Architectural Barriers</w:t>
        </w:r>
      </w:ins>
      <w:r w:rsidR="00ED4A59" w:rsidRPr="002B683C">
        <w:rPr>
          <w:rFonts w:ascii="Verdana" w:hAnsi="Verdana"/>
        </w:rPr>
        <w:t>. Plans for new construction, substantial renovations, modifications, and alterations must be submitted to the Texas Department of Licensing and Regulation (Attention: Elimination of Architectural Barriers Program) for accessibil</w:t>
      </w:r>
      <w:r w:rsidR="00282250">
        <w:rPr>
          <w:rFonts w:ascii="Verdana" w:hAnsi="Verdana"/>
        </w:rPr>
        <w:t>ity approval under Chapter 469.</w:t>
      </w:r>
    </w:p>
    <w:bookmarkEnd w:id="1356"/>
    <w:p w14:paraId="786AB7DC" w14:textId="33B6D268"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(8) A facility with a boiler must meet all applicable provisions and requirements of Texas Health and Safety Code, Chapter 755</w:t>
      </w:r>
      <w:ins w:id="1365" w:author="Author">
        <w:r w:rsidR="009E3977" w:rsidRPr="002B683C">
          <w:rPr>
            <w:rFonts w:ascii="Verdana" w:hAnsi="Verdana"/>
          </w:rPr>
          <w:t xml:space="preserve">, </w:t>
        </w:r>
        <w:r w:rsidR="005C0371" w:rsidRPr="002B683C">
          <w:rPr>
            <w:rFonts w:ascii="Verdana" w:hAnsi="Verdana"/>
          </w:rPr>
          <w:t>Boilers</w:t>
        </w:r>
      </w:ins>
      <w:r w:rsidR="00282250">
        <w:rPr>
          <w:rFonts w:ascii="Verdana" w:hAnsi="Verdana"/>
        </w:rPr>
        <w:t>.</w:t>
      </w:r>
    </w:p>
    <w:p w14:paraId="311C70CD" w14:textId="6AF5C38F"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(9) A facility that is required to comply with NFPA 101, Chapter 33</w:t>
      </w:r>
      <w:ins w:id="1366" w:author="Author">
        <w:r w:rsidR="009E3977" w:rsidRPr="002B683C">
          <w:rPr>
            <w:rFonts w:ascii="Verdana" w:hAnsi="Verdana"/>
          </w:rPr>
          <w:t xml:space="preserve">, </w:t>
        </w:r>
        <w:r w:rsidR="001520F8" w:rsidRPr="002B683C">
          <w:rPr>
            <w:rFonts w:ascii="Verdana" w:hAnsi="Verdana"/>
          </w:rPr>
          <w:t>Existing Residential Board and Care Occupancies</w:t>
        </w:r>
      </w:ins>
      <w:r w:rsidR="00ED4A59" w:rsidRPr="002B683C">
        <w:rPr>
          <w:rFonts w:ascii="Verdana" w:hAnsi="Verdana"/>
        </w:rPr>
        <w:t>, must be in compliance with Chapter 33.2.3.5.7.1 o</w:t>
      </w:r>
      <w:r w:rsidR="00282250">
        <w:rPr>
          <w:rFonts w:ascii="Verdana" w:hAnsi="Verdana"/>
        </w:rPr>
        <w:t>r 33.2.3.5.7.2 by July 5, 2019.</w:t>
      </w:r>
    </w:p>
    <w:p w14:paraId="2B20484F" w14:textId="76F0734C" w:rsidR="004004D5" w:rsidRPr="002B683C" w:rsidRDefault="00282250" w:rsidP="001478EB">
      <w:pPr>
        <w:pStyle w:val="BodyText"/>
        <w:tabs>
          <w:tab w:val="left" w:pos="360"/>
        </w:tabs>
        <w:spacing w:before="100" w:beforeAutospacing="1" w:after="100" w:afterAutospacing="1"/>
        <w:rPr>
          <w:rFonts w:ascii="Verdana" w:hAnsi="Verdana"/>
        </w:rPr>
      </w:pPr>
      <w:r>
        <w:rPr>
          <w:rFonts w:ascii="Verdana" w:hAnsi="Verdana"/>
        </w:rPr>
        <w:t>(e) General requirements.</w:t>
      </w:r>
    </w:p>
    <w:p w14:paraId="1082BE64" w14:textId="4676BECB"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(1) The facility must provide and maintain furnishings and decorations that meet the nee</w:t>
      </w:r>
      <w:r w:rsidR="00282250">
        <w:rPr>
          <w:rFonts w:ascii="Verdana" w:hAnsi="Verdana"/>
        </w:rPr>
        <w:t>ds of the residents.</w:t>
      </w:r>
    </w:p>
    <w:p w14:paraId="02CEC4F2" w14:textId="241C47D5"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(2) The building, grounds, and equipment must be maintained in good repair, operational,</w:t>
      </w:r>
      <w:r w:rsidR="00282250">
        <w:rPr>
          <w:rFonts w:ascii="Verdana" w:hAnsi="Verdana"/>
        </w:rPr>
        <w:t xml:space="preserve"> sanitary, and free of hazards.</w:t>
      </w:r>
    </w:p>
    <w:p w14:paraId="51661762" w14:textId="4272611E"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(3) There must be at least one telephone (other than a pay phone) in the facility, accessible to residents for use in making calls to su</w:t>
      </w:r>
      <w:r w:rsidR="00C44121">
        <w:rPr>
          <w:rFonts w:ascii="Verdana" w:hAnsi="Verdana"/>
        </w:rPr>
        <w:t>mmon help in case of emergency.</w:t>
      </w:r>
    </w:p>
    <w:p w14:paraId="549BEF88" w14:textId="7F8F89BA"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C44121">
        <w:rPr>
          <w:rFonts w:ascii="Verdana" w:hAnsi="Verdana"/>
        </w:rPr>
        <w:t>(4) The facility must have:</w:t>
      </w:r>
    </w:p>
    <w:p w14:paraId="7D411895" w14:textId="5EE42979"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(A) floors that are free of irregularities and are substantially level (floor areas may be at different elevations wi</w:t>
      </w:r>
      <w:r w:rsidR="00C44121">
        <w:rPr>
          <w:rFonts w:ascii="Verdana" w:hAnsi="Verdana"/>
        </w:rPr>
        <w:t>th connecting stairs or ramps);</w:t>
      </w:r>
    </w:p>
    <w:p w14:paraId="455906B6" w14:textId="18B8E80D"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(B) floors that have a resilient, nonabrasi</w:t>
      </w:r>
      <w:r w:rsidR="00C44121">
        <w:rPr>
          <w:rFonts w:ascii="Verdana" w:hAnsi="Verdana"/>
        </w:rPr>
        <w:t>ve, and slip-resistant surface;</w:t>
      </w:r>
    </w:p>
    <w:p w14:paraId="03635441" w14:textId="239488C4" w:rsidR="004004D5" w:rsidRPr="002B683C" w:rsidRDefault="000B6E4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(C) nonabrasive carpeting, if the area used by residents is carpeted and serves residents who lie on the floor or ambulate with parts of their bodies, other tha</w:t>
      </w:r>
      <w:r w:rsidR="00C44121">
        <w:rPr>
          <w:rFonts w:ascii="Verdana" w:hAnsi="Verdana"/>
        </w:rPr>
        <w:t>n feet, touching the floor; and</w:t>
      </w:r>
    </w:p>
    <w:p w14:paraId="14A3F6D1" w14:textId="4B529227"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(D) exposed floor surfaces and floor coverings that promote mobility in areas used by residents and promote main</w:t>
      </w:r>
      <w:r w:rsidR="00C44121">
        <w:rPr>
          <w:rFonts w:ascii="Verdana" w:hAnsi="Verdana"/>
        </w:rPr>
        <w:t>tenance of sanitary conditions.</w:t>
      </w:r>
    </w:p>
    <w:p w14:paraId="7140620D" w14:textId="41A58A96"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(5) Walls and ceilings must b</w:t>
      </w:r>
      <w:r w:rsidR="00C44121">
        <w:rPr>
          <w:rFonts w:ascii="Verdana" w:hAnsi="Verdana"/>
        </w:rPr>
        <w:t>e cleanable and in good repair.</w:t>
      </w:r>
    </w:p>
    <w:p w14:paraId="4DFE7A6B" w14:textId="6ABE8984"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(6) Walls and floors must be kept free of cracks. The joint between the walls and floors is to be maintained so as to be free of spaces which might harb</w:t>
      </w:r>
      <w:r w:rsidR="00C44121">
        <w:rPr>
          <w:rFonts w:ascii="Verdana" w:hAnsi="Verdana"/>
        </w:rPr>
        <w:t>or insects, rodents, or vermin.</w:t>
      </w:r>
    </w:p>
    <w:p w14:paraId="36AB31B7" w14:textId="05B4C5D8"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(7) An adequate supply of hot water must be provided. The hot water system for resident use must be capable of being regulated to not exceed 110 degr</w:t>
      </w:r>
      <w:r w:rsidR="00C44121">
        <w:rPr>
          <w:rFonts w:ascii="Verdana" w:hAnsi="Verdana"/>
        </w:rPr>
        <w:t>ees Fahrenheit at the fixtures.</w:t>
      </w:r>
    </w:p>
    <w:p w14:paraId="609F00F6" w14:textId="081F6352"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(8) Draperies, curtains (including cubicle curtains), and other similar furnishings and decorations must be flame resistant in accordance with NFPA 701</w:t>
      </w:r>
      <w:del w:id="1367" w:author="Author">
        <w:r w:rsidR="00ED4A59" w:rsidRPr="002B683C" w:rsidDel="003C10FD">
          <w:rPr>
            <w:rFonts w:ascii="Verdana" w:hAnsi="Verdana"/>
          </w:rPr>
          <w:delText xml:space="preserve">, Standard Methods of Fire Tests for Flame </w:delText>
        </w:r>
        <w:r w:rsidR="00ED4A59" w:rsidRPr="002B683C" w:rsidDel="00001145">
          <w:rPr>
            <w:rFonts w:ascii="Verdana" w:hAnsi="Verdana"/>
          </w:rPr>
          <w:delText xml:space="preserve">Resistant </w:delText>
        </w:r>
        <w:r w:rsidR="00ED4A59" w:rsidRPr="002B683C" w:rsidDel="003C10FD">
          <w:rPr>
            <w:rFonts w:ascii="Verdana" w:hAnsi="Verdana"/>
          </w:rPr>
          <w:delText>Textiles and Films</w:delText>
        </w:r>
      </w:del>
      <w:r w:rsidR="00ED4A59" w:rsidRPr="002B683C">
        <w:rPr>
          <w:rFonts w:ascii="Verdana" w:hAnsi="Verdana"/>
        </w:rPr>
        <w:t>. Documentation must b</w:t>
      </w:r>
      <w:r w:rsidR="00C44121">
        <w:rPr>
          <w:rFonts w:ascii="Verdana" w:hAnsi="Verdana"/>
        </w:rPr>
        <w:t>e kept on file in the facility.</w:t>
      </w:r>
    </w:p>
    <w:p w14:paraId="4EF4C225" w14:textId="0430E59C"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(9) Wastebaskets must</w:t>
      </w:r>
      <w:r w:rsidR="00C44121">
        <w:rPr>
          <w:rFonts w:ascii="Verdana" w:hAnsi="Verdana"/>
        </w:rPr>
        <w:t xml:space="preserve"> be of noncombustible material.</w:t>
      </w:r>
    </w:p>
    <w:p w14:paraId="1EC8EB0C" w14:textId="11D9A620"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(10) An initial pressure test of facility gas lines from the meter must be provided. Additional pressure tests will be required when the facility has major renovations or additions where the gas service is interrupted. All gas heating systems must be checked for proper operation and safety prior to the heating season. Any unsatisfactory conditions must be correct</w:t>
      </w:r>
      <w:r w:rsidR="00C44121">
        <w:rPr>
          <w:rFonts w:ascii="Verdana" w:hAnsi="Verdana"/>
        </w:rPr>
        <w:t>ed promptly.</w:t>
      </w:r>
    </w:p>
    <w:p w14:paraId="1CEDEA87" w14:textId="3AAAC3EF"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(11) The IES recommendations must be followed to achieve proper illumination characteristics and lighting levels throughout the facility. Minimum illumination must be 10 </w:t>
      </w:r>
      <w:ins w:id="1368" w:author="Author">
        <w:r w:rsidR="00C44121">
          <w:rPr>
            <w:rFonts w:ascii="Verdana" w:hAnsi="Verdana"/>
          </w:rPr>
          <w:t xml:space="preserve">footcandles </w:t>
        </w:r>
      </w:ins>
      <w:del w:id="1369" w:author="Author">
        <w:r w:rsidR="00ED4A59" w:rsidRPr="002B683C" w:rsidDel="00C44121">
          <w:rPr>
            <w:rFonts w:ascii="Verdana" w:hAnsi="Verdana"/>
          </w:rPr>
          <w:delText xml:space="preserve">foot candles </w:delText>
        </w:r>
      </w:del>
      <w:r w:rsidR="00ED4A59" w:rsidRPr="002B683C">
        <w:rPr>
          <w:rFonts w:ascii="Verdana" w:hAnsi="Verdana"/>
        </w:rPr>
        <w:t xml:space="preserve">in resident rooms during the day and 20 </w:t>
      </w:r>
      <w:ins w:id="1370" w:author="Author">
        <w:r w:rsidR="00C44121">
          <w:rPr>
            <w:rFonts w:ascii="Verdana" w:hAnsi="Verdana"/>
          </w:rPr>
          <w:t xml:space="preserve">footcandles </w:t>
        </w:r>
      </w:ins>
      <w:del w:id="1371" w:author="Author">
        <w:r w:rsidR="00ED4A59" w:rsidRPr="002B683C" w:rsidDel="00C44121">
          <w:rPr>
            <w:rFonts w:ascii="Verdana" w:hAnsi="Verdana"/>
          </w:rPr>
          <w:delText xml:space="preserve">foot candles </w:delText>
        </w:r>
      </w:del>
      <w:r w:rsidR="00ED4A59" w:rsidRPr="002B683C">
        <w:rPr>
          <w:rFonts w:ascii="Verdana" w:hAnsi="Verdana"/>
        </w:rPr>
        <w:t xml:space="preserve">in corridors, staff stations, dining rooms, lobbies, toilets, bathing facilities, laundries, stairways, and elevators during the day. Illumination requirements for these areas apply to lighting throughout the space and </w:t>
      </w:r>
      <w:ins w:id="1372" w:author="Author">
        <w:r w:rsidR="00BE7CBD" w:rsidRPr="002B683C">
          <w:rPr>
            <w:rFonts w:ascii="Verdana" w:hAnsi="Verdana"/>
          </w:rPr>
          <w:t>must</w:t>
        </w:r>
      </w:ins>
      <w:r w:rsidR="00C44121">
        <w:rPr>
          <w:rFonts w:ascii="Verdana" w:hAnsi="Verdana"/>
        </w:rPr>
        <w:t xml:space="preserve"> </w:t>
      </w:r>
      <w:del w:id="1373" w:author="Author">
        <w:r w:rsidR="00ED4A59" w:rsidRPr="002B683C" w:rsidDel="00BE7CBD">
          <w:rPr>
            <w:rFonts w:ascii="Verdana" w:hAnsi="Verdana"/>
          </w:rPr>
          <w:delText>should</w:delText>
        </w:r>
      </w:del>
      <w:r w:rsidR="00ED4A59" w:rsidRPr="002B683C">
        <w:rPr>
          <w:rFonts w:ascii="Verdana" w:hAnsi="Verdana"/>
        </w:rPr>
        <w:t xml:space="preserve"> be measured at approximately 30 inches above the floor anywhere in the room. Minimum illumination for medication preparation or storage areas, kitchens, and staff station desks must be 50 </w:t>
      </w:r>
      <w:ins w:id="1374" w:author="Author">
        <w:r w:rsidR="00034A5B">
          <w:rPr>
            <w:rFonts w:ascii="Verdana" w:hAnsi="Verdana"/>
          </w:rPr>
          <w:t xml:space="preserve">footcandles </w:t>
        </w:r>
      </w:ins>
      <w:del w:id="1375" w:author="Author">
        <w:r w:rsidR="00ED4A59" w:rsidRPr="002B683C" w:rsidDel="00034A5B">
          <w:rPr>
            <w:rFonts w:ascii="Verdana" w:hAnsi="Verdana"/>
          </w:rPr>
          <w:delText xml:space="preserve">foot candles </w:delText>
        </w:r>
      </w:del>
      <w:r w:rsidR="00ED4A59" w:rsidRPr="002B683C">
        <w:rPr>
          <w:rFonts w:ascii="Verdana" w:hAnsi="Verdana"/>
        </w:rPr>
        <w:t xml:space="preserve">during the day. Illumination requirements for these areas apply to the task performed and </w:t>
      </w:r>
      <w:ins w:id="1376" w:author="Author">
        <w:r w:rsidR="0065701C" w:rsidRPr="002B683C">
          <w:rPr>
            <w:rFonts w:ascii="Verdana" w:hAnsi="Verdana"/>
          </w:rPr>
          <w:t>must</w:t>
        </w:r>
      </w:ins>
      <w:r w:rsidR="00034A5B">
        <w:rPr>
          <w:rFonts w:ascii="Verdana" w:hAnsi="Verdana"/>
        </w:rPr>
        <w:t xml:space="preserve"> </w:t>
      </w:r>
      <w:del w:id="1377" w:author="Author">
        <w:r w:rsidR="00ED4A59" w:rsidRPr="002B683C" w:rsidDel="0065701C">
          <w:rPr>
            <w:rFonts w:ascii="Verdana" w:hAnsi="Verdana"/>
          </w:rPr>
          <w:delText>should</w:delText>
        </w:r>
      </w:del>
      <w:r w:rsidR="00377F5F">
        <w:rPr>
          <w:rFonts w:ascii="Verdana" w:hAnsi="Verdana"/>
        </w:rPr>
        <w:t xml:space="preserve"> be measured on the tasks.</w:t>
      </w:r>
    </w:p>
    <w:p w14:paraId="6E4AF53D" w14:textId="513A4989"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(12) In addition to the required illumination (normal and emergency), the facility must keep on hand and readily available to night staff, no le</w:t>
      </w:r>
      <w:r w:rsidR="00377F5F">
        <w:rPr>
          <w:rFonts w:ascii="Verdana" w:hAnsi="Verdana"/>
        </w:rPr>
        <w:t>ss than one working flashlight.</w:t>
      </w:r>
    </w:p>
    <w:p w14:paraId="4CAF07D7" w14:textId="33216003"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(13) Combustible attic areas larger than 3,000 square feet must be divided into compartments not exceeding 3,000 square feet or the attic area must be sprinkled. The separating barrier must be at least one layer of 1/2-inch gypsum board </w:t>
      </w:r>
      <w:r w:rsidR="00377F5F">
        <w:rPr>
          <w:rFonts w:ascii="Verdana" w:hAnsi="Verdana"/>
        </w:rPr>
        <w:t>on one side of support members.</w:t>
      </w:r>
    </w:p>
    <w:p w14:paraId="71CCA57C" w14:textId="77777777"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§551.62</w:t>
      </w:r>
      <w:r w:rsidR="00B05387" w:rsidRPr="002B683C">
        <w:rPr>
          <w:rFonts w:ascii="Verdana" w:hAnsi="Verdana"/>
        </w:rPr>
        <w:t>.</w:t>
      </w:r>
      <w:r w:rsidRPr="002B683C">
        <w:rPr>
          <w:rFonts w:ascii="Verdana" w:hAnsi="Verdana"/>
        </w:rPr>
        <w:t xml:space="preserve"> Site and Grounds</w:t>
      </w:r>
      <w:r w:rsidR="00B05387" w:rsidRPr="002B683C">
        <w:rPr>
          <w:rFonts w:ascii="Verdana" w:hAnsi="Verdana"/>
        </w:rPr>
        <w:t>.</w:t>
      </w:r>
    </w:p>
    <w:p w14:paraId="52F572D8" w14:textId="5224EF56" w:rsidR="004004D5" w:rsidRPr="002B683C" w:rsidRDefault="00377F5F" w:rsidP="001478EB">
      <w:pPr>
        <w:pStyle w:val="BodyText"/>
        <w:tabs>
          <w:tab w:val="left" w:pos="360"/>
        </w:tabs>
        <w:spacing w:before="100" w:beforeAutospacing="1" w:after="100" w:afterAutospacing="1"/>
        <w:rPr>
          <w:rFonts w:ascii="Verdana" w:hAnsi="Verdana"/>
        </w:rPr>
      </w:pPr>
      <w:r>
        <w:rPr>
          <w:rFonts w:ascii="Verdana" w:hAnsi="Verdana"/>
        </w:rPr>
        <w:t>(a) General (All Facilities).</w:t>
      </w:r>
    </w:p>
    <w:p w14:paraId="2D43986B" w14:textId="5DD85A09"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(1) Site grades </w:t>
      </w:r>
      <w:ins w:id="1378" w:author="Author">
        <w:r w:rsidR="00AE03AF" w:rsidRPr="002B683C">
          <w:rPr>
            <w:rFonts w:ascii="Verdana" w:hAnsi="Verdana"/>
          </w:rPr>
          <w:t>must</w:t>
        </w:r>
      </w:ins>
      <w:r w:rsidR="00377F5F">
        <w:rPr>
          <w:rFonts w:ascii="Verdana" w:hAnsi="Verdana"/>
        </w:rPr>
        <w:t xml:space="preserve"> </w:t>
      </w:r>
      <w:del w:id="1379" w:author="Author">
        <w:r w:rsidR="00ED4A59" w:rsidRPr="002B683C" w:rsidDel="00AE03AF">
          <w:rPr>
            <w:rFonts w:ascii="Verdana" w:hAnsi="Verdana"/>
          </w:rPr>
          <w:delText>shall</w:delText>
        </w:r>
      </w:del>
      <w:r w:rsidR="00ED4A59" w:rsidRPr="002B683C">
        <w:rPr>
          <w:rFonts w:ascii="Verdana" w:hAnsi="Verdana"/>
        </w:rPr>
        <w:t xml:space="preserve"> provide for positive surface water drainage so that there will be no ponding or standing water at or near the building such as would present a hazard to health or provide a breeding site or ha</w:t>
      </w:r>
      <w:r w:rsidR="00377F5F">
        <w:rPr>
          <w:rFonts w:ascii="Verdana" w:hAnsi="Verdana"/>
        </w:rPr>
        <w:t>rborage for disease vectors.</w:t>
      </w:r>
    </w:p>
    <w:p w14:paraId="153B1372" w14:textId="1C5B1AFB"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(2) Outdoor activity, recreational, and sitting spaces </w:t>
      </w:r>
      <w:ins w:id="1380" w:author="Author">
        <w:r w:rsidR="00AE03AF" w:rsidRPr="002B683C">
          <w:rPr>
            <w:rFonts w:ascii="Verdana" w:hAnsi="Verdana"/>
          </w:rPr>
          <w:t>must</w:t>
        </w:r>
      </w:ins>
      <w:r w:rsidR="00377F5F">
        <w:rPr>
          <w:rFonts w:ascii="Verdana" w:hAnsi="Verdana"/>
        </w:rPr>
        <w:t xml:space="preserve"> </w:t>
      </w:r>
      <w:del w:id="1381" w:author="Author">
        <w:r w:rsidR="00ED4A59" w:rsidRPr="002B683C" w:rsidDel="00AE03AF">
          <w:rPr>
            <w:rFonts w:ascii="Verdana" w:hAnsi="Verdana"/>
          </w:rPr>
          <w:delText>shall</w:delText>
        </w:r>
      </w:del>
      <w:r w:rsidR="00ED4A59" w:rsidRPr="002B683C">
        <w:rPr>
          <w:rFonts w:ascii="Verdana" w:hAnsi="Verdana"/>
        </w:rPr>
        <w:t xml:space="preserve"> be provided and </w:t>
      </w:r>
      <w:r w:rsidR="00377F5F">
        <w:rPr>
          <w:rFonts w:ascii="Verdana" w:hAnsi="Verdana"/>
        </w:rPr>
        <w:t>be accessible to all residents.</w:t>
      </w:r>
    </w:p>
    <w:p w14:paraId="1665B656" w14:textId="62EC3DB3"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(3) Each facility </w:t>
      </w:r>
      <w:ins w:id="1382" w:author="Author">
        <w:r w:rsidR="00AE03AF" w:rsidRPr="002B683C">
          <w:rPr>
            <w:rFonts w:ascii="Verdana" w:hAnsi="Verdana"/>
          </w:rPr>
          <w:t>must</w:t>
        </w:r>
      </w:ins>
      <w:r w:rsidR="00377F5F">
        <w:rPr>
          <w:rFonts w:ascii="Verdana" w:hAnsi="Verdana"/>
        </w:rPr>
        <w:t xml:space="preserve"> </w:t>
      </w:r>
      <w:del w:id="1383" w:author="Author">
        <w:r w:rsidR="00ED4A59" w:rsidRPr="002B683C" w:rsidDel="00AE03AF">
          <w:rPr>
            <w:rFonts w:ascii="Verdana" w:hAnsi="Verdana"/>
          </w:rPr>
          <w:delText>shall</w:delText>
        </w:r>
      </w:del>
      <w:r w:rsidR="00ED4A59" w:rsidRPr="002B683C">
        <w:rPr>
          <w:rFonts w:ascii="Verdana" w:hAnsi="Verdana"/>
        </w:rPr>
        <w:t xml:space="preserve"> have parking space to satisfy the needs of residents, employees, staff, and visito</w:t>
      </w:r>
      <w:r w:rsidR="00377F5F">
        <w:rPr>
          <w:rFonts w:ascii="Verdana" w:hAnsi="Verdana"/>
        </w:rPr>
        <w:t>rs.</w:t>
      </w:r>
    </w:p>
    <w:p w14:paraId="5710C460" w14:textId="02CD83A6"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(4) Protection </w:t>
      </w:r>
      <w:ins w:id="1384" w:author="Author">
        <w:r w:rsidR="00AE03AF" w:rsidRPr="002B683C">
          <w:rPr>
            <w:rFonts w:ascii="Verdana" w:hAnsi="Verdana"/>
          </w:rPr>
          <w:t>must</w:t>
        </w:r>
      </w:ins>
      <w:r w:rsidR="00377F5F">
        <w:rPr>
          <w:rFonts w:ascii="Verdana" w:hAnsi="Verdana"/>
        </w:rPr>
        <w:t xml:space="preserve"> </w:t>
      </w:r>
      <w:del w:id="1385" w:author="Author">
        <w:r w:rsidR="00ED4A59" w:rsidRPr="002B683C" w:rsidDel="00AE03AF">
          <w:rPr>
            <w:rFonts w:ascii="Verdana" w:hAnsi="Verdana"/>
          </w:rPr>
          <w:delText>shall</w:delText>
        </w:r>
      </w:del>
      <w:r w:rsidR="00ED4A59" w:rsidRPr="002B683C">
        <w:rPr>
          <w:rFonts w:ascii="Verdana" w:hAnsi="Verdana"/>
        </w:rPr>
        <w:t xml:space="preserve"> be provided for resident safety on facility grounds by the use of appropriate methods, such as fences, hedges, retaining walls, railings, or other landscaping. Such protection </w:t>
      </w:r>
      <w:ins w:id="1386" w:author="Author">
        <w:r w:rsidR="00AE03AF" w:rsidRPr="002B683C">
          <w:rPr>
            <w:rFonts w:ascii="Verdana" w:hAnsi="Verdana"/>
          </w:rPr>
          <w:t>must</w:t>
        </w:r>
      </w:ins>
      <w:r w:rsidR="00377F5F">
        <w:rPr>
          <w:rFonts w:ascii="Verdana" w:hAnsi="Verdana"/>
        </w:rPr>
        <w:t xml:space="preserve"> </w:t>
      </w:r>
      <w:del w:id="1387" w:author="Author">
        <w:r w:rsidR="00ED4A59" w:rsidRPr="002B683C" w:rsidDel="00AE03AF">
          <w:rPr>
            <w:rFonts w:ascii="Verdana" w:hAnsi="Verdana"/>
          </w:rPr>
          <w:delText>shall</w:delText>
        </w:r>
      </w:del>
      <w:r w:rsidR="00ED4A59" w:rsidRPr="002B683C">
        <w:rPr>
          <w:rFonts w:ascii="Verdana" w:hAnsi="Verdana"/>
        </w:rPr>
        <w:t xml:space="preserve"> not inhibit the free emergency egress to a safe d</w:t>
      </w:r>
      <w:r w:rsidR="00377F5F">
        <w:rPr>
          <w:rFonts w:ascii="Verdana" w:hAnsi="Verdana"/>
        </w:rPr>
        <w:t>istance away from the building.</w:t>
      </w:r>
    </w:p>
    <w:p w14:paraId="394A8D7D" w14:textId="7D1FB565"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(5) All outside areas, grounds, </w:t>
      </w:r>
      <w:ins w:id="1388" w:author="Author">
        <w:r w:rsidR="000F0CEB" w:rsidRPr="002B683C">
          <w:rPr>
            <w:rFonts w:ascii="Verdana" w:hAnsi="Verdana"/>
          </w:rPr>
          <w:t>and</w:t>
        </w:r>
      </w:ins>
      <w:r w:rsidR="000F0CEB" w:rsidRPr="002B683C">
        <w:rPr>
          <w:rFonts w:ascii="Verdana" w:hAnsi="Verdana"/>
        </w:rPr>
        <w:t xml:space="preserve"> </w:t>
      </w:r>
      <w:r w:rsidR="00ED4A59" w:rsidRPr="002B683C">
        <w:rPr>
          <w:rFonts w:ascii="Verdana" w:hAnsi="Verdana"/>
        </w:rPr>
        <w:t>adjacent buildings</w:t>
      </w:r>
      <w:del w:id="1389" w:author="Author">
        <w:r w:rsidR="00ED4A59" w:rsidRPr="002B683C" w:rsidDel="000F0CEB">
          <w:rPr>
            <w:rFonts w:ascii="Verdana" w:hAnsi="Verdana"/>
          </w:rPr>
          <w:delText>, etc.,</w:delText>
        </w:r>
      </w:del>
      <w:r w:rsidR="00ED4A59" w:rsidRPr="002B683C">
        <w:rPr>
          <w:rFonts w:ascii="Verdana" w:hAnsi="Verdana"/>
        </w:rPr>
        <w:t xml:space="preserve"> on the site </w:t>
      </w:r>
      <w:ins w:id="1390" w:author="Author">
        <w:r w:rsidR="00AE03AF" w:rsidRPr="002B683C">
          <w:rPr>
            <w:rFonts w:ascii="Verdana" w:hAnsi="Verdana"/>
          </w:rPr>
          <w:t>must</w:t>
        </w:r>
      </w:ins>
      <w:r w:rsidR="00377F5F">
        <w:rPr>
          <w:rFonts w:ascii="Verdana" w:hAnsi="Verdana"/>
        </w:rPr>
        <w:t xml:space="preserve"> </w:t>
      </w:r>
      <w:del w:id="1391" w:author="Author">
        <w:r w:rsidR="00ED4A59" w:rsidRPr="002B683C" w:rsidDel="00AE03AF">
          <w:rPr>
            <w:rFonts w:ascii="Verdana" w:hAnsi="Verdana"/>
          </w:rPr>
          <w:delText>shall</w:delText>
        </w:r>
      </w:del>
      <w:r w:rsidR="00ED4A59" w:rsidRPr="002B683C">
        <w:rPr>
          <w:rFonts w:ascii="Verdana" w:hAnsi="Verdana"/>
        </w:rPr>
        <w:t xml:space="preserve"> be maintained in good condition and kept free of rubbish, garbage, untended growth, and other conditions which may constitute a </w:t>
      </w:r>
      <w:r w:rsidR="00377F5F">
        <w:rPr>
          <w:rFonts w:ascii="Verdana" w:hAnsi="Verdana"/>
        </w:rPr>
        <w:t>fire or health hazard.</w:t>
      </w:r>
    </w:p>
    <w:p w14:paraId="7C22BC7D" w14:textId="52C2FC52"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(b) Additional site cond</w:t>
      </w:r>
      <w:r w:rsidR="00377F5F">
        <w:rPr>
          <w:rFonts w:ascii="Verdana" w:hAnsi="Verdana"/>
        </w:rPr>
        <w:t>itions (large facilities only).</w:t>
      </w:r>
    </w:p>
    <w:p w14:paraId="5BA5FD92" w14:textId="21C7A339"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(1) Auxiliary buildings located on the site within 20 feet of the main licensed structure and which contain hazardous operations or contents, such as laundries or storage buildings, </w:t>
      </w:r>
      <w:ins w:id="1392" w:author="Author">
        <w:r w:rsidR="00AE03AF" w:rsidRPr="002B683C">
          <w:rPr>
            <w:rFonts w:ascii="Verdana" w:hAnsi="Verdana"/>
          </w:rPr>
          <w:t>must</w:t>
        </w:r>
      </w:ins>
      <w:r w:rsidR="00377F5F">
        <w:rPr>
          <w:rFonts w:ascii="Verdana" w:hAnsi="Verdana"/>
        </w:rPr>
        <w:t xml:space="preserve"> </w:t>
      </w:r>
      <w:del w:id="1393" w:author="Author">
        <w:r w:rsidR="00ED4A59" w:rsidRPr="002B683C" w:rsidDel="00AE03AF">
          <w:rPr>
            <w:rFonts w:ascii="Verdana" w:hAnsi="Verdana"/>
          </w:rPr>
          <w:delText>shall</w:delText>
        </w:r>
      </w:del>
      <w:r w:rsidR="00ED4A59" w:rsidRPr="002B683C">
        <w:rPr>
          <w:rFonts w:ascii="Verdana" w:hAnsi="Verdana"/>
        </w:rPr>
        <w:t xml:space="preserve"> meet the same code requirements for safety as the main licensed structure, or the building </w:t>
      </w:r>
      <w:ins w:id="1394" w:author="Author">
        <w:r w:rsidR="00AE03AF" w:rsidRPr="002B683C">
          <w:rPr>
            <w:rFonts w:ascii="Verdana" w:hAnsi="Verdana"/>
          </w:rPr>
          <w:t>must</w:t>
        </w:r>
      </w:ins>
      <w:r w:rsidR="00377F5F">
        <w:rPr>
          <w:rFonts w:ascii="Verdana" w:hAnsi="Verdana"/>
        </w:rPr>
        <w:t xml:space="preserve"> </w:t>
      </w:r>
      <w:del w:id="1395" w:author="Author">
        <w:r w:rsidR="00ED4A59" w:rsidRPr="002B683C" w:rsidDel="00AE03AF">
          <w:rPr>
            <w:rFonts w:ascii="Verdana" w:hAnsi="Verdana"/>
          </w:rPr>
          <w:delText>shall</w:delText>
        </w:r>
      </w:del>
      <w:r w:rsidR="00ED4A59" w:rsidRPr="002B683C">
        <w:rPr>
          <w:rFonts w:ascii="Verdana" w:hAnsi="Verdana"/>
        </w:rPr>
        <w:t xml:space="preserve"> be moved to be 20 feet or farth</w:t>
      </w:r>
      <w:r w:rsidR="00377F5F">
        <w:rPr>
          <w:rFonts w:ascii="Verdana" w:hAnsi="Verdana"/>
        </w:rPr>
        <w:t>er away from the main building.</w:t>
      </w:r>
    </w:p>
    <w:p w14:paraId="09FDB51D" w14:textId="1FF233E9"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(2) Other buildings on the site </w:t>
      </w:r>
      <w:ins w:id="1396" w:author="Author">
        <w:r w:rsidR="00AE03AF" w:rsidRPr="002B683C">
          <w:rPr>
            <w:rFonts w:ascii="Verdana" w:hAnsi="Verdana"/>
          </w:rPr>
          <w:t>must</w:t>
        </w:r>
      </w:ins>
      <w:r w:rsidR="00E62734">
        <w:rPr>
          <w:rFonts w:ascii="Verdana" w:hAnsi="Verdana"/>
        </w:rPr>
        <w:t xml:space="preserve"> </w:t>
      </w:r>
      <w:del w:id="1397" w:author="Author">
        <w:r w:rsidR="00ED4A59" w:rsidRPr="002B683C" w:rsidDel="00AE03AF">
          <w:rPr>
            <w:rFonts w:ascii="Verdana" w:hAnsi="Verdana"/>
          </w:rPr>
          <w:delText>shall</w:delText>
        </w:r>
      </w:del>
      <w:r w:rsidR="00ED4A59" w:rsidRPr="002B683C">
        <w:rPr>
          <w:rFonts w:ascii="Verdana" w:hAnsi="Verdana"/>
        </w:rPr>
        <w:t xml:space="preserve"> meet the appropriate occupancy section or separation requirements of </w:t>
      </w:r>
      <w:ins w:id="1398" w:author="Author">
        <w:r w:rsidR="00B55F53" w:rsidRPr="002B683C">
          <w:rPr>
            <w:rFonts w:ascii="Verdana" w:hAnsi="Verdana"/>
          </w:rPr>
          <w:t>NFPA</w:t>
        </w:r>
        <w:r w:rsidR="00B77BF2" w:rsidRPr="002B683C">
          <w:rPr>
            <w:rFonts w:ascii="Verdana" w:hAnsi="Verdana"/>
          </w:rPr>
          <w:t xml:space="preserve"> 101</w:t>
        </w:r>
      </w:ins>
      <w:r w:rsidR="009D249D">
        <w:rPr>
          <w:rFonts w:ascii="Verdana" w:hAnsi="Verdana"/>
        </w:rPr>
        <w:t xml:space="preserve"> </w:t>
      </w:r>
      <w:del w:id="1399" w:author="Author">
        <w:r w:rsidR="00ED4A59" w:rsidRPr="002B683C" w:rsidDel="001520F8">
          <w:rPr>
            <w:rFonts w:ascii="Verdana" w:hAnsi="Verdana"/>
          </w:rPr>
          <w:delText>National Fire Protection Association (NFPA) 101 Life Safety Code</w:delText>
        </w:r>
      </w:del>
      <w:r w:rsidR="00ED4A59" w:rsidRPr="002B683C">
        <w:rPr>
          <w:rFonts w:ascii="Verdana" w:hAnsi="Verdana"/>
        </w:rPr>
        <w:t>.</w:t>
      </w:r>
    </w:p>
    <w:p w14:paraId="6519E2AA" w14:textId="02B137D9"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(3) A new building (or addition) </w:t>
      </w:r>
      <w:ins w:id="1400" w:author="Author">
        <w:r w:rsidR="00AE03AF" w:rsidRPr="002B683C">
          <w:rPr>
            <w:rFonts w:ascii="Verdana" w:hAnsi="Verdana"/>
          </w:rPr>
          <w:t>must</w:t>
        </w:r>
      </w:ins>
      <w:del w:id="1401" w:author="Author">
        <w:r w:rsidR="00ED4A59" w:rsidRPr="002B683C" w:rsidDel="00AE03AF">
          <w:rPr>
            <w:rFonts w:ascii="Verdana" w:hAnsi="Verdana"/>
          </w:rPr>
          <w:delText>shall</w:delText>
        </w:r>
      </w:del>
      <w:r w:rsidR="00ED4A59" w:rsidRPr="002B683C">
        <w:rPr>
          <w:rFonts w:ascii="Verdana" w:hAnsi="Verdana"/>
        </w:rPr>
        <w:t xml:space="preserve"> be set back at least ten feet from the property lines except as otherwise approved by </w:t>
      </w:r>
      <w:ins w:id="1402" w:author="Author">
        <w:r w:rsidR="001538ED" w:rsidRPr="002B683C">
          <w:rPr>
            <w:rFonts w:ascii="Verdana" w:hAnsi="Verdana"/>
          </w:rPr>
          <w:t>HHSC</w:t>
        </w:r>
      </w:ins>
      <w:r w:rsidR="009D249D">
        <w:rPr>
          <w:rFonts w:ascii="Verdana" w:hAnsi="Verdana"/>
        </w:rPr>
        <w:t xml:space="preserve"> </w:t>
      </w:r>
      <w:del w:id="1403" w:author="Author">
        <w:r w:rsidR="00ED4A59" w:rsidRPr="002B683C" w:rsidDel="009F20A4">
          <w:rPr>
            <w:rFonts w:ascii="Verdana" w:hAnsi="Verdana"/>
          </w:rPr>
          <w:delText>DHS</w:delText>
        </w:r>
      </w:del>
      <w:r w:rsidR="00ED4A59" w:rsidRPr="002B683C">
        <w:rPr>
          <w:rFonts w:ascii="Verdana" w:hAnsi="Verdana"/>
        </w:rPr>
        <w:t>.</w:t>
      </w:r>
    </w:p>
    <w:p w14:paraId="2D197863" w14:textId="76E68037"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(4) Exit doors from the building </w:t>
      </w:r>
      <w:ins w:id="1404" w:author="Author">
        <w:r w:rsidR="00AE03AF" w:rsidRPr="002B683C">
          <w:rPr>
            <w:rFonts w:ascii="Verdana" w:hAnsi="Verdana"/>
          </w:rPr>
          <w:t>must</w:t>
        </w:r>
      </w:ins>
      <w:r w:rsidR="003F31DF">
        <w:rPr>
          <w:rFonts w:ascii="Verdana" w:hAnsi="Verdana"/>
        </w:rPr>
        <w:t xml:space="preserve"> </w:t>
      </w:r>
      <w:del w:id="1405" w:author="Author">
        <w:r w:rsidR="00ED4A59" w:rsidRPr="002B683C" w:rsidDel="00AE03AF">
          <w:rPr>
            <w:rFonts w:ascii="Verdana" w:hAnsi="Verdana"/>
          </w:rPr>
          <w:delText>shall</w:delText>
        </w:r>
      </w:del>
      <w:r w:rsidR="00ED4A59" w:rsidRPr="002B683C">
        <w:rPr>
          <w:rFonts w:ascii="Verdana" w:hAnsi="Verdana"/>
        </w:rPr>
        <w:t xml:space="preserve"> not open directly onto a drive for vehicular traffic, but </w:t>
      </w:r>
      <w:ins w:id="1406" w:author="Author">
        <w:r w:rsidR="00BE7CBD" w:rsidRPr="002B683C">
          <w:rPr>
            <w:rFonts w:ascii="Verdana" w:hAnsi="Verdana"/>
          </w:rPr>
          <w:t>must</w:t>
        </w:r>
      </w:ins>
      <w:r w:rsidR="003F31DF">
        <w:rPr>
          <w:rFonts w:ascii="Verdana" w:hAnsi="Verdana"/>
        </w:rPr>
        <w:t xml:space="preserve"> </w:t>
      </w:r>
      <w:del w:id="1407" w:author="Author">
        <w:r w:rsidR="00ED4A59" w:rsidRPr="002B683C" w:rsidDel="00BE7CBD">
          <w:rPr>
            <w:rFonts w:ascii="Verdana" w:hAnsi="Verdana"/>
          </w:rPr>
          <w:delText>shall</w:delText>
        </w:r>
      </w:del>
      <w:r w:rsidR="00ED4A59" w:rsidRPr="002B683C">
        <w:rPr>
          <w:rFonts w:ascii="Verdana" w:hAnsi="Verdana"/>
        </w:rPr>
        <w:t xml:space="preserve"> be set back at least six feet from the edge of such drive (measured from the end of building wall in the case of a recessed door) to prevent accidents due to lack of visual warning. These doors are to h</w:t>
      </w:r>
      <w:r w:rsidR="003F31DF">
        <w:rPr>
          <w:rFonts w:ascii="Verdana" w:hAnsi="Verdana"/>
        </w:rPr>
        <w:t>ave automatic or self-closures.</w:t>
      </w:r>
    </w:p>
    <w:p w14:paraId="452C45A2" w14:textId="48892637"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(5) Walks </w:t>
      </w:r>
      <w:ins w:id="1408" w:author="Author">
        <w:r w:rsidR="00077375" w:rsidRPr="002B683C">
          <w:rPr>
            <w:rFonts w:ascii="Verdana" w:hAnsi="Verdana"/>
          </w:rPr>
          <w:t>must</w:t>
        </w:r>
      </w:ins>
      <w:r w:rsidR="003F31DF">
        <w:rPr>
          <w:rFonts w:ascii="Verdana" w:hAnsi="Verdana"/>
        </w:rPr>
        <w:t xml:space="preserve"> </w:t>
      </w:r>
      <w:del w:id="1409" w:author="Author">
        <w:r w:rsidR="00ED4A59" w:rsidRPr="002B683C" w:rsidDel="00077375">
          <w:rPr>
            <w:rFonts w:ascii="Verdana" w:hAnsi="Verdana"/>
          </w:rPr>
          <w:delText>shall</w:delText>
        </w:r>
      </w:del>
      <w:r w:rsidR="00ED4A59" w:rsidRPr="002B683C">
        <w:rPr>
          <w:rFonts w:ascii="Verdana" w:hAnsi="Verdana"/>
        </w:rPr>
        <w:t xml:space="preserve"> be provided from all exits and </w:t>
      </w:r>
      <w:ins w:id="1410" w:author="Author">
        <w:r w:rsidR="00AE03AF" w:rsidRPr="002B683C">
          <w:rPr>
            <w:rFonts w:ascii="Verdana" w:hAnsi="Verdana"/>
          </w:rPr>
          <w:t>must</w:t>
        </w:r>
      </w:ins>
      <w:r w:rsidR="003F31DF">
        <w:rPr>
          <w:rFonts w:ascii="Verdana" w:hAnsi="Verdana"/>
        </w:rPr>
        <w:t xml:space="preserve"> </w:t>
      </w:r>
      <w:del w:id="1411" w:author="Author">
        <w:r w:rsidR="00ED4A59" w:rsidRPr="002B683C" w:rsidDel="00AE03AF">
          <w:rPr>
            <w:rFonts w:ascii="Verdana" w:hAnsi="Verdana"/>
          </w:rPr>
          <w:delText>shall</w:delText>
        </w:r>
      </w:del>
      <w:r w:rsidR="00ED4A59" w:rsidRPr="002B683C">
        <w:rPr>
          <w:rFonts w:ascii="Verdana" w:hAnsi="Verdana"/>
        </w:rPr>
        <w:t xml:space="preserve"> be of non-slip surfaces free of hazards. Walks </w:t>
      </w:r>
      <w:ins w:id="1412" w:author="Author">
        <w:r w:rsidR="00AE03AF" w:rsidRPr="002B683C">
          <w:rPr>
            <w:rFonts w:ascii="Verdana" w:hAnsi="Verdana"/>
          </w:rPr>
          <w:t>must</w:t>
        </w:r>
      </w:ins>
      <w:r w:rsidR="003F31DF">
        <w:rPr>
          <w:rFonts w:ascii="Verdana" w:hAnsi="Verdana"/>
        </w:rPr>
        <w:t xml:space="preserve"> </w:t>
      </w:r>
      <w:del w:id="1413" w:author="Author">
        <w:r w:rsidR="00ED4A59" w:rsidRPr="002B683C" w:rsidDel="00AE03AF">
          <w:rPr>
            <w:rFonts w:ascii="Verdana" w:hAnsi="Verdana"/>
          </w:rPr>
          <w:delText>shall</w:delText>
        </w:r>
      </w:del>
      <w:r w:rsidR="00ED4A59" w:rsidRPr="002B683C">
        <w:rPr>
          <w:rFonts w:ascii="Verdana" w:hAnsi="Verdana"/>
        </w:rPr>
        <w:t xml:space="preserve"> be at least 48 inches wide except as otherwise approved. Ramps </w:t>
      </w:r>
      <w:ins w:id="1414" w:author="Author">
        <w:r w:rsidR="0065701C" w:rsidRPr="002B683C">
          <w:rPr>
            <w:rFonts w:ascii="Verdana" w:hAnsi="Verdana"/>
          </w:rPr>
          <w:t>must</w:t>
        </w:r>
      </w:ins>
      <w:r w:rsidR="003F31DF">
        <w:rPr>
          <w:rFonts w:ascii="Verdana" w:hAnsi="Verdana"/>
        </w:rPr>
        <w:t xml:space="preserve"> </w:t>
      </w:r>
      <w:del w:id="1415" w:author="Author">
        <w:r w:rsidR="00ED4A59" w:rsidRPr="002B683C" w:rsidDel="0065701C">
          <w:rPr>
            <w:rFonts w:ascii="Verdana" w:hAnsi="Verdana"/>
          </w:rPr>
          <w:delText>should</w:delText>
        </w:r>
      </w:del>
      <w:r w:rsidR="00ED4A59" w:rsidRPr="002B683C">
        <w:rPr>
          <w:rFonts w:ascii="Verdana" w:hAnsi="Verdana"/>
        </w:rPr>
        <w:t xml:space="preserve"> be used in lieu of steps where grade change is 21 inches or less, and where possible, for persons with physical disabilities </w:t>
      </w:r>
      <w:ins w:id="1416" w:author="Author">
        <w:r w:rsidR="00450170" w:rsidRPr="002B683C">
          <w:rPr>
            <w:rFonts w:ascii="Verdana" w:hAnsi="Verdana"/>
          </w:rPr>
          <w:t>or</w:t>
        </w:r>
      </w:ins>
      <w:r w:rsidR="003F31DF">
        <w:rPr>
          <w:rFonts w:ascii="Verdana" w:hAnsi="Verdana"/>
        </w:rPr>
        <w:t xml:space="preserve"> </w:t>
      </w:r>
      <w:del w:id="1417" w:author="Author">
        <w:r w:rsidR="00ED4A59" w:rsidRPr="002B683C" w:rsidDel="00450170">
          <w:rPr>
            <w:rFonts w:ascii="Verdana" w:hAnsi="Verdana"/>
          </w:rPr>
          <w:delText>and/or</w:delText>
        </w:r>
      </w:del>
      <w:r w:rsidR="00ED4A59" w:rsidRPr="002B683C">
        <w:rPr>
          <w:rFonts w:ascii="Verdana" w:hAnsi="Verdana"/>
        </w:rPr>
        <w:t xml:space="preserve"> mobility impairment, and to facilitate bed or whee</w:t>
      </w:r>
      <w:r w:rsidR="003F31DF">
        <w:rPr>
          <w:rFonts w:ascii="Verdana" w:hAnsi="Verdana"/>
        </w:rPr>
        <w:t>lchair removal in an emergency.</w:t>
      </w:r>
    </w:p>
    <w:p w14:paraId="4E781F42" w14:textId="1C2A0EEE"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(6) Open or enclosed courts with resident rooms or living areas opening upon them </w:t>
      </w:r>
      <w:ins w:id="1418" w:author="Author">
        <w:r w:rsidR="00AE03AF" w:rsidRPr="002B683C">
          <w:rPr>
            <w:rFonts w:ascii="Verdana" w:hAnsi="Verdana"/>
          </w:rPr>
          <w:t>must</w:t>
        </w:r>
      </w:ins>
      <w:r w:rsidR="003F31DF">
        <w:rPr>
          <w:rFonts w:ascii="Verdana" w:hAnsi="Verdana"/>
        </w:rPr>
        <w:t xml:space="preserve"> </w:t>
      </w:r>
      <w:del w:id="1419" w:author="Author">
        <w:r w:rsidR="00ED4A59" w:rsidRPr="002B683C" w:rsidDel="00AE03AF">
          <w:rPr>
            <w:rFonts w:ascii="Verdana" w:hAnsi="Verdana"/>
          </w:rPr>
          <w:delText>shall</w:delText>
        </w:r>
      </w:del>
      <w:r w:rsidR="00ED4A59" w:rsidRPr="002B683C">
        <w:rPr>
          <w:rFonts w:ascii="Verdana" w:hAnsi="Verdana"/>
        </w:rPr>
        <w:t xml:space="preserve"> not be less than 20 feet in the smallest dimension unless otherwise approved by </w:t>
      </w:r>
      <w:del w:id="1420" w:author="Author">
        <w:r w:rsidR="00ED4A59" w:rsidRPr="002B683C" w:rsidDel="00A60F14">
          <w:rPr>
            <w:rFonts w:ascii="Verdana" w:hAnsi="Verdana"/>
          </w:rPr>
          <w:delText xml:space="preserve">the </w:delText>
        </w:r>
      </w:del>
      <w:ins w:id="1421" w:author="Author">
        <w:r w:rsidR="006D182B" w:rsidRPr="002B683C">
          <w:rPr>
            <w:rFonts w:ascii="Verdana" w:hAnsi="Verdana"/>
          </w:rPr>
          <w:t>HHSC</w:t>
        </w:r>
      </w:ins>
      <w:r w:rsidR="003F31DF">
        <w:rPr>
          <w:rFonts w:ascii="Verdana" w:hAnsi="Verdana"/>
        </w:rPr>
        <w:t xml:space="preserve"> </w:t>
      </w:r>
      <w:del w:id="1422" w:author="Author">
        <w:r w:rsidR="00ED4A59" w:rsidRPr="002B683C" w:rsidDel="006D182B">
          <w:rPr>
            <w:rFonts w:ascii="Verdana" w:hAnsi="Verdana"/>
          </w:rPr>
          <w:delText>department</w:delText>
        </w:r>
      </w:del>
      <w:r w:rsidR="003F31DF">
        <w:rPr>
          <w:rFonts w:ascii="Verdana" w:hAnsi="Verdana"/>
        </w:rPr>
        <w:t>.</w:t>
      </w:r>
    </w:p>
    <w:p w14:paraId="715404C9" w14:textId="48ADE184"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(7) There </w:t>
      </w:r>
      <w:ins w:id="1423" w:author="Author">
        <w:r w:rsidR="00077375" w:rsidRPr="002B683C">
          <w:rPr>
            <w:rFonts w:ascii="Verdana" w:hAnsi="Verdana"/>
          </w:rPr>
          <w:t>must</w:t>
        </w:r>
      </w:ins>
      <w:del w:id="1424" w:author="Author">
        <w:r w:rsidR="00ED4A59" w:rsidRPr="002B683C" w:rsidDel="00077375">
          <w:rPr>
            <w:rFonts w:ascii="Verdana" w:hAnsi="Verdana"/>
          </w:rPr>
          <w:delText>shall</w:delText>
        </w:r>
      </w:del>
      <w:r w:rsidR="00ED4A59" w:rsidRPr="002B683C">
        <w:rPr>
          <w:rFonts w:ascii="Verdana" w:hAnsi="Verdana"/>
        </w:rPr>
        <w:t xml:space="preserve"> be at least one approved readily accessible fire hydrant located within 300 feet of the building. The hydrant </w:t>
      </w:r>
      <w:ins w:id="1425" w:author="Author">
        <w:r w:rsidR="00AE03AF" w:rsidRPr="002B683C">
          <w:rPr>
            <w:rFonts w:ascii="Verdana" w:hAnsi="Verdana"/>
          </w:rPr>
          <w:t>must</w:t>
        </w:r>
      </w:ins>
      <w:r w:rsidR="003F31DF">
        <w:rPr>
          <w:rFonts w:ascii="Verdana" w:hAnsi="Verdana"/>
        </w:rPr>
        <w:t xml:space="preserve"> </w:t>
      </w:r>
      <w:del w:id="1426" w:author="Author">
        <w:r w:rsidR="00ED4A59" w:rsidRPr="002B683C" w:rsidDel="00AE03AF">
          <w:rPr>
            <w:rFonts w:ascii="Verdana" w:hAnsi="Verdana"/>
          </w:rPr>
          <w:delText>shall</w:delText>
        </w:r>
      </w:del>
      <w:r w:rsidR="00ED4A59" w:rsidRPr="002B683C">
        <w:rPr>
          <w:rFonts w:ascii="Verdana" w:hAnsi="Verdana"/>
        </w:rPr>
        <w:t xml:space="preserve"> be on a minimum six-inch service line, or else there </w:t>
      </w:r>
      <w:ins w:id="1427" w:author="Author">
        <w:r w:rsidR="00AE03AF" w:rsidRPr="002B683C">
          <w:rPr>
            <w:rFonts w:ascii="Verdana" w:hAnsi="Verdana"/>
          </w:rPr>
          <w:t>must</w:t>
        </w:r>
      </w:ins>
      <w:r w:rsidR="003F31DF">
        <w:rPr>
          <w:rFonts w:ascii="Verdana" w:hAnsi="Verdana"/>
        </w:rPr>
        <w:t xml:space="preserve"> </w:t>
      </w:r>
      <w:del w:id="1428" w:author="Author">
        <w:r w:rsidR="00ED4A59" w:rsidRPr="002B683C" w:rsidDel="00AE03AF">
          <w:rPr>
            <w:rFonts w:ascii="Verdana" w:hAnsi="Verdana"/>
          </w:rPr>
          <w:delText>shall</w:delText>
        </w:r>
      </w:del>
      <w:r w:rsidR="00ED4A59" w:rsidRPr="002B683C">
        <w:rPr>
          <w:rFonts w:ascii="Verdana" w:hAnsi="Verdana"/>
        </w:rPr>
        <w:t xml:space="preserve"> be an approved equivalent (such as a storage tank). The hydrant, its location, and service line, or equivalent </w:t>
      </w:r>
      <w:ins w:id="1429" w:author="Author">
        <w:r w:rsidR="00AE03AF" w:rsidRPr="002B683C">
          <w:rPr>
            <w:rFonts w:ascii="Verdana" w:hAnsi="Verdana"/>
          </w:rPr>
          <w:t>must</w:t>
        </w:r>
      </w:ins>
      <w:r w:rsidR="003F31DF">
        <w:rPr>
          <w:rFonts w:ascii="Verdana" w:hAnsi="Verdana"/>
        </w:rPr>
        <w:t xml:space="preserve"> </w:t>
      </w:r>
      <w:del w:id="1430" w:author="Author">
        <w:r w:rsidR="00ED4A59" w:rsidRPr="002B683C" w:rsidDel="00AE03AF">
          <w:rPr>
            <w:rFonts w:ascii="Verdana" w:hAnsi="Verdana"/>
          </w:rPr>
          <w:delText>shall</w:delText>
        </w:r>
      </w:del>
      <w:r w:rsidR="00ED4A59" w:rsidRPr="002B683C">
        <w:rPr>
          <w:rFonts w:ascii="Verdana" w:hAnsi="Verdana"/>
        </w:rPr>
        <w:t xml:space="preserve"> be approved by the local fire department and </w:t>
      </w:r>
      <w:ins w:id="1431" w:author="Author">
        <w:r w:rsidR="003F31DF" w:rsidRPr="002B683C">
          <w:rPr>
            <w:rFonts w:ascii="Verdana" w:hAnsi="Verdana"/>
          </w:rPr>
          <w:t>HHSC</w:t>
        </w:r>
        <w:r w:rsidR="003F31DF">
          <w:rPr>
            <w:rFonts w:ascii="Verdana" w:hAnsi="Verdana"/>
          </w:rPr>
          <w:t xml:space="preserve"> </w:t>
        </w:r>
      </w:ins>
      <w:del w:id="1432" w:author="Author">
        <w:r w:rsidR="00ED4A59" w:rsidRPr="002B683C" w:rsidDel="00450170">
          <w:rPr>
            <w:rFonts w:ascii="Verdana" w:hAnsi="Verdana"/>
          </w:rPr>
          <w:delText>the</w:delText>
        </w:r>
        <w:r w:rsidR="003F31DF" w:rsidDel="003F31DF">
          <w:rPr>
            <w:rFonts w:ascii="Verdana" w:hAnsi="Verdana"/>
          </w:rPr>
          <w:delText xml:space="preserve"> </w:delText>
        </w:r>
        <w:r w:rsidR="00ED4A59" w:rsidRPr="002B683C" w:rsidDel="006D182B">
          <w:rPr>
            <w:rFonts w:ascii="Verdana" w:hAnsi="Verdana"/>
          </w:rPr>
          <w:delText>department</w:delText>
        </w:r>
      </w:del>
      <w:r w:rsidR="003F31DF">
        <w:rPr>
          <w:rFonts w:ascii="Verdana" w:hAnsi="Verdana"/>
        </w:rPr>
        <w:t>.</w:t>
      </w:r>
    </w:p>
    <w:p w14:paraId="3F487CBE" w14:textId="4D220C7E" w:rsidR="004004D5" w:rsidRPr="002B683C" w:rsidRDefault="009F223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(8) The building </w:t>
      </w:r>
      <w:ins w:id="1433" w:author="Author">
        <w:r w:rsidR="00077375" w:rsidRPr="002B683C">
          <w:rPr>
            <w:rFonts w:ascii="Verdana" w:hAnsi="Verdana"/>
          </w:rPr>
          <w:t>must</w:t>
        </w:r>
      </w:ins>
      <w:r w:rsidR="003F31DF">
        <w:rPr>
          <w:rFonts w:ascii="Verdana" w:hAnsi="Verdana"/>
        </w:rPr>
        <w:t xml:space="preserve"> </w:t>
      </w:r>
      <w:del w:id="1434" w:author="Author">
        <w:r w:rsidR="00ED4A59" w:rsidRPr="002B683C" w:rsidDel="00077375">
          <w:rPr>
            <w:rFonts w:ascii="Verdana" w:hAnsi="Verdana"/>
          </w:rPr>
          <w:delText>shall</w:delText>
        </w:r>
      </w:del>
      <w:r w:rsidR="00ED4A59" w:rsidRPr="002B683C">
        <w:rPr>
          <w:rFonts w:ascii="Verdana" w:hAnsi="Verdana"/>
        </w:rPr>
        <w:t xml:space="preserve"> have suitable fire lanes for access as required by local fire authorities and </w:t>
      </w:r>
      <w:ins w:id="1435" w:author="Author">
        <w:r w:rsidR="001538ED" w:rsidRPr="002B683C">
          <w:rPr>
            <w:rFonts w:ascii="Verdana" w:hAnsi="Verdana"/>
          </w:rPr>
          <w:t>HHSC</w:t>
        </w:r>
      </w:ins>
      <w:r w:rsidR="003F31DF">
        <w:rPr>
          <w:rFonts w:ascii="Verdana" w:hAnsi="Verdana"/>
        </w:rPr>
        <w:t xml:space="preserve"> </w:t>
      </w:r>
      <w:del w:id="1436" w:author="Author">
        <w:r w:rsidR="00ED4A59" w:rsidRPr="002B683C" w:rsidDel="009F20A4">
          <w:rPr>
            <w:rFonts w:ascii="Verdana" w:hAnsi="Verdana"/>
          </w:rPr>
          <w:delText>DHS</w:delText>
        </w:r>
      </w:del>
      <w:r w:rsidR="00ED4A59" w:rsidRPr="002B683C">
        <w:rPr>
          <w:rFonts w:ascii="Verdana" w:hAnsi="Verdana"/>
        </w:rPr>
        <w:t>.</w:t>
      </w:r>
    </w:p>
    <w:p w14:paraId="5AE66A40" w14:textId="77777777"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§551.63</w:t>
      </w:r>
      <w:r w:rsidR="00B05387" w:rsidRPr="002B683C">
        <w:rPr>
          <w:rFonts w:ascii="Verdana" w:hAnsi="Verdana"/>
        </w:rPr>
        <w:t>.</w:t>
      </w:r>
      <w:r w:rsidRPr="002B683C">
        <w:rPr>
          <w:rFonts w:ascii="Verdana" w:hAnsi="Verdana"/>
        </w:rPr>
        <w:t xml:space="preserve"> Fire Service</w:t>
      </w:r>
      <w:r w:rsidR="00B05387" w:rsidRPr="002B683C">
        <w:rPr>
          <w:rFonts w:ascii="Verdana" w:hAnsi="Verdana"/>
        </w:rPr>
        <w:t>.</w:t>
      </w:r>
    </w:p>
    <w:p w14:paraId="5487024C" w14:textId="60FE54C6"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(a) The facility </w:t>
      </w:r>
      <w:ins w:id="1437" w:author="Author">
        <w:r w:rsidR="00077375" w:rsidRPr="002B683C">
          <w:rPr>
            <w:rFonts w:ascii="Verdana" w:hAnsi="Verdana"/>
          </w:rPr>
          <w:t>must</w:t>
        </w:r>
      </w:ins>
      <w:r w:rsidR="00C245C1">
        <w:rPr>
          <w:rFonts w:ascii="Verdana" w:hAnsi="Verdana"/>
        </w:rPr>
        <w:t xml:space="preserve"> </w:t>
      </w:r>
      <w:del w:id="1438" w:author="Author">
        <w:r w:rsidRPr="002B683C" w:rsidDel="00077375">
          <w:rPr>
            <w:rFonts w:ascii="Verdana" w:hAnsi="Verdana"/>
          </w:rPr>
          <w:delText>shall</w:delText>
        </w:r>
      </w:del>
      <w:r w:rsidRPr="002B683C">
        <w:rPr>
          <w:rFonts w:ascii="Verdana" w:hAnsi="Verdana"/>
        </w:rPr>
        <w:t xml:space="preserve"> be served by a paid or volunteer fire department. The fire department must provide written assurance to </w:t>
      </w:r>
      <w:ins w:id="1439" w:author="Author">
        <w:r w:rsidR="006D182B" w:rsidRPr="002B683C">
          <w:rPr>
            <w:rFonts w:ascii="Verdana" w:hAnsi="Verdana"/>
          </w:rPr>
          <w:t>HHSC</w:t>
        </w:r>
      </w:ins>
      <w:r w:rsidR="00C245C1">
        <w:rPr>
          <w:rFonts w:ascii="Verdana" w:hAnsi="Verdana"/>
        </w:rPr>
        <w:t xml:space="preserve"> </w:t>
      </w:r>
      <w:del w:id="1440" w:author="Author">
        <w:r w:rsidRPr="002B683C" w:rsidDel="006D182B">
          <w:rPr>
            <w:rFonts w:ascii="Verdana" w:hAnsi="Verdana"/>
          </w:rPr>
          <w:delText>the department</w:delText>
        </w:r>
      </w:del>
      <w:r w:rsidRPr="002B683C">
        <w:rPr>
          <w:rFonts w:ascii="Verdana" w:hAnsi="Verdana"/>
        </w:rPr>
        <w:t xml:space="preserve"> that the fire department can respond t</w:t>
      </w:r>
      <w:r w:rsidR="00C245C1">
        <w:rPr>
          <w:rFonts w:ascii="Verdana" w:hAnsi="Verdana"/>
        </w:rPr>
        <w:t>o an emergency at the facility.</w:t>
      </w:r>
    </w:p>
    <w:p w14:paraId="5A7010C6" w14:textId="7087F0C5"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(b) Water supply for </w:t>
      </w:r>
      <w:ins w:id="1441" w:author="Author">
        <w:r w:rsidR="006D182B" w:rsidRPr="002B683C">
          <w:rPr>
            <w:rFonts w:ascii="Verdana" w:hAnsi="Verdana"/>
          </w:rPr>
          <w:t>firefighting</w:t>
        </w:r>
      </w:ins>
      <w:r w:rsidR="00C245C1">
        <w:rPr>
          <w:rFonts w:ascii="Verdana" w:hAnsi="Verdana"/>
        </w:rPr>
        <w:t xml:space="preserve"> </w:t>
      </w:r>
      <w:del w:id="1442" w:author="Author">
        <w:r w:rsidRPr="002B683C" w:rsidDel="006D182B">
          <w:rPr>
            <w:rFonts w:ascii="Verdana" w:hAnsi="Verdana"/>
          </w:rPr>
          <w:delText>fire fighting</w:delText>
        </w:r>
      </w:del>
      <w:r w:rsidRPr="002B683C">
        <w:rPr>
          <w:rFonts w:ascii="Verdana" w:hAnsi="Verdana"/>
        </w:rPr>
        <w:t xml:space="preserve"> purposes </w:t>
      </w:r>
      <w:ins w:id="1443" w:author="Author">
        <w:r w:rsidR="00AE03AF" w:rsidRPr="002B683C">
          <w:rPr>
            <w:rFonts w:ascii="Verdana" w:hAnsi="Verdana"/>
          </w:rPr>
          <w:t>must</w:t>
        </w:r>
      </w:ins>
      <w:del w:id="1444" w:author="Author">
        <w:r w:rsidRPr="002B683C" w:rsidDel="00AE03AF">
          <w:rPr>
            <w:rFonts w:ascii="Verdana" w:hAnsi="Verdana"/>
          </w:rPr>
          <w:delText>shall</w:delText>
        </w:r>
      </w:del>
      <w:r w:rsidRPr="002B683C">
        <w:rPr>
          <w:rFonts w:ascii="Verdana" w:hAnsi="Verdana"/>
        </w:rPr>
        <w:t xml:space="preserve"> be as required and approved by the </w:t>
      </w:r>
      <w:ins w:id="1445" w:author="Author">
        <w:r w:rsidR="006D182B" w:rsidRPr="002B683C">
          <w:rPr>
            <w:rFonts w:ascii="Verdana" w:hAnsi="Verdana"/>
          </w:rPr>
          <w:t>firefighting</w:t>
        </w:r>
      </w:ins>
      <w:r w:rsidR="00C245C1">
        <w:rPr>
          <w:rFonts w:ascii="Verdana" w:hAnsi="Verdana"/>
        </w:rPr>
        <w:t xml:space="preserve"> </w:t>
      </w:r>
      <w:del w:id="1446" w:author="Author">
        <w:r w:rsidRPr="002B683C" w:rsidDel="006D182B">
          <w:rPr>
            <w:rFonts w:ascii="Verdana" w:hAnsi="Verdana"/>
          </w:rPr>
          <w:delText>fire fighting</w:delText>
        </w:r>
      </w:del>
      <w:r w:rsidRPr="002B683C">
        <w:rPr>
          <w:rFonts w:ascii="Verdana" w:hAnsi="Verdana"/>
        </w:rPr>
        <w:t xml:space="preserve"> </w:t>
      </w:r>
      <w:r w:rsidR="00C245C1">
        <w:rPr>
          <w:rFonts w:ascii="Verdana" w:hAnsi="Verdana"/>
        </w:rPr>
        <w:t>unit.</w:t>
      </w:r>
    </w:p>
    <w:p w14:paraId="18405CBD" w14:textId="66052313"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(c) The facility must have an annual inspec</w:t>
      </w:r>
      <w:r w:rsidR="00C245C1">
        <w:rPr>
          <w:rFonts w:ascii="Verdana" w:hAnsi="Verdana"/>
        </w:rPr>
        <w:t>tion by the local fire marshal.</w:t>
      </w:r>
    </w:p>
    <w:p w14:paraId="78328C35" w14:textId="77777777"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§551.64</w:t>
      </w:r>
      <w:r w:rsidR="00B05387" w:rsidRPr="002B683C">
        <w:rPr>
          <w:rFonts w:ascii="Verdana" w:hAnsi="Verdana"/>
        </w:rPr>
        <w:t>.</w:t>
      </w:r>
      <w:r w:rsidRPr="002B683C">
        <w:rPr>
          <w:rFonts w:ascii="Verdana" w:hAnsi="Verdana"/>
        </w:rPr>
        <w:t xml:space="preserve"> Means of Egress</w:t>
      </w:r>
      <w:r w:rsidR="00B05387" w:rsidRPr="002B683C">
        <w:rPr>
          <w:rFonts w:ascii="Verdana" w:hAnsi="Verdana"/>
        </w:rPr>
        <w:t>.</w:t>
      </w:r>
    </w:p>
    <w:p w14:paraId="4639CD62" w14:textId="3CFB77DE"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(a) Corridors and other means of egress </w:t>
      </w:r>
      <w:ins w:id="1447" w:author="Author">
        <w:r w:rsidR="00AE03AF" w:rsidRPr="002B683C">
          <w:rPr>
            <w:rFonts w:ascii="Verdana" w:hAnsi="Verdana"/>
          </w:rPr>
          <w:t>must</w:t>
        </w:r>
      </w:ins>
      <w:r w:rsidR="00C245C1">
        <w:rPr>
          <w:rFonts w:ascii="Verdana" w:hAnsi="Verdana"/>
        </w:rPr>
        <w:t xml:space="preserve"> </w:t>
      </w:r>
      <w:del w:id="1448" w:author="Author">
        <w:r w:rsidRPr="002B683C" w:rsidDel="00AE03AF">
          <w:rPr>
            <w:rFonts w:ascii="Verdana" w:hAnsi="Verdana"/>
          </w:rPr>
          <w:delText>shall</w:delText>
        </w:r>
      </w:del>
      <w:r w:rsidRPr="002B683C">
        <w:rPr>
          <w:rFonts w:ascii="Verdana" w:hAnsi="Verdana"/>
        </w:rPr>
        <w:t xml:space="preserve"> be kept clear of obstructions and </w:t>
      </w:r>
      <w:ins w:id="1449" w:author="Author">
        <w:r w:rsidR="00AE03AF" w:rsidRPr="002B683C">
          <w:rPr>
            <w:rFonts w:ascii="Verdana" w:hAnsi="Verdana"/>
          </w:rPr>
          <w:t>must</w:t>
        </w:r>
      </w:ins>
      <w:r w:rsidR="00C245C1">
        <w:rPr>
          <w:rFonts w:ascii="Verdana" w:hAnsi="Verdana"/>
        </w:rPr>
        <w:t xml:space="preserve"> </w:t>
      </w:r>
      <w:del w:id="1450" w:author="Author">
        <w:r w:rsidRPr="002B683C" w:rsidDel="00AE03AF">
          <w:rPr>
            <w:rFonts w:ascii="Verdana" w:hAnsi="Verdana"/>
          </w:rPr>
          <w:delText>shall</w:delText>
        </w:r>
      </w:del>
      <w:r w:rsidRPr="002B683C">
        <w:rPr>
          <w:rFonts w:ascii="Verdana" w:hAnsi="Verdana"/>
        </w:rPr>
        <w:t xml:space="preserve"> not be used for any purpose which would interfere with its use as an exit, such as for storage, vending machines, seating, or similar purposes. The corridor width </w:t>
      </w:r>
      <w:ins w:id="1451" w:author="Author">
        <w:r w:rsidR="00AE03AF" w:rsidRPr="002B683C">
          <w:rPr>
            <w:rFonts w:ascii="Verdana" w:hAnsi="Verdana"/>
          </w:rPr>
          <w:t>must</w:t>
        </w:r>
      </w:ins>
      <w:r w:rsidR="00C245C1">
        <w:rPr>
          <w:rFonts w:ascii="Verdana" w:hAnsi="Verdana"/>
        </w:rPr>
        <w:t xml:space="preserve"> </w:t>
      </w:r>
      <w:del w:id="1452" w:author="Author">
        <w:r w:rsidRPr="002B683C" w:rsidDel="00AE03AF">
          <w:rPr>
            <w:rFonts w:ascii="Verdana" w:hAnsi="Verdana"/>
          </w:rPr>
          <w:delText>shall</w:delText>
        </w:r>
      </w:del>
      <w:r w:rsidR="00C245C1">
        <w:rPr>
          <w:rFonts w:ascii="Verdana" w:hAnsi="Verdana"/>
        </w:rPr>
        <w:t xml:space="preserve"> be maintained at all times.</w:t>
      </w:r>
    </w:p>
    <w:p w14:paraId="3288F375" w14:textId="372F31DC"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(b) Doors within the means of egress </w:t>
      </w:r>
      <w:ins w:id="1453" w:author="Author">
        <w:r w:rsidR="00AE03AF" w:rsidRPr="002B683C">
          <w:rPr>
            <w:rFonts w:ascii="Verdana" w:hAnsi="Verdana"/>
          </w:rPr>
          <w:t>must</w:t>
        </w:r>
      </w:ins>
      <w:r w:rsidR="00C245C1">
        <w:rPr>
          <w:rFonts w:ascii="Verdana" w:hAnsi="Verdana"/>
        </w:rPr>
        <w:t xml:space="preserve"> </w:t>
      </w:r>
      <w:del w:id="1454" w:author="Author">
        <w:r w:rsidRPr="002B683C" w:rsidDel="00AE03AF">
          <w:rPr>
            <w:rFonts w:ascii="Verdana" w:hAnsi="Verdana"/>
          </w:rPr>
          <w:delText>shall</w:delText>
        </w:r>
      </w:del>
      <w:r w:rsidRPr="002B683C">
        <w:rPr>
          <w:rFonts w:ascii="Verdana" w:hAnsi="Verdana"/>
        </w:rPr>
        <w:t xml:space="preserve"> not be equipped with a latch or lock which requires the use of a key or tool to open from the inside of the building. A latch or other fastening device on a door </w:t>
      </w:r>
      <w:ins w:id="1455" w:author="Author">
        <w:r w:rsidR="00AE03AF" w:rsidRPr="002B683C">
          <w:rPr>
            <w:rFonts w:ascii="Verdana" w:hAnsi="Verdana"/>
          </w:rPr>
          <w:t>must</w:t>
        </w:r>
      </w:ins>
      <w:r w:rsidR="00C245C1">
        <w:rPr>
          <w:rFonts w:ascii="Verdana" w:hAnsi="Verdana"/>
        </w:rPr>
        <w:t xml:space="preserve"> </w:t>
      </w:r>
      <w:del w:id="1456" w:author="Author">
        <w:r w:rsidRPr="002B683C" w:rsidDel="00AE03AF">
          <w:rPr>
            <w:rFonts w:ascii="Verdana" w:hAnsi="Verdana"/>
          </w:rPr>
          <w:delText>shall</w:delText>
        </w:r>
      </w:del>
      <w:r w:rsidRPr="002B683C">
        <w:rPr>
          <w:rFonts w:ascii="Verdana" w:hAnsi="Verdana"/>
        </w:rPr>
        <w:t xml:space="preserve"> be provided with a knob, handle, panic bar, or other simple type of releasing device, the method of operation of which is obvious, even in darkness. An exception is that large facilities are permitted to have doors which are locked, </w:t>
      </w:r>
      <w:ins w:id="1457" w:author="Author">
        <w:r w:rsidR="00A60F14" w:rsidRPr="002B683C">
          <w:rPr>
            <w:rFonts w:ascii="Verdana" w:hAnsi="Verdana"/>
          </w:rPr>
          <w:t>if</w:t>
        </w:r>
      </w:ins>
      <w:r w:rsidR="00C245C1">
        <w:rPr>
          <w:rFonts w:ascii="Verdana" w:hAnsi="Verdana"/>
        </w:rPr>
        <w:t xml:space="preserve"> </w:t>
      </w:r>
      <w:del w:id="1458" w:author="Author">
        <w:r w:rsidRPr="002B683C" w:rsidDel="00A60F14">
          <w:rPr>
            <w:rFonts w:ascii="Verdana" w:hAnsi="Verdana"/>
          </w:rPr>
          <w:delText>provided that</w:delText>
        </w:r>
      </w:del>
      <w:r w:rsidRPr="002B683C">
        <w:rPr>
          <w:rFonts w:ascii="Verdana" w:hAnsi="Verdana"/>
        </w:rPr>
        <w:t xml:space="preserve"> residents can be rapidly removed by the use of remote control of locks or by keying all locks to keys readily available to staff </w:t>
      </w:r>
      <w:r w:rsidR="00C245C1">
        <w:rPr>
          <w:rFonts w:ascii="Verdana" w:hAnsi="Verdana"/>
        </w:rPr>
        <w:t>who are in constant attendance.</w:t>
      </w:r>
    </w:p>
    <w:p w14:paraId="4AF09496" w14:textId="7FAB2C0E"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(c) A hold-open device must be installed on each</w:t>
      </w:r>
      <w:r w:rsidR="00C245C1">
        <w:rPr>
          <w:rFonts w:ascii="Verdana" w:hAnsi="Verdana"/>
        </w:rPr>
        <w:t xml:space="preserve"> exit door of large facilities.</w:t>
      </w:r>
    </w:p>
    <w:p w14:paraId="0A812A78" w14:textId="77777777"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§551.65</w:t>
      </w:r>
      <w:r w:rsidR="00B05387" w:rsidRPr="002B683C">
        <w:rPr>
          <w:rFonts w:ascii="Verdana" w:hAnsi="Verdana"/>
        </w:rPr>
        <w:t>.</w:t>
      </w:r>
      <w:r w:rsidRPr="002B683C">
        <w:rPr>
          <w:rFonts w:ascii="Verdana" w:hAnsi="Verdana"/>
        </w:rPr>
        <w:t xml:space="preserve"> Fire Alarms, Detection Systems, and Sprinkler Systems</w:t>
      </w:r>
      <w:r w:rsidR="00B05387" w:rsidRPr="002B683C">
        <w:rPr>
          <w:rFonts w:ascii="Verdana" w:hAnsi="Verdana"/>
        </w:rPr>
        <w:t>.</w:t>
      </w:r>
    </w:p>
    <w:p w14:paraId="1846E742" w14:textId="2ADB2F4D"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(a) General. Fire alarms, detection systems, and sprinkler systems </w:t>
      </w:r>
      <w:ins w:id="1459" w:author="Author">
        <w:r w:rsidR="00AE03AF" w:rsidRPr="002B683C">
          <w:rPr>
            <w:rFonts w:ascii="Verdana" w:hAnsi="Verdana"/>
          </w:rPr>
          <w:t>must</w:t>
        </w:r>
      </w:ins>
      <w:r w:rsidR="00C245C1">
        <w:rPr>
          <w:rFonts w:ascii="Verdana" w:hAnsi="Verdana"/>
        </w:rPr>
        <w:t xml:space="preserve"> </w:t>
      </w:r>
      <w:del w:id="1460" w:author="Author">
        <w:r w:rsidRPr="002B683C" w:rsidDel="00AE03AF">
          <w:rPr>
            <w:rFonts w:ascii="Verdana" w:hAnsi="Verdana"/>
          </w:rPr>
          <w:delText>shall</w:delText>
        </w:r>
      </w:del>
      <w:r w:rsidRPr="002B683C">
        <w:rPr>
          <w:rFonts w:ascii="Verdana" w:hAnsi="Verdana"/>
        </w:rPr>
        <w:t xml:space="preserve"> be as required by </w:t>
      </w:r>
      <w:ins w:id="1461" w:author="Author">
        <w:r w:rsidR="00B55F53" w:rsidRPr="002B683C">
          <w:rPr>
            <w:rFonts w:ascii="Verdana" w:hAnsi="Verdana"/>
          </w:rPr>
          <w:t>NFPA</w:t>
        </w:r>
        <w:r w:rsidR="00B77BF2" w:rsidRPr="002B683C">
          <w:rPr>
            <w:rFonts w:ascii="Verdana" w:hAnsi="Verdana"/>
          </w:rPr>
          <w:t xml:space="preserve"> 101,</w:t>
        </w:r>
      </w:ins>
      <w:del w:id="1462" w:author="Author">
        <w:r w:rsidRPr="002B683C" w:rsidDel="00E0078B">
          <w:rPr>
            <w:rFonts w:ascii="Verdana" w:hAnsi="Verdana"/>
          </w:rPr>
          <w:delText>National Fire Protection Association (</w:delText>
        </w:r>
        <w:r w:rsidRPr="002B683C" w:rsidDel="00B55F53">
          <w:rPr>
            <w:rFonts w:ascii="Verdana" w:hAnsi="Verdana"/>
          </w:rPr>
          <w:delText>NFPA</w:delText>
        </w:r>
        <w:r w:rsidRPr="002B683C" w:rsidDel="00E0078B">
          <w:rPr>
            <w:rFonts w:ascii="Verdana" w:hAnsi="Verdana"/>
          </w:rPr>
          <w:delText>)</w:delText>
        </w:r>
        <w:r w:rsidRPr="002B683C" w:rsidDel="00B77BF2">
          <w:rPr>
            <w:rFonts w:ascii="Verdana" w:hAnsi="Verdana"/>
          </w:rPr>
          <w:delText xml:space="preserve"> 101 Life Safety Code,</w:delText>
        </w:r>
      </w:del>
      <w:r w:rsidRPr="002B683C">
        <w:rPr>
          <w:rFonts w:ascii="Verdana" w:hAnsi="Verdana"/>
        </w:rPr>
        <w:t xml:space="preserve"> NFPA 72</w:t>
      </w:r>
      <w:ins w:id="1463" w:author="Author">
        <w:r w:rsidR="001754A3" w:rsidRPr="002B683C">
          <w:rPr>
            <w:rFonts w:ascii="Verdana" w:hAnsi="Verdana"/>
          </w:rPr>
          <w:t>,</w:t>
        </w:r>
      </w:ins>
      <w:del w:id="1464" w:author="Author">
        <w:r w:rsidRPr="002B683C" w:rsidDel="001754A3">
          <w:rPr>
            <w:rFonts w:ascii="Verdana" w:hAnsi="Verdana"/>
          </w:rPr>
          <w:delText xml:space="preserve"> National Fire Alarm Code,</w:delText>
        </w:r>
      </w:del>
      <w:r w:rsidRPr="002B683C">
        <w:rPr>
          <w:rFonts w:ascii="Verdana" w:hAnsi="Verdana"/>
        </w:rPr>
        <w:t xml:space="preserve"> NFPA 13</w:t>
      </w:r>
      <w:ins w:id="1465" w:author="Author">
        <w:r w:rsidR="001754A3" w:rsidRPr="002B683C">
          <w:rPr>
            <w:rFonts w:ascii="Verdana" w:hAnsi="Verdana"/>
          </w:rPr>
          <w:t>,</w:t>
        </w:r>
      </w:ins>
      <w:del w:id="1466" w:author="Author">
        <w:r w:rsidRPr="002B683C" w:rsidDel="001754A3">
          <w:rPr>
            <w:rFonts w:ascii="Verdana" w:hAnsi="Verdana"/>
          </w:rPr>
          <w:delText xml:space="preserve"> Standard for the Installation of Sprinkler Systems,</w:delText>
        </w:r>
      </w:del>
      <w:r w:rsidRPr="002B683C">
        <w:rPr>
          <w:rFonts w:ascii="Verdana" w:hAnsi="Verdana"/>
        </w:rPr>
        <w:t xml:space="preserve"> NFPA 13R</w:t>
      </w:r>
      <w:ins w:id="1467" w:author="Author">
        <w:r w:rsidR="001754A3" w:rsidRPr="002B683C">
          <w:rPr>
            <w:rFonts w:ascii="Verdana" w:hAnsi="Verdana"/>
          </w:rPr>
          <w:t>,</w:t>
        </w:r>
      </w:ins>
      <w:del w:id="1468" w:author="Author">
        <w:r w:rsidRPr="002B683C" w:rsidDel="001754A3">
          <w:rPr>
            <w:rFonts w:ascii="Verdana" w:hAnsi="Verdana"/>
          </w:rPr>
          <w:delText xml:space="preserve"> Standard for the Installation of Sprinkler Systems in Residential Occupancies </w:delText>
        </w:r>
        <w:r w:rsidRPr="002B683C" w:rsidDel="00133E05">
          <w:rPr>
            <w:rFonts w:ascii="Verdana" w:hAnsi="Verdana"/>
          </w:rPr>
          <w:delText>up to and Including Four Stories in Height,</w:delText>
        </w:r>
      </w:del>
      <w:r w:rsidRPr="002B683C">
        <w:rPr>
          <w:rFonts w:ascii="Verdana" w:hAnsi="Verdana"/>
        </w:rPr>
        <w:t xml:space="preserve"> or NFPA 13D</w:t>
      </w:r>
      <w:ins w:id="1469" w:author="Author">
        <w:r w:rsidR="002603B5" w:rsidRPr="002B683C">
          <w:rPr>
            <w:rFonts w:ascii="Verdana" w:hAnsi="Verdana"/>
          </w:rPr>
          <w:t>,</w:t>
        </w:r>
      </w:ins>
      <w:del w:id="1470" w:author="Author">
        <w:r w:rsidRPr="002B683C" w:rsidDel="001754A3">
          <w:rPr>
            <w:rFonts w:ascii="Verdana" w:hAnsi="Verdana"/>
          </w:rPr>
          <w:delText xml:space="preserve"> Standard for the Installation of Sprinkler Systems in One- and Two-Family Dwellings and Manufactured Homes</w:delText>
        </w:r>
        <w:r w:rsidRPr="002B683C" w:rsidDel="002603B5">
          <w:rPr>
            <w:rFonts w:ascii="Verdana" w:hAnsi="Verdana"/>
          </w:rPr>
          <w:delText>,</w:delText>
        </w:r>
      </w:del>
      <w:r w:rsidRPr="002B683C">
        <w:rPr>
          <w:rFonts w:ascii="Verdana" w:hAnsi="Verdana"/>
        </w:rPr>
        <w:t xml:space="preserve"> as specified in NFPA 101, Chapter 32</w:t>
      </w:r>
      <w:ins w:id="1471" w:author="Author">
        <w:r w:rsidR="009E3977" w:rsidRPr="002B683C">
          <w:rPr>
            <w:rFonts w:ascii="Verdana" w:hAnsi="Verdana"/>
          </w:rPr>
          <w:t>,</w:t>
        </w:r>
      </w:ins>
      <w:r w:rsidR="009E3977" w:rsidRPr="002B683C">
        <w:rPr>
          <w:rFonts w:ascii="Verdana" w:hAnsi="Verdana"/>
        </w:rPr>
        <w:t xml:space="preserve"> </w:t>
      </w:r>
      <w:r w:rsidRPr="002B683C">
        <w:rPr>
          <w:rFonts w:ascii="Verdana" w:hAnsi="Verdana"/>
        </w:rPr>
        <w:t>New Residential Board and Care Occupancies and Chapter 33</w:t>
      </w:r>
      <w:ins w:id="1472" w:author="Author">
        <w:r w:rsidR="009E3977" w:rsidRPr="002B683C">
          <w:rPr>
            <w:rFonts w:ascii="Verdana" w:hAnsi="Verdana"/>
          </w:rPr>
          <w:t>,</w:t>
        </w:r>
      </w:ins>
      <w:r w:rsidR="009E3977" w:rsidRPr="002B683C">
        <w:rPr>
          <w:rFonts w:ascii="Verdana" w:hAnsi="Verdana"/>
        </w:rPr>
        <w:t xml:space="preserve"> </w:t>
      </w:r>
      <w:r w:rsidRPr="002B683C">
        <w:rPr>
          <w:rFonts w:ascii="Verdana" w:hAnsi="Verdana"/>
        </w:rPr>
        <w:t>Existing Residential Board and Care Occupancies</w:t>
      </w:r>
      <w:ins w:id="1473" w:author="Author">
        <w:r w:rsidR="009E3977" w:rsidRPr="002B683C">
          <w:rPr>
            <w:rFonts w:ascii="Verdana" w:hAnsi="Verdana"/>
          </w:rPr>
          <w:t>,</w:t>
        </w:r>
      </w:ins>
      <w:r w:rsidRPr="002B683C">
        <w:rPr>
          <w:rFonts w:ascii="Verdana" w:hAnsi="Verdana"/>
        </w:rPr>
        <w:t xml:space="preserve"> a</w:t>
      </w:r>
      <w:r w:rsidR="00C245C1">
        <w:rPr>
          <w:rFonts w:ascii="Verdana" w:hAnsi="Verdana"/>
        </w:rPr>
        <w:t>nd as modified in this section.</w:t>
      </w:r>
    </w:p>
    <w:p w14:paraId="73228226" w14:textId="552EF9BD"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(1) Each building </w:t>
      </w:r>
      <w:ins w:id="1474" w:author="Author">
        <w:r w:rsidR="00AE03AF" w:rsidRPr="002B683C">
          <w:rPr>
            <w:rFonts w:ascii="Verdana" w:hAnsi="Verdana"/>
          </w:rPr>
          <w:t>must</w:t>
        </w:r>
      </w:ins>
      <w:r w:rsidR="00C245C1">
        <w:rPr>
          <w:rFonts w:ascii="Verdana" w:hAnsi="Verdana"/>
        </w:rPr>
        <w:t xml:space="preserve"> </w:t>
      </w:r>
      <w:del w:id="1475" w:author="Author">
        <w:r w:rsidR="00ED4A59" w:rsidRPr="002B683C" w:rsidDel="00AE03AF">
          <w:rPr>
            <w:rFonts w:ascii="Verdana" w:hAnsi="Verdana"/>
          </w:rPr>
          <w:delText>shall</w:delText>
        </w:r>
      </w:del>
      <w:r w:rsidR="00ED4A59" w:rsidRPr="002B683C">
        <w:rPr>
          <w:rFonts w:ascii="Verdana" w:hAnsi="Verdana"/>
        </w:rPr>
        <w:t xml:space="preserve"> have</w:t>
      </w:r>
      <w:r w:rsidR="00C245C1">
        <w:rPr>
          <w:rFonts w:ascii="Verdana" w:hAnsi="Verdana"/>
        </w:rPr>
        <w:t xml:space="preserve"> an approved fire alarm system.</w:t>
      </w:r>
    </w:p>
    <w:p w14:paraId="0DE7EE55" w14:textId="062F9943"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(2) Components </w:t>
      </w:r>
      <w:ins w:id="1476" w:author="Author">
        <w:r w:rsidR="00AE03AF" w:rsidRPr="002B683C">
          <w:rPr>
            <w:rFonts w:ascii="Verdana" w:hAnsi="Verdana"/>
          </w:rPr>
          <w:t>must</w:t>
        </w:r>
      </w:ins>
      <w:r w:rsidR="00C245C1">
        <w:rPr>
          <w:rFonts w:ascii="Verdana" w:hAnsi="Verdana"/>
        </w:rPr>
        <w:t xml:space="preserve"> </w:t>
      </w:r>
      <w:del w:id="1477" w:author="Author">
        <w:r w:rsidR="00ED4A59" w:rsidRPr="002B683C" w:rsidDel="00AE03AF">
          <w:rPr>
            <w:rFonts w:ascii="Verdana" w:hAnsi="Verdana"/>
          </w:rPr>
          <w:delText>shall</w:delText>
        </w:r>
      </w:del>
      <w:r w:rsidR="00ED4A59" w:rsidRPr="002B683C">
        <w:rPr>
          <w:rFonts w:ascii="Verdana" w:hAnsi="Verdana"/>
        </w:rPr>
        <w:t xml:space="preserve"> be compatible and laborato</w:t>
      </w:r>
      <w:r w:rsidR="00C245C1">
        <w:rPr>
          <w:rFonts w:ascii="Verdana" w:hAnsi="Verdana"/>
        </w:rPr>
        <w:t>ry listed for the use intended.</w:t>
      </w:r>
    </w:p>
    <w:p w14:paraId="15AEF68B" w14:textId="6B174B65"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(3) Wiring and circuitry for alarm systems </w:t>
      </w:r>
      <w:ins w:id="1478" w:author="Author">
        <w:r w:rsidR="00AE03AF" w:rsidRPr="002B683C">
          <w:rPr>
            <w:rFonts w:ascii="Verdana" w:hAnsi="Verdana"/>
          </w:rPr>
          <w:t>must</w:t>
        </w:r>
      </w:ins>
      <w:r w:rsidR="00C245C1">
        <w:rPr>
          <w:rFonts w:ascii="Verdana" w:hAnsi="Verdana"/>
        </w:rPr>
        <w:t xml:space="preserve"> </w:t>
      </w:r>
      <w:del w:id="1479" w:author="Author">
        <w:r w:rsidR="00ED4A59" w:rsidRPr="002B683C" w:rsidDel="00AE03AF">
          <w:rPr>
            <w:rFonts w:ascii="Verdana" w:hAnsi="Verdana"/>
          </w:rPr>
          <w:delText>shall</w:delText>
        </w:r>
      </w:del>
      <w:r w:rsidR="00ED4A59" w:rsidRPr="002B683C">
        <w:rPr>
          <w:rFonts w:ascii="Verdana" w:hAnsi="Verdana"/>
        </w:rPr>
        <w:t xml:space="preserve"> meet the applicable requirements of NFPA Codes, including NFPA 70</w:t>
      </w:r>
      <w:ins w:id="1480" w:author="Author">
        <w:r w:rsidR="001520F8" w:rsidRPr="002B683C">
          <w:rPr>
            <w:rFonts w:ascii="Verdana" w:hAnsi="Verdana"/>
          </w:rPr>
          <w:t>,</w:t>
        </w:r>
      </w:ins>
      <w:del w:id="1481" w:author="Author">
        <w:r w:rsidR="00ED4A59" w:rsidRPr="002B683C" w:rsidDel="001520F8">
          <w:rPr>
            <w:rFonts w:ascii="Verdana" w:hAnsi="Verdana"/>
          </w:rPr>
          <w:delText xml:space="preserve"> National Electric Code,</w:delText>
        </w:r>
      </w:del>
      <w:r w:rsidR="00C245C1">
        <w:rPr>
          <w:rFonts w:ascii="Verdana" w:hAnsi="Verdana"/>
        </w:rPr>
        <w:t xml:space="preserve"> for such systems.</w:t>
      </w:r>
    </w:p>
    <w:p w14:paraId="7434E6CB" w14:textId="585BB942"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(4) Fire alarm systems </w:t>
      </w:r>
      <w:ins w:id="1482" w:author="Author">
        <w:r w:rsidR="00AD6BCD" w:rsidRPr="002B683C">
          <w:rPr>
            <w:rFonts w:ascii="Verdana" w:hAnsi="Verdana"/>
          </w:rPr>
          <w:t>must</w:t>
        </w:r>
      </w:ins>
      <w:r w:rsidR="00C245C1">
        <w:rPr>
          <w:rFonts w:ascii="Verdana" w:hAnsi="Verdana"/>
        </w:rPr>
        <w:t xml:space="preserve"> </w:t>
      </w:r>
      <w:del w:id="1483" w:author="Author">
        <w:r w:rsidR="00ED4A59" w:rsidRPr="002B683C" w:rsidDel="00AD6BCD">
          <w:rPr>
            <w:rFonts w:ascii="Verdana" w:hAnsi="Verdana"/>
          </w:rPr>
          <w:delText>shall</w:delText>
        </w:r>
      </w:del>
      <w:r w:rsidR="00ED4A59" w:rsidRPr="002B683C">
        <w:rPr>
          <w:rFonts w:ascii="Verdana" w:hAnsi="Verdana"/>
        </w:rPr>
        <w:t xml:space="preserve"> be installed, maintained, </w:t>
      </w:r>
      <w:ins w:id="1484" w:author="Author">
        <w:r w:rsidR="000F0CEB" w:rsidRPr="002B683C">
          <w:rPr>
            <w:rFonts w:ascii="Verdana" w:hAnsi="Verdana"/>
          </w:rPr>
          <w:t xml:space="preserve">and </w:t>
        </w:r>
      </w:ins>
      <w:r w:rsidR="00ED4A59" w:rsidRPr="002B683C">
        <w:rPr>
          <w:rFonts w:ascii="Verdana" w:hAnsi="Verdana"/>
        </w:rPr>
        <w:t>repaired</w:t>
      </w:r>
      <w:del w:id="1485" w:author="Author">
        <w:r w:rsidR="00ED4A59" w:rsidRPr="002B683C" w:rsidDel="000F0CEB">
          <w:rPr>
            <w:rFonts w:ascii="Verdana" w:hAnsi="Verdana"/>
          </w:rPr>
          <w:delText>, etc.</w:delText>
        </w:r>
      </w:del>
      <w:r w:rsidR="00ED4A59" w:rsidRPr="002B683C">
        <w:rPr>
          <w:rFonts w:ascii="Verdana" w:hAnsi="Verdana"/>
        </w:rPr>
        <w:t xml:space="preserve"> by an agent having a current certificate of registration with the state fire marshal's office of the Texas </w:t>
      </w:r>
      <w:ins w:id="1486" w:author="Author">
        <w:r w:rsidR="00967FEA" w:rsidRPr="002B683C">
          <w:rPr>
            <w:rFonts w:ascii="Verdana" w:hAnsi="Verdana"/>
          </w:rPr>
          <w:t>Commission</w:t>
        </w:r>
      </w:ins>
      <w:r w:rsidR="00C245C1">
        <w:rPr>
          <w:rFonts w:ascii="Verdana" w:hAnsi="Verdana"/>
        </w:rPr>
        <w:t xml:space="preserve"> </w:t>
      </w:r>
      <w:del w:id="1487" w:author="Author">
        <w:r w:rsidR="00ED4A59" w:rsidRPr="002B683C" w:rsidDel="00967FEA">
          <w:rPr>
            <w:rFonts w:ascii="Verdana" w:hAnsi="Verdana"/>
          </w:rPr>
          <w:delText>Department</w:delText>
        </w:r>
      </w:del>
      <w:r w:rsidR="00ED4A59" w:rsidRPr="002B683C">
        <w:rPr>
          <w:rFonts w:ascii="Verdana" w:hAnsi="Verdana"/>
        </w:rPr>
        <w:t xml:space="preserve"> on Fire Protection, in accordance with the state law. A fire alarm system installation certificate </w:t>
      </w:r>
      <w:ins w:id="1488" w:author="Author">
        <w:r w:rsidR="00AD6BCD" w:rsidRPr="002B683C">
          <w:rPr>
            <w:rFonts w:ascii="Verdana" w:hAnsi="Verdana"/>
          </w:rPr>
          <w:t>must</w:t>
        </w:r>
      </w:ins>
      <w:r w:rsidR="00C245C1">
        <w:rPr>
          <w:rFonts w:ascii="Verdana" w:hAnsi="Verdana"/>
        </w:rPr>
        <w:t xml:space="preserve"> </w:t>
      </w:r>
      <w:del w:id="1489" w:author="Author">
        <w:r w:rsidR="00ED4A59" w:rsidRPr="002B683C" w:rsidDel="00AD6BCD">
          <w:rPr>
            <w:rFonts w:ascii="Verdana" w:hAnsi="Verdana"/>
          </w:rPr>
          <w:delText>shall</w:delText>
        </w:r>
      </w:del>
      <w:r w:rsidR="00ED4A59" w:rsidRPr="002B683C">
        <w:rPr>
          <w:rFonts w:ascii="Verdana" w:hAnsi="Verdana"/>
        </w:rPr>
        <w:t xml:space="preserve"> be provided as required by the </w:t>
      </w:r>
      <w:del w:id="1490" w:author="Author">
        <w:r w:rsidR="00ED4A59" w:rsidRPr="002B683C" w:rsidDel="00A7044B">
          <w:rPr>
            <w:rFonts w:ascii="Verdana" w:hAnsi="Verdana"/>
          </w:rPr>
          <w:delText>Office of the</w:delText>
        </w:r>
      </w:del>
      <w:r w:rsidR="00ED4A59" w:rsidRPr="002B683C">
        <w:rPr>
          <w:rFonts w:ascii="Verdana" w:hAnsi="Verdana"/>
        </w:rPr>
        <w:t xml:space="preserve"> State Fire </w:t>
      </w:r>
      <w:ins w:id="1491" w:author="Author">
        <w:r w:rsidR="00A7044B" w:rsidRPr="002B683C">
          <w:rPr>
            <w:rFonts w:ascii="Verdana" w:hAnsi="Verdana"/>
          </w:rPr>
          <w:t>Marshal’s Office</w:t>
        </w:r>
      </w:ins>
      <w:r w:rsidR="00C245C1">
        <w:rPr>
          <w:rFonts w:ascii="Verdana" w:hAnsi="Verdana"/>
        </w:rPr>
        <w:t xml:space="preserve"> </w:t>
      </w:r>
      <w:del w:id="1492" w:author="Author">
        <w:r w:rsidR="00ED4A59" w:rsidRPr="002B683C" w:rsidDel="00A7044B">
          <w:rPr>
            <w:rFonts w:ascii="Verdana" w:hAnsi="Verdana"/>
          </w:rPr>
          <w:delText>Marshal</w:delText>
        </w:r>
      </w:del>
      <w:r w:rsidR="00ED4A59" w:rsidRPr="002B683C">
        <w:rPr>
          <w:rFonts w:ascii="Verdana" w:hAnsi="Verdana"/>
        </w:rPr>
        <w:t xml:space="preserve">. An exception is that large facilities who have professional engineers on staff that are qualified in electrical and electronic installations are not required to have a certificate of registration with the </w:t>
      </w:r>
      <w:ins w:id="1493" w:author="Author">
        <w:r w:rsidR="009875D3" w:rsidRPr="002B683C">
          <w:rPr>
            <w:rFonts w:ascii="Verdana" w:hAnsi="Verdana"/>
          </w:rPr>
          <w:t>State Fire Marshal’s Office</w:t>
        </w:r>
      </w:ins>
      <w:r w:rsidR="00C245C1">
        <w:rPr>
          <w:rFonts w:ascii="Verdana" w:hAnsi="Verdana"/>
        </w:rPr>
        <w:t xml:space="preserve"> </w:t>
      </w:r>
      <w:del w:id="1494" w:author="Author">
        <w:r w:rsidR="00ED4A59" w:rsidRPr="002B683C" w:rsidDel="009875D3">
          <w:rPr>
            <w:rFonts w:ascii="Verdana" w:hAnsi="Verdana"/>
          </w:rPr>
          <w:delText>state fire marshal's office</w:delText>
        </w:r>
      </w:del>
      <w:r w:rsidR="00ED4A59" w:rsidRPr="002B683C">
        <w:rPr>
          <w:rFonts w:ascii="Verdana" w:hAnsi="Verdana"/>
        </w:rPr>
        <w:t>, provided they do not sell, install, or maintain f</w:t>
      </w:r>
      <w:r w:rsidR="00C245C1">
        <w:rPr>
          <w:rFonts w:ascii="Verdana" w:hAnsi="Verdana"/>
        </w:rPr>
        <w:t>ire alarm systems commercially.</w:t>
      </w:r>
    </w:p>
    <w:p w14:paraId="2C86F1B5" w14:textId="6CADBD0B"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(5) Smoke detector sensitivity must be checked within one year after installation and every alternate year thereafter in accordance with NFPA 72. Documentation, including as-built installation drawings, operation and maintenance manuals, and a written sequence of operation must be available for examination by </w:t>
      </w:r>
      <w:ins w:id="1495" w:author="Author">
        <w:r w:rsidR="009F20A4" w:rsidRPr="002B683C">
          <w:rPr>
            <w:rFonts w:ascii="Verdana" w:hAnsi="Verdana"/>
          </w:rPr>
          <w:t>HHSC</w:t>
        </w:r>
      </w:ins>
      <w:r w:rsidR="00261B51">
        <w:rPr>
          <w:rFonts w:ascii="Verdana" w:hAnsi="Verdana"/>
        </w:rPr>
        <w:t xml:space="preserve"> </w:t>
      </w:r>
      <w:del w:id="1496" w:author="Author">
        <w:r w:rsidR="00ED4A59" w:rsidRPr="002B683C" w:rsidDel="009F20A4">
          <w:rPr>
            <w:rFonts w:ascii="Verdana" w:hAnsi="Verdana"/>
          </w:rPr>
          <w:delText>the Texas Department of Human Services (DHS)</w:delText>
        </w:r>
      </w:del>
      <w:r w:rsidR="00ED4A59" w:rsidRPr="002B683C">
        <w:rPr>
          <w:rFonts w:ascii="Verdana" w:hAnsi="Verdana"/>
        </w:rPr>
        <w:t>.</w:t>
      </w:r>
    </w:p>
    <w:p w14:paraId="4FF37F40" w14:textId="77777777"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(b) Fire alarm and smoke detection and sprinkler systems for small facilities. </w:t>
      </w:r>
    </w:p>
    <w:p w14:paraId="4B659390" w14:textId="3750B109"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(1) A manual alarm initiating system </w:t>
      </w:r>
      <w:ins w:id="1497" w:author="Author">
        <w:r w:rsidR="00AD6BCD" w:rsidRPr="002B683C">
          <w:rPr>
            <w:rFonts w:ascii="Verdana" w:hAnsi="Verdana"/>
          </w:rPr>
          <w:t>must</w:t>
        </w:r>
      </w:ins>
      <w:r w:rsidR="00261B51">
        <w:rPr>
          <w:rFonts w:ascii="Verdana" w:hAnsi="Verdana"/>
        </w:rPr>
        <w:t xml:space="preserve"> </w:t>
      </w:r>
      <w:del w:id="1498" w:author="Author">
        <w:r w:rsidR="00ED4A59" w:rsidRPr="002B683C" w:rsidDel="00AD6BCD">
          <w:rPr>
            <w:rFonts w:ascii="Verdana" w:hAnsi="Verdana"/>
          </w:rPr>
          <w:delText>shall</w:delText>
        </w:r>
      </w:del>
      <w:r w:rsidR="00ED4A59" w:rsidRPr="002B683C">
        <w:rPr>
          <w:rFonts w:ascii="Verdana" w:hAnsi="Verdana"/>
        </w:rPr>
        <w:t xml:space="preserve"> be provided and </w:t>
      </w:r>
      <w:ins w:id="1499" w:author="Author">
        <w:r w:rsidR="00AD6BCD" w:rsidRPr="002B683C">
          <w:rPr>
            <w:rFonts w:ascii="Verdana" w:hAnsi="Verdana"/>
          </w:rPr>
          <w:t>must</w:t>
        </w:r>
      </w:ins>
      <w:r w:rsidR="00261B51">
        <w:rPr>
          <w:rFonts w:ascii="Verdana" w:hAnsi="Verdana"/>
        </w:rPr>
        <w:t xml:space="preserve"> </w:t>
      </w:r>
      <w:del w:id="1500" w:author="Author">
        <w:r w:rsidR="00ED4A59" w:rsidRPr="002B683C" w:rsidDel="00AD6BCD">
          <w:rPr>
            <w:rFonts w:ascii="Verdana" w:hAnsi="Verdana"/>
          </w:rPr>
          <w:delText>shall</w:delText>
        </w:r>
      </w:del>
      <w:r w:rsidR="00ED4A59" w:rsidRPr="002B683C">
        <w:rPr>
          <w:rFonts w:ascii="Verdana" w:hAnsi="Verdana"/>
        </w:rPr>
        <w:t xml:space="preserve"> be supplemented by an automatic smoke detection and alarm initiation system in accordance with NFPA 101, Chapter 9</w:t>
      </w:r>
      <w:ins w:id="1501" w:author="Author">
        <w:r w:rsidR="009E3977" w:rsidRPr="002B683C">
          <w:rPr>
            <w:rFonts w:ascii="Verdana" w:hAnsi="Verdana"/>
          </w:rPr>
          <w:t>,</w:t>
        </w:r>
      </w:ins>
      <w:r w:rsidR="009E3977" w:rsidRPr="002B683C">
        <w:rPr>
          <w:rFonts w:ascii="Verdana" w:hAnsi="Verdana"/>
        </w:rPr>
        <w:t xml:space="preserve"> </w:t>
      </w:r>
      <w:r w:rsidR="00ED4A59" w:rsidRPr="002B683C">
        <w:rPr>
          <w:rFonts w:ascii="Verdana" w:hAnsi="Verdana"/>
        </w:rPr>
        <w:t>Building Service and Fire Protection Equipment</w:t>
      </w:r>
      <w:ins w:id="1502" w:author="Author">
        <w:r w:rsidR="009E3977" w:rsidRPr="002B683C">
          <w:rPr>
            <w:rFonts w:ascii="Verdana" w:hAnsi="Verdana"/>
          </w:rPr>
          <w:t xml:space="preserve">, </w:t>
        </w:r>
      </w:ins>
      <w:r w:rsidR="00ED4A59" w:rsidRPr="002B683C">
        <w:rPr>
          <w:rFonts w:ascii="Verdana" w:hAnsi="Verdana"/>
        </w:rPr>
        <w:t>Section 9-6</w:t>
      </w:r>
      <w:ins w:id="1503" w:author="Author">
        <w:r w:rsidR="00CC6E7F" w:rsidRPr="002B683C">
          <w:rPr>
            <w:rFonts w:ascii="Verdana" w:hAnsi="Verdana"/>
          </w:rPr>
          <w:t>,</w:t>
        </w:r>
      </w:ins>
      <w:r w:rsidR="00CC6E7F" w:rsidRPr="002B683C">
        <w:rPr>
          <w:rFonts w:ascii="Verdana" w:hAnsi="Verdana"/>
        </w:rPr>
        <w:t xml:space="preserve"> </w:t>
      </w:r>
      <w:r w:rsidR="00ED4A59" w:rsidRPr="002B683C">
        <w:rPr>
          <w:rFonts w:ascii="Verdana" w:hAnsi="Verdana"/>
        </w:rPr>
        <w:t>Fire Detection, Alarm, and Communications Systems</w:t>
      </w:r>
      <w:ins w:id="1504" w:author="Author">
        <w:r w:rsidR="00CC6E7F" w:rsidRPr="002B683C">
          <w:rPr>
            <w:rFonts w:ascii="Verdana" w:hAnsi="Verdana"/>
          </w:rPr>
          <w:t>.</w:t>
        </w:r>
      </w:ins>
      <w:r w:rsidR="00ED4A59" w:rsidRPr="002B683C">
        <w:rPr>
          <w:rFonts w:ascii="Verdana" w:hAnsi="Verdana"/>
        </w:rPr>
        <w:t xml:space="preserve"> </w:t>
      </w:r>
    </w:p>
    <w:p w14:paraId="12DAE8F0" w14:textId="1BD3E434"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(2) Smoke detectors </w:t>
      </w:r>
      <w:ins w:id="1505" w:author="Author">
        <w:r w:rsidR="00AD6BCD" w:rsidRPr="002B683C">
          <w:rPr>
            <w:rFonts w:ascii="Verdana" w:hAnsi="Verdana"/>
          </w:rPr>
          <w:t>must</w:t>
        </w:r>
      </w:ins>
      <w:r w:rsidR="00261B51">
        <w:rPr>
          <w:rFonts w:ascii="Verdana" w:hAnsi="Verdana"/>
        </w:rPr>
        <w:t xml:space="preserve"> </w:t>
      </w:r>
      <w:del w:id="1506" w:author="Author">
        <w:r w:rsidR="00ED4A59" w:rsidRPr="002B683C" w:rsidDel="00AD6BCD">
          <w:rPr>
            <w:rFonts w:ascii="Verdana" w:hAnsi="Verdana"/>
          </w:rPr>
          <w:delText>shall</w:delText>
        </w:r>
      </w:del>
      <w:r w:rsidR="00ED4A59" w:rsidRPr="002B683C">
        <w:rPr>
          <w:rFonts w:ascii="Verdana" w:hAnsi="Verdana"/>
        </w:rPr>
        <w:t xml:space="preserve"> be installed in resident bedrooms, corridors, hallways, and common living/dining areas. Service areas such as laundries and kitchens </w:t>
      </w:r>
      <w:ins w:id="1507" w:author="Author">
        <w:r w:rsidR="00AD6BCD" w:rsidRPr="002B683C">
          <w:rPr>
            <w:rFonts w:ascii="Verdana" w:hAnsi="Verdana"/>
          </w:rPr>
          <w:t>must</w:t>
        </w:r>
      </w:ins>
      <w:r w:rsidR="00261B51">
        <w:rPr>
          <w:rFonts w:ascii="Verdana" w:hAnsi="Verdana"/>
        </w:rPr>
        <w:t xml:space="preserve"> </w:t>
      </w:r>
      <w:del w:id="1508" w:author="Author">
        <w:r w:rsidR="00ED4A59" w:rsidRPr="002B683C" w:rsidDel="00AD6BCD">
          <w:rPr>
            <w:rFonts w:ascii="Verdana" w:hAnsi="Verdana"/>
          </w:rPr>
          <w:delText>shall</w:delText>
        </w:r>
      </w:del>
      <w:r w:rsidR="00ED4A59" w:rsidRPr="002B683C">
        <w:rPr>
          <w:rFonts w:ascii="Verdana" w:hAnsi="Verdana"/>
        </w:rPr>
        <w:t xml:space="preserve"> have heat detect</w:t>
      </w:r>
      <w:r w:rsidR="00261B51">
        <w:rPr>
          <w:rFonts w:ascii="Verdana" w:hAnsi="Verdana"/>
        </w:rPr>
        <w:t>ors in lieu of smoke detectors.</w:t>
      </w:r>
    </w:p>
    <w:p w14:paraId="7326E8B2" w14:textId="708E6C8D"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(3) The fire alarm control panel </w:t>
      </w:r>
      <w:ins w:id="1509" w:author="Author">
        <w:r w:rsidR="00AD6BCD" w:rsidRPr="002B683C">
          <w:rPr>
            <w:rFonts w:ascii="Verdana" w:hAnsi="Verdana"/>
          </w:rPr>
          <w:t>must</w:t>
        </w:r>
      </w:ins>
      <w:r w:rsidR="00261B51">
        <w:rPr>
          <w:rFonts w:ascii="Verdana" w:hAnsi="Verdana"/>
        </w:rPr>
        <w:t xml:space="preserve"> </w:t>
      </w:r>
      <w:del w:id="1510" w:author="Author">
        <w:r w:rsidR="00ED4A59" w:rsidRPr="002B683C" w:rsidDel="00AD6BCD">
          <w:rPr>
            <w:rFonts w:ascii="Verdana" w:hAnsi="Verdana"/>
          </w:rPr>
          <w:delText>shall</w:delText>
        </w:r>
      </w:del>
      <w:r w:rsidR="00ED4A59" w:rsidRPr="002B683C">
        <w:rPr>
          <w:rFonts w:ascii="Verdana" w:hAnsi="Verdana"/>
        </w:rPr>
        <w:t xml:space="preserve"> be located to be in view of staff. The primary power source for the complete fire alarm syst</w:t>
      </w:r>
      <w:r w:rsidR="00261B51">
        <w:rPr>
          <w:rFonts w:ascii="Verdana" w:hAnsi="Verdana"/>
        </w:rPr>
        <w:t>em must be commercial electric.</w:t>
      </w:r>
    </w:p>
    <w:p w14:paraId="36B9E6A2" w14:textId="22E741DA"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(4) Emergency power source </w:t>
      </w:r>
      <w:ins w:id="1511" w:author="Author">
        <w:r w:rsidR="00AD6BCD" w:rsidRPr="002B683C">
          <w:rPr>
            <w:rFonts w:ascii="Verdana" w:hAnsi="Verdana"/>
          </w:rPr>
          <w:t>must</w:t>
        </w:r>
      </w:ins>
      <w:r w:rsidR="00261B51">
        <w:rPr>
          <w:rFonts w:ascii="Verdana" w:hAnsi="Verdana"/>
        </w:rPr>
        <w:t xml:space="preserve"> </w:t>
      </w:r>
      <w:del w:id="1512" w:author="Author">
        <w:r w:rsidR="00ED4A59" w:rsidRPr="002B683C" w:rsidDel="00AD6BCD">
          <w:rPr>
            <w:rFonts w:ascii="Verdana" w:hAnsi="Verdana"/>
          </w:rPr>
          <w:delText>shall</w:delText>
        </w:r>
      </w:del>
      <w:r w:rsidR="00ED4A59" w:rsidRPr="002B683C">
        <w:rPr>
          <w:rFonts w:ascii="Verdana" w:hAnsi="Verdana"/>
        </w:rPr>
        <w:t xml:space="preserve"> be from storage batteries or on-site engine-driven generator set. </w:t>
      </w:r>
    </w:p>
    <w:p w14:paraId="14D192F8" w14:textId="3855D2F1"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(5) The operation of any alarm initiating device will sound an </w:t>
      </w:r>
      <w:ins w:id="1513" w:author="Author">
        <w:r w:rsidR="00261B51">
          <w:rPr>
            <w:rFonts w:ascii="Verdana" w:hAnsi="Verdana"/>
          </w:rPr>
          <w:t xml:space="preserve">audible or visual alarm </w:t>
        </w:r>
      </w:ins>
      <w:del w:id="1514" w:author="Author">
        <w:r w:rsidR="00ED4A59" w:rsidRPr="002B683C" w:rsidDel="00261B51">
          <w:rPr>
            <w:rFonts w:ascii="Verdana" w:hAnsi="Verdana"/>
          </w:rPr>
          <w:delText>audible/visual</w:delText>
        </w:r>
        <w:r w:rsidR="00261B51" w:rsidDel="006D794B">
          <w:rPr>
            <w:rFonts w:ascii="Verdana" w:hAnsi="Verdana"/>
          </w:rPr>
          <w:delText xml:space="preserve"> </w:delText>
        </w:r>
        <w:r w:rsidR="00ED4A59" w:rsidRPr="002B683C" w:rsidDel="00912719">
          <w:rPr>
            <w:rFonts w:ascii="Verdana" w:hAnsi="Verdana"/>
          </w:rPr>
          <w:delText>alarm(s)</w:delText>
        </w:r>
      </w:del>
      <w:r w:rsidR="00261B51">
        <w:rPr>
          <w:rFonts w:ascii="Verdana" w:hAnsi="Verdana"/>
        </w:rPr>
        <w:t xml:space="preserve"> </w:t>
      </w:r>
      <w:r w:rsidR="00ED4A59" w:rsidRPr="002B683C">
        <w:rPr>
          <w:rFonts w:ascii="Verdana" w:hAnsi="Verdana"/>
        </w:rPr>
        <w:t xml:space="preserve">at the site. </w:t>
      </w:r>
    </w:p>
    <w:p w14:paraId="46FFFDD3" w14:textId="3DEA5A66"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(6) The facility </w:t>
      </w:r>
      <w:ins w:id="1515" w:author="Author">
        <w:r w:rsidR="00AD6BCD" w:rsidRPr="002B683C">
          <w:rPr>
            <w:rFonts w:ascii="Verdana" w:hAnsi="Verdana"/>
          </w:rPr>
          <w:t>must</w:t>
        </w:r>
      </w:ins>
      <w:r w:rsidR="00261B51">
        <w:rPr>
          <w:rFonts w:ascii="Verdana" w:hAnsi="Verdana"/>
        </w:rPr>
        <w:t xml:space="preserve"> </w:t>
      </w:r>
      <w:del w:id="1516" w:author="Author">
        <w:r w:rsidR="00ED4A59" w:rsidRPr="002B683C" w:rsidDel="00AD6BCD">
          <w:rPr>
            <w:rFonts w:ascii="Verdana" w:hAnsi="Verdana"/>
          </w:rPr>
          <w:delText>shall</w:delText>
        </w:r>
      </w:del>
      <w:r w:rsidR="00ED4A59" w:rsidRPr="002B683C">
        <w:rPr>
          <w:rFonts w:ascii="Verdana" w:hAnsi="Verdana"/>
        </w:rPr>
        <w:t xml:space="preserve"> have a written contract with a fire alarm company or person licensed by the State Fire </w:t>
      </w:r>
      <w:ins w:id="1517" w:author="Author">
        <w:r w:rsidR="00A7044B" w:rsidRPr="002B683C">
          <w:rPr>
            <w:rFonts w:ascii="Verdana" w:hAnsi="Verdana"/>
          </w:rPr>
          <w:t>Marshal’s</w:t>
        </w:r>
      </w:ins>
      <w:r w:rsidR="00261B51">
        <w:rPr>
          <w:rFonts w:ascii="Verdana" w:hAnsi="Verdana"/>
        </w:rPr>
        <w:t xml:space="preserve"> </w:t>
      </w:r>
      <w:del w:id="1518" w:author="Author">
        <w:r w:rsidR="00ED4A59" w:rsidRPr="002B683C" w:rsidDel="00A7044B">
          <w:rPr>
            <w:rFonts w:ascii="Verdana" w:hAnsi="Verdana"/>
          </w:rPr>
          <w:delText>Marshall's</w:delText>
        </w:r>
      </w:del>
      <w:r w:rsidR="00ED4A59" w:rsidRPr="002B683C">
        <w:rPr>
          <w:rFonts w:ascii="Verdana" w:hAnsi="Verdana"/>
        </w:rPr>
        <w:t xml:space="preserve"> Office to maintain the fire alarm system semiannually, and the system will be inspecte</w:t>
      </w:r>
      <w:r w:rsidR="00261B51">
        <w:rPr>
          <w:rFonts w:ascii="Verdana" w:hAnsi="Verdana"/>
        </w:rPr>
        <w:t>d as specified in the contract.</w:t>
      </w:r>
    </w:p>
    <w:p w14:paraId="65B9574D" w14:textId="67BB3450"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(7) Facilities classified as "impractical evacuation capability," must be protected by a sprinkler system in compliance with NFPA 13, NFPA 13R, or NFPA 13D with additional requirements for coverage in all dwelling areas and all closets as specified by NFPA 101, Chapters 32</w:t>
      </w:r>
      <w:ins w:id="1519" w:author="Author">
        <w:r w:rsidR="00CC6E7F" w:rsidRPr="002B683C">
          <w:rPr>
            <w:rFonts w:ascii="Verdana" w:hAnsi="Verdana"/>
          </w:rPr>
          <w:t xml:space="preserve">, </w:t>
        </w:r>
        <w:r w:rsidR="002E1C0A" w:rsidRPr="002B683C">
          <w:rPr>
            <w:rFonts w:ascii="Verdana" w:hAnsi="Verdana"/>
          </w:rPr>
          <w:t>New Residential Board and Care Occupancies</w:t>
        </w:r>
        <w:r w:rsidR="00C434B5" w:rsidRPr="002B683C">
          <w:rPr>
            <w:rFonts w:ascii="Verdana" w:hAnsi="Verdana"/>
          </w:rPr>
          <w:t>,</w:t>
        </w:r>
      </w:ins>
      <w:r w:rsidR="00ED4A59" w:rsidRPr="002B683C">
        <w:rPr>
          <w:rFonts w:ascii="Verdana" w:hAnsi="Verdana"/>
        </w:rPr>
        <w:t xml:space="preserve"> and </w:t>
      </w:r>
      <w:ins w:id="1520" w:author="Author">
        <w:r w:rsidR="00CC6E7F" w:rsidRPr="002B683C">
          <w:rPr>
            <w:rFonts w:ascii="Verdana" w:hAnsi="Verdana"/>
          </w:rPr>
          <w:t xml:space="preserve">Chapter </w:t>
        </w:r>
      </w:ins>
      <w:r w:rsidR="00ED4A59" w:rsidRPr="002B683C">
        <w:rPr>
          <w:rFonts w:ascii="Verdana" w:hAnsi="Verdana"/>
        </w:rPr>
        <w:t>33</w:t>
      </w:r>
      <w:ins w:id="1521" w:author="Author">
        <w:r w:rsidR="00CC6E7F" w:rsidRPr="002B683C">
          <w:rPr>
            <w:rFonts w:ascii="Verdana" w:hAnsi="Verdana"/>
          </w:rPr>
          <w:t xml:space="preserve">, </w:t>
        </w:r>
        <w:r w:rsidR="002E1C0A" w:rsidRPr="002B683C">
          <w:rPr>
            <w:rFonts w:ascii="Verdana" w:hAnsi="Verdana"/>
          </w:rPr>
          <w:t>Existing Residential Board and Care Occupancies</w:t>
        </w:r>
      </w:ins>
      <w:r w:rsidR="00261B51">
        <w:rPr>
          <w:rFonts w:ascii="Verdana" w:hAnsi="Verdana"/>
        </w:rPr>
        <w:t>.</w:t>
      </w:r>
    </w:p>
    <w:p w14:paraId="12570209" w14:textId="1744B6FD"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(c) Fire alarm and emergenc</w:t>
      </w:r>
      <w:r w:rsidR="00261B51">
        <w:rPr>
          <w:rFonts w:ascii="Verdana" w:hAnsi="Verdana"/>
        </w:rPr>
        <w:t>y systems for large facilities.</w:t>
      </w:r>
    </w:p>
    <w:p w14:paraId="2EF5DDAD" w14:textId="6DEB8578"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(1) The fire alarm system </w:t>
      </w:r>
      <w:ins w:id="1522" w:author="Author">
        <w:r w:rsidR="00AD6BCD" w:rsidRPr="002B683C">
          <w:rPr>
            <w:rFonts w:ascii="Verdana" w:hAnsi="Verdana"/>
          </w:rPr>
          <w:t>must</w:t>
        </w:r>
      </w:ins>
      <w:r w:rsidR="00261B51">
        <w:rPr>
          <w:rFonts w:ascii="Verdana" w:hAnsi="Verdana"/>
        </w:rPr>
        <w:t xml:space="preserve"> </w:t>
      </w:r>
      <w:del w:id="1523" w:author="Author">
        <w:r w:rsidR="00ED4A59" w:rsidRPr="002B683C" w:rsidDel="00AD6BCD">
          <w:rPr>
            <w:rFonts w:ascii="Verdana" w:hAnsi="Verdana"/>
          </w:rPr>
          <w:delText>shall</w:delText>
        </w:r>
      </w:del>
      <w:r w:rsidR="00ED4A59" w:rsidRPr="002B683C">
        <w:rPr>
          <w:rFonts w:ascii="Verdana" w:hAnsi="Verdana"/>
        </w:rPr>
        <w:t xml:space="preserve"> be designed so that whenever the general alarm is sounded by activation of any device (manual pull, smoke sensor, sprinkler, kitchen range hood extinguisher, </w:t>
      </w:r>
      <w:ins w:id="1524" w:author="Author">
        <w:r w:rsidR="007D15B5" w:rsidRPr="002B683C">
          <w:rPr>
            <w:rFonts w:ascii="Verdana" w:hAnsi="Verdana"/>
          </w:rPr>
          <w:t>or other device</w:t>
        </w:r>
      </w:ins>
      <w:r w:rsidR="00261B51">
        <w:rPr>
          <w:rFonts w:ascii="Verdana" w:hAnsi="Verdana"/>
        </w:rPr>
        <w:t xml:space="preserve"> </w:t>
      </w:r>
      <w:del w:id="1525" w:author="Author">
        <w:r w:rsidR="00ED4A59" w:rsidRPr="002B683C" w:rsidDel="000F0CEB">
          <w:rPr>
            <w:rFonts w:ascii="Verdana" w:hAnsi="Verdana"/>
          </w:rPr>
          <w:delText>etc.</w:delText>
        </w:r>
      </w:del>
      <w:r w:rsidR="00ED4A59" w:rsidRPr="002B683C">
        <w:rPr>
          <w:rFonts w:ascii="Verdana" w:hAnsi="Verdana"/>
        </w:rPr>
        <w:t xml:space="preserve">) the following </w:t>
      </w:r>
      <w:ins w:id="1526" w:author="Author">
        <w:r w:rsidR="00AD6BCD" w:rsidRPr="002B683C">
          <w:rPr>
            <w:rFonts w:ascii="Verdana" w:hAnsi="Verdana"/>
          </w:rPr>
          <w:t>must</w:t>
        </w:r>
      </w:ins>
      <w:r w:rsidR="00261B51">
        <w:rPr>
          <w:rFonts w:ascii="Verdana" w:hAnsi="Verdana"/>
        </w:rPr>
        <w:t xml:space="preserve"> </w:t>
      </w:r>
      <w:del w:id="1527" w:author="Author">
        <w:r w:rsidR="00ED4A59" w:rsidRPr="002B683C" w:rsidDel="00AD6BCD">
          <w:rPr>
            <w:rFonts w:ascii="Verdana" w:hAnsi="Verdana"/>
          </w:rPr>
          <w:delText>shall</w:delText>
        </w:r>
      </w:del>
      <w:r w:rsidR="00261B51">
        <w:rPr>
          <w:rFonts w:ascii="Verdana" w:hAnsi="Verdana"/>
        </w:rPr>
        <w:t xml:space="preserve"> occur automatically.</w:t>
      </w:r>
    </w:p>
    <w:p w14:paraId="2945F77D" w14:textId="1B96FE45"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(A) Smoke and fire doors which are held open by approved devices </w:t>
      </w:r>
      <w:ins w:id="1528" w:author="Author">
        <w:r w:rsidR="00AD6BCD" w:rsidRPr="002B683C">
          <w:rPr>
            <w:rFonts w:ascii="Verdana" w:hAnsi="Verdana"/>
          </w:rPr>
          <w:t>must</w:t>
        </w:r>
      </w:ins>
      <w:r w:rsidR="00261B51">
        <w:rPr>
          <w:rFonts w:ascii="Verdana" w:hAnsi="Verdana"/>
        </w:rPr>
        <w:t xml:space="preserve"> </w:t>
      </w:r>
      <w:del w:id="1529" w:author="Author">
        <w:r w:rsidR="00ED4A59" w:rsidRPr="002B683C" w:rsidDel="00AD6BCD">
          <w:rPr>
            <w:rFonts w:ascii="Verdana" w:hAnsi="Verdana"/>
          </w:rPr>
          <w:delText>shall</w:delText>
        </w:r>
      </w:del>
      <w:r w:rsidR="00261B51">
        <w:rPr>
          <w:rFonts w:ascii="Verdana" w:hAnsi="Verdana"/>
        </w:rPr>
        <w:t xml:space="preserve"> be released to close.</w:t>
      </w:r>
    </w:p>
    <w:p w14:paraId="7C342E61" w14:textId="13EB84D7"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(B) Air handlers (air conditioning/heating distribution fans) serving three or more rooms or any means of egress </w:t>
      </w:r>
      <w:ins w:id="1530" w:author="Author">
        <w:r w:rsidR="00AD6BCD" w:rsidRPr="002B683C">
          <w:rPr>
            <w:rFonts w:ascii="Verdana" w:hAnsi="Verdana"/>
          </w:rPr>
          <w:t>must</w:t>
        </w:r>
      </w:ins>
      <w:r w:rsidR="00261B51">
        <w:rPr>
          <w:rFonts w:ascii="Verdana" w:hAnsi="Verdana"/>
        </w:rPr>
        <w:t xml:space="preserve"> </w:t>
      </w:r>
      <w:del w:id="1531" w:author="Author">
        <w:r w:rsidR="00ED4A59" w:rsidRPr="002B683C" w:rsidDel="00AD6BCD">
          <w:rPr>
            <w:rFonts w:ascii="Verdana" w:hAnsi="Verdana"/>
          </w:rPr>
          <w:delText>shall</w:delText>
        </w:r>
      </w:del>
      <w:r w:rsidR="00261B51">
        <w:rPr>
          <w:rFonts w:ascii="Verdana" w:hAnsi="Verdana"/>
        </w:rPr>
        <w:t xml:space="preserve"> shut down immediately.</w:t>
      </w:r>
    </w:p>
    <w:p w14:paraId="78E43360" w14:textId="6A692FE3"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(C) Smoke dampers </w:t>
      </w:r>
      <w:ins w:id="1532" w:author="Author">
        <w:r w:rsidR="00AD6BCD" w:rsidRPr="002B683C">
          <w:rPr>
            <w:rFonts w:ascii="Verdana" w:hAnsi="Verdana"/>
          </w:rPr>
          <w:t>must</w:t>
        </w:r>
      </w:ins>
      <w:r w:rsidR="00261B51">
        <w:rPr>
          <w:rFonts w:ascii="Verdana" w:hAnsi="Verdana"/>
        </w:rPr>
        <w:t xml:space="preserve"> </w:t>
      </w:r>
      <w:del w:id="1533" w:author="Author">
        <w:r w:rsidR="00ED4A59" w:rsidRPr="002B683C" w:rsidDel="00AD6BCD">
          <w:rPr>
            <w:rFonts w:ascii="Verdana" w:hAnsi="Verdana"/>
          </w:rPr>
          <w:delText>shall</w:delText>
        </w:r>
      </w:del>
      <w:r w:rsidR="00261B51">
        <w:rPr>
          <w:rFonts w:ascii="Verdana" w:hAnsi="Verdana"/>
        </w:rPr>
        <w:t xml:space="preserve"> close.</w:t>
      </w:r>
    </w:p>
    <w:p w14:paraId="6593D8B1" w14:textId="70C0E09C"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(D) The proper zone indicating lights </w:t>
      </w:r>
      <w:ins w:id="1534" w:author="Author">
        <w:r w:rsidR="00AD6BCD" w:rsidRPr="002B683C">
          <w:rPr>
            <w:rFonts w:ascii="Verdana" w:hAnsi="Verdana"/>
          </w:rPr>
          <w:t>must</w:t>
        </w:r>
      </w:ins>
      <w:r w:rsidR="00261B51">
        <w:rPr>
          <w:rFonts w:ascii="Verdana" w:hAnsi="Verdana"/>
        </w:rPr>
        <w:t xml:space="preserve"> </w:t>
      </w:r>
      <w:del w:id="1535" w:author="Author">
        <w:r w:rsidR="00ED4A59" w:rsidRPr="002B683C" w:rsidDel="00AD6BCD">
          <w:rPr>
            <w:rFonts w:ascii="Verdana" w:hAnsi="Verdana"/>
          </w:rPr>
          <w:delText>shall</w:delText>
        </w:r>
      </w:del>
      <w:r w:rsidR="00ED4A59" w:rsidRPr="002B683C">
        <w:rPr>
          <w:rFonts w:ascii="Verdana" w:hAnsi="Verdana"/>
        </w:rPr>
        <w:t xml:space="preserve"> show on the fire alarm control </w:t>
      </w:r>
      <w:ins w:id="1536" w:author="Author">
        <w:r w:rsidR="00912719" w:rsidRPr="002B683C">
          <w:rPr>
            <w:rFonts w:ascii="Verdana" w:hAnsi="Verdana"/>
          </w:rPr>
          <w:t>panel</w:t>
        </w:r>
      </w:ins>
      <w:r w:rsidR="00261B51">
        <w:rPr>
          <w:rFonts w:ascii="Verdana" w:hAnsi="Verdana"/>
        </w:rPr>
        <w:t xml:space="preserve"> </w:t>
      </w:r>
      <w:del w:id="1537" w:author="Author">
        <w:r w:rsidR="00ED4A59" w:rsidRPr="002B683C" w:rsidDel="00912719">
          <w:rPr>
            <w:rFonts w:ascii="Verdana" w:hAnsi="Verdana"/>
          </w:rPr>
          <w:delText>panel(s)</w:delText>
        </w:r>
      </w:del>
      <w:r w:rsidR="00261B51">
        <w:rPr>
          <w:rFonts w:ascii="Verdana" w:hAnsi="Verdana"/>
        </w:rPr>
        <w:t>, including auxiliary panels.</w:t>
      </w:r>
    </w:p>
    <w:p w14:paraId="73ECF103" w14:textId="44003ADC"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(2) Fire alarm bells or horns </w:t>
      </w:r>
      <w:ins w:id="1538" w:author="Author">
        <w:r w:rsidR="00AD6BCD" w:rsidRPr="002B683C">
          <w:rPr>
            <w:rFonts w:ascii="Verdana" w:hAnsi="Verdana"/>
          </w:rPr>
          <w:t>must</w:t>
        </w:r>
      </w:ins>
      <w:r w:rsidR="00261B51">
        <w:rPr>
          <w:rFonts w:ascii="Verdana" w:hAnsi="Verdana"/>
        </w:rPr>
        <w:t xml:space="preserve"> </w:t>
      </w:r>
      <w:del w:id="1539" w:author="Author">
        <w:r w:rsidR="00ED4A59" w:rsidRPr="002B683C" w:rsidDel="00AD6BCD">
          <w:rPr>
            <w:rFonts w:ascii="Verdana" w:hAnsi="Verdana"/>
          </w:rPr>
          <w:delText>shall</w:delText>
        </w:r>
      </w:del>
      <w:r w:rsidR="00ED4A59" w:rsidRPr="002B683C">
        <w:rPr>
          <w:rFonts w:ascii="Verdana" w:hAnsi="Verdana"/>
        </w:rPr>
        <w:t xml:space="preserve"> be located throughout the building for audible coverage. Flashing alarm lights (visual alarms) of proper intensity </w:t>
      </w:r>
      <w:ins w:id="1540" w:author="Author">
        <w:r w:rsidR="00AD6BCD" w:rsidRPr="002B683C">
          <w:rPr>
            <w:rFonts w:ascii="Verdana" w:hAnsi="Verdana"/>
          </w:rPr>
          <w:t>must</w:t>
        </w:r>
      </w:ins>
      <w:r w:rsidR="00261B51">
        <w:rPr>
          <w:rFonts w:ascii="Verdana" w:hAnsi="Verdana"/>
        </w:rPr>
        <w:t xml:space="preserve"> </w:t>
      </w:r>
      <w:del w:id="1541" w:author="Author">
        <w:r w:rsidR="00ED4A59" w:rsidRPr="002B683C" w:rsidDel="00AD6BCD">
          <w:rPr>
            <w:rFonts w:ascii="Verdana" w:hAnsi="Verdana"/>
          </w:rPr>
          <w:delText>shall</w:delText>
        </w:r>
      </w:del>
      <w:r w:rsidR="00ED4A59" w:rsidRPr="002B683C">
        <w:rPr>
          <w:rFonts w:ascii="Verdana" w:hAnsi="Verdana"/>
        </w:rPr>
        <w:t xml:space="preserve"> be installed to be visible in corridors and public areas including</w:t>
      </w:r>
      <w:r w:rsidR="00261B51">
        <w:rPr>
          <w:rFonts w:ascii="Verdana" w:hAnsi="Verdana"/>
        </w:rPr>
        <w:t xml:space="preserve"> dining rooms and living rooms.</w:t>
      </w:r>
    </w:p>
    <w:p w14:paraId="63E703D0" w14:textId="6CAAE3A0"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(3) A master control panel </w:t>
      </w:r>
      <w:ins w:id="1542" w:author="Author">
        <w:r w:rsidR="00AD6BCD" w:rsidRPr="002B683C">
          <w:rPr>
            <w:rFonts w:ascii="Verdana" w:hAnsi="Verdana"/>
          </w:rPr>
          <w:t>must</w:t>
        </w:r>
      </w:ins>
      <w:r w:rsidR="00261B51">
        <w:rPr>
          <w:rFonts w:ascii="Verdana" w:hAnsi="Verdana"/>
        </w:rPr>
        <w:t xml:space="preserve"> </w:t>
      </w:r>
      <w:del w:id="1543" w:author="Author">
        <w:r w:rsidR="00ED4A59" w:rsidRPr="002B683C" w:rsidDel="00AD6BCD">
          <w:rPr>
            <w:rFonts w:ascii="Verdana" w:hAnsi="Verdana"/>
          </w:rPr>
          <w:delText>shall</w:delText>
        </w:r>
      </w:del>
      <w:r w:rsidR="00ED4A59" w:rsidRPr="002B683C">
        <w:rPr>
          <w:rFonts w:ascii="Verdana" w:hAnsi="Verdana"/>
        </w:rPr>
        <w:t xml:space="preserve"> be visible at the main staff station which has alarm and trouble conditions by zones, power-on lights, and required signal devices for trouble conditions. All control panels must be listed in accordance with the provisions of the Underwriters Laboratories, Inc. (UL) for the intended use, i.e., manual, automatic, and water flow activation. Alarm and trouble zoning </w:t>
      </w:r>
      <w:ins w:id="1544" w:author="Author">
        <w:r w:rsidR="00AD6BCD" w:rsidRPr="002B683C">
          <w:rPr>
            <w:rFonts w:ascii="Verdana" w:hAnsi="Verdana"/>
          </w:rPr>
          <w:t>must</w:t>
        </w:r>
      </w:ins>
      <w:r w:rsidR="00261B51">
        <w:rPr>
          <w:rFonts w:ascii="Verdana" w:hAnsi="Verdana"/>
        </w:rPr>
        <w:t xml:space="preserve"> </w:t>
      </w:r>
      <w:del w:id="1545" w:author="Author">
        <w:r w:rsidR="00ED4A59" w:rsidRPr="002B683C" w:rsidDel="00AD6BCD">
          <w:rPr>
            <w:rFonts w:ascii="Verdana" w:hAnsi="Verdana"/>
          </w:rPr>
          <w:delText>shall</w:delText>
        </w:r>
      </w:del>
      <w:r w:rsidR="00ED4A59" w:rsidRPr="002B683C">
        <w:rPr>
          <w:rFonts w:ascii="Verdana" w:hAnsi="Verdana"/>
        </w:rPr>
        <w:t xml:space="preserve"> be by smoke compartments and by fl</w:t>
      </w:r>
      <w:r w:rsidR="00261B51">
        <w:rPr>
          <w:rFonts w:ascii="Verdana" w:hAnsi="Verdana"/>
        </w:rPr>
        <w:t>oors in multi-story facilities.</w:t>
      </w:r>
    </w:p>
    <w:p w14:paraId="308A28FE" w14:textId="3AFAC146"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(4) Remote annunciator panels equipped with alarm by zone and a common trouble signal (both audible and visual) </w:t>
      </w:r>
      <w:ins w:id="1546" w:author="Author">
        <w:r w:rsidR="00AD6BCD" w:rsidRPr="002B683C">
          <w:rPr>
            <w:rFonts w:ascii="Verdana" w:hAnsi="Verdana"/>
          </w:rPr>
          <w:t>must</w:t>
        </w:r>
      </w:ins>
      <w:r w:rsidR="00261B51">
        <w:rPr>
          <w:rFonts w:ascii="Verdana" w:hAnsi="Verdana"/>
        </w:rPr>
        <w:t xml:space="preserve"> </w:t>
      </w:r>
      <w:del w:id="1547" w:author="Author">
        <w:r w:rsidR="00ED4A59" w:rsidRPr="002B683C" w:rsidDel="00AD6BCD">
          <w:rPr>
            <w:rFonts w:ascii="Verdana" w:hAnsi="Verdana"/>
          </w:rPr>
          <w:delText>shall</w:delText>
        </w:r>
      </w:del>
      <w:r w:rsidR="00ED4A59" w:rsidRPr="002B683C">
        <w:rPr>
          <w:rFonts w:ascii="Verdana" w:hAnsi="Verdana"/>
        </w:rPr>
        <w:t xml:space="preserve"> be located at auxiliary or secondary staff stations on each floor or major subdivisions of single story facilities, that will indicate the alarm condition of adjacent zones and the alarm conditio</w:t>
      </w:r>
      <w:r w:rsidR="00261B51">
        <w:rPr>
          <w:rFonts w:ascii="Verdana" w:hAnsi="Verdana"/>
        </w:rPr>
        <w:t>ns at all other staff stations.</w:t>
      </w:r>
    </w:p>
    <w:p w14:paraId="3F53575D" w14:textId="02846081"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(5) Manual pull stations </w:t>
      </w:r>
      <w:ins w:id="1548" w:author="Author">
        <w:r w:rsidR="00AD6BCD" w:rsidRPr="002B683C">
          <w:rPr>
            <w:rFonts w:ascii="Verdana" w:hAnsi="Verdana"/>
          </w:rPr>
          <w:t>must</w:t>
        </w:r>
      </w:ins>
      <w:r w:rsidR="00261B51">
        <w:rPr>
          <w:rFonts w:ascii="Verdana" w:hAnsi="Verdana"/>
        </w:rPr>
        <w:t xml:space="preserve"> </w:t>
      </w:r>
      <w:del w:id="1549" w:author="Author">
        <w:r w:rsidR="00ED4A59" w:rsidRPr="002B683C" w:rsidDel="00AD6BCD">
          <w:rPr>
            <w:rFonts w:ascii="Verdana" w:hAnsi="Verdana"/>
          </w:rPr>
          <w:delText>shall</w:delText>
        </w:r>
      </w:del>
      <w:r w:rsidR="00ED4A59" w:rsidRPr="002B683C">
        <w:rPr>
          <w:rFonts w:ascii="Verdana" w:hAnsi="Verdana"/>
        </w:rPr>
        <w:t xml:space="preserve"> be provided at all exits, living rooms, dining rooms, and</w:t>
      </w:r>
      <w:r w:rsidR="00261B51">
        <w:rPr>
          <w:rFonts w:ascii="Verdana" w:hAnsi="Verdana"/>
        </w:rPr>
        <w:t xml:space="preserve"> at or near the staff stations.</w:t>
      </w:r>
    </w:p>
    <w:p w14:paraId="7B4B625F" w14:textId="00AFF069"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(6) The NFPA 13 sprinkler system </w:t>
      </w:r>
      <w:ins w:id="1550" w:author="Author">
        <w:r w:rsidR="00AD6BCD" w:rsidRPr="002B683C">
          <w:rPr>
            <w:rFonts w:ascii="Verdana" w:hAnsi="Verdana"/>
          </w:rPr>
          <w:t>must</w:t>
        </w:r>
      </w:ins>
      <w:r w:rsidR="00261B51">
        <w:rPr>
          <w:rFonts w:ascii="Verdana" w:hAnsi="Verdana"/>
        </w:rPr>
        <w:t xml:space="preserve"> </w:t>
      </w:r>
      <w:del w:id="1551" w:author="Author">
        <w:r w:rsidR="00ED4A59" w:rsidRPr="002B683C" w:rsidDel="00AD6BCD">
          <w:rPr>
            <w:rFonts w:ascii="Verdana" w:hAnsi="Verdana"/>
          </w:rPr>
          <w:delText>shall</w:delText>
        </w:r>
      </w:del>
      <w:r w:rsidR="00ED4A59" w:rsidRPr="002B683C">
        <w:rPr>
          <w:rFonts w:ascii="Verdana" w:hAnsi="Verdana"/>
        </w:rPr>
        <w:t xml:space="preserve"> be interconnected with the fire alarm panel as a separate zone for alarm and trouble. Activation of the tamper switch will provide a trouble condition on the fire alarm panel which will not imp</w:t>
      </w:r>
      <w:r w:rsidR="00261B51">
        <w:rPr>
          <w:rFonts w:ascii="Verdana" w:hAnsi="Verdana"/>
        </w:rPr>
        <w:t>air the operation of the alarm.</w:t>
      </w:r>
    </w:p>
    <w:p w14:paraId="1609E3AE" w14:textId="015D07B9"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(7) The kitchen range hood extinguisher </w:t>
      </w:r>
      <w:ins w:id="1552" w:author="Author">
        <w:r w:rsidR="00AD6BCD" w:rsidRPr="002B683C">
          <w:rPr>
            <w:rFonts w:ascii="Verdana" w:hAnsi="Verdana"/>
          </w:rPr>
          <w:t>must</w:t>
        </w:r>
      </w:ins>
      <w:r w:rsidR="008741E2">
        <w:rPr>
          <w:rFonts w:ascii="Verdana" w:hAnsi="Verdana"/>
        </w:rPr>
        <w:t xml:space="preserve"> </w:t>
      </w:r>
      <w:del w:id="1553" w:author="Author">
        <w:r w:rsidR="00ED4A59" w:rsidRPr="002B683C" w:rsidDel="00AD6BCD">
          <w:rPr>
            <w:rFonts w:ascii="Verdana" w:hAnsi="Verdana"/>
          </w:rPr>
          <w:delText>shall</w:delText>
        </w:r>
      </w:del>
      <w:r w:rsidR="00ED4A59" w:rsidRPr="002B683C">
        <w:rPr>
          <w:rFonts w:ascii="Verdana" w:hAnsi="Verdana"/>
        </w:rPr>
        <w:t xml:space="preserve"> be interconnected with the fire alarm system. This interconnection may be a separate zone on the panel or combined with other initiating devices located in the same zon</w:t>
      </w:r>
      <w:r w:rsidR="008741E2">
        <w:rPr>
          <w:rFonts w:ascii="Verdana" w:hAnsi="Verdana"/>
        </w:rPr>
        <w:t>e as the range hood is located.</w:t>
      </w:r>
    </w:p>
    <w:p w14:paraId="147045C8" w14:textId="667A8323"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(8) The fire alarm system </w:t>
      </w:r>
      <w:ins w:id="1554" w:author="Author">
        <w:r w:rsidR="009924F2" w:rsidRPr="002B683C">
          <w:rPr>
            <w:rFonts w:ascii="Verdana" w:hAnsi="Verdana"/>
          </w:rPr>
          <w:t>must</w:t>
        </w:r>
      </w:ins>
      <w:r w:rsidR="008741E2">
        <w:rPr>
          <w:rFonts w:ascii="Verdana" w:hAnsi="Verdana"/>
        </w:rPr>
        <w:t xml:space="preserve"> </w:t>
      </w:r>
      <w:del w:id="1555" w:author="Author">
        <w:r w:rsidR="00ED4A59" w:rsidRPr="002B683C" w:rsidDel="009924F2">
          <w:rPr>
            <w:rFonts w:ascii="Verdana" w:hAnsi="Verdana"/>
          </w:rPr>
          <w:delText>shall</w:delText>
        </w:r>
      </w:del>
      <w:r w:rsidR="00ED4A59" w:rsidRPr="002B683C">
        <w:rPr>
          <w:rFonts w:ascii="Verdana" w:hAnsi="Verdana"/>
        </w:rPr>
        <w:t xml:space="preserve"> be arranged to transmit an alarm automatically to the fire department legally committed to serve the area in which the facility is located by the most direct and relia</w:t>
      </w:r>
      <w:r w:rsidR="00D23E12">
        <w:rPr>
          <w:rFonts w:ascii="Verdana" w:hAnsi="Verdana"/>
        </w:rPr>
        <w:t>ble method allowed by NFPA 101.</w:t>
      </w:r>
    </w:p>
    <w:p w14:paraId="3231CCA5" w14:textId="3D3CFCEC"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(9) Partial sprinkler systems (those provided only for hazardous areas) </w:t>
      </w:r>
      <w:ins w:id="1556" w:author="Author">
        <w:r w:rsidR="007A22D6" w:rsidRPr="002B683C">
          <w:rPr>
            <w:rFonts w:ascii="Verdana" w:hAnsi="Verdana"/>
          </w:rPr>
          <w:t>must</w:t>
        </w:r>
      </w:ins>
      <w:r w:rsidR="008741E2">
        <w:rPr>
          <w:rFonts w:ascii="Verdana" w:hAnsi="Verdana"/>
        </w:rPr>
        <w:t xml:space="preserve"> </w:t>
      </w:r>
      <w:del w:id="1557" w:author="Author">
        <w:r w:rsidR="00ED4A59" w:rsidRPr="002B683C" w:rsidDel="007A22D6">
          <w:rPr>
            <w:rFonts w:ascii="Verdana" w:hAnsi="Verdana"/>
          </w:rPr>
          <w:delText>shall</w:delText>
        </w:r>
      </w:del>
      <w:r w:rsidR="00ED4A59" w:rsidRPr="002B683C">
        <w:rPr>
          <w:rFonts w:ascii="Verdana" w:hAnsi="Verdana"/>
        </w:rPr>
        <w:t xml:space="preserve"> be interconnected to the fire alarm system and comply with NFPA 101. Each partial system </w:t>
      </w:r>
      <w:ins w:id="1558" w:author="Author">
        <w:r w:rsidR="007A22D6" w:rsidRPr="002B683C">
          <w:rPr>
            <w:rFonts w:ascii="Verdana" w:hAnsi="Verdana"/>
          </w:rPr>
          <w:t>must</w:t>
        </w:r>
      </w:ins>
      <w:r w:rsidR="008741E2">
        <w:rPr>
          <w:rFonts w:ascii="Verdana" w:hAnsi="Verdana"/>
        </w:rPr>
        <w:t xml:space="preserve"> </w:t>
      </w:r>
      <w:del w:id="1559" w:author="Author">
        <w:r w:rsidR="00ED4A59" w:rsidRPr="002B683C" w:rsidDel="007A22D6">
          <w:rPr>
            <w:rFonts w:ascii="Verdana" w:hAnsi="Verdana"/>
          </w:rPr>
          <w:delText>shall</w:delText>
        </w:r>
      </w:del>
      <w:r w:rsidR="00ED4A59" w:rsidRPr="002B683C">
        <w:rPr>
          <w:rFonts w:ascii="Verdana" w:hAnsi="Verdana"/>
        </w:rPr>
        <w:t xml:space="preserve"> have a valve with a supervisory switch to sound a supervisory signal, water flow switch to activate the fire alarm,</w:t>
      </w:r>
      <w:r w:rsidR="00952BED">
        <w:rPr>
          <w:rFonts w:ascii="Verdana" w:hAnsi="Verdana"/>
        </w:rPr>
        <w:t xml:space="preserve"> and an end of line test drain.</w:t>
      </w:r>
    </w:p>
    <w:p w14:paraId="3B849841" w14:textId="70DF0DC3"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(10) Emergency electrical services </w:t>
      </w:r>
      <w:ins w:id="1560" w:author="Author">
        <w:r w:rsidR="007A22D6" w:rsidRPr="002B683C">
          <w:rPr>
            <w:rFonts w:ascii="Verdana" w:hAnsi="Verdana"/>
          </w:rPr>
          <w:t>must</w:t>
        </w:r>
      </w:ins>
      <w:r w:rsidR="00952BED">
        <w:rPr>
          <w:rFonts w:ascii="Verdana" w:hAnsi="Verdana"/>
        </w:rPr>
        <w:t xml:space="preserve"> </w:t>
      </w:r>
      <w:del w:id="1561" w:author="Author">
        <w:r w:rsidR="00ED4A59" w:rsidRPr="002B683C" w:rsidDel="007A22D6">
          <w:rPr>
            <w:rFonts w:ascii="Verdana" w:hAnsi="Verdana"/>
          </w:rPr>
          <w:delText>shall</w:delText>
        </w:r>
      </w:del>
      <w:r w:rsidR="00ED4A59" w:rsidRPr="002B683C">
        <w:rPr>
          <w:rFonts w:ascii="Verdana" w:hAnsi="Verdana"/>
        </w:rPr>
        <w:t xml:space="preserve"> be provided to comply with the provisions of NFPA 70. This includes such items as emergency power provided by generator or batteries for fire alarm systems, emergency egress lighting, call systems, TV cameras and monitors (if used for corridor observation), life support systems, </w:t>
      </w:r>
      <w:ins w:id="1562" w:author="Author">
        <w:r w:rsidR="00AA7AA4" w:rsidRPr="002B683C">
          <w:rPr>
            <w:rFonts w:ascii="Verdana" w:hAnsi="Verdana"/>
          </w:rPr>
          <w:t xml:space="preserve">or </w:t>
        </w:r>
      </w:ins>
      <w:r w:rsidR="00ED4A59" w:rsidRPr="002B683C">
        <w:rPr>
          <w:rFonts w:ascii="Verdana" w:hAnsi="Verdana"/>
        </w:rPr>
        <w:t>designated wall receptacles</w:t>
      </w:r>
      <w:del w:id="1563" w:author="Author">
        <w:r w:rsidR="00ED4A59" w:rsidRPr="002B683C" w:rsidDel="00FF184F">
          <w:rPr>
            <w:rFonts w:ascii="Verdana" w:hAnsi="Verdana"/>
          </w:rPr>
          <w:delText>, etc</w:delText>
        </w:r>
      </w:del>
      <w:r w:rsidR="00ED4A59" w:rsidRPr="002B683C">
        <w:rPr>
          <w:rFonts w:ascii="Verdana" w:hAnsi="Verdana"/>
        </w:rPr>
        <w:t xml:space="preserve">. The system </w:t>
      </w:r>
      <w:ins w:id="1564" w:author="Author">
        <w:r w:rsidR="007A22D6" w:rsidRPr="002B683C">
          <w:rPr>
            <w:rFonts w:ascii="Verdana" w:hAnsi="Verdana"/>
          </w:rPr>
          <w:t>must</w:t>
        </w:r>
      </w:ins>
      <w:r w:rsidR="00952BED">
        <w:rPr>
          <w:rFonts w:ascii="Verdana" w:hAnsi="Verdana"/>
        </w:rPr>
        <w:t xml:space="preserve"> </w:t>
      </w:r>
      <w:del w:id="1565" w:author="Author">
        <w:r w:rsidR="00ED4A59" w:rsidRPr="002B683C" w:rsidDel="007A22D6">
          <w:rPr>
            <w:rFonts w:ascii="Verdana" w:hAnsi="Verdana"/>
          </w:rPr>
          <w:delText>shall</w:delText>
        </w:r>
      </w:del>
      <w:r w:rsidR="00ED4A59" w:rsidRPr="002B683C">
        <w:rPr>
          <w:rFonts w:ascii="Verdana" w:hAnsi="Verdana"/>
        </w:rPr>
        <w:t xml:space="preserve"> comply with NFPA 99 </w:t>
      </w:r>
      <w:del w:id="1566" w:author="Author">
        <w:r w:rsidR="00ED4A59" w:rsidRPr="002B683C" w:rsidDel="00C16498">
          <w:rPr>
            <w:rFonts w:ascii="Verdana" w:hAnsi="Verdana"/>
          </w:rPr>
          <w:delText>Standard for Health Care Facilities,</w:delText>
        </w:r>
      </w:del>
      <w:r w:rsidR="00ED4A59" w:rsidRPr="002B683C">
        <w:rPr>
          <w:rFonts w:ascii="Verdana" w:hAnsi="Verdana"/>
        </w:rPr>
        <w:t xml:space="preserve"> and NFPA 37</w:t>
      </w:r>
      <w:del w:id="1567" w:author="Author">
        <w:r w:rsidR="00ED4A59" w:rsidRPr="002B683C" w:rsidDel="002E1C0A">
          <w:rPr>
            <w:rFonts w:ascii="Verdana" w:hAnsi="Verdana"/>
          </w:rPr>
          <w:delText xml:space="preserve"> Standard for the Installation and Use of Stationary Combustion Engines and Gas Turbines</w:delText>
        </w:r>
      </w:del>
      <w:r w:rsidR="00ED4A59" w:rsidRPr="002B683C">
        <w:rPr>
          <w:rFonts w:ascii="Verdana" w:hAnsi="Verdana"/>
        </w:rPr>
        <w:t>.</w:t>
      </w:r>
    </w:p>
    <w:p w14:paraId="68D1C5EF" w14:textId="0FF7D8DC" w:rsidR="004004D5" w:rsidRPr="002B683C" w:rsidRDefault="00C10A1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(11) Elevators, escalators, and moving walks. Elevators </w:t>
      </w:r>
      <w:ins w:id="1568" w:author="Author">
        <w:r w:rsidR="007A22D6" w:rsidRPr="002B683C">
          <w:rPr>
            <w:rFonts w:ascii="Verdana" w:hAnsi="Verdana"/>
          </w:rPr>
          <w:t>must</w:t>
        </w:r>
      </w:ins>
      <w:r w:rsidR="00952BED">
        <w:rPr>
          <w:rFonts w:ascii="Verdana" w:hAnsi="Verdana"/>
        </w:rPr>
        <w:t xml:space="preserve"> </w:t>
      </w:r>
      <w:del w:id="1569" w:author="Author">
        <w:r w:rsidR="00ED4A59" w:rsidRPr="002B683C" w:rsidDel="007A22D6">
          <w:rPr>
            <w:rFonts w:ascii="Verdana" w:hAnsi="Verdana"/>
          </w:rPr>
          <w:delText>shall</w:delText>
        </w:r>
      </w:del>
      <w:r w:rsidR="00ED4A59" w:rsidRPr="002B683C">
        <w:rPr>
          <w:rFonts w:ascii="Verdana" w:hAnsi="Verdana"/>
        </w:rPr>
        <w:t xml:space="preserve"> comply with the provisions of NFPA 101 and American National Standards Institute (ANSI) Safety Code for Elevators</w:t>
      </w:r>
      <w:ins w:id="1570" w:author="Author">
        <w:r w:rsidR="006B1132" w:rsidRPr="002B683C">
          <w:rPr>
            <w:rFonts w:ascii="Verdana" w:hAnsi="Verdana"/>
          </w:rPr>
          <w:t xml:space="preserve"> and Escalators</w:t>
        </w:r>
        <w:r w:rsidR="00670CE9" w:rsidRPr="002B683C">
          <w:rPr>
            <w:rFonts w:ascii="Verdana" w:hAnsi="Verdana"/>
          </w:rPr>
          <w:t xml:space="preserve"> (American Society of Mechanical Engineers (ASME)) A17.</w:t>
        </w:r>
        <w:r w:rsidR="001720D4" w:rsidRPr="002B683C">
          <w:rPr>
            <w:rFonts w:ascii="Verdana" w:hAnsi="Verdana"/>
          </w:rPr>
          <w:t>1</w:t>
        </w:r>
      </w:ins>
      <w:del w:id="1571" w:author="Author">
        <w:r w:rsidR="00ED4A59" w:rsidRPr="002B683C" w:rsidDel="006B1132">
          <w:rPr>
            <w:rFonts w:ascii="Verdana" w:hAnsi="Verdana"/>
          </w:rPr>
          <w:delText>, Dumbwaiters, Escalators, and Moving Walks</w:delText>
        </w:r>
        <w:r w:rsidR="00ED4A59" w:rsidRPr="002B683C" w:rsidDel="00A7044B">
          <w:rPr>
            <w:rFonts w:ascii="Verdana" w:hAnsi="Verdana"/>
          </w:rPr>
          <w:delText xml:space="preserve"> (ANSI A17.1)</w:delText>
        </w:r>
      </w:del>
      <w:r w:rsidR="00ED4A59" w:rsidRPr="002B683C">
        <w:rPr>
          <w:rFonts w:ascii="Verdana" w:hAnsi="Verdana"/>
        </w:rPr>
        <w:t xml:space="preserve">. Elevators are required for buildings having resident facilities (such as bedrooms, dining, or recreation areas) or services (such as diagnostic or therapy) located on other than the main entrance floor. Passenger elevators, escalators, and walks </w:t>
      </w:r>
      <w:ins w:id="1572" w:author="Author">
        <w:r w:rsidR="007A22D6" w:rsidRPr="002B683C">
          <w:rPr>
            <w:rFonts w:ascii="Verdana" w:hAnsi="Verdana"/>
          </w:rPr>
          <w:t>must</w:t>
        </w:r>
      </w:ins>
      <w:r w:rsidR="00952BED">
        <w:rPr>
          <w:rFonts w:ascii="Verdana" w:hAnsi="Verdana"/>
        </w:rPr>
        <w:t xml:space="preserve"> </w:t>
      </w:r>
      <w:del w:id="1573" w:author="Author">
        <w:r w:rsidR="00ED4A59" w:rsidRPr="002B683C" w:rsidDel="007A22D6">
          <w:rPr>
            <w:rFonts w:ascii="Verdana" w:hAnsi="Verdana"/>
          </w:rPr>
          <w:delText>shall</w:delText>
        </w:r>
      </w:del>
      <w:r w:rsidR="00ED4A59" w:rsidRPr="002B683C">
        <w:rPr>
          <w:rFonts w:ascii="Verdana" w:hAnsi="Verdana"/>
        </w:rPr>
        <w:t xml:space="preserve"> be inspected by a qualified agent at least every six months. Freight elevators and dumbwaiters </w:t>
      </w:r>
      <w:ins w:id="1574" w:author="Author">
        <w:r w:rsidR="007A22D6" w:rsidRPr="002B683C">
          <w:rPr>
            <w:rFonts w:ascii="Verdana" w:hAnsi="Verdana"/>
          </w:rPr>
          <w:t>must</w:t>
        </w:r>
      </w:ins>
      <w:r w:rsidR="00952BED">
        <w:rPr>
          <w:rFonts w:ascii="Verdana" w:hAnsi="Verdana"/>
        </w:rPr>
        <w:t xml:space="preserve"> </w:t>
      </w:r>
      <w:del w:id="1575" w:author="Author">
        <w:r w:rsidR="00ED4A59" w:rsidRPr="002B683C" w:rsidDel="007A22D6">
          <w:rPr>
            <w:rFonts w:ascii="Verdana" w:hAnsi="Verdana"/>
          </w:rPr>
          <w:delText>shall</w:delText>
        </w:r>
      </w:del>
      <w:r w:rsidR="00952BED">
        <w:rPr>
          <w:rFonts w:ascii="Verdana" w:hAnsi="Verdana"/>
        </w:rPr>
        <w:t xml:space="preserve"> be inspected every 12 months.</w:t>
      </w:r>
    </w:p>
    <w:p w14:paraId="52A3573C" w14:textId="77777777"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§551.66</w:t>
      </w:r>
      <w:r w:rsidR="00B05387" w:rsidRPr="002B683C">
        <w:rPr>
          <w:rFonts w:ascii="Verdana" w:hAnsi="Verdana"/>
        </w:rPr>
        <w:t>.</w:t>
      </w:r>
      <w:r w:rsidRPr="002B683C">
        <w:rPr>
          <w:rFonts w:ascii="Verdana" w:hAnsi="Verdana"/>
        </w:rPr>
        <w:t xml:space="preserve"> Portable Fire Extinguishers</w:t>
      </w:r>
      <w:r w:rsidR="00B05387" w:rsidRPr="002B683C">
        <w:rPr>
          <w:rFonts w:ascii="Verdana" w:hAnsi="Verdana"/>
        </w:rPr>
        <w:t>.</w:t>
      </w:r>
    </w:p>
    <w:p w14:paraId="5F568AD6" w14:textId="2A369907"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(a) General. Portable fire extinguishers must be provided and maintained to comply with the provisions of</w:t>
      </w:r>
      <w:ins w:id="1576" w:author="Author">
        <w:r w:rsidR="00B55F53" w:rsidRPr="002B683C">
          <w:rPr>
            <w:rFonts w:ascii="Verdana" w:hAnsi="Verdana"/>
          </w:rPr>
          <w:t xml:space="preserve"> NFPA</w:t>
        </w:r>
        <w:r w:rsidR="002E1C0A" w:rsidRPr="002B683C">
          <w:rPr>
            <w:rFonts w:ascii="Verdana" w:hAnsi="Verdana"/>
          </w:rPr>
          <w:t xml:space="preserve"> 10</w:t>
        </w:r>
      </w:ins>
      <w:r w:rsidRPr="002B683C">
        <w:rPr>
          <w:rFonts w:ascii="Verdana" w:hAnsi="Verdana"/>
        </w:rPr>
        <w:t xml:space="preserve"> </w:t>
      </w:r>
      <w:del w:id="1577" w:author="Author">
        <w:r w:rsidRPr="002B683C" w:rsidDel="000C47D2">
          <w:rPr>
            <w:rFonts w:ascii="Verdana" w:hAnsi="Verdana"/>
          </w:rPr>
          <w:delText xml:space="preserve">the </w:delText>
        </w:r>
        <w:r w:rsidRPr="002B683C" w:rsidDel="00E0078B">
          <w:rPr>
            <w:rFonts w:ascii="Verdana" w:hAnsi="Verdana"/>
          </w:rPr>
          <w:delText>National Fire Protection Association (</w:delText>
        </w:r>
        <w:r w:rsidRPr="002B683C" w:rsidDel="00B55F53">
          <w:rPr>
            <w:rFonts w:ascii="Verdana" w:hAnsi="Verdana"/>
          </w:rPr>
          <w:delText>NFPA</w:delText>
        </w:r>
        <w:r w:rsidRPr="002B683C" w:rsidDel="00E0078B">
          <w:rPr>
            <w:rFonts w:ascii="Verdana" w:hAnsi="Verdana"/>
          </w:rPr>
          <w:delText>)</w:delText>
        </w:r>
        <w:r w:rsidRPr="002B683C" w:rsidDel="002E1C0A">
          <w:rPr>
            <w:rFonts w:ascii="Verdana" w:hAnsi="Verdana"/>
          </w:rPr>
          <w:delText xml:space="preserve"> 10 Standard for Portable Fire Extinguishers</w:delText>
        </w:r>
      </w:del>
      <w:r w:rsidRPr="002B683C">
        <w:rPr>
          <w:rFonts w:ascii="Verdana" w:hAnsi="Verdana"/>
        </w:rPr>
        <w:t xml:space="preserve">. This includes such items as type of extinguishers (A, B, or C), location and spacing, mounting heights, monthly inspections by staff, yearly inspections by a licensed agent (with any necessary servicing), and hydrostatic testing as recommended by </w:t>
      </w:r>
      <w:ins w:id="1578" w:author="Author">
        <w:r w:rsidR="00DE6BE5" w:rsidRPr="002B683C">
          <w:rPr>
            <w:rFonts w:ascii="Verdana" w:hAnsi="Verdana"/>
          </w:rPr>
          <w:t>the</w:t>
        </w:r>
      </w:ins>
      <w:r w:rsidR="00DE6BE5" w:rsidRPr="002B683C">
        <w:rPr>
          <w:rFonts w:ascii="Verdana" w:hAnsi="Verdana"/>
        </w:rPr>
        <w:t xml:space="preserve"> </w:t>
      </w:r>
      <w:r w:rsidR="00952BED">
        <w:rPr>
          <w:rFonts w:ascii="Verdana" w:hAnsi="Verdana"/>
        </w:rPr>
        <w:t>manufacturer.</w:t>
      </w:r>
    </w:p>
    <w:p w14:paraId="16191F1E" w14:textId="20AE1DBA" w:rsidR="004004D5" w:rsidRPr="002B683C" w:rsidRDefault="00D23E12" w:rsidP="001478EB">
      <w:pPr>
        <w:pStyle w:val="BodyText"/>
        <w:tabs>
          <w:tab w:val="left" w:pos="360"/>
        </w:tabs>
        <w:spacing w:before="100" w:beforeAutospacing="1" w:after="100" w:afterAutospacing="1"/>
        <w:rPr>
          <w:rFonts w:ascii="Verdana" w:hAnsi="Verdana"/>
        </w:rPr>
      </w:pPr>
      <w:r>
        <w:rPr>
          <w:rFonts w:ascii="Verdana" w:hAnsi="Verdana"/>
        </w:rPr>
        <w:t>(b) Types of extinguishers.</w:t>
      </w:r>
    </w:p>
    <w:p w14:paraId="5CCB8089" w14:textId="61744008" w:rsidR="004004D5" w:rsidRPr="002B683C" w:rsidRDefault="00B700B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(1) Extinguishers in resident corridors must be spaced so that travel distance is not more than 75 feet. The minimum size of extinguishers must be either 2 1/2 gallon (pressurized water) for water type or 2-A: 10-B: C (</w:t>
      </w:r>
      <w:ins w:id="1579" w:author="Author">
        <w:r w:rsidR="004F2F19" w:rsidRPr="002B683C">
          <w:rPr>
            <w:rFonts w:ascii="Verdana" w:hAnsi="Verdana"/>
          </w:rPr>
          <w:t>five-pound</w:t>
        </w:r>
      </w:ins>
      <w:r w:rsidR="00ED4A59" w:rsidRPr="002B683C">
        <w:rPr>
          <w:rFonts w:ascii="Verdana" w:hAnsi="Verdana"/>
        </w:rPr>
        <w:t xml:space="preserve"> </w:t>
      </w:r>
      <w:del w:id="1580" w:author="Author">
        <w:r w:rsidR="001720D4" w:rsidRPr="00D23E12" w:rsidDel="00D23E12">
          <w:rPr>
            <w:rFonts w:ascii="Verdana" w:hAnsi="Verdana"/>
          </w:rPr>
          <w:delText>five pound</w:delText>
        </w:r>
      </w:del>
      <w:r w:rsidR="001720D4" w:rsidRPr="002B683C">
        <w:rPr>
          <w:rFonts w:ascii="Verdana" w:hAnsi="Verdana"/>
        </w:rPr>
        <w:t xml:space="preserve"> </w:t>
      </w:r>
      <w:r w:rsidR="00D23E12">
        <w:rPr>
          <w:rFonts w:ascii="Verdana" w:hAnsi="Verdana"/>
        </w:rPr>
        <w:t>dry chemical) for ABC type.</w:t>
      </w:r>
    </w:p>
    <w:p w14:paraId="060F0248" w14:textId="244F7389" w:rsidR="004004D5" w:rsidRPr="002B683C" w:rsidRDefault="00B700B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(2) Extinguishers must be installed on supplied hangers or brackets or be mounted in cabinets approved by </w:t>
      </w:r>
      <w:ins w:id="1581" w:author="Author">
        <w:r w:rsidR="001538ED" w:rsidRPr="002B683C">
          <w:rPr>
            <w:rFonts w:ascii="Verdana" w:hAnsi="Verdana"/>
          </w:rPr>
          <w:t>HHSC</w:t>
        </w:r>
      </w:ins>
      <w:r w:rsidR="00D23E12">
        <w:rPr>
          <w:rFonts w:ascii="Verdana" w:hAnsi="Verdana"/>
        </w:rPr>
        <w:t xml:space="preserve"> </w:t>
      </w:r>
      <w:del w:id="1582" w:author="Author">
        <w:r w:rsidR="00ED4A59" w:rsidRPr="002B683C" w:rsidDel="009F20A4">
          <w:rPr>
            <w:rFonts w:ascii="Verdana" w:hAnsi="Verdana"/>
          </w:rPr>
          <w:delText>the Texas Department of Human Services (DHS)</w:delText>
        </w:r>
      </w:del>
      <w:r w:rsidR="00ED4A59" w:rsidRPr="002B683C">
        <w:rPr>
          <w:rFonts w:ascii="Verdana" w:hAnsi="Verdana"/>
        </w:rPr>
        <w:t>.</w:t>
      </w:r>
    </w:p>
    <w:p w14:paraId="08D736F6" w14:textId="59989D8B" w:rsidR="004004D5" w:rsidRPr="002B683C" w:rsidRDefault="00B700B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(3) Extinguishers must be surface wall-mounted or recessed in cabinets where they are not subject to p</w:t>
      </w:r>
      <w:r w:rsidR="00D23E12">
        <w:rPr>
          <w:rFonts w:ascii="Verdana" w:hAnsi="Verdana"/>
        </w:rPr>
        <w:t>hysical damage or dislodgement.</w:t>
      </w:r>
    </w:p>
    <w:p w14:paraId="436434B0" w14:textId="5E445C14" w:rsidR="004004D5" w:rsidRPr="002B683C" w:rsidRDefault="00B700B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(4) Extinguishers having a gross weight not exceeding 40 pounds must be installed so that the top of the extinguisher is not more than five feet above the floor. Extinguishers with a gross weight greater than 40 pounds must be installed so the top of the extinguisher is not more than 3 1/2 feet above the floor. The clearance between the bottom of the extinguisher and the floor mus</w:t>
      </w:r>
      <w:r w:rsidR="00145AB0">
        <w:rPr>
          <w:rFonts w:ascii="Verdana" w:hAnsi="Verdana"/>
        </w:rPr>
        <w:t>t not be less than four inches.</w:t>
      </w:r>
    </w:p>
    <w:p w14:paraId="76461C0D" w14:textId="6DFF1C2C" w:rsidR="004004D5" w:rsidRPr="002B683C" w:rsidRDefault="00B700B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(5) Portable extinguishers provided in hazardous rooms must be located as close as possible to the exit door openin</w:t>
      </w:r>
      <w:r w:rsidR="00145AB0">
        <w:rPr>
          <w:rFonts w:ascii="Verdana" w:hAnsi="Verdana"/>
        </w:rPr>
        <w:t>g and on the latch (knob) side.</w:t>
      </w:r>
    </w:p>
    <w:p w14:paraId="7AAF0FF0" w14:textId="6E266BF2" w:rsidR="004004D5" w:rsidRPr="002B683C" w:rsidRDefault="00B700B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(6) Staff must be appropriately trained in the use of each type o</w:t>
      </w:r>
      <w:r w:rsidR="00145AB0">
        <w:rPr>
          <w:rFonts w:ascii="Verdana" w:hAnsi="Verdana"/>
        </w:rPr>
        <w:t>f extinguisher in the facility.</w:t>
      </w:r>
    </w:p>
    <w:p w14:paraId="290355B6" w14:textId="77777777"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§551.67</w:t>
      </w:r>
      <w:r w:rsidR="00B05387" w:rsidRPr="002B683C">
        <w:rPr>
          <w:rFonts w:ascii="Verdana" w:hAnsi="Verdana"/>
        </w:rPr>
        <w:t>.</w:t>
      </w:r>
      <w:r w:rsidRPr="002B683C">
        <w:rPr>
          <w:rFonts w:ascii="Verdana" w:hAnsi="Verdana"/>
        </w:rPr>
        <w:t xml:space="preserve"> Accessibility Provisions</w:t>
      </w:r>
      <w:r w:rsidR="00B05387" w:rsidRPr="002B683C">
        <w:rPr>
          <w:rFonts w:ascii="Verdana" w:hAnsi="Verdana"/>
        </w:rPr>
        <w:t>.</w:t>
      </w:r>
    </w:p>
    <w:p w14:paraId="7FFBF3C4" w14:textId="54B9692F"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The physical plant </w:t>
      </w:r>
      <w:ins w:id="1583" w:author="Author">
        <w:r w:rsidR="007A22D6" w:rsidRPr="002B683C">
          <w:rPr>
            <w:rFonts w:ascii="Verdana" w:hAnsi="Verdana"/>
          </w:rPr>
          <w:t>must</w:t>
        </w:r>
      </w:ins>
      <w:r w:rsidR="00145AB0">
        <w:rPr>
          <w:rFonts w:ascii="Verdana" w:hAnsi="Verdana"/>
        </w:rPr>
        <w:t xml:space="preserve"> </w:t>
      </w:r>
      <w:del w:id="1584" w:author="Author">
        <w:r w:rsidRPr="002B683C" w:rsidDel="007A22D6">
          <w:rPr>
            <w:rFonts w:ascii="Verdana" w:hAnsi="Verdana"/>
          </w:rPr>
          <w:delText>shall</w:delText>
        </w:r>
      </w:del>
      <w:r w:rsidRPr="002B683C">
        <w:rPr>
          <w:rFonts w:ascii="Verdana" w:hAnsi="Verdana"/>
        </w:rPr>
        <w:t xml:space="preserve"> be designed for persons with physical disabilities </w:t>
      </w:r>
      <w:ins w:id="1585" w:author="Author">
        <w:r w:rsidR="00997C1D" w:rsidRPr="002B683C">
          <w:rPr>
            <w:rFonts w:ascii="Verdana" w:hAnsi="Verdana"/>
          </w:rPr>
          <w:t>or</w:t>
        </w:r>
      </w:ins>
      <w:r w:rsidR="00145AB0">
        <w:rPr>
          <w:rFonts w:ascii="Verdana" w:hAnsi="Verdana"/>
        </w:rPr>
        <w:t xml:space="preserve"> </w:t>
      </w:r>
      <w:del w:id="1586" w:author="Author">
        <w:r w:rsidRPr="002B683C" w:rsidDel="00672980">
          <w:rPr>
            <w:rFonts w:ascii="Verdana" w:hAnsi="Verdana"/>
          </w:rPr>
          <w:delText>and/or</w:delText>
        </w:r>
      </w:del>
      <w:r w:rsidRPr="002B683C">
        <w:rPr>
          <w:rFonts w:ascii="Verdana" w:hAnsi="Verdana"/>
        </w:rPr>
        <w:t xml:space="preserve"> mobility impairments and must comply with applicable federal,</w:t>
      </w:r>
      <w:r w:rsidR="00145AB0">
        <w:rPr>
          <w:rFonts w:ascii="Verdana" w:hAnsi="Verdana"/>
        </w:rPr>
        <w:t xml:space="preserve"> state, and local requirements.</w:t>
      </w:r>
    </w:p>
    <w:p w14:paraId="7FC39F6F" w14:textId="77777777"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§551.68</w:t>
      </w:r>
      <w:r w:rsidR="00B05387" w:rsidRPr="002B683C">
        <w:rPr>
          <w:rFonts w:ascii="Verdana" w:hAnsi="Verdana"/>
        </w:rPr>
        <w:t>.</w:t>
      </w:r>
      <w:r w:rsidRPr="002B683C">
        <w:rPr>
          <w:rFonts w:ascii="Verdana" w:hAnsi="Verdana"/>
        </w:rPr>
        <w:t xml:space="preserve"> Architectural Space Planning</w:t>
      </w:r>
      <w:r w:rsidR="00B05387" w:rsidRPr="002B683C">
        <w:rPr>
          <w:rFonts w:ascii="Verdana" w:hAnsi="Verdana"/>
        </w:rPr>
        <w:t>.</w:t>
      </w:r>
    </w:p>
    <w:p w14:paraId="0EC861A2" w14:textId="18C5C53B" w:rsidR="004004D5" w:rsidRPr="002B683C" w:rsidRDefault="00145AB0" w:rsidP="001478EB">
      <w:pPr>
        <w:pStyle w:val="BodyText"/>
        <w:tabs>
          <w:tab w:val="left" w:pos="360"/>
        </w:tabs>
        <w:spacing w:before="100" w:beforeAutospacing="1" w:after="100" w:afterAutospacing="1"/>
        <w:rPr>
          <w:rFonts w:ascii="Verdana" w:hAnsi="Verdana"/>
        </w:rPr>
      </w:pPr>
      <w:r>
        <w:rPr>
          <w:rFonts w:ascii="Verdana" w:hAnsi="Verdana"/>
        </w:rPr>
        <w:t>(a) Large facilities.</w:t>
      </w:r>
    </w:p>
    <w:p w14:paraId="38564484" w14:textId="5D207709" w:rsidR="004004D5" w:rsidRPr="002B683C" w:rsidRDefault="00B700B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(1) Ancillary resident space. The minimum total ancillary resident-use space </w:t>
      </w:r>
      <w:ins w:id="1587" w:author="Author">
        <w:r w:rsidR="007A22D6" w:rsidRPr="002B683C">
          <w:rPr>
            <w:rFonts w:ascii="Verdana" w:hAnsi="Verdana"/>
          </w:rPr>
          <w:t>must</w:t>
        </w:r>
      </w:ins>
      <w:r w:rsidR="00145AB0">
        <w:rPr>
          <w:rFonts w:ascii="Verdana" w:hAnsi="Verdana"/>
        </w:rPr>
        <w:t xml:space="preserve"> </w:t>
      </w:r>
      <w:del w:id="1588" w:author="Author">
        <w:r w:rsidR="00ED4A59" w:rsidRPr="002B683C" w:rsidDel="007A22D6">
          <w:rPr>
            <w:rFonts w:ascii="Verdana" w:hAnsi="Verdana"/>
          </w:rPr>
          <w:delText>shall</w:delText>
        </w:r>
      </w:del>
      <w:r w:rsidR="00ED4A59" w:rsidRPr="002B683C">
        <w:rPr>
          <w:rFonts w:ascii="Verdana" w:hAnsi="Verdana"/>
        </w:rPr>
        <w:t xml:space="preserve"> be not less than 35 square feet per </w:t>
      </w:r>
      <w:ins w:id="1589" w:author="Author">
        <w:r w:rsidR="0053413F" w:rsidRPr="002B683C">
          <w:rPr>
            <w:rFonts w:ascii="Verdana" w:hAnsi="Verdana"/>
          </w:rPr>
          <w:t>resident</w:t>
        </w:r>
      </w:ins>
      <w:r w:rsidR="00145AB0">
        <w:rPr>
          <w:rFonts w:ascii="Verdana" w:hAnsi="Verdana"/>
        </w:rPr>
        <w:t xml:space="preserve"> </w:t>
      </w:r>
      <w:del w:id="1590" w:author="Author">
        <w:r w:rsidR="00ED4A59" w:rsidRPr="002B683C" w:rsidDel="0053413F">
          <w:rPr>
            <w:rFonts w:ascii="Verdana" w:hAnsi="Verdana"/>
          </w:rPr>
          <w:delText>bed</w:delText>
        </w:r>
      </w:del>
      <w:r w:rsidR="00ED4A59" w:rsidRPr="002B683C">
        <w:rPr>
          <w:rFonts w:ascii="Verdana" w:hAnsi="Verdana"/>
        </w:rPr>
        <w:t>. Ancillary space includes areas for living, dining, recreation, therapy, training, and other such program areas. It does not include bedrooms, passageways, offices, kitchens,</w:t>
      </w:r>
      <w:ins w:id="1591" w:author="Author">
        <w:r w:rsidR="00AA7AA4" w:rsidRPr="002B683C">
          <w:rPr>
            <w:rFonts w:ascii="Verdana" w:hAnsi="Verdana"/>
          </w:rPr>
          <w:t xml:space="preserve"> or</w:t>
        </w:r>
      </w:ins>
      <w:r w:rsidR="00ED4A59" w:rsidRPr="002B683C">
        <w:rPr>
          <w:rFonts w:ascii="Verdana" w:hAnsi="Verdana"/>
        </w:rPr>
        <w:t xml:space="preserve"> laundries</w:t>
      </w:r>
      <w:del w:id="1592" w:author="Author">
        <w:r w:rsidR="00ED4A59" w:rsidRPr="002B683C" w:rsidDel="00DC604E">
          <w:rPr>
            <w:rFonts w:ascii="Verdana" w:hAnsi="Verdana"/>
          </w:rPr>
          <w:delText>, etc.</w:delText>
        </w:r>
      </w:del>
      <w:r w:rsidR="00ED4A59" w:rsidRPr="002B683C">
        <w:rPr>
          <w:rFonts w:ascii="Verdana" w:hAnsi="Verdana"/>
        </w:rPr>
        <w:t xml:space="preserve"> (more than 35 square feet per </w:t>
      </w:r>
      <w:ins w:id="1593" w:author="Author">
        <w:r w:rsidR="0053413F" w:rsidRPr="002B683C">
          <w:rPr>
            <w:rFonts w:ascii="Verdana" w:hAnsi="Verdana"/>
          </w:rPr>
          <w:t>resident</w:t>
        </w:r>
      </w:ins>
      <w:r w:rsidR="00145AB0">
        <w:rPr>
          <w:rFonts w:ascii="Verdana" w:hAnsi="Verdana"/>
        </w:rPr>
        <w:t xml:space="preserve"> </w:t>
      </w:r>
      <w:del w:id="1594" w:author="Author">
        <w:r w:rsidR="00ED4A59" w:rsidRPr="002B683C" w:rsidDel="0053413F">
          <w:rPr>
            <w:rFonts w:ascii="Verdana" w:hAnsi="Verdana"/>
          </w:rPr>
          <w:delText>bed</w:delText>
        </w:r>
      </w:del>
      <w:r w:rsidR="00ED4A59" w:rsidRPr="002B683C">
        <w:rPr>
          <w:rFonts w:ascii="Verdana" w:hAnsi="Verdana"/>
        </w:rPr>
        <w:t xml:space="preserve"> is usually needed in facilities with less than 60 </w:t>
      </w:r>
      <w:ins w:id="1595" w:author="Author">
        <w:r w:rsidR="005D0B71" w:rsidRPr="002B683C">
          <w:rPr>
            <w:rFonts w:ascii="Verdana" w:hAnsi="Verdana"/>
          </w:rPr>
          <w:t>residents</w:t>
        </w:r>
      </w:ins>
      <w:r w:rsidR="00145AB0">
        <w:rPr>
          <w:rFonts w:ascii="Verdana" w:hAnsi="Verdana"/>
        </w:rPr>
        <w:t xml:space="preserve"> </w:t>
      </w:r>
      <w:del w:id="1596" w:author="Author">
        <w:r w:rsidR="00ED4A59" w:rsidRPr="002B683C" w:rsidDel="005D0B71">
          <w:rPr>
            <w:rFonts w:ascii="Verdana" w:hAnsi="Verdana"/>
          </w:rPr>
          <w:delText>beds</w:delText>
        </w:r>
      </w:del>
      <w:r w:rsidR="00ED4A59" w:rsidRPr="002B683C">
        <w:rPr>
          <w:rFonts w:ascii="Verdana" w:hAnsi="Verdana"/>
        </w:rPr>
        <w:t xml:space="preserve">). </w:t>
      </w:r>
      <w:ins w:id="1597" w:author="Author">
        <w:r w:rsidR="00997C1D" w:rsidRPr="002B683C">
          <w:rPr>
            <w:rFonts w:ascii="Verdana" w:hAnsi="Verdana"/>
          </w:rPr>
          <w:t>A facility</w:t>
        </w:r>
      </w:ins>
      <w:r w:rsidR="00145AB0">
        <w:rPr>
          <w:rFonts w:ascii="Verdana" w:hAnsi="Verdana"/>
        </w:rPr>
        <w:t xml:space="preserve"> </w:t>
      </w:r>
      <w:r w:rsidR="00ED4A59" w:rsidRPr="002B683C">
        <w:rPr>
          <w:rFonts w:ascii="Verdana" w:hAnsi="Verdana"/>
          <w:strike/>
        </w:rPr>
        <w:t>Facilities</w:t>
      </w:r>
      <w:r w:rsidR="00ED4A59" w:rsidRPr="002B683C">
        <w:rPr>
          <w:rFonts w:ascii="Verdana" w:hAnsi="Verdana"/>
        </w:rPr>
        <w:t xml:space="preserve"> which </w:t>
      </w:r>
      <w:ins w:id="1598" w:author="Author">
        <w:r w:rsidR="0057609D" w:rsidRPr="002B683C">
          <w:rPr>
            <w:rFonts w:ascii="Verdana" w:hAnsi="Verdana"/>
          </w:rPr>
          <w:t>has</w:t>
        </w:r>
      </w:ins>
      <w:r w:rsidR="00145AB0">
        <w:rPr>
          <w:rFonts w:ascii="Verdana" w:hAnsi="Verdana"/>
        </w:rPr>
        <w:t xml:space="preserve"> </w:t>
      </w:r>
      <w:del w:id="1599" w:author="Author">
        <w:r w:rsidR="00ED4A59" w:rsidRPr="002B683C" w:rsidDel="0057609D">
          <w:rPr>
            <w:rFonts w:ascii="Verdana" w:hAnsi="Verdana"/>
          </w:rPr>
          <w:delText>have</w:delText>
        </w:r>
      </w:del>
      <w:r w:rsidR="00145AB0">
        <w:rPr>
          <w:rFonts w:ascii="Verdana" w:hAnsi="Verdana"/>
        </w:rPr>
        <w:t xml:space="preserve"> </w:t>
      </w:r>
      <w:r w:rsidR="00ED4A59" w:rsidRPr="002B683C">
        <w:rPr>
          <w:rFonts w:ascii="Verdana" w:hAnsi="Verdana"/>
        </w:rPr>
        <w:t xml:space="preserve">large proportions (approximately </w:t>
      </w:r>
      <w:ins w:id="1600" w:author="Author">
        <w:r w:rsidR="00145AB0">
          <w:rPr>
            <w:rFonts w:ascii="Verdana" w:hAnsi="Verdana"/>
          </w:rPr>
          <w:t xml:space="preserve">65 percent </w:t>
        </w:r>
      </w:ins>
      <w:del w:id="1601" w:author="Author">
        <w:r w:rsidR="00ED4A59" w:rsidRPr="002B683C" w:rsidDel="00145AB0">
          <w:rPr>
            <w:rFonts w:ascii="Verdana" w:hAnsi="Verdana"/>
          </w:rPr>
          <w:delText>65%</w:delText>
        </w:r>
      </w:del>
      <w:r w:rsidR="00ED4A59" w:rsidRPr="002B683C">
        <w:rPr>
          <w:rFonts w:ascii="Verdana" w:hAnsi="Verdana"/>
        </w:rPr>
        <w:t xml:space="preserve"> or greater) of nonambulatory </w:t>
      </w:r>
      <w:ins w:id="1602" w:author="Author">
        <w:r w:rsidR="0057609D" w:rsidRPr="002B683C">
          <w:rPr>
            <w:rFonts w:ascii="Verdana" w:hAnsi="Verdana"/>
          </w:rPr>
          <w:t>or</w:t>
        </w:r>
      </w:ins>
      <w:r w:rsidR="00145AB0">
        <w:rPr>
          <w:rFonts w:ascii="Verdana" w:hAnsi="Verdana"/>
        </w:rPr>
        <w:t xml:space="preserve"> </w:t>
      </w:r>
      <w:del w:id="1603" w:author="Author">
        <w:r w:rsidR="00ED4A59" w:rsidRPr="002B683C" w:rsidDel="0057609D">
          <w:rPr>
            <w:rFonts w:ascii="Verdana" w:hAnsi="Verdana"/>
          </w:rPr>
          <w:delText>and/or</w:delText>
        </w:r>
      </w:del>
      <w:r w:rsidR="00ED4A59" w:rsidRPr="002B683C">
        <w:rPr>
          <w:rFonts w:ascii="Verdana" w:hAnsi="Verdana"/>
        </w:rPr>
        <w:t xml:space="preserve"> bedfast residents </w:t>
      </w:r>
      <w:ins w:id="1604" w:author="Author">
        <w:r w:rsidR="007A22D6" w:rsidRPr="002B683C">
          <w:rPr>
            <w:rFonts w:ascii="Verdana" w:hAnsi="Verdana"/>
          </w:rPr>
          <w:t>must</w:t>
        </w:r>
      </w:ins>
      <w:r w:rsidR="00145AB0">
        <w:rPr>
          <w:rFonts w:ascii="Verdana" w:hAnsi="Verdana"/>
        </w:rPr>
        <w:t xml:space="preserve"> </w:t>
      </w:r>
      <w:del w:id="1605" w:author="Author">
        <w:r w:rsidR="00ED4A59" w:rsidRPr="002B683C" w:rsidDel="007A22D6">
          <w:rPr>
            <w:rFonts w:ascii="Verdana" w:hAnsi="Verdana"/>
          </w:rPr>
          <w:delText>shall</w:delText>
        </w:r>
      </w:del>
      <w:r w:rsidR="00ED4A59" w:rsidRPr="002B683C">
        <w:rPr>
          <w:rFonts w:ascii="Verdana" w:hAnsi="Verdana"/>
        </w:rPr>
        <w:t xml:space="preserve"> provide at least 50 square feet of ancillary space per </w:t>
      </w:r>
      <w:ins w:id="1606" w:author="Author">
        <w:r w:rsidR="0053413F" w:rsidRPr="002B683C">
          <w:rPr>
            <w:rFonts w:ascii="Verdana" w:hAnsi="Verdana"/>
          </w:rPr>
          <w:t>resident</w:t>
        </w:r>
      </w:ins>
      <w:r w:rsidR="00145AB0">
        <w:rPr>
          <w:rFonts w:ascii="Verdana" w:hAnsi="Verdana"/>
        </w:rPr>
        <w:t xml:space="preserve"> </w:t>
      </w:r>
      <w:del w:id="1607" w:author="Author">
        <w:r w:rsidR="00ED4A59" w:rsidRPr="002B683C" w:rsidDel="0053413F">
          <w:rPr>
            <w:rFonts w:ascii="Verdana" w:hAnsi="Verdana"/>
          </w:rPr>
          <w:delText>bed</w:delText>
        </w:r>
      </w:del>
      <w:r w:rsidR="00ED4A59" w:rsidRPr="002B683C">
        <w:rPr>
          <w:rFonts w:ascii="Verdana" w:hAnsi="Verdana"/>
        </w:rPr>
        <w:t xml:space="preserve"> unless otherwise approved by </w:t>
      </w:r>
      <w:ins w:id="1608" w:author="Author">
        <w:r w:rsidR="001538ED" w:rsidRPr="002B683C">
          <w:rPr>
            <w:rFonts w:ascii="Verdana" w:hAnsi="Verdana"/>
          </w:rPr>
          <w:t>HHSC</w:t>
        </w:r>
      </w:ins>
      <w:r w:rsidR="00145AB0">
        <w:rPr>
          <w:rFonts w:ascii="Verdana" w:hAnsi="Verdana"/>
        </w:rPr>
        <w:t xml:space="preserve"> </w:t>
      </w:r>
      <w:del w:id="1609" w:author="Author">
        <w:r w:rsidR="00ED4A59" w:rsidRPr="002B683C" w:rsidDel="009F20A4">
          <w:rPr>
            <w:rFonts w:ascii="Verdana" w:hAnsi="Verdana"/>
          </w:rPr>
          <w:delText>DHS</w:delText>
        </w:r>
      </w:del>
      <w:r w:rsidR="00ED4A59" w:rsidRPr="002B683C">
        <w:rPr>
          <w:rFonts w:ascii="Verdana" w:hAnsi="Verdana"/>
        </w:rPr>
        <w:t xml:space="preserve">. </w:t>
      </w:r>
      <w:ins w:id="1610" w:author="Author">
        <w:r w:rsidR="0057609D" w:rsidRPr="002B683C">
          <w:rPr>
            <w:rFonts w:ascii="Verdana" w:hAnsi="Verdana"/>
          </w:rPr>
          <w:t>An area</w:t>
        </w:r>
      </w:ins>
      <w:r w:rsidR="00145AB0">
        <w:rPr>
          <w:rFonts w:ascii="Verdana" w:hAnsi="Verdana"/>
        </w:rPr>
        <w:t xml:space="preserve"> </w:t>
      </w:r>
      <w:del w:id="1611" w:author="Author">
        <w:r w:rsidR="00ED4A59" w:rsidRPr="002B683C" w:rsidDel="0057609D">
          <w:rPr>
            <w:rFonts w:ascii="Verdana" w:hAnsi="Verdana"/>
          </w:rPr>
          <w:delText>Areas</w:delText>
        </w:r>
      </w:del>
      <w:r w:rsidR="00ED4A59" w:rsidRPr="002B683C">
        <w:rPr>
          <w:rFonts w:ascii="Verdana" w:hAnsi="Verdana"/>
        </w:rPr>
        <w:t xml:space="preserve"> providing less space than called for in this paragraph cannot be approved except on an individual basis wher</w:t>
      </w:r>
      <w:r w:rsidR="00145AB0">
        <w:rPr>
          <w:rFonts w:ascii="Verdana" w:hAnsi="Verdana"/>
        </w:rPr>
        <w:t>e clearly justified.</w:t>
      </w:r>
    </w:p>
    <w:p w14:paraId="608F4C6D" w14:textId="77777777" w:rsidR="004004D5" w:rsidRPr="002B683C" w:rsidRDefault="00B700B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(2) Resident bedrooms. </w:t>
      </w:r>
    </w:p>
    <w:p w14:paraId="7473CE95" w14:textId="6E262BAC" w:rsidR="004004D5" w:rsidRPr="002B683C" w:rsidRDefault="00B700B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(A) </w:t>
      </w:r>
      <w:ins w:id="1612" w:author="Author">
        <w:r w:rsidR="0057609D" w:rsidRPr="002B683C">
          <w:rPr>
            <w:rFonts w:ascii="Verdana" w:hAnsi="Verdana"/>
          </w:rPr>
          <w:t>A bedroom</w:t>
        </w:r>
      </w:ins>
      <w:del w:id="1613" w:author="Author">
        <w:r w:rsidR="00ED4A59" w:rsidRPr="002B683C" w:rsidDel="0057609D">
          <w:rPr>
            <w:rFonts w:ascii="Verdana" w:hAnsi="Verdana"/>
          </w:rPr>
          <w:delText>Bedrooms</w:delText>
        </w:r>
      </w:del>
      <w:r w:rsidR="00ED4A59" w:rsidRPr="002B683C">
        <w:rPr>
          <w:rFonts w:ascii="Verdana" w:hAnsi="Verdana"/>
        </w:rPr>
        <w:t xml:space="preserve"> </w:t>
      </w:r>
      <w:ins w:id="1614" w:author="Author">
        <w:r w:rsidR="007A22D6" w:rsidRPr="002B683C">
          <w:rPr>
            <w:rFonts w:ascii="Verdana" w:hAnsi="Verdana"/>
          </w:rPr>
          <w:t>must</w:t>
        </w:r>
      </w:ins>
      <w:del w:id="1615" w:author="Author">
        <w:r w:rsidR="00ED4A59" w:rsidRPr="002B683C" w:rsidDel="007A22D6">
          <w:rPr>
            <w:rFonts w:ascii="Verdana" w:hAnsi="Verdana"/>
          </w:rPr>
          <w:delText>shall</w:delText>
        </w:r>
      </w:del>
      <w:r w:rsidR="00ED4A59" w:rsidRPr="002B683C">
        <w:rPr>
          <w:rFonts w:ascii="Verdana" w:hAnsi="Verdana"/>
        </w:rPr>
        <w:t xml:space="preserve"> be arranged and equipped for adequate personal care and for comfort and privacy. </w:t>
      </w:r>
      <w:ins w:id="1616" w:author="Author">
        <w:r w:rsidR="0099687D" w:rsidRPr="002B683C">
          <w:rPr>
            <w:rFonts w:ascii="Verdana" w:hAnsi="Verdana"/>
          </w:rPr>
          <w:t>A bedroom</w:t>
        </w:r>
      </w:ins>
      <w:del w:id="1617" w:author="Author">
        <w:r w:rsidR="00ED4A59" w:rsidRPr="002B683C" w:rsidDel="0099687D">
          <w:rPr>
            <w:rFonts w:ascii="Verdana" w:hAnsi="Verdana"/>
          </w:rPr>
          <w:delText>Bedrooms</w:delText>
        </w:r>
      </w:del>
      <w:r w:rsidR="00ED4A59" w:rsidRPr="002B683C">
        <w:rPr>
          <w:rFonts w:ascii="Verdana" w:hAnsi="Verdana"/>
        </w:rPr>
        <w:t xml:space="preserve"> </w:t>
      </w:r>
      <w:ins w:id="1618" w:author="Author">
        <w:r w:rsidR="007A22D6" w:rsidRPr="002B683C">
          <w:rPr>
            <w:rFonts w:ascii="Verdana" w:hAnsi="Verdana"/>
          </w:rPr>
          <w:t>must</w:t>
        </w:r>
      </w:ins>
      <w:del w:id="1619" w:author="Author">
        <w:r w:rsidR="00ED4A59" w:rsidRPr="002B683C" w:rsidDel="007A22D6">
          <w:rPr>
            <w:rFonts w:ascii="Verdana" w:hAnsi="Verdana"/>
          </w:rPr>
          <w:delText>shall</w:delText>
        </w:r>
      </w:del>
      <w:r w:rsidR="00ED4A59" w:rsidRPr="002B683C">
        <w:rPr>
          <w:rFonts w:ascii="Verdana" w:hAnsi="Verdana"/>
        </w:rPr>
        <w:t xml:space="preserve"> have full height walls that extend from floor to ceiling with doors. (Partial partitions or furnishings are not a substitute.) An exception is that </w:t>
      </w:r>
      <w:ins w:id="1620" w:author="Author">
        <w:r w:rsidR="0099687D" w:rsidRPr="002B683C">
          <w:rPr>
            <w:rFonts w:ascii="Verdana" w:hAnsi="Verdana"/>
          </w:rPr>
          <w:t>an</w:t>
        </w:r>
      </w:ins>
      <w:r w:rsidR="0099687D" w:rsidRPr="002B683C">
        <w:rPr>
          <w:rFonts w:ascii="Verdana" w:hAnsi="Verdana"/>
        </w:rPr>
        <w:t xml:space="preserve"> </w:t>
      </w:r>
      <w:r w:rsidR="00ED4A59" w:rsidRPr="002B683C">
        <w:rPr>
          <w:rFonts w:ascii="Verdana" w:hAnsi="Verdana"/>
        </w:rPr>
        <w:t xml:space="preserve">existing </w:t>
      </w:r>
      <w:ins w:id="1621" w:author="Author">
        <w:r w:rsidR="0099687D" w:rsidRPr="002B683C">
          <w:rPr>
            <w:rFonts w:ascii="Verdana" w:hAnsi="Verdana"/>
          </w:rPr>
          <w:t>facility</w:t>
        </w:r>
      </w:ins>
      <w:del w:id="1622" w:author="Author">
        <w:r w:rsidR="00ED4A59" w:rsidRPr="002B683C" w:rsidDel="0099687D">
          <w:rPr>
            <w:rFonts w:ascii="Verdana" w:hAnsi="Verdana"/>
          </w:rPr>
          <w:delText>facilities</w:delText>
        </w:r>
      </w:del>
      <w:r w:rsidR="00ED4A59" w:rsidRPr="002B683C">
        <w:rPr>
          <w:rFonts w:ascii="Verdana" w:hAnsi="Verdana"/>
        </w:rPr>
        <w:t xml:space="preserve"> constructed prior to October 3, 1988, that </w:t>
      </w:r>
      <w:ins w:id="1623" w:author="Author">
        <w:r w:rsidR="0099687D" w:rsidRPr="002B683C">
          <w:rPr>
            <w:rFonts w:ascii="Verdana" w:hAnsi="Verdana"/>
          </w:rPr>
          <w:t>has</w:t>
        </w:r>
      </w:ins>
      <w:del w:id="1624" w:author="Author">
        <w:r w:rsidR="00ED4A59" w:rsidRPr="002B683C" w:rsidDel="0099687D">
          <w:rPr>
            <w:rFonts w:ascii="Verdana" w:hAnsi="Verdana"/>
          </w:rPr>
          <w:delText>have</w:delText>
        </w:r>
      </w:del>
      <w:r w:rsidR="00ED4A59" w:rsidRPr="002B683C">
        <w:rPr>
          <w:rFonts w:ascii="Verdana" w:hAnsi="Verdana"/>
        </w:rPr>
        <w:t xml:space="preserve"> partial partitions in lieu of full-height walls, need not install the full-height walls unless there are ma</w:t>
      </w:r>
      <w:r w:rsidR="00145AB0">
        <w:rPr>
          <w:rFonts w:ascii="Verdana" w:hAnsi="Verdana"/>
        </w:rPr>
        <w:t>jor renovations or conversions.</w:t>
      </w:r>
    </w:p>
    <w:p w14:paraId="19C913EE" w14:textId="4D4355B3" w:rsidR="004004D5" w:rsidRPr="002B683C" w:rsidRDefault="00B700B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(B) </w:t>
      </w:r>
      <w:ins w:id="1625" w:author="Author">
        <w:r w:rsidR="0099687D" w:rsidRPr="002B683C">
          <w:rPr>
            <w:rFonts w:ascii="Verdana" w:hAnsi="Verdana"/>
          </w:rPr>
          <w:t>A bedroom</w:t>
        </w:r>
      </w:ins>
      <w:r w:rsidR="00145AB0">
        <w:rPr>
          <w:rFonts w:ascii="Verdana" w:hAnsi="Verdana"/>
        </w:rPr>
        <w:t xml:space="preserve"> </w:t>
      </w:r>
      <w:del w:id="1626" w:author="Author">
        <w:r w:rsidR="00ED4A59" w:rsidRPr="002B683C" w:rsidDel="0099687D">
          <w:rPr>
            <w:rFonts w:ascii="Verdana" w:hAnsi="Verdana"/>
          </w:rPr>
          <w:delText>Bedrooms</w:delText>
        </w:r>
      </w:del>
      <w:r w:rsidR="00ED4A59" w:rsidRPr="002B683C">
        <w:rPr>
          <w:rFonts w:ascii="Verdana" w:hAnsi="Verdana"/>
        </w:rPr>
        <w:t xml:space="preserve"> </w:t>
      </w:r>
      <w:ins w:id="1627" w:author="Author">
        <w:r w:rsidR="007A22D6" w:rsidRPr="002B683C">
          <w:rPr>
            <w:rFonts w:ascii="Verdana" w:hAnsi="Verdana"/>
          </w:rPr>
          <w:t>must</w:t>
        </w:r>
      </w:ins>
      <w:r w:rsidR="00145AB0">
        <w:rPr>
          <w:rFonts w:ascii="Verdana" w:hAnsi="Verdana"/>
        </w:rPr>
        <w:t xml:space="preserve"> </w:t>
      </w:r>
      <w:del w:id="1628" w:author="Author">
        <w:r w:rsidR="00ED4A59" w:rsidRPr="002B683C" w:rsidDel="007A22D6">
          <w:rPr>
            <w:rFonts w:ascii="Verdana" w:hAnsi="Verdana"/>
          </w:rPr>
          <w:delText>shall</w:delText>
        </w:r>
      </w:del>
      <w:r w:rsidR="00ED4A59" w:rsidRPr="002B683C">
        <w:rPr>
          <w:rFonts w:ascii="Verdana" w:hAnsi="Verdana"/>
        </w:rPr>
        <w:t xml:space="preserve"> provide at least 80 square feet for a single occupancy (one </w:t>
      </w:r>
      <w:ins w:id="1629" w:author="Author">
        <w:r w:rsidR="0053413F" w:rsidRPr="002B683C">
          <w:rPr>
            <w:rFonts w:ascii="Verdana" w:hAnsi="Verdana"/>
          </w:rPr>
          <w:t>resident</w:t>
        </w:r>
      </w:ins>
      <w:r w:rsidR="00145AB0">
        <w:rPr>
          <w:rFonts w:ascii="Verdana" w:hAnsi="Verdana"/>
        </w:rPr>
        <w:t xml:space="preserve"> </w:t>
      </w:r>
      <w:del w:id="1630" w:author="Author">
        <w:r w:rsidR="00ED4A59" w:rsidRPr="002B683C" w:rsidDel="0053413F">
          <w:rPr>
            <w:rFonts w:ascii="Verdana" w:hAnsi="Verdana"/>
          </w:rPr>
          <w:delText>bed</w:delText>
        </w:r>
      </w:del>
      <w:r w:rsidR="00ED4A59" w:rsidRPr="002B683C">
        <w:rPr>
          <w:rFonts w:ascii="Verdana" w:hAnsi="Verdana"/>
        </w:rPr>
        <w:t xml:space="preserve">) and 60 square feet per </w:t>
      </w:r>
      <w:ins w:id="1631" w:author="Author">
        <w:r w:rsidR="0053413F" w:rsidRPr="002B683C">
          <w:rPr>
            <w:rFonts w:ascii="Verdana" w:hAnsi="Verdana"/>
          </w:rPr>
          <w:t>resident</w:t>
        </w:r>
      </w:ins>
      <w:r w:rsidR="00145AB0">
        <w:rPr>
          <w:rFonts w:ascii="Verdana" w:hAnsi="Verdana"/>
        </w:rPr>
        <w:t xml:space="preserve"> </w:t>
      </w:r>
      <w:del w:id="1632" w:author="Author">
        <w:r w:rsidR="00ED4A59" w:rsidRPr="002B683C" w:rsidDel="0053413F">
          <w:rPr>
            <w:rFonts w:ascii="Verdana" w:hAnsi="Verdana"/>
          </w:rPr>
          <w:delText>bed</w:delText>
        </w:r>
      </w:del>
      <w:r w:rsidR="00ED4A59" w:rsidRPr="002B683C">
        <w:rPr>
          <w:rFonts w:ascii="Verdana" w:hAnsi="Verdana"/>
        </w:rPr>
        <w:t xml:space="preserve"> for multiple occupancy. (Note: room configuration and usability </w:t>
      </w:r>
      <w:ins w:id="1633" w:author="Author">
        <w:r w:rsidR="00EE7332" w:rsidRPr="002B683C">
          <w:rPr>
            <w:rFonts w:ascii="Verdana" w:hAnsi="Verdana"/>
          </w:rPr>
          <w:t>are</w:t>
        </w:r>
      </w:ins>
      <w:r w:rsidR="00145AB0">
        <w:rPr>
          <w:rFonts w:ascii="Verdana" w:hAnsi="Verdana"/>
        </w:rPr>
        <w:t xml:space="preserve"> </w:t>
      </w:r>
      <w:del w:id="1634" w:author="Author">
        <w:r w:rsidR="00ED4A59" w:rsidRPr="002B683C" w:rsidDel="00EE7332">
          <w:rPr>
            <w:rFonts w:ascii="Verdana" w:hAnsi="Verdana"/>
          </w:rPr>
          <w:delText>is</w:delText>
        </w:r>
      </w:del>
      <w:r w:rsidR="00ED4A59" w:rsidRPr="002B683C">
        <w:rPr>
          <w:rFonts w:ascii="Verdana" w:hAnsi="Verdana"/>
        </w:rPr>
        <w:t xml:space="preserve"> taken into consideration and there may be instances where the minimum square footage will not be acceptable.) The minimum room dimension </w:t>
      </w:r>
      <w:ins w:id="1635" w:author="Author">
        <w:r w:rsidR="00886063" w:rsidRPr="002B683C">
          <w:rPr>
            <w:rFonts w:ascii="Verdana" w:hAnsi="Verdana"/>
          </w:rPr>
          <w:t>must</w:t>
        </w:r>
      </w:ins>
      <w:r w:rsidR="006948DF">
        <w:rPr>
          <w:rFonts w:ascii="Verdana" w:hAnsi="Verdana"/>
        </w:rPr>
        <w:t xml:space="preserve"> </w:t>
      </w:r>
      <w:del w:id="1636" w:author="Author">
        <w:r w:rsidR="00ED4A59" w:rsidRPr="002B683C" w:rsidDel="00886063">
          <w:rPr>
            <w:rFonts w:ascii="Verdana" w:hAnsi="Verdana"/>
          </w:rPr>
          <w:delText>shall</w:delText>
        </w:r>
      </w:del>
      <w:r w:rsidR="00ED4A59" w:rsidRPr="002B683C">
        <w:rPr>
          <w:rFonts w:ascii="Verdana" w:hAnsi="Verdana"/>
        </w:rPr>
        <w:t xml:space="preserve"> be at least eight feet for a single</w:t>
      </w:r>
      <w:ins w:id="1637" w:author="Author">
        <w:r w:rsidR="0053413F" w:rsidRPr="002B683C">
          <w:rPr>
            <w:rFonts w:ascii="Verdana" w:hAnsi="Verdana"/>
          </w:rPr>
          <w:t xml:space="preserve"> resident</w:t>
        </w:r>
      </w:ins>
      <w:r w:rsidR="00ED4A59" w:rsidRPr="002B683C">
        <w:rPr>
          <w:rFonts w:ascii="Verdana" w:hAnsi="Verdana"/>
        </w:rPr>
        <w:t xml:space="preserve"> room and at least ten feet for a multiple-</w:t>
      </w:r>
      <w:ins w:id="1638" w:author="Author">
        <w:r w:rsidR="0053413F" w:rsidRPr="002B683C">
          <w:rPr>
            <w:rFonts w:ascii="Verdana" w:hAnsi="Verdana"/>
          </w:rPr>
          <w:t>resident</w:t>
        </w:r>
      </w:ins>
      <w:r w:rsidR="006948DF">
        <w:rPr>
          <w:rFonts w:ascii="Verdana" w:hAnsi="Verdana"/>
        </w:rPr>
        <w:t xml:space="preserve"> </w:t>
      </w:r>
      <w:del w:id="1639" w:author="Author">
        <w:r w:rsidR="00ED4A59" w:rsidRPr="002B683C" w:rsidDel="0053413F">
          <w:rPr>
            <w:rFonts w:ascii="Verdana" w:hAnsi="Verdana"/>
          </w:rPr>
          <w:delText>bed</w:delText>
        </w:r>
      </w:del>
      <w:r w:rsidR="00ED4A59" w:rsidRPr="002B683C">
        <w:rPr>
          <w:rFonts w:ascii="Verdana" w:hAnsi="Verdana"/>
        </w:rPr>
        <w:t xml:space="preserve"> room, unless otherwise approved by</w:t>
      </w:r>
      <w:ins w:id="1640" w:author="Author">
        <w:r w:rsidR="00EE7332" w:rsidRPr="002B683C">
          <w:rPr>
            <w:rFonts w:ascii="Verdana" w:hAnsi="Verdana"/>
          </w:rPr>
          <w:t xml:space="preserve"> HHSC</w:t>
        </w:r>
      </w:ins>
      <w:del w:id="1641" w:author="Author">
        <w:r w:rsidR="00ED4A59" w:rsidRPr="002B683C" w:rsidDel="00EE7332">
          <w:rPr>
            <w:rFonts w:ascii="Verdana" w:hAnsi="Verdana"/>
          </w:rPr>
          <w:delText>the department</w:delText>
        </w:r>
      </w:del>
      <w:r w:rsidR="00ED4A59" w:rsidRPr="002B683C">
        <w:rPr>
          <w:rFonts w:ascii="Verdana" w:hAnsi="Verdana"/>
        </w:rPr>
        <w:t xml:space="preserve">. An exception is that </w:t>
      </w:r>
      <w:ins w:id="1642" w:author="Author">
        <w:r w:rsidR="0099687D" w:rsidRPr="002B683C">
          <w:rPr>
            <w:rFonts w:ascii="Verdana" w:hAnsi="Verdana"/>
          </w:rPr>
          <w:t xml:space="preserve">a </w:t>
        </w:r>
      </w:ins>
      <w:r w:rsidR="00ED4A59" w:rsidRPr="002B683C">
        <w:rPr>
          <w:rFonts w:ascii="Verdana" w:hAnsi="Verdana"/>
        </w:rPr>
        <w:t xml:space="preserve">multi-occupancy </w:t>
      </w:r>
      <w:ins w:id="1643" w:author="Author">
        <w:r w:rsidR="0099687D" w:rsidRPr="002B683C">
          <w:rPr>
            <w:rFonts w:ascii="Verdana" w:hAnsi="Verdana"/>
          </w:rPr>
          <w:t>bedroom</w:t>
        </w:r>
      </w:ins>
      <w:r w:rsidR="006948DF">
        <w:rPr>
          <w:rFonts w:ascii="Verdana" w:hAnsi="Verdana"/>
        </w:rPr>
        <w:t xml:space="preserve"> </w:t>
      </w:r>
      <w:del w:id="1644" w:author="Author">
        <w:r w:rsidR="00ED4A59" w:rsidRPr="002B683C" w:rsidDel="0099687D">
          <w:rPr>
            <w:rFonts w:ascii="Verdana" w:hAnsi="Verdana"/>
          </w:rPr>
          <w:delText>bedrooms</w:delText>
        </w:r>
      </w:del>
      <w:r w:rsidR="00ED4A59" w:rsidRPr="002B683C">
        <w:rPr>
          <w:rFonts w:ascii="Verdana" w:hAnsi="Verdana"/>
        </w:rPr>
        <w:t xml:space="preserve"> for persons in wheelchairs </w:t>
      </w:r>
      <w:ins w:id="1645" w:author="Author">
        <w:r w:rsidR="00886063" w:rsidRPr="002B683C">
          <w:rPr>
            <w:rFonts w:ascii="Verdana" w:hAnsi="Verdana"/>
          </w:rPr>
          <w:t>must</w:t>
        </w:r>
      </w:ins>
      <w:r w:rsidR="006948DF">
        <w:rPr>
          <w:rFonts w:ascii="Verdana" w:hAnsi="Verdana"/>
        </w:rPr>
        <w:t xml:space="preserve"> </w:t>
      </w:r>
      <w:del w:id="1646" w:author="Author">
        <w:r w:rsidR="00ED4A59" w:rsidRPr="002B683C" w:rsidDel="00886063">
          <w:rPr>
            <w:rFonts w:ascii="Verdana" w:hAnsi="Verdana"/>
          </w:rPr>
          <w:delText>shall</w:delText>
        </w:r>
      </w:del>
      <w:r w:rsidR="00ED4A59" w:rsidRPr="002B683C">
        <w:rPr>
          <w:rFonts w:ascii="Verdana" w:hAnsi="Verdana"/>
        </w:rPr>
        <w:t xml:space="preserve"> have 70 square feet per </w:t>
      </w:r>
      <w:ins w:id="1647" w:author="Author">
        <w:r w:rsidR="0053413F" w:rsidRPr="002B683C">
          <w:rPr>
            <w:rFonts w:ascii="Verdana" w:hAnsi="Verdana"/>
          </w:rPr>
          <w:t>resident</w:t>
        </w:r>
      </w:ins>
      <w:r w:rsidR="006948DF">
        <w:rPr>
          <w:rFonts w:ascii="Verdana" w:hAnsi="Verdana"/>
        </w:rPr>
        <w:t xml:space="preserve"> </w:t>
      </w:r>
      <w:del w:id="1648" w:author="Author">
        <w:r w:rsidR="00ED4A59" w:rsidRPr="002B683C" w:rsidDel="0053413F">
          <w:rPr>
            <w:rFonts w:ascii="Verdana" w:hAnsi="Verdana"/>
          </w:rPr>
          <w:delText>wheelchair occupant bed</w:delText>
        </w:r>
      </w:del>
      <w:r w:rsidR="00ED4A59" w:rsidRPr="002B683C">
        <w:rPr>
          <w:rFonts w:ascii="Verdana" w:hAnsi="Verdana"/>
        </w:rPr>
        <w:t>.</w:t>
      </w:r>
    </w:p>
    <w:p w14:paraId="520E5738" w14:textId="299B4E58" w:rsidR="004004D5" w:rsidRPr="002B683C" w:rsidRDefault="00B700B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(C) No more than four </w:t>
      </w:r>
      <w:ins w:id="1649" w:author="Author">
        <w:r w:rsidR="005D0B71" w:rsidRPr="002B683C">
          <w:rPr>
            <w:rFonts w:ascii="Verdana" w:hAnsi="Verdana"/>
          </w:rPr>
          <w:t>residents</w:t>
        </w:r>
      </w:ins>
      <w:del w:id="1650" w:author="Author">
        <w:r w:rsidR="00ED4A59" w:rsidRPr="002B683C" w:rsidDel="005D0B71">
          <w:rPr>
            <w:rFonts w:ascii="Verdana" w:hAnsi="Verdana"/>
          </w:rPr>
          <w:delText>beds</w:delText>
        </w:r>
      </w:del>
      <w:r w:rsidR="00ED4A59" w:rsidRPr="002B683C">
        <w:rPr>
          <w:rFonts w:ascii="Verdana" w:hAnsi="Verdana"/>
        </w:rPr>
        <w:t xml:space="preserve"> </w:t>
      </w:r>
      <w:ins w:id="1651" w:author="Author">
        <w:r w:rsidR="00DE03E8" w:rsidRPr="002B683C">
          <w:rPr>
            <w:rFonts w:ascii="Verdana" w:hAnsi="Verdana"/>
          </w:rPr>
          <w:t>may</w:t>
        </w:r>
      </w:ins>
      <w:del w:id="1652" w:author="Author">
        <w:r w:rsidR="00ED4A59" w:rsidRPr="002B683C" w:rsidDel="00886063">
          <w:rPr>
            <w:rFonts w:ascii="Verdana" w:hAnsi="Verdana"/>
          </w:rPr>
          <w:delText>shall</w:delText>
        </w:r>
      </w:del>
      <w:r w:rsidR="00ED4A59" w:rsidRPr="002B683C">
        <w:rPr>
          <w:rFonts w:ascii="Verdana" w:hAnsi="Verdana"/>
        </w:rPr>
        <w:t xml:space="preserve"> be in any one bedroom. An exception is </w:t>
      </w:r>
      <w:ins w:id="1653" w:author="Author">
        <w:r w:rsidR="00EE7332" w:rsidRPr="002B683C">
          <w:rPr>
            <w:rFonts w:ascii="Verdana" w:hAnsi="Verdana"/>
          </w:rPr>
          <w:t xml:space="preserve">HHSC </w:t>
        </w:r>
      </w:ins>
      <w:del w:id="1654" w:author="Author">
        <w:r w:rsidR="00ED4A59" w:rsidRPr="002B683C" w:rsidDel="00EE7332">
          <w:rPr>
            <w:rFonts w:ascii="Verdana" w:hAnsi="Verdana"/>
          </w:rPr>
          <w:delText xml:space="preserve">that the department </w:delText>
        </w:r>
      </w:del>
      <w:r w:rsidR="00ED4A59" w:rsidRPr="002B683C">
        <w:rPr>
          <w:rFonts w:ascii="Verdana" w:hAnsi="Verdana"/>
        </w:rPr>
        <w:t xml:space="preserve">may grant a variance from the limit of four residents per room only if a physician who is a member of the </w:t>
      </w:r>
      <w:ins w:id="1655" w:author="Author">
        <w:r w:rsidR="00EE7332" w:rsidRPr="002B683C">
          <w:rPr>
            <w:rFonts w:ascii="Verdana" w:hAnsi="Verdana"/>
          </w:rPr>
          <w:t xml:space="preserve">IDT </w:t>
        </w:r>
      </w:ins>
      <w:del w:id="1656" w:author="Author">
        <w:r w:rsidR="00ED4A59" w:rsidRPr="002B683C" w:rsidDel="00EE7332">
          <w:rPr>
            <w:rFonts w:ascii="Verdana" w:hAnsi="Verdana"/>
          </w:rPr>
          <w:delText xml:space="preserve">interdisciplinary team </w:delText>
        </w:r>
      </w:del>
      <w:r w:rsidR="00ED4A59" w:rsidRPr="002B683C">
        <w:rPr>
          <w:rFonts w:ascii="Verdana" w:hAnsi="Verdana"/>
        </w:rPr>
        <w:t>and who is a</w:t>
      </w:r>
      <w:ins w:id="1657" w:author="Author">
        <w:r w:rsidR="00F250A4" w:rsidRPr="002B683C">
          <w:rPr>
            <w:rFonts w:ascii="Verdana" w:hAnsi="Verdana"/>
          </w:rPr>
          <w:t xml:space="preserve"> QIDP</w:t>
        </w:r>
        <w:r w:rsidR="009866F3" w:rsidRPr="002B683C">
          <w:rPr>
            <w:rFonts w:ascii="Verdana" w:hAnsi="Verdana"/>
          </w:rPr>
          <w:t>:</w:t>
        </w:r>
      </w:ins>
      <w:del w:id="1658" w:author="Author">
        <w:r w:rsidR="00ED4A59" w:rsidRPr="002B683C" w:rsidDel="00F250A4">
          <w:rPr>
            <w:rFonts w:ascii="Verdana" w:hAnsi="Verdana"/>
          </w:rPr>
          <w:delText xml:space="preserve"> qualified </w:delText>
        </w:r>
        <w:r w:rsidR="00ED4A59" w:rsidRPr="002B683C" w:rsidDel="0095791B">
          <w:rPr>
            <w:rFonts w:ascii="Verdana" w:hAnsi="Verdana"/>
          </w:rPr>
          <w:delText xml:space="preserve">mental retardation </w:delText>
        </w:r>
        <w:r w:rsidR="00ED4A59" w:rsidRPr="002B683C" w:rsidDel="00F250A4">
          <w:rPr>
            <w:rFonts w:ascii="Verdana" w:hAnsi="Verdana"/>
          </w:rPr>
          <w:delText>professional</w:delText>
        </w:r>
        <w:r w:rsidR="00ED4A59" w:rsidRPr="002B683C" w:rsidDel="009866F3">
          <w:rPr>
            <w:rFonts w:ascii="Verdana" w:hAnsi="Verdana"/>
          </w:rPr>
          <w:delText>:</w:delText>
        </w:r>
      </w:del>
    </w:p>
    <w:p w14:paraId="0B34DD4F" w14:textId="083A71E2" w:rsidR="004004D5" w:rsidRPr="002B683C" w:rsidRDefault="00B700B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 certifies that each resident to be placed in a bedroom </w:t>
      </w:r>
      <w:ins w:id="1659" w:author="Author">
        <w:r w:rsidR="00AA40FD" w:rsidRPr="002B683C">
          <w:rPr>
            <w:rFonts w:ascii="Verdana" w:hAnsi="Verdana"/>
          </w:rPr>
          <w:t>accommodating</w:t>
        </w:r>
      </w:ins>
      <w:r w:rsidR="006948DF">
        <w:rPr>
          <w:rFonts w:ascii="Verdana" w:hAnsi="Verdana"/>
        </w:rPr>
        <w:t xml:space="preserve"> </w:t>
      </w:r>
      <w:r w:rsidR="00ED4A59" w:rsidRPr="002B683C">
        <w:rPr>
          <w:rFonts w:ascii="Verdana" w:hAnsi="Verdana"/>
          <w:strike/>
        </w:rPr>
        <w:t>housing</w:t>
      </w:r>
      <w:r w:rsidR="00ED4A59" w:rsidRPr="002B683C">
        <w:rPr>
          <w:rFonts w:ascii="Verdana" w:hAnsi="Verdana"/>
        </w:rPr>
        <w:t xml:space="preserve"> more than four residents is so severely medically impaired as to require direct and continuous monito</w:t>
      </w:r>
      <w:r w:rsidR="006948DF">
        <w:rPr>
          <w:rFonts w:ascii="Verdana" w:hAnsi="Verdana"/>
        </w:rPr>
        <w:t>ring during sleeping hours; and</w:t>
      </w:r>
    </w:p>
    <w:p w14:paraId="061ACAA3" w14:textId="7DE9AA62" w:rsidR="004004D5" w:rsidRPr="002B683C" w:rsidRDefault="00B700B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(ii) documents the reasons why </w:t>
      </w:r>
      <w:ins w:id="1660" w:author="Author">
        <w:r w:rsidR="00AA40FD" w:rsidRPr="002B683C">
          <w:rPr>
            <w:rFonts w:ascii="Verdana" w:hAnsi="Verdana"/>
          </w:rPr>
          <w:t>accommodating</w:t>
        </w:r>
      </w:ins>
      <w:r w:rsidR="006948DF">
        <w:rPr>
          <w:rFonts w:ascii="Verdana" w:hAnsi="Verdana"/>
        </w:rPr>
        <w:t xml:space="preserve"> </w:t>
      </w:r>
      <w:r w:rsidR="00ED4A59" w:rsidRPr="002B683C">
        <w:rPr>
          <w:rFonts w:ascii="Verdana" w:hAnsi="Verdana"/>
          <w:strike/>
        </w:rPr>
        <w:t>housing</w:t>
      </w:r>
      <w:r w:rsidR="00ED4A59" w:rsidRPr="002B683C">
        <w:rPr>
          <w:rFonts w:ascii="Verdana" w:hAnsi="Verdana"/>
        </w:rPr>
        <w:t xml:space="preserve"> in a room of only four or fewer residents w</w:t>
      </w:r>
      <w:r w:rsidR="006948DF">
        <w:rPr>
          <w:rFonts w:ascii="Verdana" w:hAnsi="Verdana"/>
        </w:rPr>
        <w:t>ould not be medically feasible.</w:t>
      </w:r>
    </w:p>
    <w:p w14:paraId="4CDC85C3" w14:textId="391A4585" w:rsidR="004004D5" w:rsidRPr="002B683C" w:rsidRDefault="00B700B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(D) In the </w:t>
      </w:r>
      <w:ins w:id="1661" w:author="Author">
        <w:r w:rsidR="0099687D" w:rsidRPr="002B683C">
          <w:rPr>
            <w:rFonts w:ascii="Verdana" w:hAnsi="Verdana"/>
          </w:rPr>
          <w:t>bedroom</w:t>
        </w:r>
      </w:ins>
      <w:r w:rsidR="006948DF">
        <w:rPr>
          <w:rFonts w:ascii="Verdana" w:hAnsi="Verdana"/>
        </w:rPr>
        <w:t xml:space="preserve"> </w:t>
      </w:r>
      <w:del w:id="1662" w:author="Author">
        <w:r w:rsidR="00ED4A59" w:rsidRPr="002B683C" w:rsidDel="0099687D">
          <w:rPr>
            <w:rFonts w:ascii="Verdana" w:hAnsi="Verdana"/>
          </w:rPr>
          <w:delText>bedrooms</w:delText>
        </w:r>
      </w:del>
      <w:r w:rsidR="00ED4A59" w:rsidRPr="002B683C">
        <w:rPr>
          <w:rFonts w:ascii="Verdana" w:hAnsi="Verdana"/>
        </w:rPr>
        <w:t xml:space="preserve"> and for each resident there </w:t>
      </w:r>
      <w:ins w:id="1663" w:author="Author">
        <w:r w:rsidR="00886063" w:rsidRPr="002B683C">
          <w:rPr>
            <w:rFonts w:ascii="Verdana" w:hAnsi="Verdana"/>
          </w:rPr>
          <w:t>must</w:t>
        </w:r>
      </w:ins>
      <w:r w:rsidR="006948DF">
        <w:rPr>
          <w:rFonts w:ascii="Verdana" w:hAnsi="Verdana"/>
        </w:rPr>
        <w:t xml:space="preserve"> </w:t>
      </w:r>
      <w:del w:id="1664" w:author="Author">
        <w:r w:rsidR="00ED4A59" w:rsidRPr="002B683C" w:rsidDel="00886063">
          <w:rPr>
            <w:rFonts w:ascii="Verdana" w:hAnsi="Verdana"/>
          </w:rPr>
          <w:delText>shall</w:delText>
        </w:r>
      </w:del>
      <w:r w:rsidR="00ED4A59" w:rsidRPr="002B683C">
        <w:rPr>
          <w:rFonts w:ascii="Verdana" w:hAnsi="Verdana"/>
        </w:rPr>
        <w:t xml:space="preserve"> be a bed with a comfortable mattress and appropriate bedding, functional furniture appropriate to residents' needs, and closet space providing security and privacy for clothing and personal belongings. Closet space </w:t>
      </w:r>
      <w:ins w:id="1665" w:author="Author">
        <w:r w:rsidR="00886063" w:rsidRPr="002B683C">
          <w:rPr>
            <w:rFonts w:ascii="Verdana" w:hAnsi="Verdana"/>
          </w:rPr>
          <w:t>must</w:t>
        </w:r>
      </w:ins>
      <w:r w:rsidR="006948DF">
        <w:rPr>
          <w:rFonts w:ascii="Verdana" w:hAnsi="Verdana"/>
        </w:rPr>
        <w:t xml:space="preserve"> </w:t>
      </w:r>
      <w:del w:id="1666" w:author="Author">
        <w:r w:rsidR="00ED4A59" w:rsidRPr="002B683C" w:rsidDel="00886063">
          <w:rPr>
            <w:rFonts w:ascii="Verdana" w:hAnsi="Verdana"/>
          </w:rPr>
          <w:delText>shall</w:delText>
        </w:r>
      </w:del>
      <w:r w:rsidR="00ED4A59" w:rsidRPr="002B683C">
        <w:rPr>
          <w:rFonts w:ascii="Verdana" w:hAnsi="Verdana"/>
        </w:rPr>
        <w:t xml:space="preserve"> provide at least 24 inches of lineal hanging space per </w:t>
      </w:r>
      <w:ins w:id="1667" w:author="Author">
        <w:r w:rsidR="0053413F" w:rsidRPr="002B683C">
          <w:rPr>
            <w:rFonts w:ascii="Verdana" w:hAnsi="Verdana"/>
          </w:rPr>
          <w:t>resident</w:t>
        </w:r>
      </w:ins>
      <w:r w:rsidR="006948DF">
        <w:rPr>
          <w:rFonts w:ascii="Verdana" w:hAnsi="Verdana"/>
        </w:rPr>
        <w:t xml:space="preserve"> </w:t>
      </w:r>
      <w:del w:id="1668" w:author="Author">
        <w:r w:rsidR="00ED4A59" w:rsidRPr="002B683C" w:rsidDel="0053413F">
          <w:rPr>
            <w:rFonts w:ascii="Verdana" w:hAnsi="Verdana"/>
          </w:rPr>
          <w:delText>bed</w:delText>
        </w:r>
      </w:del>
      <w:r w:rsidR="00ED4A59" w:rsidRPr="002B683C">
        <w:rPr>
          <w:rFonts w:ascii="Verdana" w:hAnsi="Verdana"/>
        </w:rPr>
        <w:t xml:space="preserve"> (in certain cases, such as for infants, exceptions may be made). Married cou</w:t>
      </w:r>
      <w:r w:rsidR="006948DF">
        <w:rPr>
          <w:rFonts w:ascii="Verdana" w:hAnsi="Verdana"/>
        </w:rPr>
        <w:t>ples may share a bed.</w:t>
      </w:r>
    </w:p>
    <w:p w14:paraId="43046CAC" w14:textId="6A9391F4" w:rsidR="004004D5" w:rsidRPr="002B683C" w:rsidRDefault="00B700B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(E) Each bedroom </w:t>
      </w:r>
      <w:ins w:id="1669" w:author="Author">
        <w:r w:rsidR="00886063" w:rsidRPr="002B683C">
          <w:rPr>
            <w:rFonts w:ascii="Verdana" w:hAnsi="Verdana"/>
          </w:rPr>
          <w:t>must</w:t>
        </w:r>
      </w:ins>
      <w:r w:rsidR="006948DF">
        <w:rPr>
          <w:rFonts w:ascii="Verdana" w:hAnsi="Verdana"/>
        </w:rPr>
        <w:t xml:space="preserve"> </w:t>
      </w:r>
      <w:del w:id="1670" w:author="Author">
        <w:r w:rsidR="00ED4A59" w:rsidRPr="002B683C" w:rsidDel="00886063">
          <w:rPr>
            <w:rFonts w:ascii="Verdana" w:hAnsi="Verdana"/>
          </w:rPr>
          <w:delText>shall</w:delText>
        </w:r>
      </w:del>
      <w:r w:rsidR="00ED4A59" w:rsidRPr="002B683C">
        <w:rPr>
          <w:rFonts w:ascii="Verdana" w:hAnsi="Verdana"/>
        </w:rPr>
        <w:t xml:space="preserve"> have at least one outside wall with an operable window giving outside exposure. Unless approved otherwise by the </w:t>
      </w:r>
      <w:ins w:id="1671" w:author="Author">
        <w:r w:rsidR="00EE7332" w:rsidRPr="002B683C">
          <w:rPr>
            <w:rFonts w:ascii="Verdana" w:hAnsi="Verdana"/>
          </w:rPr>
          <w:t>HHSC</w:t>
        </w:r>
      </w:ins>
      <w:r w:rsidR="006948DF">
        <w:rPr>
          <w:rFonts w:ascii="Verdana" w:hAnsi="Verdana"/>
        </w:rPr>
        <w:t xml:space="preserve"> </w:t>
      </w:r>
      <w:del w:id="1672" w:author="Author">
        <w:r w:rsidR="00ED4A59" w:rsidRPr="002B683C" w:rsidDel="00EE7332">
          <w:rPr>
            <w:rFonts w:ascii="Verdana" w:hAnsi="Verdana"/>
          </w:rPr>
          <w:delText>department</w:delText>
        </w:r>
      </w:del>
      <w:r w:rsidR="00ED4A59" w:rsidRPr="002B683C">
        <w:rPr>
          <w:rFonts w:ascii="Verdana" w:hAnsi="Verdana"/>
        </w:rPr>
        <w:t xml:space="preserve">, the window sill of the required window </w:t>
      </w:r>
      <w:ins w:id="1673" w:author="Author">
        <w:r w:rsidR="00886063" w:rsidRPr="002B683C">
          <w:rPr>
            <w:rFonts w:ascii="Verdana" w:hAnsi="Verdana"/>
          </w:rPr>
          <w:t>must</w:t>
        </w:r>
      </w:ins>
      <w:r w:rsidR="006948DF">
        <w:rPr>
          <w:rFonts w:ascii="Verdana" w:hAnsi="Verdana"/>
        </w:rPr>
        <w:t xml:space="preserve"> </w:t>
      </w:r>
      <w:del w:id="1674" w:author="Author">
        <w:r w:rsidR="00ED4A59" w:rsidRPr="002B683C" w:rsidDel="00886063">
          <w:rPr>
            <w:rFonts w:ascii="Verdana" w:hAnsi="Verdana"/>
          </w:rPr>
          <w:delText>shall</w:delText>
        </w:r>
      </w:del>
      <w:r w:rsidR="00ED4A59" w:rsidRPr="002B683C">
        <w:rPr>
          <w:rFonts w:ascii="Verdana" w:hAnsi="Verdana"/>
        </w:rPr>
        <w:t xml:space="preserve"> be no higher than 44 inches from the floor and </w:t>
      </w:r>
      <w:ins w:id="1675" w:author="Author">
        <w:r w:rsidR="00886063" w:rsidRPr="002B683C">
          <w:rPr>
            <w:rFonts w:ascii="Verdana" w:hAnsi="Verdana"/>
          </w:rPr>
          <w:t>must</w:t>
        </w:r>
      </w:ins>
      <w:r w:rsidR="006948DF">
        <w:rPr>
          <w:rFonts w:ascii="Verdana" w:hAnsi="Verdana"/>
        </w:rPr>
        <w:t xml:space="preserve"> </w:t>
      </w:r>
      <w:del w:id="1676" w:author="Author">
        <w:r w:rsidR="00ED4A59" w:rsidRPr="002B683C" w:rsidDel="00886063">
          <w:rPr>
            <w:rFonts w:ascii="Verdana" w:hAnsi="Verdana"/>
          </w:rPr>
          <w:delText>shall</w:delText>
        </w:r>
      </w:del>
      <w:r w:rsidR="00ED4A59" w:rsidRPr="002B683C">
        <w:rPr>
          <w:rFonts w:ascii="Verdana" w:hAnsi="Verdana"/>
        </w:rPr>
        <w:t xml:space="preserve"> be at or above outside grade level. Other window requirements </w:t>
      </w:r>
      <w:ins w:id="1677" w:author="Author">
        <w:r w:rsidR="00886063" w:rsidRPr="002B683C">
          <w:rPr>
            <w:rFonts w:ascii="Verdana" w:hAnsi="Verdana"/>
          </w:rPr>
          <w:t>must</w:t>
        </w:r>
      </w:ins>
      <w:r w:rsidR="006948DF">
        <w:rPr>
          <w:rFonts w:ascii="Verdana" w:hAnsi="Verdana"/>
        </w:rPr>
        <w:t xml:space="preserve"> </w:t>
      </w:r>
      <w:del w:id="1678" w:author="Author">
        <w:r w:rsidR="00ED4A59" w:rsidRPr="002B683C" w:rsidDel="00886063">
          <w:rPr>
            <w:rFonts w:ascii="Verdana" w:hAnsi="Verdana"/>
          </w:rPr>
          <w:delText>shall</w:delText>
        </w:r>
      </w:del>
      <w:r w:rsidR="00ED4A59" w:rsidRPr="002B683C">
        <w:rPr>
          <w:rFonts w:ascii="Verdana" w:hAnsi="Verdana"/>
        </w:rPr>
        <w:t xml:space="preserve"> be as called for in</w:t>
      </w:r>
      <w:r w:rsidR="006948DF">
        <w:rPr>
          <w:rFonts w:ascii="Verdana" w:hAnsi="Verdana"/>
        </w:rPr>
        <w:t xml:space="preserve"> </w:t>
      </w:r>
      <w:ins w:id="1679" w:author="Author">
        <w:r w:rsidR="006948DF">
          <w:rPr>
            <w:rFonts w:ascii="Verdana" w:hAnsi="Verdana"/>
          </w:rPr>
          <w:t>NFPA</w:t>
        </w:r>
      </w:ins>
      <w:r w:rsidR="00ED4A59" w:rsidRPr="002B683C">
        <w:rPr>
          <w:rFonts w:ascii="Verdana" w:hAnsi="Verdana"/>
        </w:rPr>
        <w:t xml:space="preserve"> </w:t>
      </w:r>
      <w:del w:id="1680" w:author="Author">
        <w:r w:rsidR="00ED4A59" w:rsidRPr="002B683C" w:rsidDel="00077375">
          <w:rPr>
            <w:rFonts w:ascii="Verdana" w:hAnsi="Verdana"/>
          </w:rPr>
          <w:delText>the National Fire Protection Association (</w:delText>
        </w:r>
        <w:r w:rsidR="00ED4A59" w:rsidRPr="002B683C" w:rsidDel="006948DF">
          <w:rPr>
            <w:rFonts w:ascii="Verdana" w:hAnsi="Verdana"/>
          </w:rPr>
          <w:delText>NFPA</w:delText>
        </w:r>
        <w:r w:rsidR="00ED4A59" w:rsidRPr="002B683C" w:rsidDel="00077375">
          <w:rPr>
            <w:rFonts w:ascii="Verdana" w:hAnsi="Verdana"/>
          </w:rPr>
          <w:delText>)</w:delText>
        </w:r>
      </w:del>
      <w:r w:rsidR="00ED4A59" w:rsidRPr="002B683C">
        <w:rPr>
          <w:rFonts w:ascii="Verdana" w:hAnsi="Verdana"/>
        </w:rPr>
        <w:t xml:space="preserve"> 101. The window area for </w:t>
      </w:r>
      <w:ins w:id="1681" w:author="Author">
        <w:r w:rsidR="00EB01CF" w:rsidRPr="002B683C">
          <w:rPr>
            <w:rFonts w:ascii="Verdana" w:hAnsi="Verdana"/>
          </w:rPr>
          <w:t>a bedroom</w:t>
        </w:r>
      </w:ins>
      <w:r w:rsidR="006948DF">
        <w:rPr>
          <w:rFonts w:ascii="Verdana" w:hAnsi="Verdana"/>
        </w:rPr>
        <w:t xml:space="preserve"> </w:t>
      </w:r>
      <w:del w:id="1682" w:author="Author">
        <w:r w:rsidR="00ED4A59" w:rsidRPr="002B683C" w:rsidDel="00EB01CF">
          <w:rPr>
            <w:rFonts w:ascii="Verdana" w:hAnsi="Verdana"/>
          </w:rPr>
          <w:delText>bedrooms</w:delText>
        </w:r>
      </w:del>
      <w:r w:rsidR="00ED4A59" w:rsidRPr="002B683C">
        <w:rPr>
          <w:rFonts w:ascii="Verdana" w:hAnsi="Verdana"/>
        </w:rPr>
        <w:t xml:space="preserve"> </w:t>
      </w:r>
      <w:ins w:id="1683" w:author="Author">
        <w:r w:rsidR="00886063" w:rsidRPr="002B683C">
          <w:rPr>
            <w:rFonts w:ascii="Verdana" w:hAnsi="Verdana"/>
          </w:rPr>
          <w:t>must</w:t>
        </w:r>
      </w:ins>
      <w:del w:id="1684" w:author="Author">
        <w:r w:rsidR="00ED4A59" w:rsidRPr="002B683C" w:rsidDel="00886063">
          <w:rPr>
            <w:rFonts w:ascii="Verdana" w:hAnsi="Verdana"/>
          </w:rPr>
          <w:delText>shall</w:delText>
        </w:r>
      </w:del>
      <w:r w:rsidR="00ED4A59" w:rsidRPr="002B683C">
        <w:rPr>
          <w:rFonts w:ascii="Verdana" w:hAnsi="Verdana"/>
        </w:rPr>
        <w:t xml:space="preserve"> be equal to at least </w:t>
      </w:r>
      <w:ins w:id="1685" w:author="Author">
        <w:r w:rsidR="006948DF">
          <w:rPr>
            <w:rFonts w:ascii="Verdana" w:hAnsi="Verdana"/>
          </w:rPr>
          <w:t>10 percent</w:t>
        </w:r>
      </w:ins>
      <w:r w:rsidR="006948DF">
        <w:rPr>
          <w:rFonts w:ascii="Verdana" w:hAnsi="Verdana"/>
        </w:rPr>
        <w:t xml:space="preserve"> </w:t>
      </w:r>
      <w:del w:id="1686" w:author="Author">
        <w:r w:rsidR="00ED4A59" w:rsidRPr="002B683C" w:rsidDel="006948DF">
          <w:rPr>
            <w:rFonts w:ascii="Verdana" w:hAnsi="Verdana"/>
          </w:rPr>
          <w:delText>10</w:delText>
        </w:r>
        <w:r w:rsidR="006948DF" w:rsidDel="006948DF">
          <w:rPr>
            <w:rFonts w:ascii="Verdana" w:hAnsi="Verdana"/>
          </w:rPr>
          <w:delText>%</w:delText>
        </w:r>
      </w:del>
      <w:r w:rsidR="006948DF">
        <w:rPr>
          <w:rFonts w:ascii="Verdana" w:hAnsi="Verdana"/>
        </w:rPr>
        <w:t xml:space="preserve"> of the total room floor area.</w:t>
      </w:r>
    </w:p>
    <w:p w14:paraId="1BC9CC5E" w14:textId="689C49D8" w:rsidR="004004D5" w:rsidRPr="002B683C" w:rsidRDefault="00B700B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(F) If a bedroom is below grade level, it must have a window that is usable as a second means of escape by </w:t>
      </w:r>
      <w:ins w:id="1687" w:author="Author">
        <w:r w:rsidR="00AA40FD" w:rsidRPr="002B683C">
          <w:rPr>
            <w:rFonts w:ascii="Verdana" w:hAnsi="Verdana"/>
          </w:rPr>
          <w:t>a</w:t>
        </w:r>
        <w:r w:rsidR="00D92D70">
          <w:rPr>
            <w:rFonts w:ascii="Verdana" w:hAnsi="Verdana"/>
          </w:rPr>
          <w:t xml:space="preserve"> resident</w:t>
        </w:r>
      </w:ins>
      <w:r w:rsidR="006948DF">
        <w:rPr>
          <w:rFonts w:ascii="Verdana" w:hAnsi="Verdana"/>
        </w:rPr>
        <w:t xml:space="preserve"> </w:t>
      </w:r>
      <w:del w:id="1688" w:author="Author">
        <w:r w:rsidR="00ED4A59" w:rsidRPr="00D92D70" w:rsidDel="00D92D70">
          <w:rPr>
            <w:rFonts w:ascii="Verdana" w:hAnsi="Verdana"/>
          </w:rPr>
          <w:delText>the</w:delText>
        </w:r>
        <w:r w:rsidR="00ED4A59" w:rsidRPr="002B683C" w:rsidDel="00D92D70">
          <w:rPr>
            <w:rFonts w:ascii="Verdana" w:hAnsi="Verdana"/>
          </w:rPr>
          <w:delText xml:space="preserve"> </w:delText>
        </w:r>
        <w:r w:rsidR="00ED4A59" w:rsidRPr="002B683C" w:rsidDel="00EB01CF">
          <w:rPr>
            <w:rFonts w:ascii="Verdana" w:hAnsi="Verdana"/>
          </w:rPr>
          <w:delText>resident(s)</w:delText>
        </w:r>
      </w:del>
      <w:r w:rsidR="00ED4A59" w:rsidRPr="002B683C">
        <w:rPr>
          <w:rFonts w:ascii="Verdana" w:hAnsi="Verdana"/>
        </w:rPr>
        <w:t xml:space="preserve"> occupying the room. The window </w:t>
      </w:r>
      <w:ins w:id="1689" w:author="Author">
        <w:r w:rsidR="00886063" w:rsidRPr="002B683C">
          <w:rPr>
            <w:rFonts w:ascii="Verdana" w:hAnsi="Verdana"/>
          </w:rPr>
          <w:t>must</w:t>
        </w:r>
      </w:ins>
      <w:r w:rsidR="006948DF">
        <w:rPr>
          <w:rFonts w:ascii="Verdana" w:hAnsi="Verdana"/>
        </w:rPr>
        <w:t xml:space="preserve"> </w:t>
      </w:r>
      <w:del w:id="1690" w:author="Author">
        <w:r w:rsidR="00ED4A59" w:rsidRPr="002B683C" w:rsidDel="00886063">
          <w:rPr>
            <w:rFonts w:ascii="Verdana" w:hAnsi="Verdana"/>
          </w:rPr>
          <w:delText>shall</w:delText>
        </w:r>
      </w:del>
      <w:r w:rsidR="00ED4A59" w:rsidRPr="002B683C">
        <w:rPr>
          <w:rFonts w:ascii="Verdana" w:hAnsi="Verdana"/>
        </w:rPr>
        <w:t xml:space="preserve"> be no more than 44 inches (measured to th</w:t>
      </w:r>
      <w:r w:rsidR="006948DF">
        <w:rPr>
          <w:rFonts w:ascii="Verdana" w:hAnsi="Verdana"/>
        </w:rPr>
        <w:t>e window sill) above the floor.</w:t>
      </w:r>
    </w:p>
    <w:p w14:paraId="27B1E95F" w14:textId="5F2BB031" w:rsidR="004004D5" w:rsidRPr="002B683C" w:rsidRDefault="00B700B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(G) </w:t>
      </w:r>
      <w:ins w:id="1691" w:author="Author">
        <w:r w:rsidR="00EB01CF" w:rsidRPr="002B683C">
          <w:rPr>
            <w:rFonts w:ascii="Verdana" w:hAnsi="Verdana"/>
          </w:rPr>
          <w:t>A</w:t>
        </w:r>
      </w:ins>
      <w:r w:rsidR="004C2FB9">
        <w:rPr>
          <w:rFonts w:ascii="Verdana" w:hAnsi="Verdana"/>
        </w:rPr>
        <w:t xml:space="preserve"> </w:t>
      </w:r>
      <w:del w:id="1692" w:author="Author">
        <w:r w:rsidR="00ED4A59" w:rsidRPr="002B683C" w:rsidDel="00EB01CF">
          <w:rPr>
            <w:rFonts w:ascii="Verdana" w:hAnsi="Verdana"/>
          </w:rPr>
          <w:delText>All</w:delText>
        </w:r>
      </w:del>
      <w:r w:rsidR="00ED4A59" w:rsidRPr="002B683C">
        <w:rPr>
          <w:rFonts w:ascii="Verdana" w:hAnsi="Verdana"/>
        </w:rPr>
        <w:t xml:space="preserve"> resident </w:t>
      </w:r>
      <w:ins w:id="1693" w:author="Author">
        <w:r w:rsidR="00EB01CF" w:rsidRPr="002B683C">
          <w:rPr>
            <w:rFonts w:ascii="Verdana" w:hAnsi="Verdana"/>
          </w:rPr>
          <w:t>bedroom</w:t>
        </w:r>
      </w:ins>
      <w:r w:rsidR="004C2FB9">
        <w:rPr>
          <w:rFonts w:ascii="Verdana" w:hAnsi="Verdana"/>
        </w:rPr>
        <w:t xml:space="preserve"> </w:t>
      </w:r>
      <w:del w:id="1694" w:author="Author">
        <w:r w:rsidR="00ED4A59" w:rsidRPr="002B683C" w:rsidDel="00EB01CF">
          <w:rPr>
            <w:rFonts w:ascii="Verdana" w:hAnsi="Verdana"/>
          </w:rPr>
          <w:delText>bedrooms</w:delText>
        </w:r>
      </w:del>
      <w:r w:rsidR="00ED4A59" w:rsidRPr="002B683C">
        <w:rPr>
          <w:rFonts w:ascii="Verdana" w:hAnsi="Verdana"/>
        </w:rPr>
        <w:t xml:space="preserve"> </w:t>
      </w:r>
      <w:ins w:id="1695" w:author="Author">
        <w:r w:rsidR="00886063" w:rsidRPr="002B683C">
          <w:rPr>
            <w:rFonts w:ascii="Verdana" w:hAnsi="Verdana"/>
          </w:rPr>
          <w:t>must</w:t>
        </w:r>
      </w:ins>
      <w:r w:rsidR="004C2FB9">
        <w:rPr>
          <w:rFonts w:ascii="Verdana" w:hAnsi="Verdana"/>
        </w:rPr>
        <w:t xml:space="preserve"> </w:t>
      </w:r>
      <w:del w:id="1696" w:author="Author">
        <w:r w:rsidR="00ED4A59" w:rsidRPr="002B683C" w:rsidDel="00886063">
          <w:rPr>
            <w:rFonts w:ascii="Verdana" w:hAnsi="Verdana"/>
          </w:rPr>
          <w:delText>shall</w:delText>
        </w:r>
      </w:del>
      <w:r w:rsidR="00ED4A59" w:rsidRPr="002B683C">
        <w:rPr>
          <w:rFonts w:ascii="Verdana" w:hAnsi="Verdana"/>
        </w:rPr>
        <w:t xml:space="preserve"> open onto an exit corridor, living area, or public area and </w:t>
      </w:r>
      <w:ins w:id="1697" w:author="Author">
        <w:r w:rsidR="00886063" w:rsidRPr="002B683C">
          <w:rPr>
            <w:rFonts w:ascii="Verdana" w:hAnsi="Verdana"/>
          </w:rPr>
          <w:t>must</w:t>
        </w:r>
      </w:ins>
      <w:r w:rsidR="004C2FB9">
        <w:rPr>
          <w:rFonts w:ascii="Verdana" w:hAnsi="Verdana"/>
        </w:rPr>
        <w:t xml:space="preserve"> </w:t>
      </w:r>
      <w:del w:id="1698" w:author="Author">
        <w:r w:rsidR="00ED4A59" w:rsidRPr="002B683C" w:rsidDel="00886063">
          <w:rPr>
            <w:rFonts w:ascii="Verdana" w:hAnsi="Verdana"/>
          </w:rPr>
          <w:delText>shall</w:delText>
        </w:r>
      </w:del>
      <w:r w:rsidR="00ED4A59" w:rsidRPr="002B683C">
        <w:rPr>
          <w:rFonts w:ascii="Verdana" w:hAnsi="Verdana"/>
        </w:rPr>
        <w:t xml:space="preserve"> be arranged for convenient resident access to din</w:t>
      </w:r>
      <w:r w:rsidR="006948DF">
        <w:rPr>
          <w:rFonts w:ascii="Verdana" w:hAnsi="Verdana"/>
        </w:rPr>
        <w:t>ing, living, and bathing areas.</w:t>
      </w:r>
    </w:p>
    <w:p w14:paraId="6F52B654" w14:textId="0565A34C" w:rsidR="004004D5" w:rsidRPr="002B683C" w:rsidRDefault="00B700B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6948DF">
        <w:rPr>
          <w:rFonts w:ascii="Verdana" w:hAnsi="Verdana"/>
        </w:rPr>
        <w:t>(3) Social-diversional spaces.</w:t>
      </w:r>
    </w:p>
    <w:p w14:paraId="5329A608" w14:textId="2A132D7B" w:rsidR="004004D5" w:rsidRPr="002B683C" w:rsidRDefault="00B700BE"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(A) </w:t>
      </w:r>
      <w:ins w:id="1699" w:author="Author">
        <w:r w:rsidR="00EB01CF" w:rsidRPr="002B683C">
          <w:rPr>
            <w:rFonts w:ascii="Verdana" w:hAnsi="Verdana"/>
          </w:rPr>
          <w:t>A living room, a day room, a lounge,</w:t>
        </w:r>
        <w:r w:rsidR="00AA7AA4" w:rsidRPr="002B683C">
          <w:rPr>
            <w:rFonts w:ascii="Verdana" w:hAnsi="Verdana"/>
          </w:rPr>
          <w:t xml:space="preserve"> or other social-diversional space</w:t>
        </w:r>
      </w:ins>
      <w:r w:rsidR="004C2FB9">
        <w:rPr>
          <w:rFonts w:ascii="Verdana" w:hAnsi="Verdana"/>
        </w:rPr>
        <w:t xml:space="preserve"> </w:t>
      </w:r>
      <w:del w:id="1700" w:author="Author">
        <w:r w:rsidR="00ED4A59" w:rsidRPr="002B683C" w:rsidDel="00EB01CF">
          <w:rPr>
            <w:rFonts w:ascii="Verdana" w:hAnsi="Verdana"/>
          </w:rPr>
          <w:delText>Living rooms, day rooms, lounges,</w:delText>
        </w:r>
      </w:del>
      <w:r w:rsidR="00ED4A59" w:rsidRPr="002B683C">
        <w:rPr>
          <w:rFonts w:ascii="Verdana" w:hAnsi="Verdana"/>
        </w:rPr>
        <w:t xml:space="preserve"> </w:t>
      </w:r>
      <w:r w:rsidR="00ED4A59" w:rsidRPr="002B683C">
        <w:rPr>
          <w:rFonts w:ascii="Verdana" w:hAnsi="Verdana"/>
          <w:strike/>
        </w:rPr>
        <w:t>etc.</w:t>
      </w:r>
      <w:r w:rsidR="00ED4A59" w:rsidRPr="002B683C">
        <w:rPr>
          <w:rFonts w:ascii="Verdana" w:hAnsi="Verdana"/>
        </w:rPr>
        <w:t xml:space="preserve">, must be provided on a sliding scale as follows (as part of the minimum required ancillary space): </w:t>
      </w:r>
    </w:p>
    <w:p w14:paraId="7FD361EF" w14:textId="7ABA5D8F" w:rsidR="00410395" w:rsidRPr="002B683C" w:rsidRDefault="00410395" w:rsidP="001478EB">
      <w:pPr>
        <w:tabs>
          <w:tab w:val="left" w:pos="360"/>
        </w:tabs>
        <w:spacing w:before="100" w:beforeAutospacing="1" w:after="100" w:afterAutospacing="1"/>
        <w:rPr>
          <w:rFonts w:ascii="Verdana" w:eastAsia="Times New Roman" w:hAnsi="Verdana" w:cs="Times New Roman"/>
        </w:rPr>
      </w:pPr>
      <w:r w:rsidRPr="002B683C">
        <w:rPr>
          <w:rFonts w:ascii="Verdana" w:eastAsia="Times New Roman" w:hAnsi="Verdana" w:cs="Times New Roman"/>
        </w:rPr>
        <w:t xml:space="preserve">Figure: </w:t>
      </w:r>
      <w:ins w:id="1701" w:author="Author">
        <w:r w:rsidR="004C2FB9">
          <w:rPr>
            <w:rFonts w:ascii="Verdana" w:eastAsia="Times New Roman" w:hAnsi="Verdana" w:cs="Times New Roman"/>
          </w:rPr>
          <w:t xml:space="preserve">26 TAC </w:t>
        </w:r>
        <w:r w:rsidR="004C2FB9" w:rsidRPr="002B683C">
          <w:rPr>
            <w:rFonts w:ascii="Verdana" w:eastAsia="Times New Roman" w:hAnsi="Verdana" w:cs="Times New Roman"/>
          </w:rPr>
          <w:t>§551.68</w:t>
        </w:r>
        <w:r w:rsidR="004C2FB9">
          <w:rPr>
            <w:rFonts w:ascii="Verdana" w:eastAsia="Times New Roman" w:hAnsi="Verdana" w:cs="Times New Roman"/>
          </w:rPr>
          <w:t xml:space="preserve">(a)(3)(A) </w:t>
        </w:r>
      </w:ins>
      <w:del w:id="1702" w:author="Author">
        <w:r w:rsidRPr="002B683C" w:rsidDel="004C2FB9">
          <w:rPr>
            <w:rFonts w:ascii="Verdana" w:eastAsia="Times New Roman" w:hAnsi="Verdana" w:cs="Times New Roman"/>
          </w:rPr>
          <w:delText>40 TAC §</w:delText>
        </w:r>
        <w:r w:rsidRPr="002B683C" w:rsidDel="004313C0">
          <w:rPr>
            <w:rFonts w:ascii="Verdana" w:eastAsia="Times New Roman" w:hAnsi="Verdana" w:cs="Times New Roman"/>
          </w:rPr>
          <w:delText>90.68</w:delText>
        </w:r>
        <w:r w:rsidRPr="002B683C" w:rsidDel="004C2FB9">
          <w:rPr>
            <w:rFonts w:ascii="Verdana" w:eastAsia="Times New Roman" w:hAnsi="Verdana" w:cs="Times New Roman"/>
          </w:rPr>
          <w:delText>(a)(3)(A)</w:delText>
        </w:r>
      </w:del>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4A0" w:firstRow="1" w:lastRow="0" w:firstColumn="1" w:lastColumn="0" w:noHBand="0" w:noVBand="1"/>
      </w:tblPr>
      <w:tblGrid>
        <w:gridCol w:w="3235"/>
        <w:gridCol w:w="6115"/>
      </w:tblGrid>
      <w:tr w:rsidR="00103769" w:rsidRPr="002B683C" w14:paraId="70440C9C" w14:textId="77777777" w:rsidTr="004C2FB9">
        <w:trPr>
          <w:tblCellSpacing w:w="0" w:type="dxa"/>
        </w:trPr>
        <w:tc>
          <w:tcPr>
            <w:tcW w:w="3235" w:type="dxa"/>
            <w:hideMark/>
          </w:tcPr>
          <w:p w14:paraId="6B6116A4" w14:textId="6B695D9A" w:rsidR="00410395" w:rsidRPr="002B683C" w:rsidRDefault="00410395" w:rsidP="001478EB">
            <w:pPr>
              <w:tabs>
                <w:tab w:val="left" w:pos="360"/>
              </w:tabs>
              <w:spacing w:before="100" w:beforeAutospacing="1" w:after="100" w:afterAutospacing="1"/>
              <w:rPr>
                <w:rFonts w:ascii="Verdana" w:eastAsia="Times New Roman" w:hAnsi="Verdana" w:cs="Times New Roman"/>
              </w:rPr>
            </w:pPr>
            <w:r w:rsidRPr="002B683C">
              <w:rPr>
                <w:rFonts w:ascii="Verdana" w:eastAsia="Times New Roman" w:hAnsi="Verdana" w:cs="Times New Roman"/>
              </w:rPr>
              <w:t xml:space="preserve">Number of </w:t>
            </w:r>
            <w:ins w:id="1703" w:author="Author">
              <w:r w:rsidR="005D0B71" w:rsidRPr="002B683C">
                <w:rPr>
                  <w:rFonts w:ascii="Verdana" w:eastAsia="Times New Roman" w:hAnsi="Verdana" w:cs="Times New Roman"/>
                </w:rPr>
                <w:t>Residents</w:t>
              </w:r>
            </w:ins>
            <w:r w:rsidR="004C2FB9">
              <w:rPr>
                <w:rFonts w:ascii="Verdana" w:eastAsia="Times New Roman" w:hAnsi="Verdana" w:cs="Times New Roman"/>
              </w:rPr>
              <w:t xml:space="preserve"> </w:t>
            </w:r>
            <w:del w:id="1704" w:author="Author">
              <w:r w:rsidRPr="002B683C" w:rsidDel="005D0B71">
                <w:rPr>
                  <w:rFonts w:ascii="Verdana" w:eastAsia="Times New Roman" w:hAnsi="Verdana" w:cs="Times New Roman"/>
                </w:rPr>
                <w:delText>Beds</w:delText>
              </w:r>
            </w:del>
          </w:p>
        </w:tc>
        <w:tc>
          <w:tcPr>
            <w:tcW w:w="6115" w:type="dxa"/>
            <w:hideMark/>
          </w:tcPr>
          <w:p w14:paraId="06AE857F" w14:textId="403A213E" w:rsidR="00410395" w:rsidRPr="002B683C" w:rsidRDefault="00410395" w:rsidP="001478EB">
            <w:pPr>
              <w:tabs>
                <w:tab w:val="left" w:pos="360"/>
              </w:tabs>
              <w:spacing w:before="100" w:beforeAutospacing="1" w:after="100" w:afterAutospacing="1"/>
              <w:rPr>
                <w:rFonts w:ascii="Verdana" w:eastAsia="Times New Roman" w:hAnsi="Verdana" w:cs="Times New Roman"/>
              </w:rPr>
            </w:pPr>
            <w:r w:rsidRPr="002B683C">
              <w:rPr>
                <w:rFonts w:ascii="Verdana" w:eastAsia="Times New Roman" w:hAnsi="Verdana" w:cs="Times New Roman"/>
              </w:rPr>
              <w:t xml:space="preserve">Area Per </w:t>
            </w:r>
            <w:ins w:id="1705" w:author="Author">
              <w:r w:rsidR="005D0B71" w:rsidRPr="002B683C">
                <w:rPr>
                  <w:rFonts w:ascii="Verdana" w:eastAsia="Times New Roman" w:hAnsi="Verdana" w:cs="Times New Roman"/>
                </w:rPr>
                <w:t>Resident</w:t>
              </w:r>
            </w:ins>
            <w:r w:rsidR="004C2FB9">
              <w:rPr>
                <w:rFonts w:ascii="Verdana" w:eastAsia="Times New Roman" w:hAnsi="Verdana" w:cs="Times New Roman"/>
              </w:rPr>
              <w:t xml:space="preserve"> </w:t>
            </w:r>
            <w:del w:id="1706" w:author="Author">
              <w:r w:rsidRPr="002B683C" w:rsidDel="005D0B71">
                <w:rPr>
                  <w:rFonts w:ascii="Verdana" w:eastAsia="Times New Roman" w:hAnsi="Verdana" w:cs="Times New Roman"/>
                </w:rPr>
                <w:delText>Bed</w:delText>
              </w:r>
            </w:del>
            <w:r w:rsidRPr="002B683C">
              <w:rPr>
                <w:rFonts w:ascii="Verdana" w:eastAsia="Times New Roman" w:hAnsi="Verdana" w:cs="Times New Roman"/>
              </w:rPr>
              <w:t xml:space="preserve"> (Minimum)</w:t>
            </w:r>
          </w:p>
        </w:tc>
      </w:tr>
      <w:tr w:rsidR="00103769" w:rsidRPr="002B683C" w14:paraId="72C8E27B" w14:textId="77777777" w:rsidTr="004C2FB9">
        <w:trPr>
          <w:tblCellSpacing w:w="0" w:type="dxa"/>
        </w:trPr>
        <w:tc>
          <w:tcPr>
            <w:tcW w:w="3235" w:type="dxa"/>
            <w:hideMark/>
          </w:tcPr>
          <w:p w14:paraId="7DA4B4B4" w14:textId="77777777" w:rsidR="00410395" w:rsidRPr="002B683C" w:rsidRDefault="00410395" w:rsidP="00B05387">
            <w:pPr>
              <w:tabs>
                <w:tab w:val="left" w:pos="360"/>
              </w:tabs>
              <w:rPr>
                <w:rFonts w:ascii="Verdana" w:eastAsia="Times New Roman" w:hAnsi="Verdana" w:cs="Times New Roman"/>
              </w:rPr>
            </w:pPr>
            <w:r w:rsidRPr="002B683C">
              <w:rPr>
                <w:rFonts w:ascii="Verdana" w:eastAsia="Times New Roman" w:hAnsi="Verdana" w:cs="Times New Roman"/>
              </w:rPr>
              <w:t>1-15</w:t>
            </w:r>
          </w:p>
        </w:tc>
        <w:tc>
          <w:tcPr>
            <w:tcW w:w="6115" w:type="dxa"/>
            <w:hideMark/>
          </w:tcPr>
          <w:p w14:paraId="32B55D4B" w14:textId="77777777" w:rsidR="00410395" w:rsidRPr="002B683C" w:rsidRDefault="00410395" w:rsidP="00B05387">
            <w:pPr>
              <w:tabs>
                <w:tab w:val="left" w:pos="360"/>
              </w:tabs>
              <w:rPr>
                <w:rFonts w:ascii="Verdana" w:eastAsia="Times New Roman" w:hAnsi="Verdana" w:cs="Times New Roman"/>
              </w:rPr>
            </w:pPr>
            <w:r w:rsidRPr="002B683C">
              <w:rPr>
                <w:rFonts w:ascii="Verdana" w:eastAsia="Times New Roman" w:hAnsi="Verdana" w:cs="Times New Roman"/>
              </w:rPr>
              <w:t>18 square feet (Minimum 144 square feet)</w:t>
            </w:r>
          </w:p>
        </w:tc>
      </w:tr>
      <w:tr w:rsidR="00103769" w:rsidRPr="002B683C" w14:paraId="26DC9243" w14:textId="77777777" w:rsidTr="004C2FB9">
        <w:trPr>
          <w:tblCellSpacing w:w="0" w:type="dxa"/>
        </w:trPr>
        <w:tc>
          <w:tcPr>
            <w:tcW w:w="3235" w:type="dxa"/>
            <w:hideMark/>
          </w:tcPr>
          <w:p w14:paraId="1FA57987" w14:textId="77777777" w:rsidR="00410395" w:rsidRPr="002B683C" w:rsidRDefault="00410395" w:rsidP="00B05387">
            <w:pPr>
              <w:tabs>
                <w:tab w:val="left" w:pos="360"/>
              </w:tabs>
              <w:rPr>
                <w:rFonts w:ascii="Verdana" w:eastAsia="Times New Roman" w:hAnsi="Verdana" w:cs="Times New Roman"/>
              </w:rPr>
            </w:pPr>
            <w:r w:rsidRPr="002B683C">
              <w:rPr>
                <w:rFonts w:ascii="Verdana" w:eastAsia="Times New Roman" w:hAnsi="Verdana" w:cs="Times New Roman"/>
              </w:rPr>
              <w:t>16-20&gt;</w:t>
            </w:r>
          </w:p>
        </w:tc>
        <w:tc>
          <w:tcPr>
            <w:tcW w:w="6115" w:type="dxa"/>
            <w:hideMark/>
          </w:tcPr>
          <w:p w14:paraId="2A33F8CD" w14:textId="77777777" w:rsidR="00410395" w:rsidRPr="002B683C" w:rsidRDefault="00410395" w:rsidP="00B05387">
            <w:pPr>
              <w:tabs>
                <w:tab w:val="left" w:pos="360"/>
              </w:tabs>
              <w:rPr>
                <w:rFonts w:ascii="Verdana" w:eastAsia="Times New Roman" w:hAnsi="Verdana" w:cs="Times New Roman"/>
              </w:rPr>
            </w:pPr>
            <w:r w:rsidRPr="002B683C">
              <w:rPr>
                <w:rFonts w:ascii="Verdana" w:eastAsia="Times New Roman" w:hAnsi="Verdana" w:cs="Times New Roman"/>
              </w:rPr>
              <w:t>17 square feet</w:t>
            </w:r>
          </w:p>
        </w:tc>
      </w:tr>
      <w:tr w:rsidR="00103769" w:rsidRPr="002B683C" w14:paraId="7ACA7E12" w14:textId="77777777" w:rsidTr="004C2FB9">
        <w:trPr>
          <w:tblCellSpacing w:w="0" w:type="dxa"/>
        </w:trPr>
        <w:tc>
          <w:tcPr>
            <w:tcW w:w="3235" w:type="dxa"/>
            <w:hideMark/>
          </w:tcPr>
          <w:p w14:paraId="76E3DA3F" w14:textId="77777777" w:rsidR="00410395" w:rsidRPr="002B683C" w:rsidRDefault="00410395" w:rsidP="00B05387">
            <w:pPr>
              <w:tabs>
                <w:tab w:val="left" w:pos="360"/>
              </w:tabs>
              <w:rPr>
                <w:rFonts w:ascii="Verdana" w:eastAsia="Times New Roman" w:hAnsi="Verdana" w:cs="Times New Roman"/>
              </w:rPr>
            </w:pPr>
            <w:r w:rsidRPr="002B683C">
              <w:rPr>
                <w:rFonts w:ascii="Verdana" w:eastAsia="Times New Roman" w:hAnsi="Verdana" w:cs="Times New Roman"/>
              </w:rPr>
              <w:t>21-25</w:t>
            </w:r>
          </w:p>
        </w:tc>
        <w:tc>
          <w:tcPr>
            <w:tcW w:w="6115" w:type="dxa"/>
            <w:hideMark/>
          </w:tcPr>
          <w:p w14:paraId="1E388EC9" w14:textId="77777777" w:rsidR="00410395" w:rsidRPr="002B683C" w:rsidRDefault="00410395" w:rsidP="00B05387">
            <w:pPr>
              <w:tabs>
                <w:tab w:val="left" w:pos="360"/>
              </w:tabs>
              <w:rPr>
                <w:rFonts w:ascii="Verdana" w:eastAsia="Times New Roman" w:hAnsi="Verdana" w:cs="Times New Roman"/>
              </w:rPr>
            </w:pPr>
            <w:r w:rsidRPr="002B683C">
              <w:rPr>
                <w:rFonts w:ascii="Verdana" w:eastAsia="Times New Roman" w:hAnsi="Verdana" w:cs="Times New Roman"/>
              </w:rPr>
              <w:t>16 square feet</w:t>
            </w:r>
          </w:p>
        </w:tc>
      </w:tr>
      <w:tr w:rsidR="00103769" w:rsidRPr="002B683C" w14:paraId="28517838" w14:textId="77777777" w:rsidTr="004C2FB9">
        <w:trPr>
          <w:tblCellSpacing w:w="0" w:type="dxa"/>
        </w:trPr>
        <w:tc>
          <w:tcPr>
            <w:tcW w:w="3235" w:type="dxa"/>
            <w:hideMark/>
          </w:tcPr>
          <w:p w14:paraId="45537C90" w14:textId="77777777" w:rsidR="00410395" w:rsidRPr="002B683C" w:rsidRDefault="00410395" w:rsidP="00B05387">
            <w:pPr>
              <w:tabs>
                <w:tab w:val="left" w:pos="360"/>
              </w:tabs>
              <w:rPr>
                <w:rFonts w:ascii="Verdana" w:eastAsia="Times New Roman" w:hAnsi="Verdana" w:cs="Times New Roman"/>
              </w:rPr>
            </w:pPr>
            <w:r w:rsidRPr="002B683C">
              <w:rPr>
                <w:rFonts w:ascii="Verdana" w:eastAsia="Times New Roman" w:hAnsi="Verdana" w:cs="Times New Roman"/>
              </w:rPr>
              <w:t>26-30</w:t>
            </w:r>
          </w:p>
        </w:tc>
        <w:tc>
          <w:tcPr>
            <w:tcW w:w="6115" w:type="dxa"/>
            <w:hideMark/>
          </w:tcPr>
          <w:p w14:paraId="2EDE7C40" w14:textId="77777777" w:rsidR="00410395" w:rsidRPr="002B683C" w:rsidRDefault="00410395" w:rsidP="00B05387">
            <w:pPr>
              <w:tabs>
                <w:tab w:val="left" w:pos="360"/>
              </w:tabs>
              <w:rPr>
                <w:rFonts w:ascii="Verdana" w:eastAsia="Times New Roman" w:hAnsi="Verdana" w:cs="Times New Roman"/>
              </w:rPr>
            </w:pPr>
            <w:r w:rsidRPr="002B683C">
              <w:rPr>
                <w:rFonts w:ascii="Verdana" w:eastAsia="Times New Roman" w:hAnsi="Verdana" w:cs="Times New Roman"/>
              </w:rPr>
              <w:t>15 square feet</w:t>
            </w:r>
          </w:p>
        </w:tc>
      </w:tr>
      <w:tr w:rsidR="00103769" w:rsidRPr="002B683C" w14:paraId="211347DF" w14:textId="77777777" w:rsidTr="004C2FB9">
        <w:trPr>
          <w:tblCellSpacing w:w="0" w:type="dxa"/>
        </w:trPr>
        <w:tc>
          <w:tcPr>
            <w:tcW w:w="3235" w:type="dxa"/>
            <w:hideMark/>
          </w:tcPr>
          <w:p w14:paraId="587DD56F" w14:textId="77777777" w:rsidR="00410395" w:rsidRPr="002B683C" w:rsidRDefault="00410395" w:rsidP="00B05387">
            <w:pPr>
              <w:tabs>
                <w:tab w:val="left" w:pos="360"/>
              </w:tabs>
              <w:rPr>
                <w:rFonts w:ascii="Verdana" w:eastAsia="Times New Roman" w:hAnsi="Verdana" w:cs="Times New Roman"/>
              </w:rPr>
            </w:pPr>
            <w:r w:rsidRPr="002B683C">
              <w:rPr>
                <w:rFonts w:ascii="Verdana" w:eastAsia="Times New Roman" w:hAnsi="Verdana" w:cs="Times New Roman"/>
              </w:rPr>
              <w:t>31-35</w:t>
            </w:r>
          </w:p>
        </w:tc>
        <w:tc>
          <w:tcPr>
            <w:tcW w:w="6115" w:type="dxa"/>
            <w:hideMark/>
          </w:tcPr>
          <w:p w14:paraId="6E71DC09" w14:textId="77777777" w:rsidR="00410395" w:rsidRPr="002B683C" w:rsidRDefault="00410395" w:rsidP="00B05387">
            <w:pPr>
              <w:tabs>
                <w:tab w:val="left" w:pos="360"/>
              </w:tabs>
              <w:rPr>
                <w:rFonts w:ascii="Verdana" w:eastAsia="Times New Roman" w:hAnsi="Verdana" w:cs="Times New Roman"/>
              </w:rPr>
            </w:pPr>
            <w:r w:rsidRPr="002B683C">
              <w:rPr>
                <w:rFonts w:ascii="Verdana" w:eastAsia="Times New Roman" w:hAnsi="Verdana" w:cs="Times New Roman"/>
              </w:rPr>
              <w:t>14 square feet</w:t>
            </w:r>
          </w:p>
        </w:tc>
      </w:tr>
      <w:tr w:rsidR="00103769" w:rsidRPr="002B683C" w14:paraId="505F8F7E" w14:textId="77777777" w:rsidTr="004C2FB9">
        <w:trPr>
          <w:tblCellSpacing w:w="0" w:type="dxa"/>
        </w:trPr>
        <w:tc>
          <w:tcPr>
            <w:tcW w:w="3235" w:type="dxa"/>
            <w:hideMark/>
          </w:tcPr>
          <w:p w14:paraId="7BB90090" w14:textId="77777777" w:rsidR="00410395" w:rsidRPr="002B683C" w:rsidRDefault="00410395" w:rsidP="00B05387">
            <w:pPr>
              <w:tabs>
                <w:tab w:val="left" w:pos="360"/>
              </w:tabs>
              <w:rPr>
                <w:rFonts w:ascii="Verdana" w:eastAsia="Times New Roman" w:hAnsi="Verdana" w:cs="Times New Roman"/>
              </w:rPr>
            </w:pPr>
            <w:r w:rsidRPr="002B683C">
              <w:rPr>
                <w:rFonts w:ascii="Verdana" w:eastAsia="Times New Roman" w:hAnsi="Verdana" w:cs="Times New Roman"/>
              </w:rPr>
              <w:t>36-40</w:t>
            </w:r>
          </w:p>
        </w:tc>
        <w:tc>
          <w:tcPr>
            <w:tcW w:w="6115" w:type="dxa"/>
            <w:hideMark/>
          </w:tcPr>
          <w:p w14:paraId="03578A41" w14:textId="77777777" w:rsidR="00410395" w:rsidRPr="002B683C" w:rsidRDefault="00410395" w:rsidP="00B05387">
            <w:pPr>
              <w:tabs>
                <w:tab w:val="left" w:pos="360"/>
              </w:tabs>
              <w:rPr>
                <w:rFonts w:ascii="Verdana" w:eastAsia="Times New Roman" w:hAnsi="Verdana" w:cs="Times New Roman"/>
              </w:rPr>
            </w:pPr>
            <w:r w:rsidRPr="002B683C">
              <w:rPr>
                <w:rFonts w:ascii="Verdana" w:eastAsia="Times New Roman" w:hAnsi="Verdana" w:cs="Times New Roman"/>
              </w:rPr>
              <w:t>13 square feet</w:t>
            </w:r>
          </w:p>
        </w:tc>
      </w:tr>
      <w:tr w:rsidR="00103769" w:rsidRPr="002B683C" w14:paraId="449B0964" w14:textId="77777777" w:rsidTr="004C2FB9">
        <w:trPr>
          <w:tblCellSpacing w:w="0" w:type="dxa"/>
        </w:trPr>
        <w:tc>
          <w:tcPr>
            <w:tcW w:w="3235" w:type="dxa"/>
            <w:hideMark/>
          </w:tcPr>
          <w:p w14:paraId="7D10B13B" w14:textId="77777777" w:rsidR="00410395" w:rsidRPr="002B683C" w:rsidRDefault="00410395" w:rsidP="00B05387">
            <w:pPr>
              <w:tabs>
                <w:tab w:val="left" w:pos="360"/>
              </w:tabs>
              <w:rPr>
                <w:rFonts w:ascii="Verdana" w:eastAsia="Times New Roman" w:hAnsi="Verdana" w:cs="Times New Roman"/>
              </w:rPr>
            </w:pPr>
            <w:r w:rsidRPr="002B683C">
              <w:rPr>
                <w:rFonts w:ascii="Verdana" w:eastAsia="Times New Roman" w:hAnsi="Verdana" w:cs="Times New Roman"/>
              </w:rPr>
              <w:t>41-50</w:t>
            </w:r>
          </w:p>
        </w:tc>
        <w:tc>
          <w:tcPr>
            <w:tcW w:w="6115" w:type="dxa"/>
            <w:hideMark/>
          </w:tcPr>
          <w:p w14:paraId="046C2A2F" w14:textId="77777777" w:rsidR="00410395" w:rsidRPr="002B683C" w:rsidRDefault="00410395" w:rsidP="00B05387">
            <w:pPr>
              <w:tabs>
                <w:tab w:val="left" w:pos="360"/>
              </w:tabs>
              <w:rPr>
                <w:rFonts w:ascii="Verdana" w:eastAsia="Times New Roman" w:hAnsi="Verdana" w:cs="Times New Roman"/>
              </w:rPr>
            </w:pPr>
            <w:r w:rsidRPr="002B683C">
              <w:rPr>
                <w:rFonts w:ascii="Verdana" w:eastAsia="Times New Roman" w:hAnsi="Verdana" w:cs="Times New Roman"/>
              </w:rPr>
              <w:t>12 square feet</w:t>
            </w:r>
          </w:p>
        </w:tc>
      </w:tr>
      <w:tr w:rsidR="00103769" w:rsidRPr="002B683C" w14:paraId="5B065E47" w14:textId="77777777" w:rsidTr="004C2FB9">
        <w:trPr>
          <w:tblCellSpacing w:w="0" w:type="dxa"/>
        </w:trPr>
        <w:tc>
          <w:tcPr>
            <w:tcW w:w="3235" w:type="dxa"/>
            <w:hideMark/>
          </w:tcPr>
          <w:p w14:paraId="0AC423A3" w14:textId="77777777" w:rsidR="00410395" w:rsidRPr="002B683C" w:rsidRDefault="00410395" w:rsidP="00B05387">
            <w:pPr>
              <w:tabs>
                <w:tab w:val="left" w:pos="360"/>
              </w:tabs>
              <w:rPr>
                <w:rFonts w:ascii="Verdana" w:eastAsia="Times New Roman" w:hAnsi="Verdana" w:cs="Times New Roman"/>
              </w:rPr>
            </w:pPr>
            <w:r w:rsidRPr="002B683C">
              <w:rPr>
                <w:rFonts w:ascii="Verdana" w:eastAsia="Times New Roman" w:hAnsi="Verdana" w:cs="Times New Roman"/>
              </w:rPr>
              <w:t>51-60</w:t>
            </w:r>
          </w:p>
        </w:tc>
        <w:tc>
          <w:tcPr>
            <w:tcW w:w="6115" w:type="dxa"/>
            <w:hideMark/>
          </w:tcPr>
          <w:p w14:paraId="2197E3AE" w14:textId="77777777" w:rsidR="00410395" w:rsidRPr="002B683C" w:rsidRDefault="00410395" w:rsidP="00B05387">
            <w:pPr>
              <w:tabs>
                <w:tab w:val="left" w:pos="360"/>
              </w:tabs>
              <w:rPr>
                <w:rFonts w:ascii="Verdana" w:eastAsia="Times New Roman" w:hAnsi="Verdana" w:cs="Times New Roman"/>
              </w:rPr>
            </w:pPr>
            <w:r w:rsidRPr="002B683C">
              <w:rPr>
                <w:rFonts w:ascii="Verdana" w:eastAsia="Times New Roman" w:hAnsi="Verdana" w:cs="Times New Roman"/>
              </w:rPr>
              <w:t>11 square feet</w:t>
            </w:r>
          </w:p>
        </w:tc>
      </w:tr>
      <w:tr w:rsidR="00103769" w:rsidRPr="002B683C" w14:paraId="303A383E" w14:textId="77777777" w:rsidTr="004C2FB9">
        <w:trPr>
          <w:tblCellSpacing w:w="0" w:type="dxa"/>
        </w:trPr>
        <w:tc>
          <w:tcPr>
            <w:tcW w:w="3235" w:type="dxa"/>
            <w:hideMark/>
          </w:tcPr>
          <w:p w14:paraId="1E5BC25B" w14:textId="77777777" w:rsidR="00410395" w:rsidRPr="002B683C" w:rsidRDefault="00410395" w:rsidP="00B05387">
            <w:pPr>
              <w:tabs>
                <w:tab w:val="left" w:pos="360"/>
              </w:tabs>
              <w:rPr>
                <w:rFonts w:ascii="Verdana" w:eastAsia="Times New Roman" w:hAnsi="Verdana" w:cs="Times New Roman"/>
              </w:rPr>
            </w:pPr>
            <w:r w:rsidRPr="002B683C">
              <w:rPr>
                <w:rFonts w:ascii="Verdana" w:eastAsia="Times New Roman" w:hAnsi="Verdana" w:cs="Times New Roman"/>
              </w:rPr>
              <w:t>61 and over</w:t>
            </w:r>
          </w:p>
        </w:tc>
        <w:tc>
          <w:tcPr>
            <w:tcW w:w="6115" w:type="dxa"/>
            <w:hideMark/>
          </w:tcPr>
          <w:p w14:paraId="413BDA80" w14:textId="365E18EA" w:rsidR="00410395" w:rsidRPr="002B683C" w:rsidRDefault="00410395" w:rsidP="00B05387">
            <w:pPr>
              <w:tabs>
                <w:tab w:val="left" w:pos="360"/>
              </w:tabs>
              <w:rPr>
                <w:rFonts w:ascii="Verdana" w:eastAsia="Times New Roman" w:hAnsi="Verdana" w:cs="Times New Roman"/>
              </w:rPr>
            </w:pPr>
            <w:r w:rsidRPr="002B683C">
              <w:rPr>
                <w:rFonts w:ascii="Verdana" w:eastAsia="Times New Roman" w:hAnsi="Verdana" w:cs="Times New Roman"/>
              </w:rPr>
              <w:t xml:space="preserve">10 square feet (Ex: 100 </w:t>
            </w:r>
            <w:ins w:id="1707" w:author="Author">
              <w:r w:rsidR="005D0B71" w:rsidRPr="002B683C">
                <w:rPr>
                  <w:rFonts w:ascii="Verdana" w:eastAsia="Times New Roman" w:hAnsi="Verdana" w:cs="Times New Roman"/>
                </w:rPr>
                <w:t>residents</w:t>
              </w:r>
            </w:ins>
            <w:r w:rsidR="005112C7">
              <w:rPr>
                <w:rFonts w:ascii="Verdana" w:eastAsia="Times New Roman" w:hAnsi="Verdana" w:cs="Times New Roman"/>
              </w:rPr>
              <w:t xml:space="preserve"> </w:t>
            </w:r>
            <w:del w:id="1708" w:author="Author">
              <w:r w:rsidRPr="002B683C" w:rsidDel="005D0B71">
                <w:rPr>
                  <w:rFonts w:ascii="Verdana" w:eastAsia="Times New Roman" w:hAnsi="Verdana" w:cs="Times New Roman"/>
                </w:rPr>
                <w:delText>beds</w:delText>
              </w:r>
            </w:del>
            <w:r w:rsidRPr="002B683C">
              <w:rPr>
                <w:rFonts w:ascii="Verdana" w:eastAsia="Times New Roman" w:hAnsi="Verdana" w:cs="Times New Roman"/>
              </w:rPr>
              <w:t xml:space="preserve"> = 1,000 square feet)</w:t>
            </w:r>
          </w:p>
        </w:tc>
      </w:tr>
    </w:tbl>
    <w:p w14:paraId="448C70E6" w14:textId="4F4569A4" w:rsidR="004004D5" w:rsidRPr="005112C7" w:rsidRDefault="00D152AA" w:rsidP="001478EB">
      <w:pPr>
        <w:pStyle w:val="BodyText"/>
        <w:tabs>
          <w:tab w:val="left" w:pos="360"/>
        </w:tabs>
        <w:spacing w:before="100" w:beforeAutospacing="1" w:after="100" w:afterAutospacing="1"/>
        <w:rPr>
          <w:rFonts w:ascii="Verdana" w:hAnsi="Verdana"/>
        </w:rPr>
      </w:pPr>
      <w:r w:rsidRPr="00E10700">
        <w:rPr>
          <w:rFonts w:ascii="Verdana" w:hAnsi="Verdana"/>
          <w:rPrChange w:id="1709" w:author="Author">
            <w:rPr>
              <w:rFonts w:ascii="Verdana" w:hAnsi="Verdana"/>
              <w:highlight w:val="yellow"/>
            </w:rPr>
          </w:rPrChange>
        </w:rPr>
        <w:tab/>
      </w:r>
      <w:r w:rsidRPr="00E10700">
        <w:rPr>
          <w:rFonts w:ascii="Verdana" w:hAnsi="Verdana"/>
          <w:rPrChange w:id="1710" w:author="Author">
            <w:rPr>
              <w:rFonts w:ascii="Verdana" w:hAnsi="Verdana"/>
              <w:highlight w:val="yellow"/>
            </w:rPr>
          </w:rPrChange>
        </w:rPr>
        <w:tab/>
      </w:r>
      <w:r w:rsidR="00ED4A59" w:rsidRPr="00E10700">
        <w:rPr>
          <w:rFonts w:ascii="Verdana" w:hAnsi="Verdana"/>
          <w:rPrChange w:id="1711" w:author="Author">
            <w:rPr>
              <w:rFonts w:ascii="Verdana" w:hAnsi="Verdana"/>
              <w:highlight w:val="yellow"/>
            </w:rPr>
          </w:rPrChange>
        </w:rPr>
        <w:t>(B) Where a required way of exit is through a living area, a pathway equal to the corridor width will normally be deducted from that area. Such exit pathways must</w:t>
      </w:r>
      <w:r w:rsidR="005112C7">
        <w:rPr>
          <w:rFonts w:ascii="Verdana" w:hAnsi="Verdana"/>
        </w:rPr>
        <w:t xml:space="preserve"> be kept clear of obstructions.</w:t>
      </w:r>
    </w:p>
    <w:p w14:paraId="5AD4013E" w14:textId="305D3799" w:rsidR="004004D5" w:rsidRPr="005112C7" w:rsidRDefault="00D152AA"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00ED4A59" w:rsidRPr="005112C7">
        <w:rPr>
          <w:rFonts w:ascii="Verdana" w:hAnsi="Verdana"/>
        </w:rPr>
        <w:t xml:space="preserve">(C) Each living room and dining room </w:t>
      </w:r>
      <w:ins w:id="1712" w:author="Author">
        <w:r w:rsidR="00886063" w:rsidRPr="005112C7">
          <w:rPr>
            <w:rFonts w:ascii="Verdana" w:hAnsi="Verdana"/>
          </w:rPr>
          <w:t>must</w:t>
        </w:r>
      </w:ins>
      <w:r w:rsidR="005112C7">
        <w:rPr>
          <w:rFonts w:ascii="Verdana" w:hAnsi="Verdana"/>
        </w:rPr>
        <w:t xml:space="preserve"> </w:t>
      </w:r>
      <w:del w:id="1713" w:author="Author">
        <w:r w:rsidR="00ED4A59" w:rsidRPr="005112C7" w:rsidDel="00886063">
          <w:rPr>
            <w:rFonts w:ascii="Verdana" w:hAnsi="Verdana"/>
          </w:rPr>
          <w:delText>shall</w:delText>
        </w:r>
      </w:del>
      <w:r w:rsidR="00ED4A59" w:rsidRPr="005112C7">
        <w:rPr>
          <w:rFonts w:ascii="Verdana" w:hAnsi="Verdana"/>
        </w:rPr>
        <w:t xml:space="preserve"> have at least one outside window. Normally, </w:t>
      </w:r>
      <w:ins w:id="1714" w:author="Author">
        <w:r w:rsidR="00EB01CF" w:rsidRPr="005112C7">
          <w:rPr>
            <w:rFonts w:ascii="Verdana" w:hAnsi="Verdana"/>
          </w:rPr>
          <w:t xml:space="preserve">a </w:t>
        </w:r>
      </w:ins>
      <w:r w:rsidR="00ED4A59" w:rsidRPr="005112C7">
        <w:rPr>
          <w:rFonts w:ascii="Verdana" w:hAnsi="Verdana"/>
        </w:rPr>
        <w:t xml:space="preserve">resident </w:t>
      </w:r>
      <w:ins w:id="1715" w:author="Author">
        <w:r w:rsidR="00EB01CF" w:rsidRPr="005112C7">
          <w:rPr>
            <w:rFonts w:ascii="Verdana" w:hAnsi="Verdana"/>
          </w:rPr>
          <w:t>classroom</w:t>
        </w:r>
      </w:ins>
      <w:r w:rsidR="005112C7">
        <w:rPr>
          <w:rFonts w:ascii="Verdana" w:hAnsi="Verdana"/>
        </w:rPr>
        <w:t xml:space="preserve"> </w:t>
      </w:r>
      <w:del w:id="1716" w:author="Author">
        <w:r w:rsidR="00ED4A59" w:rsidRPr="005112C7" w:rsidDel="00EB01CF">
          <w:rPr>
            <w:rFonts w:ascii="Verdana" w:hAnsi="Verdana"/>
          </w:rPr>
          <w:delText>classrooms</w:delText>
        </w:r>
      </w:del>
      <w:r w:rsidR="00ED4A59" w:rsidRPr="005112C7">
        <w:rPr>
          <w:rFonts w:ascii="Verdana" w:hAnsi="Verdana"/>
        </w:rPr>
        <w:t xml:space="preserve"> and </w:t>
      </w:r>
      <w:ins w:id="1717" w:author="Author">
        <w:r w:rsidR="00EB01CF" w:rsidRPr="005112C7">
          <w:rPr>
            <w:rFonts w:ascii="Verdana" w:hAnsi="Verdana"/>
          </w:rPr>
          <w:t>a</w:t>
        </w:r>
      </w:ins>
      <w:r w:rsidR="00EB01CF" w:rsidRPr="005112C7">
        <w:rPr>
          <w:rFonts w:ascii="Verdana" w:hAnsi="Verdana"/>
        </w:rPr>
        <w:t xml:space="preserve"> </w:t>
      </w:r>
      <w:r w:rsidR="00ED4A59" w:rsidRPr="005112C7">
        <w:rPr>
          <w:rFonts w:ascii="Verdana" w:hAnsi="Verdana"/>
        </w:rPr>
        <w:t xml:space="preserve">training </w:t>
      </w:r>
      <w:ins w:id="1718" w:author="Author">
        <w:r w:rsidR="00EB01CF" w:rsidRPr="005112C7">
          <w:rPr>
            <w:rFonts w:ascii="Verdana" w:hAnsi="Verdana"/>
          </w:rPr>
          <w:t>area</w:t>
        </w:r>
        <w:r w:rsidR="005112C7">
          <w:rPr>
            <w:rFonts w:ascii="Verdana" w:hAnsi="Verdana"/>
          </w:rPr>
          <w:t xml:space="preserve"> must</w:t>
        </w:r>
      </w:ins>
      <w:r w:rsidR="005112C7">
        <w:rPr>
          <w:rFonts w:ascii="Verdana" w:hAnsi="Verdana"/>
        </w:rPr>
        <w:t xml:space="preserve"> </w:t>
      </w:r>
      <w:del w:id="1719" w:author="Author">
        <w:r w:rsidR="00ED4A59" w:rsidRPr="005112C7" w:rsidDel="00EB01CF">
          <w:rPr>
            <w:rFonts w:ascii="Verdana" w:hAnsi="Verdana"/>
          </w:rPr>
          <w:delText>areas</w:delText>
        </w:r>
      </w:del>
      <w:r w:rsidR="005112C7">
        <w:rPr>
          <w:rFonts w:ascii="Verdana" w:hAnsi="Verdana"/>
        </w:rPr>
        <w:t xml:space="preserve"> </w:t>
      </w:r>
      <w:del w:id="1720" w:author="Author">
        <w:r w:rsidR="00ED4A59" w:rsidRPr="005112C7" w:rsidDel="0065701C">
          <w:rPr>
            <w:rFonts w:ascii="Verdana" w:hAnsi="Verdana"/>
          </w:rPr>
          <w:delText>should</w:delText>
        </w:r>
      </w:del>
      <w:r w:rsidR="00ED4A59" w:rsidRPr="005112C7">
        <w:rPr>
          <w:rFonts w:ascii="Verdana" w:hAnsi="Verdana"/>
        </w:rPr>
        <w:t xml:space="preserve"> also have an outside window unless otherwise approved by </w:t>
      </w:r>
      <w:ins w:id="1721" w:author="Author">
        <w:r w:rsidR="00EE7332" w:rsidRPr="005112C7">
          <w:rPr>
            <w:rFonts w:ascii="Verdana" w:hAnsi="Verdana"/>
          </w:rPr>
          <w:t>HHSC</w:t>
        </w:r>
      </w:ins>
      <w:r w:rsidR="005112C7">
        <w:rPr>
          <w:rFonts w:ascii="Verdana" w:hAnsi="Verdana"/>
        </w:rPr>
        <w:t xml:space="preserve"> </w:t>
      </w:r>
      <w:del w:id="1722" w:author="Author">
        <w:r w:rsidR="00ED4A59" w:rsidRPr="005112C7" w:rsidDel="00EE7332">
          <w:rPr>
            <w:rFonts w:ascii="Verdana" w:hAnsi="Verdana"/>
          </w:rPr>
          <w:delText>the department</w:delText>
        </w:r>
      </w:del>
      <w:r w:rsidR="005112C7">
        <w:rPr>
          <w:rFonts w:ascii="Verdana" w:hAnsi="Verdana"/>
        </w:rPr>
        <w:t>.</w:t>
      </w:r>
    </w:p>
    <w:p w14:paraId="124091A0" w14:textId="1C9DA607" w:rsidR="004004D5" w:rsidRPr="005112C7" w:rsidRDefault="00D152AA" w:rsidP="001478EB">
      <w:pPr>
        <w:pStyle w:val="BodyText"/>
        <w:tabs>
          <w:tab w:val="left" w:pos="360"/>
        </w:tabs>
        <w:spacing w:before="100" w:beforeAutospacing="1" w:after="100" w:afterAutospacing="1"/>
        <w:rPr>
          <w:rFonts w:ascii="Verdana" w:hAnsi="Verdana"/>
        </w:rPr>
      </w:pPr>
      <w:r w:rsidRPr="005112C7">
        <w:rPr>
          <w:rFonts w:ascii="Verdana" w:hAnsi="Verdana"/>
        </w:rPr>
        <w:tab/>
      </w:r>
      <w:r w:rsidR="00ED4A59" w:rsidRPr="005112C7">
        <w:rPr>
          <w:rFonts w:ascii="Verdana" w:hAnsi="Verdana"/>
        </w:rPr>
        <w:t xml:space="preserve">(4) Dining space. Dining space </w:t>
      </w:r>
      <w:ins w:id="1723" w:author="Author">
        <w:r w:rsidR="00886063" w:rsidRPr="005112C7">
          <w:rPr>
            <w:rFonts w:ascii="Verdana" w:hAnsi="Verdana"/>
          </w:rPr>
          <w:t>must</w:t>
        </w:r>
      </w:ins>
      <w:r w:rsidR="005112C7">
        <w:rPr>
          <w:rFonts w:ascii="Verdana" w:hAnsi="Verdana"/>
        </w:rPr>
        <w:t xml:space="preserve"> </w:t>
      </w:r>
      <w:del w:id="1724" w:author="Author">
        <w:r w:rsidR="00ED4A59" w:rsidRPr="005112C7" w:rsidDel="00886063">
          <w:rPr>
            <w:rFonts w:ascii="Verdana" w:hAnsi="Verdana"/>
          </w:rPr>
          <w:delText>shall</w:delText>
        </w:r>
      </w:del>
      <w:r w:rsidR="00ED4A59" w:rsidRPr="005112C7">
        <w:rPr>
          <w:rFonts w:ascii="Verdana" w:hAnsi="Verdana"/>
        </w:rPr>
        <w:t xml:space="preserve"> provide at least 15 square feet per resident </w:t>
      </w:r>
      <w:del w:id="1725" w:author="Author">
        <w:r w:rsidR="00ED4A59" w:rsidRPr="005112C7" w:rsidDel="00886063">
          <w:rPr>
            <w:rFonts w:ascii="Verdana" w:hAnsi="Verdana"/>
          </w:rPr>
          <w:delText>bed</w:delText>
        </w:r>
      </w:del>
      <w:r w:rsidR="00ED4A59" w:rsidRPr="005112C7">
        <w:rPr>
          <w:rFonts w:ascii="Verdana" w:hAnsi="Verdana"/>
        </w:rPr>
        <w:t xml:space="preserve"> for single-shift feeding. If procedure is approved for feeding in two shifts, at least eight square feet per resident </w:t>
      </w:r>
      <w:del w:id="1726" w:author="Author">
        <w:r w:rsidR="00ED4A59" w:rsidRPr="005112C7" w:rsidDel="00886063">
          <w:rPr>
            <w:rFonts w:ascii="Verdana" w:hAnsi="Verdana"/>
          </w:rPr>
          <w:delText>bed</w:delText>
        </w:r>
      </w:del>
      <w:r w:rsidR="00ED4A59" w:rsidRPr="005112C7">
        <w:rPr>
          <w:rFonts w:ascii="Verdana" w:hAnsi="Verdana"/>
        </w:rPr>
        <w:t xml:space="preserve"> </w:t>
      </w:r>
      <w:ins w:id="1727" w:author="Author">
        <w:r w:rsidR="00886063" w:rsidRPr="005112C7">
          <w:rPr>
            <w:rFonts w:ascii="Verdana" w:hAnsi="Verdana"/>
          </w:rPr>
          <w:t>must</w:t>
        </w:r>
      </w:ins>
      <w:r w:rsidR="005112C7">
        <w:rPr>
          <w:rFonts w:ascii="Verdana" w:hAnsi="Verdana"/>
        </w:rPr>
        <w:t xml:space="preserve"> </w:t>
      </w:r>
      <w:del w:id="1728" w:author="Author">
        <w:r w:rsidR="00ED4A59" w:rsidRPr="005112C7" w:rsidDel="00886063">
          <w:rPr>
            <w:rFonts w:ascii="Verdana" w:hAnsi="Verdana"/>
          </w:rPr>
          <w:delText>shall</w:delText>
        </w:r>
      </w:del>
      <w:r w:rsidR="005112C7">
        <w:rPr>
          <w:rFonts w:ascii="Verdana" w:hAnsi="Verdana"/>
        </w:rPr>
        <w:t xml:space="preserve"> be provided.</w:t>
      </w:r>
    </w:p>
    <w:p w14:paraId="521F6264" w14:textId="65080482"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00ED4A59" w:rsidRPr="005112C7">
        <w:rPr>
          <w:rFonts w:ascii="Verdana" w:hAnsi="Verdana"/>
        </w:rPr>
        <w:t xml:space="preserve">(5) Training spaces </w:t>
      </w:r>
      <w:ins w:id="1729" w:author="Author">
        <w:r w:rsidR="00AA7AA4" w:rsidRPr="005112C7">
          <w:rPr>
            <w:rFonts w:ascii="Verdana" w:hAnsi="Verdana"/>
          </w:rPr>
          <w:t>includ</w:t>
        </w:r>
        <w:r w:rsidR="00DC604E" w:rsidRPr="005112C7">
          <w:rPr>
            <w:rFonts w:ascii="Verdana" w:hAnsi="Verdana"/>
          </w:rPr>
          <w:t>ing</w:t>
        </w:r>
        <w:r w:rsidR="00AA7AA4" w:rsidRPr="005112C7">
          <w:rPr>
            <w:rFonts w:ascii="Verdana" w:hAnsi="Verdana"/>
          </w:rPr>
          <w:t xml:space="preserve"> academic, behavioral, occupational, physical, and speech therapy spaces</w:t>
        </w:r>
      </w:ins>
      <w:r w:rsidR="006639B5">
        <w:rPr>
          <w:rFonts w:ascii="Verdana" w:hAnsi="Verdana"/>
        </w:rPr>
        <w:t xml:space="preserve"> </w:t>
      </w:r>
      <w:del w:id="1730" w:author="Author">
        <w:r w:rsidR="00ED4A59" w:rsidRPr="006639B5" w:rsidDel="006639B5">
          <w:rPr>
            <w:rFonts w:ascii="Verdana" w:hAnsi="Verdana"/>
          </w:rPr>
          <w:delText>(academic, behavioral, occupational, physical, and speech therapy, etc.)</w:delText>
        </w:r>
      </w:del>
      <w:r w:rsidR="00ED4A59" w:rsidRPr="006639B5">
        <w:rPr>
          <w:rFonts w:ascii="Verdana" w:hAnsi="Verdana"/>
        </w:rPr>
        <w:t>.</w:t>
      </w:r>
      <w:r w:rsidR="00ED4A59" w:rsidRPr="005112C7">
        <w:rPr>
          <w:rFonts w:ascii="Verdana" w:hAnsi="Verdana"/>
        </w:rPr>
        <w:t xml:space="preserve"> Classroom type space is anticipated for most training activities. The number and size of such spaces will be evaluated on an individual facility basis and according to program policies and procedures. Generally, </w:t>
      </w:r>
      <w:ins w:id="1731" w:author="Author">
        <w:r w:rsidR="00B66C58" w:rsidRPr="005112C7">
          <w:rPr>
            <w:rFonts w:ascii="Verdana" w:hAnsi="Verdana"/>
          </w:rPr>
          <w:t xml:space="preserve">a </w:t>
        </w:r>
      </w:ins>
      <w:r w:rsidR="00ED4A59" w:rsidRPr="005112C7">
        <w:rPr>
          <w:rFonts w:ascii="Verdana" w:hAnsi="Verdana"/>
        </w:rPr>
        <w:t xml:space="preserve">training </w:t>
      </w:r>
      <w:ins w:id="1732" w:author="Author">
        <w:r w:rsidR="00B66C58" w:rsidRPr="005112C7">
          <w:rPr>
            <w:rFonts w:ascii="Verdana" w:hAnsi="Verdana"/>
          </w:rPr>
          <w:t>room</w:t>
        </w:r>
      </w:ins>
      <w:r w:rsidR="006639B5">
        <w:rPr>
          <w:rFonts w:ascii="Verdana" w:hAnsi="Verdana"/>
        </w:rPr>
        <w:t xml:space="preserve"> </w:t>
      </w:r>
      <w:del w:id="1733" w:author="Author">
        <w:r w:rsidR="00ED4A59" w:rsidRPr="005112C7" w:rsidDel="00B66C58">
          <w:rPr>
            <w:rFonts w:ascii="Verdana" w:hAnsi="Verdana"/>
          </w:rPr>
          <w:delText>rooms</w:delText>
        </w:r>
      </w:del>
      <w:r w:rsidR="00ED4A59" w:rsidRPr="005112C7">
        <w:rPr>
          <w:rFonts w:ascii="Verdana" w:hAnsi="Verdana"/>
        </w:rPr>
        <w:t xml:space="preserve"> </w:t>
      </w:r>
      <w:ins w:id="1734" w:author="Author">
        <w:r w:rsidR="0065701C" w:rsidRPr="005112C7">
          <w:rPr>
            <w:rFonts w:ascii="Verdana" w:hAnsi="Verdana"/>
          </w:rPr>
          <w:t>must</w:t>
        </w:r>
      </w:ins>
      <w:r w:rsidR="006639B5">
        <w:rPr>
          <w:rFonts w:ascii="Verdana" w:hAnsi="Verdana"/>
        </w:rPr>
        <w:t xml:space="preserve"> </w:t>
      </w:r>
      <w:del w:id="1735" w:author="Author">
        <w:r w:rsidR="00ED4A59" w:rsidRPr="005112C7" w:rsidDel="0065701C">
          <w:rPr>
            <w:rFonts w:ascii="Verdana" w:hAnsi="Verdana"/>
          </w:rPr>
          <w:delText>should</w:delText>
        </w:r>
      </w:del>
      <w:r w:rsidR="00ED4A59" w:rsidRPr="005112C7">
        <w:rPr>
          <w:rFonts w:ascii="Verdana" w:hAnsi="Verdana"/>
        </w:rPr>
        <w:t xml:space="preserve"> provide at least 20 square feet per resident trainee within the room except that no training room </w:t>
      </w:r>
      <w:ins w:id="1736" w:author="Author">
        <w:r w:rsidR="0065701C" w:rsidRPr="005112C7">
          <w:rPr>
            <w:rFonts w:ascii="Verdana" w:hAnsi="Verdana"/>
          </w:rPr>
          <w:t>may</w:t>
        </w:r>
      </w:ins>
      <w:r w:rsidR="006639B5">
        <w:rPr>
          <w:rFonts w:ascii="Verdana" w:hAnsi="Verdana"/>
        </w:rPr>
        <w:t xml:space="preserve"> </w:t>
      </w:r>
      <w:del w:id="1737" w:author="Author">
        <w:r w:rsidR="00ED4A59" w:rsidRPr="005112C7" w:rsidDel="0065701C">
          <w:rPr>
            <w:rFonts w:ascii="Verdana" w:hAnsi="Verdana"/>
          </w:rPr>
          <w:delText>should</w:delText>
        </w:r>
      </w:del>
      <w:r w:rsidR="00ED4A59" w:rsidRPr="005112C7">
        <w:rPr>
          <w:rFonts w:ascii="Verdana" w:hAnsi="Verdana"/>
        </w:rPr>
        <w:t xml:space="preserve"> be less than 80 square feet. For purposes of calculation, space </w:t>
      </w:r>
      <w:ins w:id="1738" w:author="Author">
        <w:r w:rsidR="0065701C" w:rsidRPr="005112C7">
          <w:rPr>
            <w:rFonts w:ascii="Verdana" w:hAnsi="Verdana"/>
          </w:rPr>
          <w:t>must</w:t>
        </w:r>
      </w:ins>
      <w:r w:rsidR="006639B5">
        <w:rPr>
          <w:rFonts w:ascii="Verdana" w:hAnsi="Verdana"/>
        </w:rPr>
        <w:t xml:space="preserve"> </w:t>
      </w:r>
      <w:del w:id="1739" w:author="Author">
        <w:r w:rsidR="00ED4A59" w:rsidRPr="005112C7" w:rsidDel="0065701C">
          <w:rPr>
            <w:rFonts w:ascii="Verdana" w:hAnsi="Verdana"/>
          </w:rPr>
          <w:delText>should</w:delText>
        </w:r>
      </w:del>
      <w:r w:rsidR="00ED4A59" w:rsidRPr="005112C7">
        <w:rPr>
          <w:rFonts w:ascii="Verdana" w:hAnsi="Verdana"/>
        </w:rPr>
        <w:t xml:space="preserve"> be provided for at least one-third of the total population at any one time (i.e., plan space for 33 residents in a 100-</w:t>
      </w:r>
      <w:ins w:id="1740" w:author="Author">
        <w:r w:rsidR="0053413F" w:rsidRPr="005112C7">
          <w:rPr>
            <w:rFonts w:ascii="Verdana" w:hAnsi="Verdana"/>
          </w:rPr>
          <w:t>resident</w:t>
        </w:r>
      </w:ins>
      <w:r w:rsidR="006639B5">
        <w:rPr>
          <w:rFonts w:ascii="Verdana" w:hAnsi="Verdana"/>
        </w:rPr>
        <w:t xml:space="preserve"> </w:t>
      </w:r>
      <w:del w:id="1741" w:author="Author">
        <w:r w:rsidR="00ED4A59" w:rsidRPr="005112C7" w:rsidDel="0053413F">
          <w:rPr>
            <w:rFonts w:ascii="Verdana" w:hAnsi="Verdana"/>
          </w:rPr>
          <w:delText>bed</w:delText>
        </w:r>
      </w:del>
      <w:r w:rsidR="006639B5">
        <w:rPr>
          <w:rFonts w:ascii="Verdana" w:hAnsi="Verdana"/>
        </w:rPr>
        <w:t xml:space="preserve"> facility).</w:t>
      </w:r>
    </w:p>
    <w:p w14:paraId="190E8A2C" w14:textId="7FECFD57"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006639B5">
        <w:rPr>
          <w:rFonts w:ascii="Verdana" w:hAnsi="Verdana"/>
        </w:rPr>
        <w:t>(6) Kitchens (main/dietary).</w:t>
      </w:r>
    </w:p>
    <w:p w14:paraId="5DD7666A" w14:textId="498E5184"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00ED4A59" w:rsidRPr="005112C7">
        <w:rPr>
          <w:rFonts w:ascii="Verdana" w:hAnsi="Verdana"/>
        </w:rPr>
        <w:t xml:space="preserve">(A) </w:t>
      </w:r>
      <w:ins w:id="1742" w:author="Author">
        <w:r w:rsidR="00B66C58" w:rsidRPr="005112C7">
          <w:rPr>
            <w:rFonts w:ascii="Verdana" w:hAnsi="Verdana"/>
          </w:rPr>
          <w:t>A kitchen</w:t>
        </w:r>
        <w:r w:rsidR="0091769B">
          <w:rPr>
            <w:rFonts w:ascii="Verdana" w:hAnsi="Verdana"/>
          </w:rPr>
          <w:t xml:space="preserve"> </w:t>
        </w:r>
        <w:r w:rsidR="0091769B" w:rsidRPr="005112C7">
          <w:rPr>
            <w:rFonts w:ascii="Verdana" w:hAnsi="Verdana"/>
          </w:rPr>
          <w:t>must</w:t>
        </w:r>
      </w:ins>
      <w:r w:rsidR="006639B5">
        <w:rPr>
          <w:rFonts w:ascii="Verdana" w:hAnsi="Verdana"/>
        </w:rPr>
        <w:t xml:space="preserve"> </w:t>
      </w:r>
      <w:del w:id="1743" w:author="Author">
        <w:r w:rsidR="00ED4A59" w:rsidRPr="005112C7" w:rsidDel="00B66C58">
          <w:rPr>
            <w:rFonts w:ascii="Verdana" w:hAnsi="Verdana"/>
          </w:rPr>
          <w:delText>Kitchens</w:delText>
        </w:r>
        <w:r w:rsidR="00ED4A59" w:rsidRPr="005112C7" w:rsidDel="0091769B">
          <w:rPr>
            <w:rFonts w:ascii="Verdana" w:hAnsi="Verdana"/>
          </w:rPr>
          <w:delText xml:space="preserve"> </w:delText>
        </w:r>
        <w:r w:rsidR="00ED4A59" w:rsidRPr="005112C7" w:rsidDel="00886063">
          <w:rPr>
            <w:rFonts w:ascii="Verdana" w:hAnsi="Verdana"/>
          </w:rPr>
          <w:delText>shall</w:delText>
        </w:r>
      </w:del>
      <w:r w:rsidR="00ED4A59" w:rsidRPr="005112C7">
        <w:rPr>
          <w:rFonts w:ascii="Verdana" w:hAnsi="Verdana"/>
        </w:rPr>
        <w:t xml:space="preserve"> be evaluated on the basis of </w:t>
      </w:r>
      <w:ins w:id="1744" w:author="Author">
        <w:r w:rsidR="00B66C58" w:rsidRPr="005112C7">
          <w:rPr>
            <w:rFonts w:ascii="Verdana" w:hAnsi="Verdana"/>
          </w:rPr>
          <w:t>its</w:t>
        </w:r>
      </w:ins>
      <w:r w:rsidR="006639B5">
        <w:rPr>
          <w:rFonts w:ascii="Verdana" w:hAnsi="Verdana"/>
        </w:rPr>
        <w:t xml:space="preserve"> </w:t>
      </w:r>
      <w:del w:id="1745" w:author="Author">
        <w:r w:rsidR="00ED4A59" w:rsidRPr="005112C7" w:rsidDel="00B66C58">
          <w:rPr>
            <w:rFonts w:ascii="Verdana" w:hAnsi="Verdana"/>
          </w:rPr>
          <w:delText>their</w:delText>
        </w:r>
      </w:del>
      <w:r w:rsidR="00ED4A59" w:rsidRPr="005112C7">
        <w:rPr>
          <w:rFonts w:ascii="Verdana" w:hAnsi="Verdana"/>
        </w:rPr>
        <w:t xml:space="preserve"> performance in the sanitary and efficient preparation and serving of meals to residents. Consideration </w:t>
      </w:r>
      <w:ins w:id="1746" w:author="Author">
        <w:r w:rsidR="00886063" w:rsidRPr="005112C7">
          <w:rPr>
            <w:rFonts w:ascii="Verdana" w:hAnsi="Verdana"/>
          </w:rPr>
          <w:t>must</w:t>
        </w:r>
      </w:ins>
      <w:r w:rsidR="006639B5">
        <w:rPr>
          <w:rFonts w:ascii="Verdana" w:hAnsi="Verdana"/>
        </w:rPr>
        <w:t xml:space="preserve"> </w:t>
      </w:r>
      <w:del w:id="1747" w:author="Author">
        <w:r w:rsidR="00ED4A59" w:rsidRPr="005112C7" w:rsidDel="00886063">
          <w:rPr>
            <w:rFonts w:ascii="Verdana" w:hAnsi="Verdana"/>
          </w:rPr>
          <w:delText>shall</w:delText>
        </w:r>
      </w:del>
      <w:r w:rsidR="00ED4A59" w:rsidRPr="005112C7">
        <w:rPr>
          <w:rFonts w:ascii="Verdana" w:hAnsi="Verdana"/>
        </w:rPr>
        <w:t xml:space="preserve"> be given to planning for the type of meals served, the overall building design, the food service equipment, arrangement, and the work flow involved in the preparation and delivery of food. Plans for construction of new facilities </w:t>
      </w:r>
      <w:ins w:id="1748" w:author="Author">
        <w:r w:rsidR="00886063" w:rsidRPr="005112C7">
          <w:rPr>
            <w:rFonts w:ascii="Verdana" w:hAnsi="Verdana"/>
          </w:rPr>
          <w:t>must</w:t>
        </w:r>
      </w:ins>
      <w:r w:rsidR="006639B5">
        <w:rPr>
          <w:rFonts w:ascii="Verdana" w:hAnsi="Verdana"/>
        </w:rPr>
        <w:t xml:space="preserve"> </w:t>
      </w:r>
      <w:del w:id="1749" w:author="Author">
        <w:r w:rsidR="00ED4A59" w:rsidRPr="005112C7" w:rsidDel="00886063">
          <w:rPr>
            <w:rFonts w:ascii="Verdana" w:hAnsi="Verdana"/>
          </w:rPr>
          <w:delText>shall</w:delText>
        </w:r>
      </w:del>
      <w:r w:rsidR="00ED4A59" w:rsidRPr="005112C7">
        <w:rPr>
          <w:rFonts w:ascii="Verdana" w:hAnsi="Verdana"/>
        </w:rPr>
        <w:t xml:space="preserve"> contain a detailed kitchen layout prepared by, or under the direction of, a re</w:t>
      </w:r>
      <w:r w:rsidR="006639B5">
        <w:rPr>
          <w:rFonts w:ascii="Verdana" w:hAnsi="Verdana"/>
        </w:rPr>
        <w:t>gistered or licensed dietitian.</w:t>
      </w:r>
    </w:p>
    <w:p w14:paraId="2B80E5B2" w14:textId="47887119"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00ED4A59" w:rsidRPr="005112C7">
        <w:rPr>
          <w:rFonts w:ascii="Verdana" w:hAnsi="Verdana"/>
        </w:rPr>
        <w:t xml:space="preserve">(B) </w:t>
      </w:r>
      <w:ins w:id="1750" w:author="Author">
        <w:r w:rsidR="00B66C58" w:rsidRPr="005112C7">
          <w:rPr>
            <w:rFonts w:ascii="Verdana" w:hAnsi="Verdana"/>
          </w:rPr>
          <w:t>A kitchen</w:t>
        </w:r>
        <w:r w:rsidR="0091769B">
          <w:rPr>
            <w:rFonts w:ascii="Verdana" w:hAnsi="Verdana"/>
          </w:rPr>
          <w:t xml:space="preserve"> </w:t>
        </w:r>
        <w:r w:rsidR="0091769B" w:rsidRPr="005112C7">
          <w:rPr>
            <w:rFonts w:ascii="Verdana" w:hAnsi="Verdana"/>
          </w:rPr>
          <w:t>must</w:t>
        </w:r>
      </w:ins>
      <w:r w:rsidR="006639B5">
        <w:rPr>
          <w:rFonts w:ascii="Verdana" w:hAnsi="Verdana"/>
        </w:rPr>
        <w:t xml:space="preserve"> </w:t>
      </w:r>
      <w:del w:id="1751" w:author="Author">
        <w:r w:rsidR="00ED4A59" w:rsidRPr="005112C7" w:rsidDel="00B66C58">
          <w:rPr>
            <w:rFonts w:ascii="Verdana" w:hAnsi="Verdana"/>
          </w:rPr>
          <w:delText>Kitchens</w:delText>
        </w:r>
        <w:r w:rsidR="00ED4A59" w:rsidRPr="005112C7" w:rsidDel="0091769B">
          <w:rPr>
            <w:rFonts w:ascii="Verdana" w:hAnsi="Verdana"/>
          </w:rPr>
          <w:delText xml:space="preserve"> </w:delText>
        </w:r>
        <w:r w:rsidR="00ED4A59" w:rsidRPr="005112C7" w:rsidDel="00886063">
          <w:rPr>
            <w:rFonts w:ascii="Verdana" w:hAnsi="Verdana"/>
          </w:rPr>
          <w:delText>shall</w:delText>
        </w:r>
      </w:del>
      <w:r w:rsidR="00ED4A59" w:rsidRPr="005112C7">
        <w:rPr>
          <w:rFonts w:ascii="Verdana" w:hAnsi="Verdana"/>
        </w:rPr>
        <w:t xml:space="preserve"> be designed so that room temperature, at peak load, </w:t>
      </w:r>
      <w:ins w:id="1752" w:author="Author">
        <w:r w:rsidR="00886063" w:rsidRPr="005112C7">
          <w:rPr>
            <w:rFonts w:ascii="Verdana" w:hAnsi="Verdana"/>
          </w:rPr>
          <w:t>must</w:t>
        </w:r>
      </w:ins>
      <w:r w:rsidR="006639B5">
        <w:rPr>
          <w:rFonts w:ascii="Verdana" w:hAnsi="Verdana"/>
        </w:rPr>
        <w:t xml:space="preserve"> </w:t>
      </w:r>
      <w:del w:id="1753" w:author="Author">
        <w:r w:rsidR="00ED4A59" w:rsidRPr="005112C7" w:rsidDel="00886063">
          <w:rPr>
            <w:rFonts w:ascii="Verdana" w:hAnsi="Verdana"/>
          </w:rPr>
          <w:delText>shall</w:delText>
        </w:r>
      </w:del>
      <w:r w:rsidR="00ED4A59" w:rsidRPr="005112C7">
        <w:rPr>
          <w:rFonts w:ascii="Verdana" w:hAnsi="Verdana"/>
        </w:rPr>
        <w:t xml:space="preserve"> not exceed an average temperature of 85 degrees Fahrenheit measured over the room at the five-foot level. The amount of supply air </w:t>
      </w:r>
      <w:ins w:id="1754" w:author="Author">
        <w:r w:rsidR="00886063" w:rsidRPr="005112C7">
          <w:rPr>
            <w:rFonts w:ascii="Verdana" w:hAnsi="Verdana"/>
          </w:rPr>
          <w:t>must</w:t>
        </w:r>
      </w:ins>
      <w:r w:rsidR="006639B5">
        <w:rPr>
          <w:rFonts w:ascii="Verdana" w:hAnsi="Verdana"/>
        </w:rPr>
        <w:t xml:space="preserve"> </w:t>
      </w:r>
      <w:del w:id="1755" w:author="Author">
        <w:r w:rsidR="00ED4A59" w:rsidRPr="005112C7" w:rsidDel="00886063">
          <w:rPr>
            <w:rFonts w:ascii="Verdana" w:hAnsi="Verdana"/>
          </w:rPr>
          <w:delText>should</w:delText>
        </w:r>
      </w:del>
      <w:r w:rsidR="00ED4A59" w:rsidRPr="005112C7">
        <w:rPr>
          <w:rFonts w:ascii="Verdana" w:hAnsi="Verdana"/>
        </w:rPr>
        <w:t xml:space="preserve"> take into account the large quantities of air exhausted at the r</w:t>
      </w:r>
      <w:r w:rsidR="006639B5">
        <w:rPr>
          <w:rFonts w:ascii="Verdana" w:hAnsi="Verdana"/>
        </w:rPr>
        <w:t>ange hood and dishwashing area.</w:t>
      </w:r>
    </w:p>
    <w:p w14:paraId="0AF8BACE" w14:textId="092DC3F3"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00ED4A59" w:rsidRPr="005112C7">
        <w:rPr>
          <w:rFonts w:ascii="Verdana" w:hAnsi="Verdana"/>
        </w:rPr>
        <w:t xml:space="preserve">(C) </w:t>
      </w:r>
      <w:ins w:id="1756" w:author="Author">
        <w:r w:rsidR="00B66C58" w:rsidRPr="005112C7">
          <w:rPr>
            <w:rFonts w:ascii="Verdana" w:hAnsi="Verdana"/>
          </w:rPr>
          <w:t>A kitchen</w:t>
        </w:r>
        <w:r w:rsidR="0091769B">
          <w:rPr>
            <w:rFonts w:ascii="Verdana" w:hAnsi="Verdana"/>
          </w:rPr>
          <w:t xml:space="preserve"> </w:t>
        </w:r>
        <w:r w:rsidR="0091769B" w:rsidRPr="005112C7">
          <w:rPr>
            <w:rFonts w:ascii="Verdana" w:hAnsi="Verdana"/>
          </w:rPr>
          <w:t>must</w:t>
        </w:r>
      </w:ins>
      <w:r w:rsidR="006639B5">
        <w:rPr>
          <w:rFonts w:ascii="Verdana" w:hAnsi="Verdana"/>
        </w:rPr>
        <w:t xml:space="preserve"> </w:t>
      </w:r>
      <w:del w:id="1757" w:author="Author">
        <w:r w:rsidR="00ED4A59" w:rsidRPr="005112C7" w:rsidDel="00B66C58">
          <w:rPr>
            <w:rFonts w:ascii="Verdana" w:hAnsi="Verdana"/>
          </w:rPr>
          <w:delText>Kitchens</w:delText>
        </w:r>
        <w:r w:rsidR="00ED4A59" w:rsidRPr="005112C7" w:rsidDel="0091769B">
          <w:rPr>
            <w:rFonts w:ascii="Verdana" w:hAnsi="Verdana"/>
          </w:rPr>
          <w:delText xml:space="preserve"> </w:delText>
        </w:r>
        <w:r w:rsidR="00ED4A59" w:rsidRPr="005112C7" w:rsidDel="00886063">
          <w:rPr>
            <w:rFonts w:ascii="Verdana" w:hAnsi="Verdana"/>
          </w:rPr>
          <w:delText>shall</w:delText>
        </w:r>
      </w:del>
      <w:r w:rsidR="00ED4A59" w:rsidRPr="005112C7">
        <w:rPr>
          <w:rFonts w:ascii="Verdana" w:hAnsi="Verdana"/>
        </w:rPr>
        <w:t xml:space="preserve"> be provided with operational equipment as planned and scheduled by the facility's consultants for preparing and serving meals and for refrigerating and freezing </w:t>
      </w:r>
      <w:del w:id="1758" w:author="Author">
        <w:r w:rsidR="00ED4A59" w:rsidRPr="005112C7" w:rsidDel="00B66C58">
          <w:rPr>
            <w:rFonts w:ascii="Verdana" w:hAnsi="Verdana"/>
          </w:rPr>
          <w:delText>of</w:delText>
        </w:r>
      </w:del>
      <w:r w:rsidR="00ED4A59" w:rsidRPr="005112C7">
        <w:rPr>
          <w:rFonts w:ascii="Verdana" w:hAnsi="Verdana"/>
        </w:rPr>
        <w:t xml:space="preserve"> perishable foods, as well as equipment in, </w:t>
      </w:r>
      <w:ins w:id="1759" w:author="Author">
        <w:r w:rsidR="00B66C58" w:rsidRPr="005112C7">
          <w:rPr>
            <w:rFonts w:ascii="Verdana" w:hAnsi="Verdana"/>
          </w:rPr>
          <w:t>or</w:t>
        </w:r>
      </w:ins>
      <w:r w:rsidR="006639B5">
        <w:rPr>
          <w:rFonts w:ascii="Verdana" w:hAnsi="Verdana"/>
        </w:rPr>
        <w:t xml:space="preserve"> </w:t>
      </w:r>
      <w:del w:id="1760" w:author="Author">
        <w:r w:rsidR="00ED4A59" w:rsidRPr="005112C7" w:rsidDel="00B66C58">
          <w:rPr>
            <w:rFonts w:ascii="Verdana" w:hAnsi="Verdana"/>
          </w:rPr>
          <w:delText>and/or</w:delText>
        </w:r>
      </w:del>
      <w:r w:rsidR="00ED4A59" w:rsidRPr="005112C7">
        <w:rPr>
          <w:rFonts w:ascii="Verdana" w:hAnsi="Verdana"/>
        </w:rPr>
        <w:t xml:space="preserve"> adjacent to, the kitchen or</w:t>
      </w:r>
      <w:r w:rsidR="006639B5">
        <w:rPr>
          <w:rFonts w:ascii="Verdana" w:hAnsi="Verdana"/>
        </w:rPr>
        <w:t xml:space="preserve"> dining area for producing ice.</w:t>
      </w:r>
    </w:p>
    <w:p w14:paraId="03231BD9" w14:textId="0D0A92EC"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00ED4A59" w:rsidRPr="005112C7">
        <w:rPr>
          <w:rFonts w:ascii="Verdana" w:hAnsi="Verdana"/>
        </w:rPr>
        <w:t xml:space="preserve">(D) </w:t>
      </w:r>
      <w:ins w:id="1761" w:author="Author">
        <w:r w:rsidR="00B66C58" w:rsidRPr="005112C7">
          <w:rPr>
            <w:rFonts w:ascii="Verdana" w:hAnsi="Verdana"/>
          </w:rPr>
          <w:t>A kitchen</w:t>
        </w:r>
        <w:r w:rsidR="0091769B">
          <w:rPr>
            <w:rFonts w:ascii="Verdana" w:hAnsi="Verdana"/>
          </w:rPr>
          <w:t xml:space="preserve"> </w:t>
        </w:r>
        <w:r w:rsidR="0091769B" w:rsidRPr="005112C7">
          <w:rPr>
            <w:rFonts w:ascii="Verdana" w:hAnsi="Verdana"/>
          </w:rPr>
          <w:t>must</w:t>
        </w:r>
      </w:ins>
      <w:r w:rsidR="006639B5">
        <w:rPr>
          <w:rFonts w:ascii="Verdana" w:hAnsi="Verdana"/>
        </w:rPr>
        <w:t xml:space="preserve"> </w:t>
      </w:r>
      <w:del w:id="1762" w:author="Author">
        <w:r w:rsidR="00ED4A59" w:rsidRPr="005112C7" w:rsidDel="00B66C58">
          <w:rPr>
            <w:rFonts w:ascii="Verdana" w:hAnsi="Verdana"/>
          </w:rPr>
          <w:delText>Kitchens</w:delText>
        </w:r>
        <w:r w:rsidR="00ED4A59" w:rsidRPr="005112C7" w:rsidDel="0091769B">
          <w:rPr>
            <w:rFonts w:ascii="Verdana" w:hAnsi="Verdana"/>
          </w:rPr>
          <w:delText xml:space="preserve"> </w:delText>
        </w:r>
        <w:r w:rsidR="00ED4A59" w:rsidRPr="005112C7" w:rsidDel="00886063">
          <w:rPr>
            <w:rFonts w:ascii="Verdana" w:hAnsi="Verdana"/>
          </w:rPr>
          <w:delText>shall</w:delText>
        </w:r>
      </w:del>
      <w:r w:rsidR="00ED4A59" w:rsidRPr="005112C7">
        <w:rPr>
          <w:rFonts w:ascii="Verdana" w:hAnsi="Verdana"/>
        </w:rPr>
        <w:t xml:space="preserve"> be provided with facilities for washing and sanitizing dishes and cooking utensils. Such facilities will be provided for the number of meals served and the method of serving (permanent or disposable dishes, etc.). The kitchen </w:t>
      </w:r>
      <w:ins w:id="1763" w:author="Author">
        <w:r w:rsidR="00886063" w:rsidRPr="005112C7">
          <w:rPr>
            <w:rFonts w:ascii="Verdana" w:hAnsi="Verdana"/>
          </w:rPr>
          <w:t>must</w:t>
        </w:r>
      </w:ins>
      <w:r w:rsidR="006639B5">
        <w:rPr>
          <w:rFonts w:ascii="Verdana" w:hAnsi="Verdana"/>
        </w:rPr>
        <w:t xml:space="preserve"> </w:t>
      </w:r>
      <w:del w:id="1764" w:author="Author">
        <w:r w:rsidR="00ED4A59" w:rsidRPr="005112C7" w:rsidDel="00886063">
          <w:rPr>
            <w:rFonts w:ascii="Verdana" w:hAnsi="Verdana"/>
          </w:rPr>
          <w:delText>shall</w:delText>
        </w:r>
      </w:del>
      <w:r w:rsidR="00ED4A59" w:rsidRPr="005112C7">
        <w:rPr>
          <w:rFonts w:ascii="Verdana" w:hAnsi="Verdana"/>
        </w:rPr>
        <w:t xml:space="preserve"> contain a compartmented sink large enough to immerse pots and pans. Separation of soiled and clean dish areas </w:t>
      </w:r>
      <w:ins w:id="1765" w:author="Author">
        <w:r w:rsidR="00886063" w:rsidRPr="005112C7">
          <w:rPr>
            <w:rFonts w:ascii="Verdana" w:hAnsi="Verdana"/>
          </w:rPr>
          <w:t>must</w:t>
        </w:r>
      </w:ins>
      <w:del w:id="1766" w:author="Author">
        <w:r w:rsidR="00ED4A59" w:rsidRPr="005112C7" w:rsidDel="00886063">
          <w:rPr>
            <w:rFonts w:ascii="Verdana" w:hAnsi="Verdana"/>
          </w:rPr>
          <w:delText>shall</w:delText>
        </w:r>
      </w:del>
      <w:r w:rsidR="00ED4A59" w:rsidRPr="005112C7">
        <w:rPr>
          <w:rFonts w:ascii="Verdana" w:hAnsi="Verdana"/>
        </w:rPr>
        <w:t xml:space="preserve"> be </w:t>
      </w:r>
      <w:r w:rsidR="006639B5">
        <w:rPr>
          <w:rFonts w:ascii="Verdana" w:hAnsi="Verdana"/>
        </w:rPr>
        <w:t>maintained, including air flow.</w:t>
      </w:r>
    </w:p>
    <w:p w14:paraId="74F01158" w14:textId="6CD69473"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Pr="005112C7">
        <w:rPr>
          <w:rFonts w:ascii="Verdana" w:hAnsi="Verdana"/>
        </w:rPr>
        <w:tab/>
      </w:r>
      <w:r w:rsidR="00ED4A59" w:rsidRPr="005112C7">
        <w:rPr>
          <w:rFonts w:ascii="Verdana" w:hAnsi="Verdana"/>
        </w:rPr>
        <w:t xml:space="preserve">(i) A mechanical dishwasher must be used to sanitize dishes and utensils and must meet </w:t>
      </w:r>
      <w:ins w:id="1767" w:author="Author">
        <w:r w:rsidR="009C081B" w:rsidRPr="005112C7">
          <w:rPr>
            <w:rFonts w:ascii="Verdana" w:hAnsi="Verdana"/>
          </w:rPr>
          <w:t xml:space="preserve">the </w:t>
        </w:r>
      </w:ins>
      <w:r w:rsidR="00ED4A59" w:rsidRPr="005112C7">
        <w:rPr>
          <w:rFonts w:ascii="Verdana" w:hAnsi="Verdana"/>
        </w:rPr>
        <w:t xml:space="preserve">requirements specified under 25 </w:t>
      </w:r>
      <w:r w:rsidR="004650C7" w:rsidRPr="005112C7">
        <w:rPr>
          <w:rFonts w:ascii="Verdana" w:hAnsi="Verdana"/>
        </w:rPr>
        <w:t xml:space="preserve">TAC </w:t>
      </w:r>
      <w:ins w:id="1768" w:author="Author">
        <w:r w:rsidR="004650C7" w:rsidRPr="005112C7">
          <w:rPr>
            <w:rFonts w:ascii="Verdana" w:eastAsia="Times New Roman" w:hAnsi="Verdana" w:cs="Times New Roman"/>
          </w:rPr>
          <w:t>§228,</w:t>
        </w:r>
        <w:r w:rsidR="00E52C52">
          <w:rPr>
            <w:rFonts w:ascii="Verdana" w:eastAsia="Times New Roman" w:hAnsi="Verdana" w:cs="Times New Roman"/>
          </w:rPr>
          <w:t xml:space="preserve"> Subchapter D</w:t>
        </w:r>
      </w:ins>
      <w:r w:rsidR="00E52C52">
        <w:rPr>
          <w:rFonts w:ascii="Verdana" w:eastAsia="Times New Roman" w:hAnsi="Verdana" w:cs="Times New Roman"/>
        </w:rPr>
        <w:t xml:space="preserve"> </w:t>
      </w:r>
      <w:del w:id="1769" w:author="Author">
        <w:r w:rsidR="00ED4A59" w:rsidRPr="005112C7" w:rsidDel="004650C7">
          <w:rPr>
            <w:rFonts w:ascii="Verdana" w:hAnsi="Verdana"/>
          </w:rPr>
          <w:delText>§22</w:delText>
        </w:r>
        <w:r w:rsidR="00ED4A59" w:rsidRPr="005112C7" w:rsidDel="00E63685">
          <w:rPr>
            <w:rFonts w:ascii="Verdana" w:hAnsi="Verdana"/>
          </w:rPr>
          <w:delText>9.165</w:delText>
        </w:r>
      </w:del>
      <w:r w:rsidR="00ED4A59" w:rsidRPr="005112C7">
        <w:rPr>
          <w:rFonts w:ascii="Verdana" w:hAnsi="Verdana"/>
        </w:rPr>
        <w:t xml:space="preserve"> (relating to Equip</w:t>
      </w:r>
      <w:r w:rsidR="006639B5">
        <w:rPr>
          <w:rFonts w:ascii="Verdana" w:hAnsi="Verdana"/>
        </w:rPr>
        <w:t>ment, Utensils, and Linens); or</w:t>
      </w:r>
    </w:p>
    <w:p w14:paraId="38D6620B" w14:textId="2FE00662"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Pr="005112C7">
        <w:rPr>
          <w:rFonts w:ascii="Verdana" w:hAnsi="Verdana"/>
        </w:rPr>
        <w:tab/>
      </w:r>
      <w:r w:rsidR="00ED4A59" w:rsidRPr="005112C7">
        <w:rPr>
          <w:rFonts w:ascii="Verdana" w:hAnsi="Verdana"/>
        </w:rPr>
        <w:t xml:space="preserve">(ii) Dishes and utensils </w:t>
      </w:r>
      <w:ins w:id="1770" w:author="Author">
        <w:r w:rsidR="00D35370" w:rsidRPr="005112C7">
          <w:rPr>
            <w:rFonts w:ascii="Verdana" w:hAnsi="Verdana"/>
          </w:rPr>
          <w:t>must</w:t>
        </w:r>
      </w:ins>
      <w:del w:id="1771" w:author="Author">
        <w:r w:rsidR="00ED4A59" w:rsidRPr="005112C7" w:rsidDel="00D35370">
          <w:rPr>
            <w:rFonts w:ascii="Verdana" w:hAnsi="Verdana"/>
          </w:rPr>
          <w:delText>will</w:delText>
        </w:r>
      </w:del>
      <w:r w:rsidR="00ED4A59" w:rsidRPr="005112C7">
        <w:rPr>
          <w:rFonts w:ascii="Verdana" w:hAnsi="Verdana"/>
        </w:rPr>
        <w:t xml:space="preserve"> be manually sanitized in accordance with 25 </w:t>
      </w:r>
      <w:r w:rsidR="004650C7" w:rsidRPr="005112C7">
        <w:rPr>
          <w:rFonts w:ascii="Verdana" w:hAnsi="Verdana"/>
        </w:rPr>
        <w:t xml:space="preserve">TAC </w:t>
      </w:r>
      <w:ins w:id="1772" w:author="Author">
        <w:r w:rsidR="004650C7" w:rsidRPr="005112C7">
          <w:rPr>
            <w:rFonts w:ascii="Verdana" w:eastAsia="Times New Roman" w:hAnsi="Verdana" w:cs="Times New Roman"/>
          </w:rPr>
          <w:t>§228,</w:t>
        </w:r>
        <w:r w:rsidR="00155B8F">
          <w:rPr>
            <w:rFonts w:ascii="Verdana" w:eastAsia="Times New Roman" w:hAnsi="Verdana" w:cs="Times New Roman"/>
          </w:rPr>
          <w:t xml:space="preserve"> Subchapter D,</w:t>
        </w:r>
      </w:ins>
      <w:r w:rsidR="00155B8F">
        <w:rPr>
          <w:rFonts w:ascii="Verdana" w:eastAsia="Times New Roman" w:hAnsi="Verdana" w:cs="Times New Roman"/>
        </w:rPr>
        <w:t xml:space="preserve"> </w:t>
      </w:r>
      <w:del w:id="1773" w:author="Author">
        <w:r w:rsidR="00ED4A59" w:rsidRPr="005112C7" w:rsidDel="004650C7">
          <w:rPr>
            <w:rFonts w:ascii="Verdana" w:hAnsi="Verdana"/>
          </w:rPr>
          <w:delText>§22</w:delText>
        </w:r>
        <w:r w:rsidR="00ED4A59" w:rsidRPr="005112C7" w:rsidDel="00E63685">
          <w:rPr>
            <w:rFonts w:ascii="Verdana" w:hAnsi="Verdana"/>
          </w:rPr>
          <w:delText>9.165</w:delText>
        </w:r>
      </w:del>
      <w:r w:rsidR="00ED4A59" w:rsidRPr="005112C7">
        <w:rPr>
          <w:rFonts w:ascii="Verdana" w:hAnsi="Verdana"/>
        </w:rPr>
        <w:t xml:space="preserve"> prior </w:t>
      </w:r>
      <w:r w:rsidR="00E476CF">
        <w:rPr>
          <w:rFonts w:ascii="Verdana" w:hAnsi="Verdana"/>
        </w:rPr>
        <w:t>to placement in the dishwasher.</w:t>
      </w:r>
    </w:p>
    <w:p w14:paraId="137C2155" w14:textId="592738D1"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00ED4A59" w:rsidRPr="005112C7">
        <w:rPr>
          <w:rFonts w:ascii="Verdana" w:hAnsi="Verdana"/>
        </w:rPr>
        <w:t xml:space="preserve">(E) </w:t>
      </w:r>
      <w:ins w:id="1774" w:author="Author">
        <w:r w:rsidR="009C081B" w:rsidRPr="005112C7">
          <w:rPr>
            <w:rFonts w:ascii="Verdana" w:hAnsi="Verdana"/>
          </w:rPr>
          <w:t>A kitchen</w:t>
        </w:r>
        <w:r w:rsidR="0091769B">
          <w:rPr>
            <w:rFonts w:ascii="Verdana" w:hAnsi="Verdana"/>
          </w:rPr>
          <w:t xml:space="preserve"> </w:t>
        </w:r>
        <w:r w:rsidR="0091769B" w:rsidRPr="005112C7">
          <w:rPr>
            <w:rFonts w:ascii="Verdana" w:hAnsi="Verdana"/>
          </w:rPr>
          <w:t>must</w:t>
        </w:r>
      </w:ins>
      <w:r w:rsidR="009E1EC0">
        <w:rPr>
          <w:rFonts w:ascii="Verdana" w:hAnsi="Verdana"/>
        </w:rPr>
        <w:t xml:space="preserve"> </w:t>
      </w:r>
      <w:del w:id="1775" w:author="Author">
        <w:r w:rsidR="00ED4A59" w:rsidRPr="005112C7" w:rsidDel="009C081B">
          <w:rPr>
            <w:rFonts w:ascii="Verdana" w:hAnsi="Verdana"/>
          </w:rPr>
          <w:delText>Kitchens</w:delText>
        </w:r>
        <w:r w:rsidR="00ED4A59" w:rsidRPr="005112C7" w:rsidDel="0091769B">
          <w:rPr>
            <w:rFonts w:ascii="Verdana" w:hAnsi="Verdana"/>
          </w:rPr>
          <w:delText xml:space="preserve"> </w:delText>
        </w:r>
        <w:r w:rsidR="00ED4A59" w:rsidRPr="005112C7" w:rsidDel="00886063">
          <w:rPr>
            <w:rFonts w:ascii="Verdana" w:hAnsi="Verdana"/>
          </w:rPr>
          <w:delText>shall</w:delText>
        </w:r>
      </w:del>
      <w:r w:rsidR="00ED4A59" w:rsidRPr="005112C7">
        <w:rPr>
          <w:rFonts w:ascii="Verdana" w:hAnsi="Verdana"/>
        </w:rPr>
        <w:t xml:space="preserve"> be provided with a supply of hot and cold water. Hot water for sanitizing purposes </w:t>
      </w:r>
      <w:ins w:id="1776" w:author="Author">
        <w:r w:rsidR="00886063" w:rsidRPr="005112C7">
          <w:rPr>
            <w:rFonts w:ascii="Verdana" w:hAnsi="Verdana"/>
          </w:rPr>
          <w:t>must</w:t>
        </w:r>
      </w:ins>
      <w:r w:rsidR="0091769B">
        <w:rPr>
          <w:rFonts w:ascii="Verdana" w:hAnsi="Verdana"/>
        </w:rPr>
        <w:t xml:space="preserve"> </w:t>
      </w:r>
      <w:del w:id="1777" w:author="Author">
        <w:r w:rsidR="00ED4A59" w:rsidRPr="005112C7" w:rsidDel="00886063">
          <w:rPr>
            <w:rFonts w:ascii="Verdana" w:hAnsi="Verdana"/>
          </w:rPr>
          <w:delText>shall</w:delText>
        </w:r>
      </w:del>
      <w:r w:rsidR="00ED4A59" w:rsidRPr="005112C7">
        <w:rPr>
          <w:rFonts w:ascii="Verdana" w:hAnsi="Verdana"/>
        </w:rPr>
        <w:t xml:space="preserve"> be 180 degrees Fahrenheit or the manufacturer's suggested temperature for chemical sanitizers, as specified for the system in use. For </w:t>
      </w:r>
      <w:ins w:id="1778" w:author="Author">
        <w:r w:rsidR="009C081B" w:rsidRPr="005112C7">
          <w:rPr>
            <w:rFonts w:ascii="Verdana" w:hAnsi="Verdana"/>
          </w:rPr>
          <w:t>a</w:t>
        </w:r>
      </w:ins>
      <w:r w:rsidR="009C081B" w:rsidRPr="005112C7">
        <w:rPr>
          <w:rFonts w:ascii="Verdana" w:hAnsi="Verdana"/>
        </w:rPr>
        <w:t xml:space="preserve"> </w:t>
      </w:r>
      <w:r w:rsidR="00ED4A59" w:rsidRPr="005112C7">
        <w:rPr>
          <w:rFonts w:ascii="Verdana" w:hAnsi="Verdana"/>
        </w:rPr>
        <w:t xml:space="preserve">mechanical </w:t>
      </w:r>
      <w:ins w:id="1779" w:author="Author">
        <w:r w:rsidR="009C081B" w:rsidRPr="005112C7">
          <w:rPr>
            <w:rFonts w:ascii="Verdana" w:hAnsi="Verdana"/>
          </w:rPr>
          <w:t>dishwasher,</w:t>
        </w:r>
      </w:ins>
      <w:del w:id="1780" w:author="Author">
        <w:r w:rsidR="00ED4A59" w:rsidRPr="005112C7" w:rsidDel="009C081B">
          <w:rPr>
            <w:rFonts w:ascii="Verdana" w:hAnsi="Verdana"/>
          </w:rPr>
          <w:delText>dishwashers</w:delText>
        </w:r>
      </w:del>
      <w:r w:rsidR="00ED4A59" w:rsidRPr="005112C7">
        <w:rPr>
          <w:rFonts w:ascii="Verdana" w:hAnsi="Verdana"/>
        </w:rPr>
        <w:t xml:space="preserve"> the temperature </w:t>
      </w:r>
      <w:r w:rsidR="0017169F">
        <w:rPr>
          <w:rFonts w:ascii="Verdana" w:hAnsi="Verdana"/>
        </w:rPr>
        <w:t>measurement is at the manifold.</w:t>
      </w:r>
    </w:p>
    <w:p w14:paraId="1C176B7C" w14:textId="638DCF78"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00ED4A59" w:rsidRPr="005112C7">
        <w:rPr>
          <w:rFonts w:ascii="Verdana" w:hAnsi="Verdana"/>
        </w:rPr>
        <w:t xml:space="preserve">(F) </w:t>
      </w:r>
      <w:ins w:id="1781" w:author="Author">
        <w:r w:rsidR="009C081B" w:rsidRPr="005112C7">
          <w:rPr>
            <w:rFonts w:ascii="Verdana" w:hAnsi="Verdana"/>
          </w:rPr>
          <w:t>A kitchen</w:t>
        </w:r>
        <w:r w:rsidR="0017169F">
          <w:rPr>
            <w:rFonts w:ascii="Verdana" w:hAnsi="Verdana"/>
          </w:rPr>
          <w:t xml:space="preserve"> </w:t>
        </w:r>
        <w:r w:rsidR="0017169F" w:rsidRPr="005112C7">
          <w:rPr>
            <w:rFonts w:ascii="Verdana" w:hAnsi="Verdana"/>
          </w:rPr>
          <w:t>must</w:t>
        </w:r>
      </w:ins>
      <w:r w:rsidR="0017169F">
        <w:rPr>
          <w:rFonts w:ascii="Verdana" w:hAnsi="Verdana"/>
        </w:rPr>
        <w:t xml:space="preserve"> </w:t>
      </w:r>
      <w:del w:id="1782" w:author="Author">
        <w:r w:rsidR="00ED4A59" w:rsidRPr="005112C7" w:rsidDel="009C081B">
          <w:rPr>
            <w:rFonts w:ascii="Verdana" w:hAnsi="Verdana"/>
          </w:rPr>
          <w:delText>Kitchens</w:delText>
        </w:r>
        <w:r w:rsidR="00ED4A59" w:rsidRPr="005112C7" w:rsidDel="0017169F">
          <w:rPr>
            <w:rFonts w:ascii="Verdana" w:hAnsi="Verdana"/>
          </w:rPr>
          <w:delText xml:space="preserve"> </w:delText>
        </w:r>
        <w:r w:rsidR="00ED4A59" w:rsidRPr="005112C7" w:rsidDel="00886063">
          <w:rPr>
            <w:rFonts w:ascii="Verdana" w:hAnsi="Verdana"/>
          </w:rPr>
          <w:delText>shall</w:delText>
        </w:r>
      </w:del>
      <w:r w:rsidR="00ED4A59" w:rsidRPr="005112C7">
        <w:rPr>
          <w:rFonts w:ascii="Verdana" w:hAnsi="Verdana"/>
        </w:rPr>
        <w:t xml:space="preserve"> be provided with at least one hand-washing lavatory or hand-sanitizing device. </w:t>
      </w:r>
      <w:ins w:id="1783" w:author="Author">
        <w:r w:rsidR="009C081B" w:rsidRPr="005112C7">
          <w:rPr>
            <w:rFonts w:ascii="Verdana" w:hAnsi="Verdana"/>
          </w:rPr>
          <w:t>A hand-washing lavatory</w:t>
        </w:r>
        <w:r w:rsidR="0017169F">
          <w:rPr>
            <w:rFonts w:ascii="Verdana" w:hAnsi="Verdana"/>
          </w:rPr>
          <w:t xml:space="preserve"> </w:t>
        </w:r>
        <w:r w:rsidR="0017169F" w:rsidRPr="005112C7">
          <w:rPr>
            <w:rFonts w:ascii="Verdana" w:hAnsi="Verdana"/>
          </w:rPr>
          <w:t>must</w:t>
        </w:r>
      </w:ins>
      <w:r w:rsidR="0017169F">
        <w:rPr>
          <w:rFonts w:ascii="Verdana" w:hAnsi="Verdana"/>
        </w:rPr>
        <w:t xml:space="preserve"> </w:t>
      </w:r>
      <w:del w:id="1784" w:author="Author">
        <w:r w:rsidR="00ED4A59" w:rsidRPr="005112C7" w:rsidDel="009C081B">
          <w:rPr>
            <w:rFonts w:ascii="Verdana" w:hAnsi="Verdana"/>
          </w:rPr>
          <w:delText>Hand-washing lavatories</w:delText>
        </w:r>
        <w:r w:rsidR="00ED4A59" w:rsidRPr="005112C7" w:rsidDel="0017169F">
          <w:rPr>
            <w:rFonts w:ascii="Verdana" w:hAnsi="Verdana"/>
          </w:rPr>
          <w:delText xml:space="preserve"> </w:delText>
        </w:r>
        <w:r w:rsidR="00ED4A59" w:rsidRPr="005112C7" w:rsidDel="00886063">
          <w:rPr>
            <w:rFonts w:ascii="Verdana" w:hAnsi="Verdana"/>
          </w:rPr>
          <w:delText>shall</w:delText>
        </w:r>
      </w:del>
      <w:r w:rsidR="00ED4A59" w:rsidRPr="005112C7">
        <w:rPr>
          <w:rFonts w:ascii="Verdana" w:hAnsi="Verdana"/>
        </w:rPr>
        <w:t xml:space="preserve"> be provided with hot and cold running water, soap, and individual towels, preferably paper towels; common use towels </w:t>
      </w:r>
      <w:ins w:id="1785" w:author="Author">
        <w:r w:rsidR="00886063" w:rsidRPr="005112C7">
          <w:rPr>
            <w:rFonts w:ascii="Verdana" w:hAnsi="Verdana"/>
          </w:rPr>
          <w:t>must</w:t>
        </w:r>
      </w:ins>
      <w:r w:rsidR="0017169F">
        <w:rPr>
          <w:rFonts w:ascii="Verdana" w:hAnsi="Verdana"/>
        </w:rPr>
        <w:t xml:space="preserve"> </w:t>
      </w:r>
      <w:del w:id="1786" w:author="Author">
        <w:r w:rsidR="00ED4A59" w:rsidRPr="005112C7" w:rsidDel="00886063">
          <w:rPr>
            <w:rFonts w:ascii="Verdana" w:hAnsi="Verdana"/>
          </w:rPr>
          <w:delText>shall</w:delText>
        </w:r>
      </w:del>
      <w:r w:rsidR="00ED4A59" w:rsidRPr="005112C7">
        <w:rPr>
          <w:rFonts w:ascii="Verdana" w:hAnsi="Verdana"/>
        </w:rPr>
        <w:t xml:space="preserve"> not be </w:t>
      </w:r>
      <w:r w:rsidR="0017169F">
        <w:rPr>
          <w:rFonts w:ascii="Verdana" w:hAnsi="Verdana"/>
        </w:rPr>
        <w:t>used.</w:t>
      </w:r>
    </w:p>
    <w:p w14:paraId="498330F7" w14:textId="342A4EB7"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00ED4A59" w:rsidRPr="005112C7">
        <w:rPr>
          <w:rFonts w:ascii="Verdana" w:hAnsi="Verdana"/>
        </w:rPr>
        <w:t xml:space="preserve">(G) In new construction, </w:t>
      </w:r>
      <w:ins w:id="1787" w:author="Author">
        <w:r w:rsidR="009C081B" w:rsidRPr="005112C7">
          <w:rPr>
            <w:rFonts w:ascii="Verdana" w:hAnsi="Verdana"/>
          </w:rPr>
          <w:t>a</w:t>
        </w:r>
      </w:ins>
      <w:r w:rsidR="009C081B" w:rsidRPr="005112C7">
        <w:rPr>
          <w:rFonts w:ascii="Verdana" w:hAnsi="Verdana"/>
        </w:rPr>
        <w:t xml:space="preserve"> </w:t>
      </w:r>
      <w:r w:rsidR="00ED4A59" w:rsidRPr="005112C7">
        <w:rPr>
          <w:rFonts w:ascii="Verdana" w:hAnsi="Verdana"/>
        </w:rPr>
        <w:t xml:space="preserve">staff restroom </w:t>
      </w:r>
      <w:ins w:id="1788" w:author="Author">
        <w:r w:rsidR="009C081B" w:rsidRPr="005112C7">
          <w:rPr>
            <w:rFonts w:ascii="Verdana" w:hAnsi="Verdana"/>
          </w:rPr>
          <w:t>facility</w:t>
        </w:r>
      </w:ins>
      <w:r w:rsidR="0017169F">
        <w:rPr>
          <w:rFonts w:ascii="Verdana" w:hAnsi="Verdana"/>
        </w:rPr>
        <w:t xml:space="preserve"> </w:t>
      </w:r>
      <w:del w:id="1789" w:author="Author">
        <w:r w:rsidR="00ED4A59" w:rsidRPr="005112C7" w:rsidDel="009C081B">
          <w:rPr>
            <w:rFonts w:ascii="Verdana" w:hAnsi="Verdana"/>
          </w:rPr>
          <w:delText>facilities</w:delText>
        </w:r>
      </w:del>
      <w:r w:rsidR="00ED4A59" w:rsidRPr="005112C7">
        <w:rPr>
          <w:rFonts w:ascii="Verdana" w:hAnsi="Verdana"/>
        </w:rPr>
        <w:t xml:space="preserve"> with a lavatory </w:t>
      </w:r>
      <w:ins w:id="1790" w:author="Author">
        <w:r w:rsidR="00886063" w:rsidRPr="005112C7">
          <w:rPr>
            <w:rFonts w:ascii="Verdana" w:hAnsi="Verdana"/>
          </w:rPr>
          <w:t>must</w:t>
        </w:r>
      </w:ins>
      <w:r w:rsidR="0017169F">
        <w:rPr>
          <w:rFonts w:ascii="Verdana" w:hAnsi="Verdana"/>
        </w:rPr>
        <w:t xml:space="preserve"> </w:t>
      </w:r>
      <w:del w:id="1791" w:author="Author">
        <w:r w:rsidR="00ED4A59" w:rsidRPr="005112C7" w:rsidDel="00886063">
          <w:rPr>
            <w:rFonts w:ascii="Verdana" w:hAnsi="Verdana"/>
          </w:rPr>
          <w:delText>shall</w:delText>
        </w:r>
      </w:del>
      <w:r w:rsidR="00ED4A59" w:rsidRPr="005112C7">
        <w:rPr>
          <w:rFonts w:ascii="Verdana" w:hAnsi="Verdana"/>
        </w:rPr>
        <w:t xml:space="preserve"> be accessible to kitchen staff without traversing resident use areas. The restroom door </w:t>
      </w:r>
      <w:ins w:id="1792" w:author="Author">
        <w:r w:rsidR="00886063" w:rsidRPr="005112C7">
          <w:rPr>
            <w:rFonts w:ascii="Verdana" w:hAnsi="Verdana"/>
          </w:rPr>
          <w:t>must</w:t>
        </w:r>
      </w:ins>
      <w:r w:rsidR="0017169F">
        <w:rPr>
          <w:rFonts w:ascii="Verdana" w:hAnsi="Verdana"/>
        </w:rPr>
        <w:t xml:space="preserve"> </w:t>
      </w:r>
      <w:del w:id="1793" w:author="Author">
        <w:r w:rsidR="00ED4A59" w:rsidRPr="005112C7" w:rsidDel="00886063">
          <w:rPr>
            <w:rFonts w:ascii="Verdana" w:hAnsi="Verdana"/>
          </w:rPr>
          <w:delText>shall</w:delText>
        </w:r>
      </w:del>
      <w:r w:rsidR="00ED4A59" w:rsidRPr="005112C7">
        <w:rPr>
          <w:rFonts w:ascii="Verdana" w:hAnsi="Verdana"/>
        </w:rPr>
        <w:t xml:space="preserve"> not open directly into the kitchen, e.g., provide a vestibule.</w:t>
      </w:r>
    </w:p>
    <w:p w14:paraId="48FA410E" w14:textId="5722397E"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00ED4A59" w:rsidRPr="005112C7">
        <w:rPr>
          <w:rFonts w:ascii="Verdana" w:hAnsi="Verdana"/>
        </w:rPr>
        <w:t xml:space="preserve">(H) In new construction, </w:t>
      </w:r>
      <w:ins w:id="1794" w:author="Author">
        <w:r w:rsidR="009C081B" w:rsidRPr="005112C7">
          <w:rPr>
            <w:rFonts w:ascii="Verdana" w:hAnsi="Verdana"/>
          </w:rPr>
          <w:t>a</w:t>
        </w:r>
      </w:ins>
      <w:r w:rsidR="009C081B" w:rsidRPr="005112C7">
        <w:rPr>
          <w:rFonts w:ascii="Verdana" w:hAnsi="Verdana"/>
        </w:rPr>
        <w:t xml:space="preserve"> </w:t>
      </w:r>
      <w:r w:rsidR="00ED4A59" w:rsidRPr="005112C7">
        <w:rPr>
          <w:rFonts w:ascii="Verdana" w:hAnsi="Verdana"/>
        </w:rPr>
        <w:t xml:space="preserve">janitorial </w:t>
      </w:r>
      <w:ins w:id="1795" w:author="Author">
        <w:r w:rsidR="009C081B" w:rsidRPr="005112C7">
          <w:rPr>
            <w:rFonts w:ascii="Verdana" w:hAnsi="Verdana"/>
          </w:rPr>
          <w:t>facility</w:t>
        </w:r>
        <w:r w:rsidR="007B4072">
          <w:rPr>
            <w:rFonts w:ascii="Verdana" w:hAnsi="Verdana"/>
          </w:rPr>
          <w:t xml:space="preserve"> </w:t>
        </w:r>
        <w:r w:rsidR="007B4072" w:rsidRPr="005112C7">
          <w:rPr>
            <w:rFonts w:ascii="Verdana" w:hAnsi="Verdana"/>
          </w:rPr>
          <w:t>must</w:t>
        </w:r>
      </w:ins>
      <w:r w:rsidR="007B4072">
        <w:rPr>
          <w:rFonts w:ascii="Verdana" w:hAnsi="Verdana"/>
        </w:rPr>
        <w:t xml:space="preserve"> </w:t>
      </w:r>
      <w:del w:id="1796" w:author="Author">
        <w:r w:rsidR="00ED4A59" w:rsidRPr="005112C7" w:rsidDel="009C081B">
          <w:rPr>
            <w:rFonts w:ascii="Verdana" w:hAnsi="Verdana"/>
          </w:rPr>
          <w:delText>facilities</w:delText>
        </w:r>
        <w:r w:rsidR="00ED4A59" w:rsidRPr="005112C7" w:rsidDel="007B4072">
          <w:rPr>
            <w:rFonts w:ascii="Verdana" w:hAnsi="Verdana"/>
          </w:rPr>
          <w:delText xml:space="preserve"> </w:delText>
        </w:r>
        <w:r w:rsidR="00ED4A59" w:rsidRPr="005112C7" w:rsidDel="00886063">
          <w:rPr>
            <w:rFonts w:ascii="Verdana" w:hAnsi="Verdana"/>
          </w:rPr>
          <w:delText>shall</w:delText>
        </w:r>
      </w:del>
      <w:r w:rsidR="00ED4A59" w:rsidRPr="005112C7">
        <w:rPr>
          <w:rFonts w:ascii="Verdana" w:hAnsi="Verdana"/>
        </w:rPr>
        <w:t xml:space="preserve"> be provided exclusively for the kitchen and </w:t>
      </w:r>
      <w:ins w:id="1797" w:author="Author">
        <w:r w:rsidR="0077037C" w:rsidRPr="005112C7">
          <w:rPr>
            <w:rFonts w:ascii="Verdana" w:hAnsi="Verdana"/>
          </w:rPr>
          <w:t>must</w:t>
        </w:r>
      </w:ins>
      <w:r w:rsidR="007B4072">
        <w:rPr>
          <w:rFonts w:ascii="Verdana" w:hAnsi="Verdana"/>
        </w:rPr>
        <w:t xml:space="preserve"> </w:t>
      </w:r>
      <w:del w:id="1798" w:author="Author">
        <w:r w:rsidR="00ED4A59" w:rsidRPr="005112C7" w:rsidDel="0077037C">
          <w:rPr>
            <w:rFonts w:ascii="Verdana" w:hAnsi="Verdana"/>
          </w:rPr>
          <w:delText>shall</w:delText>
        </w:r>
      </w:del>
      <w:r w:rsidR="00ED4A59" w:rsidRPr="005112C7">
        <w:rPr>
          <w:rFonts w:ascii="Verdana" w:hAnsi="Verdana"/>
        </w:rPr>
        <w:t xml:space="preserve"> be located i</w:t>
      </w:r>
      <w:r w:rsidR="007B4072">
        <w:rPr>
          <w:rFonts w:ascii="Verdana" w:hAnsi="Verdana"/>
        </w:rPr>
        <w:t>n and entered from the kitchen.</w:t>
      </w:r>
    </w:p>
    <w:p w14:paraId="439EA14F" w14:textId="629A2F19"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00ED4A59" w:rsidRPr="005112C7">
        <w:rPr>
          <w:rFonts w:ascii="Verdana" w:hAnsi="Verdana"/>
        </w:rPr>
        <w:t xml:space="preserve">(I) Nonabsorbent smooth finishes or surfaces </w:t>
      </w:r>
      <w:ins w:id="1799" w:author="Author">
        <w:r w:rsidR="0077037C" w:rsidRPr="005112C7">
          <w:rPr>
            <w:rFonts w:ascii="Verdana" w:hAnsi="Verdana"/>
          </w:rPr>
          <w:t>must</w:t>
        </w:r>
      </w:ins>
      <w:r w:rsidR="007B4072">
        <w:rPr>
          <w:rFonts w:ascii="Verdana" w:hAnsi="Verdana"/>
        </w:rPr>
        <w:t xml:space="preserve"> </w:t>
      </w:r>
      <w:del w:id="1800" w:author="Author">
        <w:r w:rsidR="00ED4A59" w:rsidRPr="005112C7" w:rsidDel="0077037C">
          <w:rPr>
            <w:rFonts w:ascii="Verdana" w:hAnsi="Verdana"/>
          </w:rPr>
          <w:delText>shall</w:delText>
        </w:r>
      </w:del>
      <w:r w:rsidR="00ED4A59" w:rsidRPr="005112C7">
        <w:rPr>
          <w:rFonts w:ascii="Verdana" w:hAnsi="Verdana"/>
        </w:rPr>
        <w:t xml:space="preserve"> be used on kitchen floors, walls, and ceilings. Such surfaces </w:t>
      </w:r>
      <w:ins w:id="1801" w:author="Author">
        <w:r w:rsidR="0077037C" w:rsidRPr="005112C7">
          <w:rPr>
            <w:rFonts w:ascii="Verdana" w:hAnsi="Verdana"/>
          </w:rPr>
          <w:t>must</w:t>
        </w:r>
      </w:ins>
      <w:r w:rsidR="007B4072">
        <w:rPr>
          <w:rFonts w:ascii="Verdana" w:hAnsi="Verdana"/>
        </w:rPr>
        <w:t xml:space="preserve"> </w:t>
      </w:r>
      <w:del w:id="1802" w:author="Author">
        <w:r w:rsidR="00ED4A59" w:rsidRPr="005112C7" w:rsidDel="0077037C">
          <w:rPr>
            <w:rFonts w:ascii="Verdana" w:hAnsi="Verdana"/>
          </w:rPr>
          <w:delText>shall</w:delText>
        </w:r>
      </w:del>
      <w:r w:rsidR="00ED4A59" w:rsidRPr="005112C7">
        <w:rPr>
          <w:rFonts w:ascii="Verdana" w:hAnsi="Verdana"/>
        </w:rPr>
        <w:t xml:space="preserve"> be capable of being sanitized to ma</w:t>
      </w:r>
      <w:r w:rsidR="007B4072">
        <w:rPr>
          <w:rFonts w:ascii="Verdana" w:hAnsi="Verdana"/>
        </w:rPr>
        <w:t>intain a healthful environment.</w:t>
      </w:r>
    </w:p>
    <w:p w14:paraId="379F2AC4" w14:textId="5966ACFB"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00ED4A59" w:rsidRPr="005112C7">
        <w:rPr>
          <w:rFonts w:ascii="Verdana" w:hAnsi="Verdana"/>
        </w:rPr>
        <w:t>(J) All operable window</w:t>
      </w:r>
      <w:r w:rsidR="007B4072">
        <w:rPr>
          <w:rFonts w:ascii="Verdana" w:hAnsi="Verdana"/>
        </w:rPr>
        <w:t xml:space="preserve"> </w:t>
      </w:r>
      <w:r w:rsidR="00ED4A59" w:rsidRPr="005112C7">
        <w:rPr>
          <w:rFonts w:ascii="Verdana" w:hAnsi="Verdana"/>
        </w:rPr>
        <w:t xml:space="preserve">openings </w:t>
      </w:r>
      <w:ins w:id="1803" w:author="Author">
        <w:r w:rsidR="0077037C" w:rsidRPr="005112C7">
          <w:rPr>
            <w:rFonts w:ascii="Verdana" w:hAnsi="Verdana"/>
          </w:rPr>
          <w:t>must</w:t>
        </w:r>
      </w:ins>
      <w:r w:rsidR="007B4072">
        <w:rPr>
          <w:rFonts w:ascii="Verdana" w:hAnsi="Verdana"/>
        </w:rPr>
        <w:t xml:space="preserve"> </w:t>
      </w:r>
      <w:del w:id="1804" w:author="Author">
        <w:r w:rsidR="00ED4A59" w:rsidRPr="005112C7" w:rsidDel="0077037C">
          <w:rPr>
            <w:rFonts w:ascii="Verdana" w:hAnsi="Verdana"/>
          </w:rPr>
          <w:delText>shall</w:delText>
        </w:r>
      </w:del>
      <w:r w:rsidR="00ED4A59" w:rsidRPr="005112C7">
        <w:rPr>
          <w:rFonts w:ascii="Verdana" w:hAnsi="Verdana"/>
        </w:rPr>
        <w:t xml:space="preserve"> be screened. </w:t>
      </w:r>
      <w:ins w:id="1805" w:author="Author">
        <w:r w:rsidR="003831C7" w:rsidRPr="005112C7">
          <w:rPr>
            <w:rFonts w:ascii="Verdana" w:hAnsi="Verdana"/>
          </w:rPr>
          <w:t>A door</w:t>
        </w:r>
      </w:ins>
      <w:r w:rsidR="00AE3653">
        <w:rPr>
          <w:rFonts w:ascii="Verdana" w:hAnsi="Verdana"/>
        </w:rPr>
        <w:t xml:space="preserve"> </w:t>
      </w:r>
      <w:del w:id="1806" w:author="Author">
        <w:r w:rsidR="00ED4A59" w:rsidRPr="005112C7" w:rsidDel="003831C7">
          <w:rPr>
            <w:rFonts w:ascii="Verdana" w:hAnsi="Verdana"/>
          </w:rPr>
          <w:delText>Doors</w:delText>
        </w:r>
      </w:del>
      <w:r w:rsidR="00ED4A59" w:rsidRPr="005112C7">
        <w:rPr>
          <w:rFonts w:ascii="Verdana" w:hAnsi="Verdana"/>
        </w:rPr>
        <w:t xml:space="preserve"> opening to the outside of the building </w:t>
      </w:r>
      <w:ins w:id="1807" w:author="Author">
        <w:r w:rsidR="0077037C" w:rsidRPr="005112C7">
          <w:rPr>
            <w:rFonts w:ascii="Verdana" w:hAnsi="Verdana"/>
          </w:rPr>
          <w:t>must</w:t>
        </w:r>
      </w:ins>
      <w:r w:rsidR="007B4072">
        <w:rPr>
          <w:rFonts w:ascii="Verdana" w:hAnsi="Verdana"/>
        </w:rPr>
        <w:t xml:space="preserve"> </w:t>
      </w:r>
      <w:del w:id="1808" w:author="Author">
        <w:r w:rsidR="00ED4A59" w:rsidRPr="005112C7" w:rsidDel="0077037C">
          <w:rPr>
            <w:rFonts w:ascii="Verdana" w:hAnsi="Verdana"/>
          </w:rPr>
          <w:delText>shall</w:delText>
        </w:r>
      </w:del>
      <w:r w:rsidR="00ED4A59" w:rsidRPr="005112C7">
        <w:rPr>
          <w:rFonts w:ascii="Verdana" w:hAnsi="Verdana"/>
        </w:rPr>
        <w:t xml:space="preserve"> have self-closing devices.</w:t>
      </w:r>
    </w:p>
    <w:p w14:paraId="70387D96" w14:textId="3BAB1ED1"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00ED4A59" w:rsidRPr="005112C7">
        <w:rPr>
          <w:rFonts w:ascii="Verdana" w:hAnsi="Verdana"/>
        </w:rPr>
        <w:t>(7) Foo</w:t>
      </w:r>
      <w:r w:rsidR="007B4072">
        <w:rPr>
          <w:rFonts w:ascii="Verdana" w:hAnsi="Verdana"/>
        </w:rPr>
        <w:t>d storage areas (main/kitchen).</w:t>
      </w:r>
    </w:p>
    <w:p w14:paraId="4236E245" w14:textId="4B2DAF78"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00ED4A59" w:rsidRPr="005112C7">
        <w:rPr>
          <w:rFonts w:ascii="Verdana" w:hAnsi="Verdana"/>
        </w:rPr>
        <w:t xml:space="preserve">(A) In new construction, </w:t>
      </w:r>
      <w:ins w:id="1809" w:author="Author">
        <w:r w:rsidR="003831C7" w:rsidRPr="005112C7">
          <w:rPr>
            <w:rFonts w:ascii="Verdana" w:hAnsi="Verdana"/>
          </w:rPr>
          <w:t xml:space="preserve">a </w:t>
        </w:r>
      </w:ins>
      <w:r w:rsidR="00ED4A59" w:rsidRPr="005112C7">
        <w:rPr>
          <w:rFonts w:ascii="Verdana" w:hAnsi="Verdana"/>
        </w:rPr>
        <w:t xml:space="preserve">food storage </w:t>
      </w:r>
      <w:ins w:id="1810" w:author="Author">
        <w:r w:rsidR="003831C7" w:rsidRPr="005112C7">
          <w:rPr>
            <w:rFonts w:ascii="Verdana" w:hAnsi="Verdana"/>
          </w:rPr>
          <w:t>area</w:t>
        </w:r>
      </w:ins>
      <w:r w:rsidR="00AE3653">
        <w:rPr>
          <w:rFonts w:ascii="Verdana" w:hAnsi="Verdana"/>
        </w:rPr>
        <w:t xml:space="preserve"> </w:t>
      </w:r>
      <w:del w:id="1811" w:author="Author">
        <w:r w:rsidR="00ED4A59" w:rsidRPr="005112C7" w:rsidDel="003831C7">
          <w:rPr>
            <w:rFonts w:ascii="Verdana" w:hAnsi="Verdana"/>
          </w:rPr>
          <w:delText>areas</w:delText>
        </w:r>
      </w:del>
      <w:r w:rsidR="00ED4A59" w:rsidRPr="005112C7">
        <w:rPr>
          <w:rFonts w:ascii="Verdana" w:hAnsi="Verdana"/>
        </w:rPr>
        <w:t xml:space="preserve"> </w:t>
      </w:r>
      <w:ins w:id="1812" w:author="Author">
        <w:r w:rsidR="0077037C" w:rsidRPr="005112C7">
          <w:rPr>
            <w:rFonts w:ascii="Verdana" w:hAnsi="Verdana"/>
          </w:rPr>
          <w:t>must</w:t>
        </w:r>
      </w:ins>
      <w:r w:rsidR="00AE3653">
        <w:rPr>
          <w:rFonts w:ascii="Verdana" w:hAnsi="Verdana"/>
        </w:rPr>
        <w:t xml:space="preserve"> </w:t>
      </w:r>
      <w:del w:id="1813" w:author="Author">
        <w:r w:rsidR="00ED4A59" w:rsidRPr="005112C7" w:rsidDel="0077037C">
          <w:rPr>
            <w:rFonts w:ascii="Verdana" w:hAnsi="Verdana"/>
          </w:rPr>
          <w:delText>shall</w:delText>
        </w:r>
      </w:del>
      <w:r w:rsidR="00ED4A59" w:rsidRPr="005112C7">
        <w:rPr>
          <w:rFonts w:ascii="Verdana" w:hAnsi="Verdana"/>
        </w:rPr>
        <w:t xml:space="preserve"> be planned on the basis of the number and type of resident meals to be served. The size and layout of dry foods storage </w:t>
      </w:r>
      <w:ins w:id="1814" w:author="Author">
        <w:r w:rsidR="0077037C" w:rsidRPr="005112C7">
          <w:rPr>
            <w:rFonts w:ascii="Verdana" w:hAnsi="Verdana"/>
          </w:rPr>
          <w:t>must</w:t>
        </w:r>
      </w:ins>
      <w:r w:rsidR="00AE3653">
        <w:rPr>
          <w:rFonts w:ascii="Verdana" w:hAnsi="Verdana"/>
        </w:rPr>
        <w:t xml:space="preserve"> </w:t>
      </w:r>
      <w:del w:id="1815" w:author="Author">
        <w:r w:rsidR="00ED4A59" w:rsidRPr="005112C7" w:rsidDel="0077037C">
          <w:rPr>
            <w:rFonts w:ascii="Verdana" w:hAnsi="Verdana"/>
          </w:rPr>
          <w:delText>shall</w:delText>
        </w:r>
      </w:del>
      <w:r w:rsidR="00ED4A59" w:rsidRPr="005112C7">
        <w:rPr>
          <w:rFonts w:ascii="Verdana" w:hAnsi="Verdana"/>
        </w:rPr>
        <w:t xml:space="preserve"> be prepared by or designed under the direction of a li</w:t>
      </w:r>
      <w:r w:rsidR="00424933">
        <w:rPr>
          <w:rFonts w:ascii="Verdana" w:hAnsi="Verdana"/>
        </w:rPr>
        <w:t>censed or registered dietitian.</w:t>
      </w:r>
    </w:p>
    <w:p w14:paraId="4E9357CB" w14:textId="5A37050C"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00ED4A59" w:rsidRPr="005112C7">
        <w:rPr>
          <w:rFonts w:ascii="Verdana" w:hAnsi="Verdana"/>
        </w:rPr>
        <w:t>(B) Food storage areas</w:t>
      </w:r>
      <w:r w:rsidR="001F4C28" w:rsidRPr="005112C7">
        <w:rPr>
          <w:rFonts w:ascii="Verdana" w:hAnsi="Verdana"/>
        </w:rPr>
        <w:t xml:space="preserve"> </w:t>
      </w:r>
      <w:ins w:id="1816" w:author="Author">
        <w:r w:rsidR="0077037C" w:rsidRPr="005112C7">
          <w:rPr>
            <w:rFonts w:ascii="Verdana" w:hAnsi="Verdana"/>
          </w:rPr>
          <w:t>must</w:t>
        </w:r>
      </w:ins>
      <w:r w:rsidR="00424933">
        <w:rPr>
          <w:rFonts w:ascii="Verdana" w:hAnsi="Verdana"/>
        </w:rPr>
        <w:t xml:space="preserve"> </w:t>
      </w:r>
      <w:del w:id="1817" w:author="Author">
        <w:r w:rsidR="00ED4A59" w:rsidRPr="005112C7" w:rsidDel="0077037C">
          <w:rPr>
            <w:rFonts w:ascii="Verdana" w:hAnsi="Verdana"/>
          </w:rPr>
          <w:delText>shall</w:delText>
        </w:r>
      </w:del>
      <w:r w:rsidR="00ED4A59" w:rsidRPr="005112C7">
        <w:rPr>
          <w:rFonts w:ascii="Verdana" w:hAnsi="Verdana"/>
        </w:rPr>
        <w:t xml:space="preserve"> provide for storage of a four-day minimum supply of no</w:t>
      </w:r>
      <w:r w:rsidR="00424933">
        <w:rPr>
          <w:rFonts w:ascii="Verdana" w:hAnsi="Verdana"/>
        </w:rPr>
        <w:t>nperishable foods at all times.</w:t>
      </w:r>
    </w:p>
    <w:p w14:paraId="059BE1B7" w14:textId="4194567D"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00ED4A59" w:rsidRPr="005112C7">
        <w:rPr>
          <w:rFonts w:ascii="Verdana" w:hAnsi="Verdana"/>
        </w:rPr>
        <w:t xml:space="preserve">(C) Shelves </w:t>
      </w:r>
      <w:ins w:id="1818" w:author="Author">
        <w:r w:rsidR="0077037C" w:rsidRPr="005112C7">
          <w:rPr>
            <w:rFonts w:ascii="Verdana" w:hAnsi="Verdana"/>
          </w:rPr>
          <w:t>must</w:t>
        </w:r>
      </w:ins>
      <w:r w:rsidR="00424933">
        <w:rPr>
          <w:rFonts w:ascii="Verdana" w:hAnsi="Verdana"/>
        </w:rPr>
        <w:t xml:space="preserve"> </w:t>
      </w:r>
      <w:del w:id="1819" w:author="Author">
        <w:r w:rsidR="00ED4A59" w:rsidRPr="005112C7" w:rsidDel="0077037C">
          <w:rPr>
            <w:rFonts w:ascii="Verdana" w:hAnsi="Verdana"/>
          </w:rPr>
          <w:delText>shall</w:delText>
        </w:r>
      </w:del>
      <w:r w:rsidR="00ED4A59" w:rsidRPr="005112C7">
        <w:rPr>
          <w:rFonts w:ascii="Verdana" w:hAnsi="Verdana"/>
        </w:rPr>
        <w:t xml:space="preserve"> be movable metal or sealed lumber, and walls must be finished with a nonabsorbent finish </w:t>
      </w:r>
      <w:r w:rsidR="00424933">
        <w:rPr>
          <w:rFonts w:ascii="Verdana" w:hAnsi="Verdana"/>
        </w:rPr>
        <w:t>to provide a cleanable surface.</w:t>
      </w:r>
    </w:p>
    <w:p w14:paraId="482ECA39" w14:textId="39EEB6F8"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00ED4A59" w:rsidRPr="005112C7">
        <w:rPr>
          <w:rFonts w:ascii="Verdana" w:hAnsi="Verdana"/>
        </w:rPr>
        <w:t xml:space="preserve">(D) Dry food storage </w:t>
      </w:r>
      <w:ins w:id="1820" w:author="Author">
        <w:r w:rsidR="0077037C" w:rsidRPr="005112C7">
          <w:rPr>
            <w:rFonts w:ascii="Verdana" w:hAnsi="Verdana"/>
          </w:rPr>
          <w:t>must</w:t>
        </w:r>
      </w:ins>
      <w:r w:rsidR="00424933">
        <w:rPr>
          <w:rFonts w:ascii="Verdana" w:hAnsi="Verdana"/>
        </w:rPr>
        <w:t xml:space="preserve"> </w:t>
      </w:r>
      <w:del w:id="1821" w:author="Author">
        <w:r w:rsidR="00ED4A59" w:rsidRPr="005112C7" w:rsidDel="0077037C">
          <w:rPr>
            <w:rFonts w:ascii="Verdana" w:hAnsi="Verdana"/>
          </w:rPr>
          <w:delText>shall</w:delText>
        </w:r>
      </w:del>
      <w:r w:rsidR="00ED4A59" w:rsidRPr="005112C7">
        <w:rPr>
          <w:rFonts w:ascii="Verdana" w:hAnsi="Verdana"/>
        </w:rPr>
        <w:t xml:space="preserve"> have an approved venting system to provid</w:t>
      </w:r>
      <w:r w:rsidR="00424933">
        <w:rPr>
          <w:rFonts w:ascii="Verdana" w:hAnsi="Verdana"/>
        </w:rPr>
        <w:t>e for positive air circulation.</w:t>
      </w:r>
    </w:p>
    <w:p w14:paraId="4610D502" w14:textId="6091538D"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00ED4A59" w:rsidRPr="005112C7">
        <w:rPr>
          <w:rFonts w:ascii="Verdana" w:hAnsi="Verdana"/>
        </w:rPr>
        <w:t xml:space="preserve">(E) The maximum room temperature for food storage </w:t>
      </w:r>
      <w:ins w:id="1822" w:author="Author">
        <w:r w:rsidR="0077037C" w:rsidRPr="005112C7">
          <w:rPr>
            <w:rFonts w:ascii="Verdana" w:hAnsi="Verdana"/>
          </w:rPr>
          <w:t>must</w:t>
        </w:r>
      </w:ins>
      <w:r w:rsidR="00424933">
        <w:rPr>
          <w:rFonts w:ascii="Verdana" w:hAnsi="Verdana"/>
        </w:rPr>
        <w:t xml:space="preserve"> </w:t>
      </w:r>
      <w:del w:id="1823" w:author="Author">
        <w:r w:rsidR="00ED4A59" w:rsidRPr="005112C7" w:rsidDel="0077037C">
          <w:rPr>
            <w:rFonts w:ascii="Verdana" w:hAnsi="Verdana"/>
          </w:rPr>
          <w:delText>shall</w:delText>
        </w:r>
      </w:del>
      <w:r w:rsidR="00ED4A59" w:rsidRPr="005112C7">
        <w:rPr>
          <w:rFonts w:ascii="Verdana" w:hAnsi="Verdana"/>
        </w:rPr>
        <w:t xml:space="preserve"> not exceed 85 degrees Fahrenheit at all times. The measurement </w:t>
      </w:r>
      <w:ins w:id="1824" w:author="Author">
        <w:r w:rsidR="0077037C" w:rsidRPr="005112C7">
          <w:rPr>
            <w:rFonts w:ascii="Verdana" w:hAnsi="Verdana"/>
          </w:rPr>
          <w:t>must</w:t>
        </w:r>
      </w:ins>
      <w:r w:rsidR="00424933">
        <w:rPr>
          <w:rFonts w:ascii="Verdana" w:hAnsi="Verdana"/>
        </w:rPr>
        <w:t xml:space="preserve"> </w:t>
      </w:r>
      <w:del w:id="1825" w:author="Author">
        <w:r w:rsidR="00ED4A59" w:rsidRPr="005112C7" w:rsidDel="0077037C">
          <w:rPr>
            <w:rFonts w:ascii="Verdana" w:hAnsi="Verdana"/>
          </w:rPr>
          <w:delText>shall</w:delText>
        </w:r>
      </w:del>
      <w:r w:rsidR="00ED4A59" w:rsidRPr="005112C7">
        <w:rPr>
          <w:rFonts w:ascii="Verdana" w:hAnsi="Verdana"/>
        </w:rPr>
        <w:t xml:space="preserve"> b</w:t>
      </w:r>
      <w:r w:rsidR="00424933">
        <w:rPr>
          <w:rFonts w:ascii="Verdana" w:hAnsi="Verdana"/>
        </w:rPr>
        <w:t>e taken at the five-foot level.</w:t>
      </w:r>
    </w:p>
    <w:p w14:paraId="0EC88193" w14:textId="0F90FD5F"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00ED4A59" w:rsidRPr="005112C7">
        <w:rPr>
          <w:rFonts w:ascii="Verdana" w:hAnsi="Verdana"/>
        </w:rPr>
        <w:t>(F) Food storage areas may be located apart from the food preparation area as long as there is space adjacent to the kitc</w:t>
      </w:r>
      <w:r w:rsidR="00424933">
        <w:rPr>
          <w:rFonts w:ascii="Verdana" w:hAnsi="Verdana"/>
        </w:rPr>
        <w:t>hen for necessary daily stores.</w:t>
      </w:r>
    </w:p>
    <w:p w14:paraId="3D1FA1B2" w14:textId="7857A7A0"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00ED4A59" w:rsidRPr="005112C7">
        <w:rPr>
          <w:rFonts w:ascii="Verdana" w:hAnsi="Verdana"/>
        </w:rPr>
        <w:t>(</w:t>
      </w:r>
      <w:r w:rsidR="00424933">
        <w:rPr>
          <w:rFonts w:ascii="Verdana" w:hAnsi="Verdana"/>
        </w:rPr>
        <w:t>8) Food services areas.</w:t>
      </w:r>
    </w:p>
    <w:p w14:paraId="018AF379" w14:textId="46C04029"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00ED4A59" w:rsidRPr="005112C7">
        <w:rPr>
          <w:rFonts w:ascii="Verdana" w:hAnsi="Verdana"/>
        </w:rPr>
        <w:t xml:space="preserve">(A) Where </w:t>
      </w:r>
      <w:ins w:id="1826" w:author="Author">
        <w:r w:rsidR="003831C7" w:rsidRPr="005112C7">
          <w:rPr>
            <w:rFonts w:ascii="Verdana" w:hAnsi="Verdana"/>
          </w:rPr>
          <w:t>a</w:t>
        </w:r>
      </w:ins>
      <w:r w:rsidR="003831C7" w:rsidRPr="005112C7">
        <w:rPr>
          <w:rFonts w:ascii="Verdana" w:hAnsi="Verdana"/>
        </w:rPr>
        <w:t xml:space="preserve"> </w:t>
      </w:r>
      <w:r w:rsidR="00ED4A59" w:rsidRPr="005112C7">
        <w:rPr>
          <w:rFonts w:ascii="Verdana" w:hAnsi="Verdana"/>
        </w:rPr>
        <w:t xml:space="preserve">service </w:t>
      </w:r>
      <w:ins w:id="1827" w:author="Author">
        <w:r w:rsidR="003831C7" w:rsidRPr="005112C7">
          <w:rPr>
            <w:rFonts w:ascii="Verdana" w:hAnsi="Verdana"/>
          </w:rPr>
          <w:t>area</w:t>
        </w:r>
      </w:ins>
      <w:r w:rsidR="00424933">
        <w:rPr>
          <w:rFonts w:ascii="Verdana" w:hAnsi="Verdana"/>
        </w:rPr>
        <w:t xml:space="preserve"> </w:t>
      </w:r>
      <w:del w:id="1828" w:author="Author">
        <w:r w:rsidR="00ED4A59" w:rsidRPr="005112C7" w:rsidDel="003831C7">
          <w:rPr>
            <w:rFonts w:ascii="Verdana" w:hAnsi="Verdana"/>
          </w:rPr>
          <w:delText>areas</w:delText>
        </w:r>
      </w:del>
      <w:r w:rsidR="00ED4A59" w:rsidRPr="005112C7">
        <w:rPr>
          <w:rFonts w:ascii="Verdana" w:hAnsi="Verdana"/>
        </w:rPr>
        <w:t xml:space="preserve"> other than the kitchen </w:t>
      </w:r>
      <w:ins w:id="1829" w:author="Author">
        <w:r w:rsidR="003831C7" w:rsidRPr="005112C7">
          <w:rPr>
            <w:rFonts w:ascii="Verdana" w:hAnsi="Verdana"/>
          </w:rPr>
          <w:t>is</w:t>
        </w:r>
      </w:ins>
      <w:r w:rsidR="00424933">
        <w:rPr>
          <w:rFonts w:ascii="Verdana" w:hAnsi="Verdana"/>
        </w:rPr>
        <w:t xml:space="preserve"> </w:t>
      </w:r>
      <w:del w:id="1830" w:author="Author">
        <w:r w:rsidR="00ED4A59" w:rsidRPr="005112C7" w:rsidDel="003831C7">
          <w:rPr>
            <w:rFonts w:ascii="Verdana" w:hAnsi="Verdana"/>
          </w:rPr>
          <w:delText>are</w:delText>
        </w:r>
      </w:del>
      <w:r w:rsidR="00ED4A59" w:rsidRPr="005112C7">
        <w:rPr>
          <w:rFonts w:ascii="Verdana" w:hAnsi="Verdana"/>
        </w:rPr>
        <w:t xml:space="preserve"> used to dispense foods, </w:t>
      </w:r>
      <w:ins w:id="1831" w:author="Author">
        <w:r w:rsidR="003831C7" w:rsidRPr="005112C7">
          <w:rPr>
            <w:rFonts w:ascii="Verdana" w:hAnsi="Verdana"/>
          </w:rPr>
          <w:t>this</w:t>
        </w:r>
        <w:r w:rsidR="00424933">
          <w:rPr>
            <w:rFonts w:ascii="Verdana" w:hAnsi="Verdana"/>
          </w:rPr>
          <w:t xml:space="preserve"> </w:t>
        </w:r>
        <w:r w:rsidR="00424933" w:rsidRPr="005112C7">
          <w:rPr>
            <w:rFonts w:ascii="Verdana" w:hAnsi="Verdana"/>
          </w:rPr>
          <w:t>must</w:t>
        </w:r>
      </w:ins>
      <w:r w:rsidR="00424933" w:rsidRPr="005112C7" w:rsidDel="003831C7">
        <w:rPr>
          <w:rFonts w:ascii="Verdana" w:hAnsi="Verdana"/>
        </w:rPr>
        <w:t xml:space="preserve"> </w:t>
      </w:r>
      <w:del w:id="1832" w:author="Author">
        <w:r w:rsidR="00ED4A59" w:rsidRPr="005112C7" w:rsidDel="003831C7">
          <w:rPr>
            <w:rFonts w:ascii="Verdana" w:hAnsi="Verdana"/>
          </w:rPr>
          <w:delText>these</w:delText>
        </w:r>
        <w:r w:rsidR="00ED4A59" w:rsidRPr="005112C7" w:rsidDel="00424933">
          <w:rPr>
            <w:rFonts w:ascii="Verdana" w:hAnsi="Verdana"/>
          </w:rPr>
          <w:delText xml:space="preserve"> </w:delText>
        </w:r>
        <w:r w:rsidR="00ED4A59" w:rsidRPr="005112C7" w:rsidDel="0077037C">
          <w:rPr>
            <w:rFonts w:ascii="Verdana" w:hAnsi="Verdana"/>
          </w:rPr>
          <w:delText>shall</w:delText>
        </w:r>
      </w:del>
      <w:r w:rsidR="00ED4A59" w:rsidRPr="005112C7">
        <w:rPr>
          <w:rFonts w:ascii="Verdana" w:hAnsi="Verdana"/>
        </w:rPr>
        <w:t xml:space="preserve"> be designated as </w:t>
      </w:r>
      <w:ins w:id="1833" w:author="Author">
        <w:r w:rsidR="003831C7" w:rsidRPr="005112C7">
          <w:rPr>
            <w:rFonts w:ascii="Verdana" w:hAnsi="Verdana"/>
          </w:rPr>
          <w:t>a</w:t>
        </w:r>
      </w:ins>
      <w:r w:rsidR="003831C7" w:rsidRPr="005112C7">
        <w:rPr>
          <w:rFonts w:ascii="Verdana" w:hAnsi="Verdana"/>
        </w:rPr>
        <w:t xml:space="preserve"> </w:t>
      </w:r>
      <w:r w:rsidR="00ED4A59" w:rsidRPr="005112C7">
        <w:rPr>
          <w:rFonts w:ascii="Verdana" w:hAnsi="Verdana"/>
        </w:rPr>
        <w:t xml:space="preserve">food service </w:t>
      </w:r>
      <w:ins w:id="1834" w:author="Author">
        <w:r w:rsidR="003831C7" w:rsidRPr="005112C7">
          <w:rPr>
            <w:rFonts w:ascii="Verdana" w:hAnsi="Verdana"/>
          </w:rPr>
          <w:t>area</w:t>
        </w:r>
      </w:ins>
      <w:r w:rsidR="00424933">
        <w:rPr>
          <w:rFonts w:ascii="Verdana" w:hAnsi="Verdana"/>
        </w:rPr>
        <w:t xml:space="preserve"> </w:t>
      </w:r>
      <w:del w:id="1835" w:author="Author">
        <w:r w:rsidR="00ED4A59" w:rsidRPr="005112C7" w:rsidDel="003831C7">
          <w:rPr>
            <w:rFonts w:ascii="Verdana" w:hAnsi="Verdana"/>
          </w:rPr>
          <w:delText>areas</w:delText>
        </w:r>
      </w:del>
      <w:r w:rsidR="00ED4A59" w:rsidRPr="005112C7">
        <w:rPr>
          <w:rFonts w:ascii="Verdana" w:hAnsi="Verdana"/>
        </w:rPr>
        <w:t xml:space="preserve"> and </w:t>
      </w:r>
      <w:ins w:id="1836" w:author="Author">
        <w:r w:rsidR="0077037C" w:rsidRPr="005112C7">
          <w:rPr>
            <w:rFonts w:ascii="Verdana" w:hAnsi="Verdana"/>
          </w:rPr>
          <w:t>must</w:t>
        </w:r>
      </w:ins>
      <w:r w:rsidR="00424933">
        <w:rPr>
          <w:rFonts w:ascii="Verdana" w:hAnsi="Verdana"/>
        </w:rPr>
        <w:t xml:space="preserve"> </w:t>
      </w:r>
      <w:del w:id="1837" w:author="Author">
        <w:r w:rsidR="00ED4A59" w:rsidRPr="005112C7" w:rsidDel="0077037C">
          <w:rPr>
            <w:rFonts w:ascii="Verdana" w:hAnsi="Verdana"/>
          </w:rPr>
          <w:delText>shall</w:delText>
        </w:r>
      </w:del>
      <w:r w:rsidR="00ED4A59" w:rsidRPr="005112C7">
        <w:rPr>
          <w:rFonts w:ascii="Verdana" w:hAnsi="Verdana"/>
        </w:rPr>
        <w:t xml:space="preserve"> have equipment for maintaining required food temperatures while servin</w:t>
      </w:r>
      <w:r w:rsidR="00424933">
        <w:rPr>
          <w:rFonts w:ascii="Verdana" w:hAnsi="Verdana"/>
        </w:rPr>
        <w:t>g.</w:t>
      </w:r>
    </w:p>
    <w:p w14:paraId="4AAB1936" w14:textId="402F7B3D"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00ED4A59" w:rsidRPr="005112C7">
        <w:rPr>
          <w:rFonts w:ascii="Verdana" w:hAnsi="Verdana"/>
        </w:rPr>
        <w:t xml:space="preserve">(B) </w:t>
      </w:r>
      <w:ins w:id="1838" w:author="Author">
        <w:r w:rsidR="003831C7" w:rsidRPr="005112C7">
          <w:rPr>
            <w:rFonts w:ascii="Verdana" w:hAnsi="Verdana"/>
          </w:rPr>
          <w:t>A separate</w:t>
        </w:r>
      </w:ins>
      <w:r w:rsidR="00424933">
        <w:rPr>
          <w:rFonts w:ascii="Verdana" w:hAnsi="Verdana"/>
        </w:rPr>
        <w:t xml:space="preserve"> </w:t>
      </w:r>
      <w:del w:id="1839" w:author="Author">
        <w:r w:rsidR="00ED4A59" w:rsidRPr="005112C7" w:rsidDel="003831C7">
          <w:rPr>
            <w:rFonts w:ascii="Verdana" w:hAnsi="Verdana"/>
          </w:rPr>
          <w:delText>Separate</w:delText>
        </w:r>
      </w:del>
      <w:r w:rsidR="00ED4A59" w:rsidRPr="005112C7">
        <w:rPr>
          <w:rFonts w:ascii="Verdana" w:hAnsi="Verdana"/>
        </w:rPr>
        <w:t xml:space="preserve"> food service </w:t>
      </w:r>
      <w:ins w:id="1840" w:author="Author">
        <w:r w:rsidR="003831C7" w:rsidRPr="005112C7">
          <w:rPr>
            <w:rFonts w:ascii="Verdana" w:hAnsi="Verdana"/>
          </w:rPr>
          <w:t>area</w:t>
        </w:r>
        <w:r w:rsidR="00424933">
          <w:rPr>
            <w:rFonts w:ascii="Verdana" w:hAnsi="Verdana"/>
          </w:rPr>
          <w:t xml:space="preserve"> </w:t>
        </w:r>
        <w:r w:rsidR="00424933" w:rsidRPr="005112C7">
          <w:rPr>
            <w:rFonts w:ascii="Verdana" w:hAnsi="Verdana"/>
          </w:rPr>
          <w:t>must</w:t>
        </w:r>
      </w:ins>
      <w:r w:rsidR="00424933">
        <w:rPr>
          <w:rFonts w:ascii="Verdana" w:hAnsi="Verdana"/>
        </w:rPr>
        <w:t xml:space="preserve"> </w:t>
      </w:r>
      <w:del w:id="1841" w:author="Author">
        <w:r w:rsidR="00ED4A59" w:rsidRPr="005112C7" w:rsidDel="003831C7">
          <w:rPr>
            <w:rFonts w:ascii="Verdana" w:hAnsi="Verdana"/>
          </w:rPr>
          <w:delText>areas</w:delText>
        </w:r>
        <w:r w:rsidR="00ED4A59" w:rsidRPr="005112C7" w:rsidDel="00424933">
          <w:rPr>
            <w:rFonts w:ascii="Verdana" w:hAnsi="Verdana"/>
          </w:rPr>
          <w:delText xml:space="preserve"> </w:delText>
        </w:r>
        <w:r w:rsidR="00ED4A59" w:rsidRPr="005112C7" w:rsidDel="0077037C">
          <w:rPr>
            <w:rFonts w:ascii="Verdana" w:hAnsi="Verdana"/>
          </w:rPr>
          <w:delText>shall</w:delText>
        </w:r>
      </w:del>
      <w:r w:rsidR="00ED4A59" w:rsidRPr="005112C7">
        <w:rPr>
          <w:rFonts w:ascii="Verdana" w:hAnsi="Verdana"/>
        </w:rPr>
        <w:t xml:space="preserve"> have hand-washing facilities as a part of the food service area. An employee toilet </w:t>
      </w:r>
      <w:ins w:id="1842" w:author="Author">
        <w:r w:rsidR="0077037C" w:rsidRPr="005112C7">
          <w:rPr>
            <w:rFonts w:ascii="Verdana" w:hAnsi="Verdana"/>
          </w:rPr>
          <w:t>must</w:t>
        </w:r>
      </w:ins>
      <w:r w:rsidR="00424933">
        <w:rPr>
          <w:rFonts w:ascii="Verdana" w:hAnsi="Verdana"/>
        </w:rPr>
        <w:t xml:space="preserve"> </w:t>
      </w:r>
      <w:del w:id="1843" w:author="Author">
        <w:r w:rsidR="00ED4A59" w:rsidRPr="005112C7" w:rsidDel="0077037C">
          <w:rPr>
            <w:rFonts w:ascii="Verdana" w:hAnsi="Verdana"/>
          </w:rPr>
          <w:delText>shall</w:delText>
        </w:r>
      </w:del>
      <w:r w:rsidR="00424933">
        <w:rPr>
          <w:rFonts w:ascii="Verdana" w:hAnsi="Verdana"/>
        </w:rPr>
        <w:t xml:space="preserve"> be provided.</w:t>
      </w:r>
    </w:p>
    <w:p w14:paraId="20F3058F" w14:textId="128544D8"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00ED4A59" w:rsidRPr="005112C7">
        <w:rPr>
          <w:rFonts w:ascii="Verdana" w:hAnsi="Verdana"/>
        </w:rPr>
        <w:t xml:space="preserve">(C) Finishes of all surfaces except ceilings </w:t>
      </w:r>
      <w:ins w:id="1844" w:author="Author">
        <w:r w:rsidR="0077037C" w:rsidRPr="005112C7">
          <w:rPr>
            <w:rFonts w:ascii="Verdana" w:hAnsi="Verdana"/>
          </w:rPr>
          <w:t>must</w:t>
        </w:r>
      </w:ins>
      <w:r w:rsidR="00424933">
        <w:rPr>
          <w:rFonts w:ascii="Verdana" w:hAnsi="Verdana"/>
        </w:rPr>
        <w:t xml:space="preserve"> </w:t>
      </w:r>
      <w:del w:id="1845" w:author="Author">
        <w:r w:rsidR="00ED4A59" w:rsidRPr="005112C7" w:rsidDel="0077037C">
          <w:rPr>
            <w:rFonts w:ascii="Verdana" w:hAnsi="Verdana"/>
          </w:rPr>
          <w:delText>shall</w:delText>
        </w:r>
      </w:del>
      <w:r w:rsidR="00ED4A59" w:rsidRPr="005112C7">
        <w:rPr>
          <w:rFonts w:ascii="Verdana" w:hAnsi="Verdana"/>
        </w:rPr>
        <w:t xml:space="preserve"> be the same as those required</w:t>
      </w:r>
      <w:r w:rsidR="00424933">
        <w:rPr>
          <w:rFonts w:ascii="Verdana" w:hAnsi="Verdana"/>
        </w:rPr>
        <w:t xml:space="preserve"> for dietary kitchens.</w:t>
      </w:r>
    </w:p>
    <w:p w14:paraId="26291532" w14:textId="4B605451" w:rsidR="004004D5" w:rsidRPr="005112C7"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008F4ADB">
        <w:rPr>
          <w:rFonts w:ascii="Verdana" w:hAnsi="Verdana"/>
        </w:rPr>
        <w:t>(9) Other spaces.</w:t>
      </w:r>
    </w:p>
    <w:p w14:paraId="111ED544" w14:textId="576AB01A" w:rsidR="004004D5" w:rsidRPr="002B683C" w:rsidRDefault="00935457" w:rsidP="001478EB">
      <w:pPr>
        <w:pStyle w:val="BodyText"/>
        <w:tabs>
          <w:tab w:val="left" w:pos="360"/>
        </w:tabs>
        <w:spacing w:before="100" w:beforeAutospacing="1" w:after="100" w:afterAutospacing="1"/>
        <w:rPr>
          <w:rFonts w:ascii="Verdana" w:hAnsi="Verdana"/>
        </w:rPr>
      </w:pPr>
      <w:r w:rsidRPr="005112C7">
        <w:rPr>
          <w:rFonts w:ascii="Verdana" w:hAnsi="Verdana"/>
        </w:rPr>
        <w:tab/>
      </w:r>
      <w:r w:rsidRPr="005112C7">
        <w:rPr>
          <w:rFonts w:ascii="Verdana" w:hAnsi="Verdana"/>
        </w:rPr>
        <w:tab/>
      </w:r>
      <w:r w:rsidR="00ED4A59" w:rsidRPr="005112C7">
        <w:rPr>
          <w:rFonts w:ascii="Verdana" w:hAnsi="Verdana"/>
        </w:rPr>
        <w:t xml:space="preserve">(A) </w:t>
      </w:r>
      <w:ins w:id="1846" w:author="Author">
        <w:r w:rsidR="003831C7" w:rsidRPr="005112C7">
          <w:rPr>
            <w:rFonts w:ascii="Verdana" w:hAnsi="Verdana"/>
          </w:rPr>
          <w:t>A bathing unit</w:t>
        </w:r>
      </w:ins>
      <w:r w:rsidR="00424933">
        <w:rPr>
          <w:rFonts w:ascii="Verdana" w:hAnsi="Verdana"/>
        </w:rPr>
        <w:t xml:space="preserve"> </w:t>
      </w:r>
      <w:del w:id="1847" w:author="Author">
        <w:r w:rsidR="00ED4A59" w:rsidRPr="005112C7" w:rsidDel="008D2107">
          <w:rPr>
            <w:rFonts w:ascii="Verdana" w:hAnsi="Verdana"/>
          </w:rPr>
          <w:delText>Bathing units</w:delText>
        </w:r>
      </w:del>
      <w:r w:rsidR="00ED4A59" w:rsidRPr="005112C7">
        <w:rPr>
          <w:rFonts w:ascii="Verdana" w:hAnsi="Verdana"/>
        </w:rPr>
        <w:t xml:space="preserve"> </w:t>
      </w:r>
      <w:r w:rsidR="00ED4A59" w:rsidRPr="002B683C">
        <w:rPr>
          <w:rFonts w:ascii="Verdana" w:hAnsi="Verdana"/>
        </w:rPr>
        <w:t xml:space="preserve">(tubs or showers) </w:t>
      </w:r>
      <w:ins w:id="1848" w:author="Author">
        <w:r w:rsidR="0077037C" w:rsidRPr="002B683C">
          <w:rPr>
            <w:rFonts w:ascii="Verdana" w:hAnsi="Verdana"/>
          </w:rPr>
          <w:t>must</w:t>
        </w:r>
      </w:ins>
      <w:r w:rsidR="00424933">
        <w:rPr>
          <w:rFonts w:ascii="Verdana" w:hAnsi="Verdana"/>
        </w:rPr>
        <w:t xml:space="preserve"> </w:t>
      </w:r>
      <w:del w:id="1849" w:author="Author">
        <w:r w:rsidR="00ED4A59" w:rsidRPr="002B683C" w:rsidDel="0077037C">
          <w:rPr>
            <w:rFonts w:ascii="Verdana" w:hAnsi="Verdana"/>
          </w:rPr>
          <w:delText>shall</w:delText>
        </w:r>
      </w:del>
      <w:r w:rsidR="00ED4A59" w:rsidRPr="002B683C">
        <w:rPr>
          <w:rFonts w:ascii="Verdana" w:hAnsi="Verdana"/>
        </w:rPr>
        <w:t xml:space="preserve"> be provided at a minimum ratio of one per 15 </w:t>
      </w:r>
      <w:ins w:id="1850" w:author="Author">
        <w:r w:rsidR="005D0B71" w:rsidRPr="002B683C">
          <w:rPr>
            <w:rFonts w:ascii="Verdana" w:hAnsi="Verdana"/>
          </w:rPr>
          <w:t>residents</w:t>
        </w:r>
      </w:ins>
      <w:r w:rsidR="00424933">
        <w:rPr>
          <w:rFonts w:ascii="Verdana" w:hAnsi="Verdana"/>
        </w:rPr>
        <w:t xml:space="preserve"> </w:t>
      </w:r>
      <w:del w:id="1851" w:author="Author">
        <w:r w:rsidR="00ED4A59" w:rsidRPr="002B683C" w:rsidDel="005D0B71">
          <w:rPr>
            <w:rFonts w:ascii="Verdana" w:hAnsi="Verdana"/>
          </w:rPr>
          <w:delText>beds</w:delText>
        </w:r>
      </w:del>
      <w:r w:rsidR="00ED4A59" w:rsidRPr="002B683C">
        <w:rPr>
          <w:rFonts w:ascii="Verdana" w:hAnsi="Verdana"/>
        </w:rPr>
        <w:t xml:space="preserve">. </w:t>
      </w:r>
      <w:ins w:id="1852" w:author="Author">
        <w:r w:rsidR="001F4C28" w:rsidRPr="002B683C">
          <w:rPr>
            <w:rFonts w:ascii="Verdana" w:hAnsi="Verdana"/>
          </w:rPr>
          <w:t>Toilets</w:t>
        </w:r>
      </w:ins>
      <w:r w:rsidR="00424933">
        <w:rPr>
          <w:rFonts w:ascii="Verdana" w:hAnsi="Verdana"/>
        </w:rPr>
        <w:t xml:space="preserve"> </w:t>
      </w:r>
      <w:del w:id="1853" w:author="Author">
        <w:r w:rsidR="00ED4A59" w:rsidRPr="002B683C" w:rsidDel="001F4C28">
          <w:rPr>
            <w:rFonts w:ascii="Verdana" w:hAnsi="Verdana"/>
          </w:rPr>
          <w:delText>Waterclosets</w:delText>
        </w:r>
      </w:del>
      <w:r w:rsidR="00ED4A59" w:rsidRPr="002B683C">
        <w:rPr>
          <w:rFonts w:ascii="Verdana" w:hAnsi="Verdana"/>
        </w:rPr>
        <w:t xml:space="preserve"> and </w:t>
      </w:r>
      <w:ins w:id="1854" w:author="Author">
        <w:r w:rsidR="001F4C28" w:rsidRPr="002B683C">
          <w:rPr>
            <w:rFonts w:ascii="Verdana" w:hAnsi="Verdana"/>
          </w:rPr>
          <w:t>sinks</w:t>
        </w:r>
        <w:r w:rsidR="00424933">
          <w:rPr>
            <w:rFonts w:ascii="Verdana" w:hAnsi="Verdana"/>
          </w:rPr>
          <w:t xml:space="preserve"> </w:t>
        </w:r>
        <w:r w:rsidR="00424933" w:rsidRPr="002B683C">
          <w:rPr>
            <w:rFonts w:ascii="Verdana" w:hAnsi="Verdana"/>
          </w:rPr>
          <w:t>must</w:t>
        </w:r>
      </w:ins>
      <w:r w:rsidR="001F4C28" w:rsidRPr="002B683C">
        <w:rPr>
          <w:rFonts w:ascii="Verdana" w:hAnsi="Verdana"/>
        </w:rPr>
        <w:t xml:space="preserve"> </w:t>
      </w:r>
      <w:del w:id="1855" w:author="Author">
        <w:r w:rsidR="00ED4A59" w:rsidRPr="002B683C" w:rsidDel="001F4C28">
          <w:rPr>
            <w:rFonts w:ascii="Verdana" w:hAnsi="Verdana"/>
          </w:rPr>
          <w:delText xml:space="preserve">lavatories </w:delText>
        </w:r>
        <w:r w:rsidR="00ED4A59" w:rsidRPr="002B683C" w:rsidDel="0077037C">
          <w:rPr>
            <w:rFonts w:ascii="Verdana" w:hAnsi="Verdana"/>
          </w:rPr>
          <w:delText>shall</w:delText>
        </w:r>
      </w:del>
      <w:r w:rsidR="00ED4A59" w:rsidRPr="002B683C">
        <w:rPr>
          <w:rFonts w:ascii="Verdana" w:hAnsi="Verdana"/>
        </w:rPr>
        <w:t xml:space="preserve"> be provided at a minimum ratio of one per eight </w:t>
      </w:r>
      <w:ins w:id="1856" w:author="Author">
        <w:r w:rsidR="005D0B71" w:rsidRPr="002B683C">
          <w:rPr>
            <w:rFonts w:ascii="Verdana" w:hAnsi="Verdana"/>
          </w:rPr>
          <w:t>residents</w:t>
        </w:r>
      </w:ins>
      <w:r w:rsidR="008F4ADB">
        <w:rPr>
          <w:rFonts w:ascii="Verdana" w:hAnsi="Verdana"/>
        </w:rPr>
        <w:t xml:space="preserve"> </w:t>
      </w:r>
      <w:del w:id="1857" w:author="Author">
        <w:r w:rsidR="00ED4A59" w:rsidRPr="002B683C" w:rsidDel="005D0B71">
          <w:rPr>
            <w:rFonts w:ascii="Verdana" w:hAnsi="Verdana"/>
          </w:rPr>
          <w:delText>beds</w:delText>
        </w:r>
      </w:del>
      <w:r w:rsidR="00ED4A59" w:rsidRPr="002B683C">
        <w:rPr>
          <w:rFonts w:ascii="Verdana" w:hAnsi="Verdana"/>
        </w:rPr>
        <w:t xml:space="preserve">. Bathing and toilet facilities </w:t>
      </w:r>
      <w:ins w:id="1858" w:author="Author">
        <w:r w:rsidR="0065701C" w:rsidRPr="002B683C">
          <w:rPr>
            <w:rFonts w:ascii="Verdana" w:hAnsi="Verdana"/>
          </w:rPr>
          <w:t>must</w:t>
        </w:r>
        <w:r w:rsidR="00602E21">
          <w:rPr>
            <w:rFonts w:ascii="Verdana" w:hAnsi="Verdana"/>
          </w:rPr>
          <w:t xml:space="preserve"> </w:t>
        </w:r>
      </w:ins>
      <w:del w:id="1859" w:author="Author">
        <w:r w:rsidR="00ED4A59" w:rsidRPr="002B683C" w:rsidDel="0065701C">
          <w:rPr>
            <w:rFonts w:ascii="Verdana" w:hAnsi="Verdana"/>
          </w:rPr>
          <w:delText>should</w:delText>
        </w:r>
      </w:del>
      <w:r w:rsidR="00ED4A59" w:rsidRPr="002B683C">
        <w:rPr>
          <w:rFonts w:ascii="Verdana" w:hAnsi="Verdana"/>
        </w:rPr>
        <w:t xml:space="preserve"> be of a type appropriate to the resident's varying needs and disabilities, and designed f</w:t>
      </w:r>
      <w:r w:rsidR="008F4ADB">
        <w:rPr>
          <w:rFonts w:ascii="Verdana" w:hAnsi="Verdana"/>
        </w:rPr>
        <w:t>or privacy within the bathroom.</w:t>
      </w:r>
    </w:p>
    <w:p w14:paraId="66E84AB9" w14:textId="406598AA" w:rsidR="004004D5" w:rsidRPr="002B683C" w:rsidRDefault="0093545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(B) Adequate storage space must be provided for equipment, carts</w:t>
      </w:r>
      <w:r w:rsidR="008F4ADB">
        <w:rPr>
          <w:rFonts w:ascii="Verdana" w:hAnsi="Verdana"/>
        </w:rPr>
        <w:t xml:space="preserve">, wheelchairs, etc., </w:t>
      </w:r>
      <w:del w:id="1860" w:author="Author">
        <w:r w:rsidR="00ED4A59" w:rsidRPr="002B683C" w:rsidDel="008D2107">
          <w:rPr>
            <w:rFonts w:ascii="Verdana" w:hAnsi="Verdana"/>
          </w:rPr>
          <w:delText>so as</w:delText>
        </w:r>
      </w:del>
      <w:r w:rsidR="00ED4A59" w:rsidRPr="002B683C">
        <w:rPr>
          <w:rFonts w:ascii="Verdana" w:hAnsi="Verdana"/>
        </w:rPr>
        <w:t xml:space="preserve"> to eliminate the problem of such items being left or stored in corridors,</w:t>
      </w:r>
      <w:r w:rsidR="008F4ADB">
        <w:rPr>
          <w:rFonts w:ascii="Verdana" w:hAnsi="Verdana"/>
        </w:rPr>
        <w:t xml:space="preserve"> or overcrowding bedroom space.</w:t>
      </w:r>
    </w:p>
    <w:p w14:paraId="78877DCF" w14:textId="7E2A1A69" w:rsidR="004004D5" w:rsidRPr="002B683C" w:rsidRDefault="008F4ADB" w:rsidP="001478EB">
      <w:pPr>
        <w:pStyle w:val="BodyText"/>
        <w:tabs>
          <w:tab w:val="left" w:pos="360"/>
        </w:tabs>
        <w:spacing w:before="100" w:beforeAutospacing="1" w:after="100" w:afterAutospacing="1"/>
        <w:rPr>
          <w:rFonts w:ascii="Verdana" w:hAnsi="Verdana"/>
        </w:rPr>
      </w:pPr>
      <w:r>
        <w:rPr>
          <w:rFonts w:ascii="Verdana" w:hAnsi="Verdana"/>
        </w:rPr>
        <w:t>(b) Small facilities.</w:t>
      </w:r>
    </w:p>
    <w:p w14:paraId="00F26FE7" w14:textId="21F458A7" w:rsidR="004004D5" w:rsidRPr="002B683C" w:rsidRDefault="0093545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8F4ADB">
        <w:rPr>
          <w:rFonts w:ascii="Verdana" w:hAnsi="Verdana"/>
        </w:rPr>
        <w:t>(1) Bedrooms.</w:t>
      </w:r>
    </w:p>
    <w:p w14:paraId="6FBBB493" w14:textId="57A51B84" w:rsidR="004004D5" w:rsidRPr="002B683C" w:rsidRDefault="00935457"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(A) </w:t>
      </w:r>
      <w:ins w:id="1861" w:author="Author">
        <w:r w:rsidR="008D2107" w:rsidRPr="002B683C">
          <w:rPr>
            <w:rFonts w:ascii="Verdana" w:hAnsi="Verdana"/>
          </w:rPr>
          <w:t>A bedroom</w:t>
        </w:r>
        <w:r w:rsidR="008F4ADB">
          <w:rPr>
            <w:rFonts w:ascii="Verdana" w:hAnsi="Verdana"/>
          </w:rPr>
          <w:t xml:space="preserve"> </w:t>
        </w:r>
        <w:r w:rsidR="008F4ADB" w:rsidRPr="002B683C">
          <w:rPr>
            <w:rFonts w:ascii="Verdana" w:hAnsi="Verdana"/>
          </w:rPr>
          <w:t>must</w:t>
        </w:r>
      </w:ins>
      <w:r w:rsidR="008F4ADB">
        <w:rPr>
          <w:rFonts w:ascii="Verdana" w:hAnsi="Verdana"/>
        </w:rPr>
        <w:t xml:space="preserve"> </w:t>
      </w:r>
      <w:del w:id="1862" w:author="Author">
        <w:r w:rsidR="00ED4A59" w:rsidRPr="002B683C" w:rsidDel="008D2107">
          <w:rPr>
            <w:rFonts w:ascii="Verdana" w:hAnsi="Verdana"/>
          </w:rPr>
          <w:delText>Bedrooms</w:delText>
        </w:r>
        <w:r w:rsidR="00E50528" w:rsidDel="00E50528">
          <w:rPr>
            <w:rFonts w:ascii="Verdana" w:hAnsi="Verdana"/>
          </w:rPr>
          <w:delText xml:space="preserve"> </w:delText>
        </w:r>
        <w:r w:rsidR="00ED4A59" w:rsidRPr="002B683C" w:rsidDel="004313C0">
          <w:rPr>
            <w:rFonts w:ascii="Verdana" w:hAnsi="Verdana"/>
          </w:rPr>
          <w:delText>shall</w:delText>
        </w:r>
      </w:del>
      <w:r w:rsidR="00ED4A59" w:rsidRPr="002B683C">
        <w:rPr>
          <w:rFonts w:ascii="Verdana" w:hAnsi="Verdana"/>
        </w:rPr>
        <w:t xml:space="preserve"> be arranged and equipped for adequate personal care and for comfort and privacy. </w:t>
      </w:r>
      <w:ins w:id="1863" w:author="Author">
        <w:r w:rsidR="008D2107" w:rsidRPr="002B683C">
          <w:rPr>
            <w:rFonts w:ascii="Verdana" w:hAnsi="Verdana"/>
          </w:rPr>
          <w:t>A bedroom</w:t>
        </w:r>
        <w:r w:rsidR="00027091">
          <w:rPr>
            <w:rFonts w:ascii="Verdana" w:hAnsi="Verdana"/>
          </w:rPr>
          <w:t xml:space="preserve"> </w:t>
        </w:r>
        <w:r w:rsidR="00027091" w:rsidRPr="002B683C">
          <w:rPr>
            <w:rFonts w:ascii="Verdana" w:hAnsi="Verdana"/>
          </w:rPr>
          <w:t>must</w:t>
        </w:r>
        <w:r w:rsidR="00027091">
          <w:rPr>
            <w:rFonts w:ascii="Verdana" w:hAnsi="Verdana"/>
          </w:rPr>
          <w:t xml:space="preserve"> </w:t>
        </w:r>
      </w:ins>
      <w:del w:id="1864" w:author="Author">
        <w:r w:rsidR="00ED4A59" w:rsidRPr="002B683C" w:rsidDel="008D2107">
          <w:rPr>
            <w:rFonts w:ascii="Verdana" w:hAnsi="Verdana"/>
          </w:rPr>
          <w:delText>Bedrooms</w:delText>
        </w:r>
        <w:r w:rsidR="00ED4A59" w:rsidRPr="002B683C" w:rsidDel="00027091">
          <w:rPr>
            <w:rFonts w:ascii="Verdana" w:hAnsi="Verdana"/>
          </w:rPr>
          <w:delText xml:space="preserve"> </w:delText>
        </w:r>
        <w:r w:rsidR="00ED4A59" w:rsidRPr="002B683C" w:rsidDel="0077037C">
          <w:rPr>
            <w:rFonts w:ascii="Verdana" w:hAnsi="Verdana"/>
          </w:rPr>
          <w:delText>shall</w:delText>
        </w:r>
      </w:del>
      <w:r w:rsidR="00ED4A59" w:rsidRPr="002B683C">
        <w:rPr>
          <w:rFonts w:ascii="Verdana" w:hAnsi="Verdana"/>
        </w:rPr>
        <w:t xml:space="preserve"> have full height walls that extend from floor to ceiling with doors. (Partial partitions or furnishings are not a substitute.) </w:t>
      </w:r>
    </w:p>
    <w:p w14:paraId="0F0B6C6F" w14:textId="17323B90" w:rsidR="004004D5" w:rsidRPr="002B683C" w:rsidRDefault="009465BF"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(B) </w:t>
      </w:r>
      <w:ins w:id="1865" w:author="Author">
        <w:r w:rsidR="008D2107" w:rsidRPr="002B683C">
          <w:rPr>
            <w:rFonts w:ascii="Verdana" w:hAnsi="Verdana"/>
          </w:rPr>
          <w:t>A bedroom</w:t>
        </w:r>
        <w:r w:rsidR="00916BCB">
          <w:rPr>
            <w:rFonts w:ascii="Verdana" w:hAnsi="Verdana"/>
          </w:rPr>
          <w:t xml:space="preserve"> </w:t>
        </w:r>
        <w:r w:rsidR="00916BCB" w:rsidRPr="002B683C">
          <w:rPr>
            <w:rFonts w:ascii="Verdana" w:hAnsi="Verdana"/>
          </w:rPr>
          <w:t>must</w:t>
        </w:r>
        <w:r w:rsidR="00916BCB">
          <w:rPr>
            <w:rFonts w:ascii="Verdana" w:hAnsi="Verdana"/>
          </w:rPr>
          <w:t xml:space="preserve"> </w:t>
        </w:r>
      </w:ins>
      <w:del w:id="1866" w:author="Author">
        <w:r w:rsidR="00ED4A59" w:rsidRPr="002B683C" w:rsidDel="008D2107">
          <w:rPr>
            <w:rFonts w:ascii="Verdana" w:hAnsi="Verdana"/>
          </w:rPr>
          <w:delText>Bedrooms</w:delText>
        </w:r>
        <w:r w:rsidR="00ED4A59" w:rsidRPr="002B683C" w:rsidDel="00916BCB">
          <w:rPr>
            <w:rFonts w:ascii="Verdana" w:hAnsi="Verdana"/>
          </w:rPr>
          <w:delText xml:space="preserve"> </w:delText>
        </w:r>
        <w:r w:rsidR="00ED4A59" w:rsidRPr="002B683C" w:rsidDel="00077375">
          <w:rPr>
            <w:rFonts w:ascii="Verdana" w:hAnsi="Verdana"/>
          </w:rPr>
          <w:delText>shall</w:delText>
        </w:r>
      </w:del>
      <w:r w:rsidR="00ED4A59" w:rsidRPr="002B683C">
        <w:rPr>
          <w:rFonts w:ascii="Verdana" w:hAnsi="Verdana"/>
        </w:rPr>
        <w:t xml:space="preserve"> provide at least 80 square feet for a single occupancy (one </w:t>
      </w:r>
      <w:ins w:id="1867" w:author="Author">
        <w:r w:rsidR="0053413F" w:rsidRPr="002B683C">
          <w:rPr>
            <w:rFonts w:ascii="Verdana" w:hAnsi="Verdana"/>
          </w:rPr>
          <w:t>resident</w:t>
        </w:r>
      </w:ins>
      <w:r w:rsidR="00916BCB">
        <w:rPr>
          <w:rFonts w:ascii="Verdana" w:hAnsi="Verdana"/>
        </w:rPr>
        <w:t xml:space="preserve"> </w:t>
      </w:r>
      <w:del w:id="1868" w:author="Author">
        <w:r w:rsidR="00ED4A59" w:rsidRPr="002B683C" w:rsidDel="0053413F">
          <w:rPr>
            <w:rFonts w:ascii="Verdana" w:hAnsi="Verdana"/>
          </w:rPr>
          <w:delText>bed</w:delText>
        </w:r>
      </w:del>
      <w:r w:rsidR="00ED4A59" w:rsidRPr="002B683C">
        <w:rPr>
          <w:rFonts w:ascii="Verdana" w:hAnsi="Verdana"/>
        </w:rPr>
        <w:t xml:space="preserve">) and 60 square feet per </w:t>
      </w:r>
      <w:ins w:id="1869" w:author="Author">
        <w:r w:rsidR="0053413F" w:rsidRPr="002B683C">
          <w:rPr>
            <w:rFonts w:ascii="Verdana" w:hAnsi="Verdana"/>
          </w:rPr>
          <w:t>resident</w:t>
        </w:r>
      </w:ins>
      <w:r w:rsidR="00916BCB">
        <w:rPr>
          <w:rFonts w:ascii="Verdana" w:hAnsi="Verdana"/>
        </w:rPr>
        <w:t xml:space="preserve"> </w:t>
      </w:r>
      <w:del w:id="1870" w:author="Author">
        <w:r w:rsidR="00ED4A59" w:rsidRPr="002B683C" w:rsidDel="0053413F">
          <w:rPr>
            <w:rFonts w:ascii="Verdana" w:hAnsi="Verdana"/>
          </w:rPr>
          <w:delText>bed</w:delText>
        </w:r>
      </w:del>
      <w:r w:rsidR="00ED4A59" w:rsidRPr="002B683C">
        <w:rPr>
          <w:rFonts w:ascii="Verdana" w:hAnsi="Verdana"/>
        </w:rPr>
        <w:t xml:space="preserve"> for multiple occupancy. (Note: room configuration and usability </w:t>
      </w:r>
      <w:ins w:id="1871" w:author="Author">
        <w:r w:rsidR="00E117BD" w:rsidRPr="002B683C">
          <w:rPr>
            <w:rFonts w:ascii="Verdana" w:hAnsi="Verdana"/>
          </w:rPr>
          <w:t>are</w:t>
        </w:r>
      </w:ins>
      <w:del w:id="1872" w:author="Author">
        <w:r w:rsidR="00ED4A59" w:rsidRPr="002B683C" w:rsidDel="00E117BD">
          <w:rPr>
            <w:rFonts w:ascii="Verdana" w:hAnsi="Verdana"/>
          </w:rPr>
          <w:delText>is</w:delText>
        </w:r>
      </w:del>
      <w:r w:rsidR="00ED4A59" w:rsidRPr="002B683C">
        <w:rPr>
          <w:rFonts w:ascii="Verdana" w:hAnsi="Verdana"/>
        </w:rPr>
        <w:t xml:space="preserve"> taken into consideration and there may be instances where the minimum square footage will not be acceptable.) The minimum room dimension </w:t>
      </w:r>
      <w:ins w:id="1873" w:author="Author">
        <w:r w:rsidR="0077037C" w:rsidRPr="002B683C">
          <w:rPr>
            <w:rFonts w:ascii="Verdana" w:hAnsi="Verdana"/>
          </w:rPr>
          <w:t>must</w:t>
        </w:r>
      </w:ins>
      <w:r w:rsidR="00916BCB">
        <w:rPr>
          <w:rFonts w:ascii="Verdana" w:hAnsi="Verdana"/>
        </w:rPr>
        <w:t xml:space="preserve"> </w:t>
      </w:r>
      <w:del w:id="1874" w:author="Author">
        <w:r w:rsidR="00ED4A59" w:rsidRPr="002B683C" w:rsidDel="0077037C">
          <w:rPr>
            <w:rFonts w:ascii="Verdana" w:hAnsi="Verdana"/>
          </w:rPr>
          <w:delText>shall</w:delText>
        </w:r>
      </w:del>
      <w:r w:rsidR="00ED4A59" w:rsidRPr="002B683C">
        <w:rPr>
          <w:rFonts w:ascii="Verdana" w:hAnsi="Verdana"/>
        </w:rPr>
        <w:t xml:space="preserve"> be at least eight feet for a single </w:t>
      </w:r>
      <w:ins w:id="1875" w:author="Author">
        <w:r w:rsidR="0053413F" w:rsidRPr="002B683C">
          <w:rPr>
            <w:rFonts w:ascii="Verdana" w:hAnsi="Verdana"/>
          </w:rPr>
          <w:t>resident</w:t>
        </w:r>
      </w:ins>
      <w:r w:rsidR="0053413F" w:rsidRPr="002B683C">
        <w:rPr>
          <w:rFonts w:ascii="Verdana" w:hAnsi="Verdana"/>
        </w:rPr>
        <w:t xml:space="preserve"> </w:t>
      </w:r>
      <w:r w:rsidR="00ED4A59" w:rsidRPr="002B683C">
        <w:rPr>
          <w:rFonts w:ascii="Verdana" w:hAnsi="Verdana"/>
        </w:rPr>
        <w:t>room and at least ten feet for a multiple-</w:t>
      </w:r>
      <w:ins w:id="1876" w:author="Author">
        <w:r w:rsidR="0053413F" w:rsidRPr="002B683C">
          <w:rPr>
            <w:rFonts w:ascii="Verdana" w:hAnsi="Verdana"/>
          </w:rPr>
          <w:t>resident</w:t>
        </w:r>
      </w:ins>
      <w:r w:rsidR="00916BCB">
        <w:rPr>
          <w:rFonts w:ascii="Verdana" w:hAnsi="Verdana"/>
        </w:rPr>
        <w:t xml:space="preserve"> </w:t>
      </w:r>
      <w:del w:id="1877" w:author="Author">
        <w:r w:rsidR="00ED4A59" w:rsidRPr="002B683C" w:rsidDel="0053413F">
          <w:rPr>
            <w:rFonts w:ascii="Verdana" w:hAnsi="Verdana"/>
          </w:rPr>
          <w:delText>bed</w:delText>
        </w:r>
      </w:del>
      <w:r w:rsidR="00ED4A59" w:rsidRPr="002B683C">
        <w:rPr>
          <w:rFonts w:ascii="Verdana" w:hAnsi="Verdana"/>
        </w:rPr>
        <w:t xml:space="preserve"> room, unless otherwise approved by the </w:t>
      </w:r>
      <w:ins w:id="1878" w:author="Author">
        <w:r w:rsidR="00E117BD" w:rsidRPr="002B683C">
          <w:rPr>
            <w:rFonts w:ascii="Verdana" w:hAnsi="Verdana"/>
          </w:rPr>
          <w:t>HHSC</w:t>
        </w:r>
      </w:ins>
      <w:r w:rsidR="00916BCB">
        <w:rPr>
          <w:rFonts w:ascii="Verdana" w:hAnsi="Verdana"/>
        </w:rPr>
        <w:t xml:space="preserve"> </w:t>
      </w:r>
      <w:del w:id="1879" w:author="Author">
        <w:r w:rsidR="00ED4A59" w:rsidRPr="002B683C" w:rsidDel="00E117BD">
          <w:rPr>
            <w:rFonts w:ascii="Verdana" w:hAnsi="Verdana"/>
          </w:rPr>
          <w:delText>department</w:delText>
        </w:r>
      </w:del>
      <w:r w:rsidR="00ED4A59" w:rsidRPr="002B683C">
        <w:rPr>
          <w:rFonts w:ascii="Verdana" w:hAnsi="Verdana"/>
        </w:rPr>
        <w:t xml:space="preserve">. An exception is that </w:t>
      </w:r>
      <w:ins w:id="1880" w:author="Author">
        <w:r w:rsidR="008D2107" w:rsidRPr="002B683C">
          <w:rPr>
            <w:rFonts w:ascii="Verdana" w:hAnsi="Verdana"/>
          </w:rPr>
          <w:t>a</w:t>
        </w:r>
      </w:ins>
      <w:r w:rsidR="008D2107" w:rsidRPr="002B683C">
        <w:rPr>
          <w:rFonts w:ascii="Verdana" w:hAnsi="Verdana"/>
        </w:rPr>
        <w:t xml:space="preserve"> </w:t>
      </w:r>
      <w:r w:rsidR="00ED4A59" w:rsidRPr="002B683C">
        <w:rPr>
          <w:rFonts w:ascii="Verdana" w:hAnsi="Verdana"/>
        </w:rPr>
        <w:t xml:space="preserve">multi-occupancy </w:t>
      </w:r>
      <w:ins w:id="1881" w:author="Author">
        <w:r w:rsidR="008D2107" w:rsidRPr="002B683C">
          <w:rPr>
            <w:rFonts w:ascii="Verdana" w:hAnsi="Verdana"/>
          </w:rPr>
          <w:t>bedroom</w:t>
        </w:r>
      </w:ins>
      <w:r w:rsidR="00916BCB">
        <w:rPr>
          <w:rFonts w:ascii="Verdana" w:hAnsi="Verdana"/>
        </w:rPr>
        <w:t xml:space="preserve"> </w:t>
      </w:r>
      <w:del w:id="1882" w:author="Author">
        <w:r w:rsidR="00ED4A59" w:rsidRPr="002B683C" w:rsidDel="008D2107">
          <w:rPr>
            <w:rFonts w:ascii="Verdana" w:hAnsi="Verdana"/>
          </w:rPr>
          <w:delText>bedrooms</w:delText>
        </w:r>
      </w:del>
      <w:r w:rsidR="00ED4A59" w:rsidRPr="002B683C">
        <w:rPr>
          <w:rFonts w:ascii="Verdana" w:hAnsi="Verdana"/>
        </w:rPr>
        <w:t xml:space="preserve"> for </w:t>
      </w:r>
      <w:ins w:id="1883" w:author="Author">
        <w:r w:rsidR="00C33396" w:rsidRPr="002B683C">
          <w:rPr>
            <w:rFonts w:ascii="Verdana" w:hAnsi="Verdana"/>
          </w:rPr>
          <w:t>residents</w:t>
        </w:r>
      </w:ins>
      <w:r w:rsidR="00916BCB">
        <w:rPr>
          <w:rFonts w:ascii="Verdana" w:hAnsi="Verdana"/>
        </w:rPr>
        <w:t xml:space="preserve"> </w:t>
      </w:r>
      <w:del w:id="1884" w:author="Author">
        <w:r w:rsidR="00ED4A59" w:rsidRPr="002B683C" w:rsidDel="00C33396">
          <w:rPr>
            <w:rFonts w:ascii="Verdana" w:hAnsi="Verdana"/>
          </w:rPr>
          <w:delText>persons</w:delText>
        </w:r>
      </w:del>
      <w:r w:rsidR="00ED4A59" w:rsidRPr="002B683C">
        <w:rPr>
          <w:rFonts w:ascii="Verdana" w:hAnsi="Verdana"/>
        </w:rPr>
        <w:t xml:space="preserve"> in wheelchairs </w:t>
      </w:r>
      <w:ins w:id="1885" w:author="Author">
        <w:r w:rsidR="0077037C" w:rsidRPr="002B683C">
          <w:rPr>
            <w:rFonts w:ascii="Verdana" w:hAnsi="Verdana"/>
          </w:rPr>
          <w:t>must</w:t>
        </w:r>
      </w:ins>
      <w:r w:rsidR="00916BCB">
        <w:rPr>
          <w:rFonts w:ascii="Verdana" w:hAnsi="Verdana"/>
        </w:rPr>
        <w:t xml:space="preserve"> </w:t>
      </w:r>
      <w:del w:id="1886" w:author="Author">
        <w:r w:rsidR="00ED4A59" w:rsidRPr="002B683C" w:rsidDel="0077037C">
          <w:rPr>
            <w:rFonts w:ascii="Verdana" w:hAnsi="Verdana"/>
          </w:rPr>
          <w:delText>shall</w:delText>
        </w:r>
      </w:del>
      <w:r w:rsidR="00ED4A59" w:rsidRPr="002B683C">
        <w:rPr>
          <w:rFonts w:ascii="Verdana" w:hAnsi="Verdana"/>
        </w:rPr>
        <w:t xml:space="preserve"> have 70 square feet per </w:t>
      </w:r>
      <w:ins w:id="1887" w:author="Author">
        <w:r w:rsidR="00C33396" w:rsidRPr="002B683C">
          <w:rPr>
            <w:rFonts w:ascii="Verdana" w:hAnsi="Verdana"/>
          </w:rPr>
          <w:t>resident</w:t>
        </w:r>
      </w:ins>
      <w:r w:rsidR="00916BCB">
        <w:rPr>
          <w:rFonts w:ascii="Verdana" w:hAnsi="Verdana"/>
        </w:rPr>
        <w:t xml:space="preserve"> </w:t>
      </w:r>
      <w:del w:id="1888" w:author="Author">
        <w:r w:rsidR="00ED4A59" w:rsidRPr="002B683C" w:rsidDel="00C33396">
          <w:rPr>
            <w:rFonts w:ascii="Verdana" w:hAnsi="Verdana"/>
          </w:rPr>
          <w:delText>wheelchair occupant bed</w:delText>
        </w:r>
      </w:del>
      <w:r w:rsidR="00ED4A59" w:rsidRPr="002B683C">
        <w:rPr>
          <w:rFonts w:ascii="Verdana" w:hAnsi="Verdana"/>
        </w:rPr>
        <w:t>.</w:t>
      </w:r>
    </w:p>
    <w:p w14:paraId="444B9519" w14:textId="5BA2B87E" w:rsidR="004004D5" w:rsidRPr="002B683C" w:rsidRDefault="009465BF"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(C) No more than four </w:t>
      </w:r>
      <w:ins w:id="1889" w:author="Author">
        <w:r w:rsidR="005D0B71" w:rsidRPr="002B683C">
          <w:rPr>
            <w:rFonts w:ascii="Verdana" w:hAnsi="Verdana"/>
          </w:rPr>
          <w:t>residents</w:t>
        </w:r>
        <w:r w:rsidR="00027091">
          <w:rPr>
            <w:rFonts w:ascii="Verdana" w:hAnsi="Verdana"/>
          </w:rPr>
          <w:t xml:space="preserve"> </w:t>
        </w:r>
        <w:r w:rsidR="00027091" w:rsidRPr="002B683C">
          <w:rPr>
            <w:rFonts w:ascii="Verdana" w:hAnsi="Verdana"/>
          </w:rPr>
          <w:t>may</w:t>
        </w:r>
      </w:ins>
      <w:r w:rsidR="00027091">
        <w:rPr>
          <w:rFonts w:ascii="Verdana" w:hAnsi="Verdana"/>
        </w:rPr>
        <w:t xml:space="preserve"> </w:t>
      </w:r>
      <w:del w:id="1890" w:author="Author">
        <w:r w:rsidR="00ED4A59" w:rsidRPr="002B683C" w:rsidDel="005D0B71">
          <w:rPr>
            <w:rFonts w:ascii="Verdana" w:hAnsi="Verdana"/>
          </w:rPr>
          <w:delText>beds</w:delText>
        </w:r>
        <w:r w:rsidR="00ED4A59" w:rsidRPr="002B683C" w:rsidDel="00027091">
          <w:rPr>
            <w:rFonts w:ascii="Verdana" w:hAnsi="Verdana"/>
          </w:rPr>
          <w:delText xml:space="preserve"> </w:delText>
        </w:r>
        <w:r w:rsidR="00ED4A59" w:rsidRPr="002B683C" w:rsidDel="0077037C">
          <w:rPr>
            <w:rFonts w:ascii="Verdana" w:hAnsi="Verdana"/>
          </w:rPr>
          <w:delText>shall</w:delText>
        </w:r>
      </w:del>
      <w:r w:rsidR="00ED4A59" w:rsidRPr="002B683C">
        <w:rPr>
          <w:rFonts w:ascii="Verdana" w:hAnsi="Verdana"/>
        </w:rPr>
        <w:t xml:space="preserve"> be in any one bedroom. An exception is that </w:t>
      </w:r>
      <w:ins w:id="1891" w:author="Author">
        <w:r w:rsidR="00E117BD" w:rsidRPr="002B683C">
          <w:rPr>
            <w:rFonts w:ascii="Verdana" w:hAnsi="Verdana"/>
          </w:rPr>
          <w:t>HHSC</w:t>
        </w:r>
      </w:ins>
      <w:r w:rsidR="002121AC">
        <w:rPr>
          <w:rFonts w:ascii="Verdana" w:hAnsi="Verdana"/>
        </w:rPr>
        <w:t xml:space="preserve"> </w:t>
      </w:r>
      <w:del w:id="1892" w:author="Author">
        <w:r w:rsidR="00ED4A59" w:rsidRPr="002B683C" w:rsidDel="00E117BD">
          <w:rPr>
            <w:rFonts w:ascii="Verdana" w:hAnsi="Verdana"/>
          </w:rPr>
          <w:delText>the department</w:delText>
        </w:r>
      </w:del>
      <w:r w:rsidR="00ED4A59" w:rsidRPr="002B683C">
        <w:rPr>
          <w:rFonts w:ascii="Verdana" w:hAnsi="Verdana"/>
        </w:rPr>
        <w:t xml:space="preserve"> may grant a variance from the limit of four residents per room only if a physician who is a member of the </w:t>
      </w:r>
      <w:ins w:id="1893" w:author="Author">
        <w:r w:rsidR="00E117BD" w:rsidRPr="002B683C">
          <w:rPr>
            <w:rFonts w:ascii="Verdana" w:hAnsi="Verdana"/>
          </w:rPr>
          <w:t>IDT</w:t>
        </w:r>
      </w:ins>
      <w:r w:rsidR="00027091">
        <w:rPr>
          <w:rFonts w:ascii="Verdana" w:hAnsi="Verdana"/>
        </w:rPr>
        <w:t xml:space="preserve"> </w:t>
      </w:r>
      <w:del w:id="1894" w:author="Author">
        <w:r w:rsidR="00ED4A59" w:rsidRPr="002B683C" w:rsidDel="008D2107">
          <w:rPr>
            <w:rFonts w:ascii="Verdana" w:hAnsi="Verdana"/>
          </w:rPr>
          <w:delText>interdisciplinary team</w:delText>
        </w:r>
      </w:del>
      <w:r w:rsidR="00ED4A59" w:rsidRPr="002B683C">
        <w:rPr>
          <w:rFonts w:ascii="Verdana" w:hAnsi="Verdana"/>
        </w:rPr>
        <w:t xml:space="preserve"> and who is a</w:t>
      </w:r>
      <w:r w:rsidR="00FB744B" w:rsidRPr="002B683C">
        <w:rPr>
          <w:rFonts w:ascii="Verdana" w:hAnsi="Verdana"/>
        </w:rPr>
        <w:t xml:space="preserve"> </w:t>
      </w:r>
      <w:ins w:id="1895" w:author="Author">
        <w:r w:rsidR="00FB744B" w:rsidRPr="002B683C">
          <w:rPr>
            <w:rFonts w:ascii="Verdana" w:hAnsi="Verdana"/>
          </w:rPr>
          <w:t>QIDP</w:t>
        </w:r>
      </w:ins>
      <w:r w:rsidR="00ED4A59" w:rsidRPr="002B683C">
        <w:rPr>
          <w:rFonts w:ascii="Verdana" w:hAnsi="Verdana"/>
        </w:rPr>
        <w:t xml:space="preserve"> </w:t>
      </w:r>
      <w:del w:id="1896" w:author="Author">
        <w:r w:rsidR="00ED4A59" w:rsidRPr="002B683C" w:rsidDel="00FB744B">
          <w:rPr>
            <w:rFonts w:ascii="Verdana" w:hAnsi="Verdana"/>
          </w:rPr>
          <w:delText xml:space="preserve">qualified </w:delText>
        </w:r>
        <w:r w:rsidR="00ED4A59" w:rsidRPr="002B683C" w:rsidDel="0095791B">
          <w:rPr>
            <w:rFonts w:ascii="Verdana" w:hAnsi="Verdana"/>
          </w:rPr>
          <w:delText xml:space="preserve">mental retardation </w:delText>
        </w:r>
        <w:r w:rsidR="00ED4A59" w:rsidRPr="002B683C" w:rsidDel="00FB744B">
          <w:rPr>
            <w:rFonts w:ascii="Verdana" w:hAnsi="Verdana"/>
          </w:rPr>
          <w:delText>professional</w:delText>
        </w:r>
      </w:del>
      <w:r w:rsidR="00ED4A59" w:rsidRPr="002B683C">
        <w:rPr>
          <w:rFonts w:ascii="Verdana" w:hAnsi="Verdana"/>
        </w:rPr>
        <w:t>:</w:t>
      </w:r>
    </w:p>
    <w:p w14:paraId="22A3B175" w14:textId="29B320AE" w:rsidR="004004D5" w:rsidRPr="002B683C" w:rsidRDefault="009465BF"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 certifies that each resident to be placed in a bedroom </w:t>
      </w:r>
      <w:ins w:id="1897" w:author="Author">
        <w:r w:rsidR="00AA40FD" w:rsidRPr="002B683C">
          <w:rPr>
            <w:rFonts w:ascii="Verdana" w:hAnsi="Verdana"/>
          </w:rPr>
          <w:t>accommodating</w:t>
        </w:r>
      </w:ins>
      <w:r w:rsidR="00027091">
        <w:rPr>
          <w:rFonts w:ascii="Verdana" w:hAnsi="Verdana"/>
        </w:rPr>
        <w:t xml:space="preserve"> </w:t>
      </w:r>
      <w:r w:rsidR="00ED4A59" w:rsidRPr="002B683C">
        <w:rPr>
          <w:rFonts w:ascii="Verdana" w:hAnsi="Verdana"/>
          <w:strike/>
        </w:rPr>
        <w:t>housing</w:t>
      </w:r>
      <w:r w:rsidR="00ED4A59" w:rsidRPr="002B683C">
        <w:rPr>
          <w:rFonts w:ascii="Verdana" w:hAnsi="Verdana"/>
        </w:rPr>
        <w:t xml:space="preserve"> more than four residents is so severely medically impaired as to require direct and continuous monitoring during sleeping hours; and </w:t>
      </w:r>
    </w:p>
    <w:p w14:paraId="7CDB9304" w14:textId="0CE3805F" w:rsidR="004004D5" w:rsidRPr="002B683C" w:rsidRDefault="009465BF"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(ii) documents the reasons why </w:t>
      </w:r>
      <w:ins w:id="1898" w:author="Author">
        <w:r w:rsidR="00AA40FD" w:rsidRPr="002B683C">
          <w:rPr>
            <w:rFonts w:ascii="Verdana" w:hAnsi="Verdana"/>
          </w:rPr>
          <w:t>accommodating</w:t>
        </w:r>
      </w:ins>
      <w:r w:rsidR="00027091">
        <w:rPr>
          <w:rFonts w:ascii="Verdana" w:hAnsi="Verdana"/>
        </w:rPr>
        <w:t xml:space="preserve"> </w:t>
      </w:r>
      <w:del w:id="1899" w:author="Author">
        <w:r w:rsidR="00ED4A59" w:rsidRPr="00347A71" w:rsidDel="00347A71">
          <w:rPr>
            <w:rFonts w:ascii="Verdana" w:hAnsi="Verdana"/>
          </w:rPr>
          <w:delText>housing</w:delText>
        </w:r>
      </w:del>
      <w:r w:rsidR="00ED4A59" w:rsidRPr="002B683C">
        <w:rPr>
          <w:rFonts w:ascii="Verdana" w:hAnsi="Verdana"/>
        </w:rPr>
        <w:t xml:space="preserve"> in a room of only four or fewer residents would not be medically feasible. </w:t>
      </w:r>
    </w:p>
    <w:p w14:paraId="0EA40587" w14:textId="222273BF" w:rsidR="004004D5" w:rsidRPr="002B683C" w:rsidRDefault="009465BF"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(D) In the bedrooms and for each resident there </w:t>
      </w:r>
      <w:ins w:id="1900" w:author="Author">
        <w:r w:rsidR="0077037C" w:rsidRPr="002B683C">
          <w:rPr>
            <w:rFonts w:ascii="Verdana" w:hAnsi="Verdana"/>
          </w:rPr>
          <w:t>must</w:t>
        </w:r>
      </w:ins>
      <w:r w:rsidR="00027091">
        <w:rPr>
          <w:rFonts w:ascii="Verdana" w:hAnsi="Verdana"/>
        </w:rPr>
        <w:t xml:space="preserve"> </w:t>
      </w:r>
      <w:del w:id="1901" w:author="Author">
        <w:r w:rsidR="00ED4A59" w:rsidRPr="002B683C" w:rsidDel="0077037C">
          <w:rPr>
            <w:rFonts w:ascii="Verdana" w:hAnsi="Verdana"/>
          </w:rPr>
          <w:delText>shall</w:delText>
        </w:r>
      </w:del>
      <w:r w:rsidR="00ED4A59" w:rsidRPr="002B683C">
        <w:rPr>
          <w:rFonts w:ascii="Verdana" w:hAnsi="Verdana"/>
        </w:rPr>
        <w:t xml:space="preserve"> be a bed with a comfortable mattress and appropriate bedding, functional furniture appropriate to residents' needs, and closet space providing security for personal clothing and belongings. Closet space </w:t>
      </w:r>
      <w:ins w:id="1902" w:author="Author">
        <w:r w:rsidR="0077037C" w:rsidRPr="002B683C">
          <w:rPr>
            <w:rFonts w:ascii="Verdana" w:hAnsi="Verdana"/>
          </w:rPr>
          <w:t>must</w:t>
        </w:r>
      </w:ins>
      <w:r w:rsidR="00027091">
        <w:rPr>
          <w:rFonts w:ascii="Verdana" w:hAnsi="Verdana"/>
        </w:rPr>
        <w:t xml:space="preserve"> </w:t>
      </w:r>
      <w:del w:id="1903" w:author="Author">
        <w:r w:rsidR="00ED4A59" w:rsidRPr="002B683C" w:rsidDel="0077037C">
          <w:rPr>
            <w:rFonts w:ascii="Verdana" w:hAnsi="Verdana"/>
          </w:rPr>
          <w:delText>shall</w:delText>
        </w:r>
      </w:del>
      <w:r w:rsidR="00ED4A59" w:rsidRPr="002B683C">
        <w:rPr>
          <w:rFonts w:ascii="Verdana" w:hAnsi="Verdana"/>
        </w:rPr>
        <w:t xml:space="preserve"> provide at least 24 inches of lineal hanging space per </w:t>
      </w:r>
      <w:ins w:id="1904" w:author="Author">
        <w:r w:rsidR="00C33396" w:rsidRPr="002B683C">
          <w:rPr>
            <w:rFonts w:ascii="Verdana" w:hAnsi="Verdana"/>
          </w:rPr>
          <w:t>resident</w:t>
        </w:r>
      </w:ins>
      <w:r w:rsidR="00027091">
        <w:rPr>
          <w:rFonts w:ascii="Verdana" w:hAnsi="Verdana"/>
        </w:rPr>
        <w:t xml:space="preserve"> </w:t>
      </w:r>
      <w:del w:id="1905" w:author="Author">
        <w:r w:rsidR="00ED4A59" w:rsidRPr="002B683C" w:rsidDel="00C33396">
          <w:rPr>
            <w:rFonts w:ascii="Verdana" w:hAnsi="Verdana"/>
          </w:rPr>
          <w:delText>bed</w:delText>
        </w:r>
      </w:del>
      <w:r w:rsidR="00ED4A59" w:rsidRPr="002B683C">
        <w:rPr>
          <w:rFonts w:ascii="Verdana" w:hAnsi="Verdana"/>
        </w:rPr>
        <w:t xml:space="preserve"> (in certain cases, such as for infants, exceptions may be made). M</w:t>
      </w:r>
      <w:r w:rsidR="00027091">
        <w:rPr>
          <w:rFonts w:ascii="Verdana" w:hAnsi="Verdana"/>
        </w:rPr>
        <w:t>arried couples may share a bed.</w:t>
      </w:r>
    </w:p>
    <w:p w14:paraId="4574D64C" w14:textId="51AFF5E1" w:rsidR="004004D5" w:rsidRPr="002B683C" w:rsidRDefault="009465BF"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(E) Every bedroom </w:t>
      </w:r>
      <w:ins w:id="1906" w:author="Author">
        <w:r w:rsidR="00077375" w:rsidRPr="002B683C">
          <w:rPr>
            <w:rFonts w:ascii="Verdana" w:hAnsi="Verdana"/>
          </w:rPr>
          <w:t>must</w:t>
        </w:r>
      </w:ins>
      <w:r w:rsidR="00027091">
        <w:rPr>
          <w:rFonts w:ascii="Verdana" w:hAnsi="Verdana"/>
        </w:rPr>
        <w:t xml:space="preserve"> </w:t>
      </w:r>
      <w:del w:id="1907" w:author="Author">
        <w:r w:rsidR="00ED4A59" w:rsidRPr="002B683C" w:rsidDel="00077375">
          <w:rPr>
            <w:rFonts w:ascii="Verdana" w:hAnsi="Verdana"/>
          </w:rPr>
          <w:delText>shall</w:delText>
        </w:r>
      </w:del>
      <w:r w:rsidR="00ED4A59" w:rsidRPr="002B683C">
        <w:rPr>
          <w:rFonts w:ascii="Verdana" w:hAnsi="Verdana"/>
        </w:rPr>
        <w:t xml:space="preserve"> have at least one outside window that can be readily opened from the inside and provides a clear opening of at least 5.7 square feet (minimum width of 20 inches; minimum height of 24 inches). The bottom of the opening </w:t>
      </w:r>
      <w:ins w:id="1908" w:author="Author">
        <w:r w:rsidR="0077037C" w:rsidRPr="002B683C">
          <w:rPr>
            <w:rFonts w:ascii="Verdana" w:hAnsi="Verdana"/>
          </w:rPr>
          <w:t>must</w:t>
        </w:r>
      </w:ins>
      <w:r w:rsidR="00027091">
        <w:rPr>
          <w:rFonts w:ascii="Verdana" w:hAnsi="Verdana"/>
        </w:rPr>
        <w:t xml:space="preserve"> </w:t>
      </w:r>
      <w:del w:id="1909" w:author="Author">
        <w:r w:rsidR="00ED4A59" w:rsidRPr="002B683C" w:rsidDel="0077037C">
          <w:rPr>
            <w:rFonts w:ascii="Verdana" w:hAnsi="Verdana"/>
          </w:rPr>
          <w:delText>shall</w:delText>
        </w:r>
      </w:del>
      <w:r w:rsidR="00ED4A59" w:rsidRPr="002B683C">
        <w:rPr>
          <w:rFonts w:ascii="Verdana" w:hAnsi="Verdana"/>
        </w:rPr>
        <w:t xml:space="preserve"> be not more than 44 inches above the floor. Minimum dimensions for operable window section are 20 inches wide by 41.2 inches in height, or 24 inches in height by 34.2 inches wide to provide the minimum 5.7 feet of opening. If a bedroom has a second means of escape independent and remote from the primary means of escape, the bedroom </w:t>
      </w:r>
      <w:ins w:id="1910" w:author="Author">
        <w:r w:rsidR="0077037C" w:rsidRPr="002B683C">
          <w:rPr>
            <w:rFonts w:ascii="Verdana" w:hAnsi="Verdana"/>
          </w:rPr>
          <w:t>must</w:t>
        </w:r>
      </w:ins>
      <w:r w:rsidR="00027091">
        <w:rPr>
          <w:rFonts w:ascii="Verdana" w:hAnsi="Verdana"/>
        </w:rPr>
        <w:t xml:space="preserve"> </w:t>
      </w:r>
      <w:del w:id="1911" w:author="Author">
        <w:r w:rsidR="00ED4A59" w:rsidRPr="002B683C" w:rsidDel="0077037C">
          <w:rPr>
            <w:rFonts w:ascii="Verdana" w:hAnsi="Verdana"/>
          </w:rPr>
          <w:delText>shall</w:delText>
        </w:r>
      </w:del>
      <w:r w:rsidR="00ED4A59" w:rsidRPr="002B683C">
        <w:rPr>
          <w:rFonts w:ascii="Verdana" w:hAnsi="Verdana"/>
        </w:rPr>
        <w:t xml:space="preserve"> have a </w:t>
      </w:r>
      <w:ins w:id="1912" w:author="Author">
        <w:r w:rsidR="00F443A3" w:rsidRPr="002B683C">
          <w:rPr>
            <w:rFonts w:ascii="Verdana" w:hAnsi="Verdana"/>
          </w:rPr>
          <w:t>window</w:t>
        </w:r>
      </w:ins>
      <w:r w:rsidR="00027091">
        <w:rPr>
          <w:rFonts w:ascii="Verdana" w:hAnsi="Verdana"/>
        </w:rPr>
        <w:t xml:space="preserve"> </w:t>
      </w:r>
      <w:del w:id="1913" w:author="Author">
        <w:r w:rsidR="00ED4A59" w:rsidRPr="002B683C" w:rsidDel="00F443A3">
          <w:rPr>
            <w:rFonts w:ascii="Verdana" w:hAnsi="Verdana"/>
          </w:rPr>
          <w:delText>window(s)</w:delText>
        </w:r>
      </w:del>
      <w:r w:rsidR="00ED4A59" w:rsidRPr="002B683C">
        <w:rPr>
          <w:rFonts w:ascii="Verdana" w:hAnsi="Verdana"/>
        </w:rPr>
        <w:t xml:space="preserve"> with clear glass of area not less than </w:t>
      </w:r>
      <w:ins w:id="1914" w:author="Author">
        <w:r w:rsidR="002121AC">
          <w:rPr>
            <w:rFonts w:ascii="Verdana" w:hAnsi="Verdana"/>
          </w:rPr>
          <w:t xml:space="preserve">8 </w:t>
        </w:r>
        <w:r w:rsidR="00027091">
          <w:rPr>
            <w:rFonts w:ascii="Verdana" w:hAnsi="Verdana"/>
          </w:rPr>
          <w:t>percent</w:t>
        </w:r>
      </w:ins>
      <w:r w:rsidR="00027091">
        <w:rPr>
          <w:rFonts w:ascii="Verdana" w:hAnsi="Verdana"/>
        </w:rPr>
        <w:t xml:space="preserve"> </w:t>
      </w:r>
      <w:del w:id="1915" w:author="Author">
        <w:r w:rsidR="00ED4A59" w:rsidRPr="002B683C" w:rsidDel="00027091">
          <w:rPr>
            <w:rFonts w:ascii="Verdana" w:hAnsi="Verdana"/>
          </w:rPr>
          <w:delText>8%</w:delText>
        </w:r>
      </w:del>
      <w:r w:rsidR="00ED4A59" w:rsidRPr="002B683C">
        <w:rPr>
          <w:rFonts w:ascii="Verdana" w:hAnsi="Verdana"/>
        </w:rPr>
        <w:t xml:space="preserve"> of the bedroom floor area. When opened, the </w:t>
      </w:r>
      <w:ins w:id="1916" w:author="Author">
        <w:r w:rsidR="00F443A3" w:rsidRPr="002B683C">
          <w:rPr>
            <w:rFonts w:ascii="Verdana" w:hAnsi="Verdana"/>
          </w:rPr>
          <w:t>window</w:t>
        </w:r>
      </w:ins>
      <w:r w:rsidR="00027091">
        <w:rPr>
          <w:rFonts w:ascii="Verdana" w:hAnsi="Verdana"/>
        </w:rPr>
        <w:t xml:space="preserve"> </w:t>
      </w:r>
      <w:del w:id="1917" w:author="Author">
        <w:r w:rsidR="00ED4A59" w:rsidRPr="002B683C" w:rsidDel="00F443A3">
          <w:rPr>
            <w:rFonts w:ascii="Verdana" w:hAnsi="Verdana"/>
          </w:rPr>
          <w:delText>window(s)</w:delText>
        </w:r>
      </w:del>
      <w:r w:rsidR="00ED4A59" w:rsidRPr="002B683C">
        <w:rPr>
          <w:rFonts w:ascii="Verdana" w:hAnsi="Verdana"/>
        </w:rPr>
        <w:t xml:space="preserve"> must have an open space of not less tha</w:t>
      </w:r>
      <w:r w:rsidR="00027091">
        <w:rPr>
          <w:rFonts w:ascii="Verdana" w:hAnsi="Verdana"/>
        </w:rPr>
        <w:t xml:space="preserve">n </w:t>
      </w:r>
      <w:ins w:id="1918" w:author="Author">
        <w:r w:rsidR="007056D7">
          <w:rPr>
            <w:rFonts w:ascii="Verdana" w:hAnsi="Verdana"/>
          </w:rPr>
          <w:t>4 percent</w:t>
        </w:r>
      </w:ins>
      <w:r w:rsidR="007056D7">
        <w:rPr>
          <w:rFonts w:ascii="Verdana" w:hAnsi="Verdana"/>
        </w:rPr>
        <w:t xml:space="preserve"> </w:t>
      </w:r>
      <w:del w:id="1919" w:author="Author">
        <w:r w:rsidR="00027091" w:rsidDel="007056D7">
          <w:rPr>
            <w:rFonts w:ascii="Verdana" w:hAnsi="Verdana"/>
          </w:rPr>
          <w:delText>4%</w:delText>
        </w:r>
      </w:del>
      <w:r w:rsidR="00027091">
        <w:rPr>
          <w:rFonts w:ascii="Verdana" w:hAnsi="Verdana"/>
        </w:rPr>
        <w:t xml:space="preserve"> of the bedroom floor area.</w:t>
      </w:r>
    </w:p>
    <w:p w14:paraId="2E4DFBAD" w14:textId="61251F08" w:rsidR="004004D5" w:rsidRPr="002B683C" w:rsidRDefault="009465BF"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(F) </w:t>
      </w:r>
      <w:ins w:id="1920" w:author="Author">
        <w:r w:rsidR="00F443A3" w:rsidRPr="002B683C">
          <w:rPr>
            <w:rFonts w:ascii="Verdana" w:hAnsi="Verdana"/>
          </w:rPr>
          <w:t>A bedroom door</w:t>
        </w:r>
        <w:r w:rsidR="00027091">
          <w:rPr>
            <w:rFonts w:ascii="Verdana" w:hAnsi="Verdana"/>
          </w:rPr>
          <w:t xml:space="preserve"> </w:t>
        </w:r>
        <w:r w:rsidR="00027091" w:rsidRPr="00027091">
          <w:rPr>
            <w:rFonts w:ascii="Verdana" w:hAnsi="Verdana"/>
          </w:rPr>
          <w:t>must</w:t>
        </w:r>
      </w:ins>
      <w:r w:rsidR="00027091">
        <w:rPr>
          <w:rFonts w:ascii="Verdana" w:hAnsi="Verdana"/>
        </w:rPr>
        <w:t xml:space="preserve"> </w:t>
      </w:r>
      <w:del w:id="1921" w:author="Author">
        <w:r w:rsidR="00ED4A59" w:rsidRPr="002B683C" w:rsidDel="00F443A3">
          <w:rPr>
            <w:rFonts w:ascii="Verdana" w:hAnsi="Verdana"/>
          </w:rPr>
          <w:delText>Bedroom doors</w:delText>
        </w:r>
        <w:r w:rsidR="00ED4A59" w:rsidRPr="002B683C" w:rsidDel="00027091">
          <w:rPr>
            <w:rFonts w:ascii="Verdana" w:hAnsi="Verdana"/>
          </w:rPr>
          <w:delText xml:space="preserve"> </w:delText>
        </w:r>
        <w:r w:rsidR="00ED4A59" w:rsidRPr="002B683C" w:rsidDel="00077375">
          <w:rPr>
            <w:rFonts w:ascii="Verdana" w:hAnsi="Verdana"/>
          </w:rPr>
          <w:delText>shall</w:delText>
        </w:r>
      </w:del>
      <w:r w:rsidR="00ED4A59" w:rsidRPr="002B683C">
        <w:rPr>
          <w:rFonts w:ascii="Verdana" w:hAnsi="Verdana"/>
        </w:rPr>
        <w:t xml:space="preserve"> be 20-minute fire rated or 1 3/4-inch solid bonded core wood. </w:t>
      </w:r>
      <w:ins w:id="1922" w:author="Author">
        <w:r w:rsidR="00F443A3" w:rsidRPr="002B683C">
          <w:rPr>
            <w:rFonts w:ascii="Verdana" w:hAnsi="Verdana"/>
          </w:rPr>
          <w:t>This door</w:t>
        </w:r>
        <w:r w:rsidR="00027091">
          <w:rPr>
            <w:rFonts w:ascii="Verdana" w:hAnsi="Verdana"/>
          </w:rPr>
          <w:t xml:space="preserve"> </w:t>
        </w:r>
        <w:r w:rsidR="00027091" w:rsidRPr="002B683C">
          <w:rPr>
            <w:rFonts w:ascii="Verdana" w:hAnsi="Verdana"/>
          </w:rPr>
          <w:t>must</w:t>
        </w:r>
      </w:ins>
      <w:r w:rsidR="00027091" w:rsidRPr="002B683C" w:rsidDel="00F443A3">
        <w:rPr>
          <w:rFonts w:ascii="Verdana" w:hAnsi="Verdana"/>
        </w:rPr>
        <w:t xml:space="preserve"> </w:t>
      </w:r>
      <w:del w:id="1923" w:author="Author">
        <w:r w:rsidR="00ED4A59" w:rsidRPr="002B683C" w:rsidDel="00F443A3">
          <w:rPr>
            <w:rFonts w:ascii="Verdana" w:hAnsi="Verdana"/>
          </w:rPr>
          <w:delText>These doors</w:delText>
        </w:r>
        <w:r w:rsidR="00ED4A59" w:rsidRPr="002B683C" w:rsidDel="00027091">
          <w:rPr>
            <w:rFonts w:ascii="Verdana" w:hAnsi="Verdana"/>
          </w:rPr>
          <w:delText xml:space="preserve"> </w:delText>
        </w:r>
        <w:r w:rsidR="00ED4A59" w:rsidRPr="002B683C" w:rsidDel="0077037C">
          <w:rPr>
            <w:rFonts w:ascii="Verdana" w:hAnsi="Verdana"/>
          </w:rPr>
          <w:delText>shall</w:delText>
        </w:r>
      </w:del>
      <w:r w:rsidR="00ED4A59" w:rsidRPr="002B683C">
        <w:rPr>
          <w:rFonts w:ascii="Verdana" w:hAnsi="Verdana"/>
        </w:rPr>
        <w:t xml:space="preserve"> have automatic closures and latch in their fra</w:t>
      </w:r>
      <w:r w:rsidR="00027091">
        <w:rPr>
          <w:rFonts w:ascii="Verdana" w:hAnsi="Verdana"/>
        </w:rPr>
        <w:t>mes. Exceptions are as follows.</w:t>
      </w:r>
    </w:p>
    <w:p w14:paraId="00BCDC11" w14:textId="1BB935BF" w:rsidR="004004D5" w:rsidRPr="002B683C" w:rsidRDefault="009465BF"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 </w:t>
      </w:r>
      <w:ins w:id="1924" w:author="Author">
        <w:r w:rsidR="00F443A3" w:rsidRPr="002B683C">
          <w:rPr>
            <w:rFonts w:ascii="Verdana" w:hAnsi="Verdana"/>
          </w:rPr>
          <w:t xml:space="preserve">A </w:t>
        </w:r>
        <w:r w:rsidR="00DC47D7" w:rsidRPr="002B683C">
          <w:rPr>
            <w:rFonts w:ascii="Verdana" w:hAnsi="Verdana"/>
          </w:rPr>
          <w:t xml:space="preserve">bedroom </w:t>
        </w:r>
        <w:r w:rsidR="00F443A3" w:rsidRPr="002B683C">
          <w:rPr>
            <w:rFonts w:ascii="Verdana" w:hAnsi="Verdana"/>
          </w:rPr>
          <w:t>door needs</w:t>
        </w:r>
      </w:ins>
      <w:r w:rsidR="005431CB">
        <w:rPr>
          <w:rFonts w:ascii="Verdana" w:hAnsi="Verdana"/>
        </w:rPr>
        <w:t xml:space="preserve"> </w:t>
      </w:r>
      <w:del w:id="1925" w:author="Author">
        <w:r w:rsidR="00ED4A59" w:rsidRPr="002B683C" w:rsidDel="00F443A3">
          <w:rPr>
            <w:rFonts w:ascii="Verdana" w:hAnsi="Verdana"/>
          </w:rPr>
          <w:delText>Doors need</w:delText>
        </w:r>
      </w:del>
      <w:r w:rsidR="00ED4A59" w:rsidRPr="002B683C">
        <w:rPr>
          <w:rFonts w:ascii="Verdana" w:hAnsi="Verdana"/>
        </w:rPr>
        <w:t xml:space="preserve"> only be smoke resistant and </w:t>
      </w:r>
      <w:ins w:id="1926" w:author="Author">
        <w:r w:rsidR="00F443A3" w:rsidRPr="002B683C">
          <w:rPr>
            <w:rFonts w:ascii="Verdana" w:hAnsi="Verdana"/>
          </w:rPr>
          <w:t>does</w:t>
        </w:r>
      </w:ins>
      <w:r w:rsidR="005431CB">
        <w:rPr>
          <w:rFonts w:ascii="Verdana" w:hAnsi="Verdana"/>
        </w:rPr>
        <w:t xml:space="preserve"> </w:t>
      </w:r>
      <w:del w:id="1927" w:author="Author">
        <w:r w:rsidR="00ED4A59" w:rsidRPr="002B683C" w:rsidDel="00F443A3">
          <w:rPr>
            <w:rFonts w:ascii="Verdana" w:hAnsi="Verdana"/>
          </w:rPr>
          <w:delText>do</w:delText>
        </w:r>
      </w:del>
      <w:r w:rsidR="00ED4A59" w:rsidRPr="002B683C">
        <w:rPr>
          <w:rFonts w:ascii="Verdana" w:hAnsi="Verdana"/>
        </w:rPr>
        <w:t xml:space="preserve"> not need automatic closure if the building has an approv</w:t>
      </w:r>
      <w:r w:rsidR="005431CB">
        <w:rPr>
          <w:rFonts w:ascii="Verdana" w:hAnsi="Verdana"/>
        </w:rPr>
        <w:t>ed sprinkler system throughout.</w:t>
      </w:r>
    </w:p>
    <w:p w14:paraId="68531ED6" w14:textId="297D7937" w:rsidR="004004D5" w:rsidRPr="002B683C" w:rsidRDefault="009465BF"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(ii) </w:t>
      </w:r>
      <w:ins w:id="1928" w:author="Author">
        <w:r w:rsidR="00F443A3" w:rsidRPr="002B683C">
          <w:rPr>
            <w:rFonts w:ascii="Verdana" w:hAnsi="Verdana"/>
          </w:rPr>
          <w:t xml:space="preserve">A </w:t>
        </w:r>
        <w:r w:rsidR="00DC47D7" w:rsidRPr="002B683C">
          <w:rPr>
            <w:rFonts w:ascii="Verdana" w:hAnsi="Verdana"/>
          </w:rPr>
          <w:t xml:space="preserve">bedroom </w:t>
        </w:r>
        <w:r w:rsidR="00F443A3" w:rsidRPr="002B683C">
          <w:rPr>
            <w:rFonts w:ascii="Verdana" w:hAnsi="Verdana"/>
          </w:rPr>
          <w:t>door needs</w:t>
        </w:r>
      </w:ins>
      <w:del w:id="1929" w:author="Author">
        <w:r w:rsidR="00ED4A59" w:rsidRPr="002B683C" w:rsidDel="00F443A3">
          <w:rPr>
            <w:rFonts w:ascii="Verdana" w:hAnsi="Verdana"/>
          </w:rPr>
          <w:delText>Doors need</w:delText>
        </w:r>
      </w:del>
      <w:r w:rsidR="00ED4A59" w:rsidRPr="002B683C">
        <w:rPr>
          <w:rFonts w:ascii="Verdana" w:hAnsi="Verdana"/>
        </w:rPr>
        <w:t xml:space="preserve"> only be smoke resistant with automatic closures if the facility is classified "prompt" </w:t>
      </w:r>
      <w:r w:rsidR="005431CB">
        <w:rPr>
          <w:rFonts w:ascii="Verdana" w:hAnsi="Verdana"/>
        </w:rPr>
        <w:t>level of evacuation difficulty.</w:t>
      </w:r>
    </w:p>
    <w:p w14:paraId="57D2ED74" w14:textId="0FB44116" w:rsidR="004004D5" w:rsidRPr="002B683C" w:rsidRDefault="009465BF"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(G) Each small facility </w:t>
      </w:r>
      <w:ins w:id="1930" w:author="Author">
        <w:r w:rsidR="00077375" w:rsidRPr="002B683C">
          <w:rPr>
            <w:rFonts w:ascii="Verdana" w:hAnsi="Verdana"/>
          </w:rPr>
          <w:t>must</w:t>
        </w:r>
      </w:ins>
      <w:r w:rsidR="005431CB">
        <w:rPr>
          <w:rFonts w:ascii="Verdana" w:hAnsi="Verdana"/>
        </w:rPr>
        <w:t xml:space="preserve"> </w:t>
      </w:r>
      <w:del w:id="1931" w:author="Author">
        <w:r w:rsidR="00ED4A59" w:rsidRPr="002B683C" w:rsidDel="00077375">
          <w:rPr>
            <w:rFonts w:ascii="Verdana" w:hAnsi="Verdana"/>
          </w:rPr>
          <w:delText>shall</w:delText>
        </w:r>
      </w:del>
      <w:r w:rsidR="00ED4A59" w:rsidRPr="002B683C">
        <w:rPr>
          <w:rFonts w:ascii="Verdana" w:hAnsi="Verdana"/>
        </w:rPr>
        <w:t xml:space="preserve"> have at least two remotely located means of escape that do not involve windows. The arrangement </w:t>
      </w:r>
      <w:ins w:id="1932" w:author="Author">
        <w:r w:rsidR="0077037C" w:rsidRPr="002B683C">
          <w:rPr>
            <w:rFonts w:ascii="Verdana" w:hAnsi="Verdana"/>
          </w:rPr>
          <w:t>must</w:t>
        </w:r>
      </w:ins>
      <w:r w:rsidR="005431CB">
        <w:rPr>
          <w:rFonts w:ascii="Verdana" w:hAnsi="Verdana"/>
        </w:rPr>
        <w:t xml:space="preserve"> </w:t>
      </w:r>
      <w:del w:id="1933" w:author="Author">
        <w:r w:rsidR="00ED4A59" w:rsidRPr="002B683C" w:rsidDel="0077037C">
          <w:rPr>
            <w:rFonts w:ascii="Verdana" w:hAnsi="Verdana"/>
          </w:rPr>
          <w:delText>shall</w:delText>
        </w:r>
      </w:del>
      <w:r w:rsidR="00ED4A59" w:rsidRPr="002B683C">
        <w:rPr>
          <w:rFonts w:ascii="Verdana" w:hAnsi="Verdana"/>
        </w:rPr>
        <w:t xml:space="preserve"> be such that there is a primary means of escape from each sleeping room that provides a path of travel to the outside without traversing any corridor or other space exposed to unprotected vertical openings or common living spaces, such as living rooms and kitch</w:t>
      </w:r>
      <w:r w:rsidR="005431CB">
        <w:rPr>
          <w:rFonts w:ascii="Verdana" w:hAnsi="Verdana"/>
        </w:rPr>
        <w:t>ens. Exceptions are as follows:</w:t>
      </w:r>
    </w:p>
    <w:p w14:paraId="51EC6E28" w14:textId="39ADDDD9" w:rsidR="004004D5" w:rsidRPr="002B683C" w:rsidRDefault="009465BF"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 A second means of escape or altern</w:t>
      </w:r>
      <w:r w:rsidR="005431CB">
        <w:rPr>
          <w:rFonts w:ascii="Verdana" w:hAnsi="Verdana"/>
        </w:rPr>
        <w:t>ate protection is not required:</w:t>
      </w:r>
    </w:p>
    <w:p w14:paraId="764AC766" w14:textId="407D74EE" w:rsidR="004004D5" w:rsidRPr="002B683C" w:rsidRDefault="009465BF"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 if the bedroom has a door leading directly to the outside of the bui</w:t>
      </w:r>
      <w:r w:rsidR="005431CB">
        <w:rPr>
          <w:rFonts w:ascii="Verdana" w:hAnsi="Verdana"/>
        </w:rPr>
        <w:t>lding, at or to grade level; or</w:t>
      </w:r>
    </w:p>
    <w:p w14:paraId="2DD09036" w14:textId="2BB78AEA" w:rsidR="004004D5" w:rsidRPr="002B683C" w:rsidRDefault="009465BF"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(II) if the building is protected with an approved sprinkler system meeting </w:t>
      </w:r>
      <w:ins w:id="1934" w:author="Author">
        <w:r w:rsidR="004650C7" w:rsidRPr="002B683C">
          <w:rPr>
            <w:rFonts w:ascii="Verdana" w:hAnsi="Verdana"/>
          </w:rPr>
          <w:t>NFPA</w:t>
        </w:r>
        <w:r w:rsidR="002603B5" w:rsidRPr="002B683C">
          <w:rPr>
            <w:rFonts w:ascii="Verdana" w:hAnsi="Verdana"/>
          </w:rPr>
          <w:t xml:space="preserve"> 13,</w:t>
        </w:r>
      </w:ins>
      <w:r w:rsidR="005431CB">
        <w:rPr>
          <w:rFonts w:ascii="Verdana" w:hAnsi="Verdana"/>
        </w:rPr>
        <w:t xml:space="preserve"> </w:t>
      </w:r>
      <w:del w:id="1935" w:author="Author">
        <w:r w:rsidR="00ED4A59" w:rsidRPr="002B683C" w:rsidDel="00E0078B">
          <w:rPr>
            <w:rFonts w:ascii="Verdana" w:hAnsi="Verdana"/>
          </w:rPr>
          <w:delText>National Fire Protection Association (</w:delText>
        </w:r>
        <w:r w:rsidR="00ED4A59" w:rsidRPr="002B683C" w:rsidDel="004650C7">
          <w:rPr>
            <w:rFonts w:ascii="Verdana" w:hAnsi="Verdana"/>
          </w:rPr>
          <w:delText>NFPA</w:delText>
        </w:r>
        <w:r w:rsidR="00ED4A59" w:rsidRPr="002B683C" w:rsidDel="00E0078B">
          <w:rPr>
            <w:rFonts w:ascii="Verdana" w:hAnsi="Verdana"/>
          </w:rPr>
          <w:delText>)</w:delText>
        </w:r>
        <w:r w:rsidR="00ED4A59" w:rsidRPr="002B683C" w:rsidDel="002603B5">
          <w:rPr>
            <w:rFonts w:ascii="Verdana" w:hAnsi="Verdana"/>
          </w:rPr>
          <w:delText xml:space="preserve"> 13</w:delText>
        </w:r>
        <w:r w:rsidR="00ED4A59" w:rsidRPr="002B683C" w:rsidDel="003D5344">
          <w:rPr>
            <w:rFonts w:ascii="Verdana" w:hAnsi="Verdana"/>
          </w:rPr>
          <w:delText xml:space="preserve"> Standard for the Installation of Sprinkler Systems</w:delText>
        </w:r>
        <w:r w:rsidR="00ED4A59" w:rsidRPr="002B683C" w:rsidDel="002603B5">
          <w:rPr>
            <w:rFonts w:ascii="Verdana" w:hAnsi="Verdana"/>
          </w:rPr>
          <w:delText>,</w:delText>
        </w:r>
      </w:del>
      <w:r w:rsidR="00ED4A59" w:rsidRPr="002B683C">
        <w:rPr>
          <w:rFonts w:ascii="Verdana" w:hAnsi="Verdana"/>
        </w:rPr>
        <w:t xml:space="preserve"> NFPA 13R</w:t>
      </w:r>
      <w:ins w:id="1936" w:author="Author">
        <w:r w:rsidR="001754A3" w:rsidRPr="002B683C">
          <w:rPr>
            <w:rFonts w:ascii="Verdana" w:hAnsi="Verdana"/>
          </w:rPr>
          <w:t>,</w:t>
        </w:r>
      </w:ins>
      <w:r w:rsidR="00ED4A59" w:rsidRPr="002B683C">
        <w:rPr>
          <w:rFonts w:ascii="Verdana" w:hAnsi="Verdana"/>
        </w:rPr>
        <w:t xml:space="preserve"> </w:t>
      </w:r>
      <w:del w:id="1937" w:author="Author">
        <w:r w:rsidR="00ED4A59" w:rsidRPr="002B683C" w:rsidDel="001754A3">
          <w:rPr>
            <w:rFonts w:ascii="Verdana" w:hAnsi="Verdana"/>
          </w:rPr>
          <w:delText>Standard for the Installation of Sprinkler Systems in Residential Occupancies</w:delText>
        </w:r>
      </w:del>
      <w:ins w:id="1938" w:author="Author">
        <w:r w:rsidR="002A6CD2" w:rsidRPr="002B683C">
          <w:rPr>
            <w:rFonts w:ascii="Verdana" w:hAnsi="Verdana"/>
          </w:rPr>
          <w:t>,</w:t>
        </w:r>
      </w:ins>
      <w:r w:rsidR="00ED4A59" w:rsidRPr="002B683C">
        <w:rPr>
          <w:rFonts w:ascii="Verdana" w:hAnsi="Verdana"/>
        </w:rPr>
        <w:t xml:space="preserve"> </w:t>
      </w:r>
      <w:del w:id="1939" w:author="Author">
        <w:r w:rsidR="00ED4A59" w:rsidRPr="002B683C" w:rsidDel="002A6CD2">
          <w:rPr>
            <w:rFonts w:ascii="Verdana" w:hAnsi="Verdana"/>
          </w:rPr>
          <w:delText>up to and Including Four Stories in Height,</w:delText>
        </w:r>
      </w:del>
      <w:r w:rsidR="00ED4A59" w:rsidRPr="002B683C">
        <w:rPr>
          <w:rFonts w:ascii="Verdana" w:hAnsi="Verdana"/>
        </w:rPr>
        <w:t xml:space="preserve"> or NFPA 13D </w:t>
      </w:r>
      <w:del w:id="1940" w:author="Author">
        <w:r w:rsidR="00ED4A59" w:rsidRPr="002B683C" w:rsidDel="002603B5">
          <w:rPr>
            <w:rFonts w:ascii="Verdana" w:hAnsi="Verdana"/>
          </w:rPr>
          <w:delText>Standard for the Installation of Sprinkler Systems in One- and Two-family Dwellings and Manufactured Homes</w:delText>
        </w:r>
      </w:del>
      <w:r w:rsidR="00ED4A59" w:rsidRPr="002B683C">
        <w:rPr>
          <w:rFonts w:ascii="Verdana" w:hAnsi="Verdana"/>
        </w:rPr>
        <w:t>.</w:t>
      </w:r>
    </w:p>
    <w:p w14:paraId="353940B5" w14:textId="5D4CAC2F" w:rsidR="004004D5" w:rsidRPr="002B683C" w:rsidRDefault="009465BF"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(ii) Separated primary means of escape is not necessary if the building is single story; has 1 3/4-inch solid bonded core doors to bedrooms or smoke resistant doors with closures; 20-minute fire protection for the structure; Class A or B interior finish; bedroom windows of proper size; total smoke detection coverage of habitable spaces, including loft areas that are tied into the manual fire alarm system; </w:t>
      </w:r>
      <w:r w:rsidR="005431CB">
        <w:rPr>
          <w:rFonts w:ascii="Verdana" w:hAnsi="Verdana"/>
        </w:rPr>
        <w:t>and two remote means of escape.</w:t>
      </w:r>
    </w:p>
    <w:p w14:paraId="70743877" w14:textId="3B9BE449" w:rsidR="004004D5" w:rsidRPr="002B683C" w:rsidRDefault="009465BF"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(2) Living room space. Living room space </w:t>
      </w:r>
      <w:ins w:id="1941" w:author="Author">
        <w:r w:rsidR="00077375" w:rsidRPr="002B683C">
          <w:rPr>
            <w:rFonts w:ascii="Verdana" w:hAnsi="Verdana"/>
          </w:rPr>
          <w:t>must</w:t>
        </w:r>
      </w:ins>
      <w:r w:rsidR="005431CB">
        <w:rPr>
          <w:rFonts w:ascii="Verdana" w:hAnsi="Verdana"/>
        </w:rPr>
        <w:t xml:space="preserve"> </w:t>
      </w:r>
      <w:del w:id="1942" w:author="Author">
        <w:r w:rsidR="00ED4A59" w:rsidRPr="002B683C" w:rsidDel="00077375">
          <w:rPr>
            <w:rFonts w:ascii="Verdana" w:hAnsi="Verdana"/>
          </w:rPr>
          <w:delText>shall</w:delText>
        </w:r>
      </w:del>
      <w:r w:rsidR="00ED4A59" w:rsidRPr="002B683C">
        <w:rPr>
          <w:rFonts w:ascii="Verdana" w:hAnsi="Verdana"/>
        </w:rPr>
        <w:t xml:space="preserve"> provide at least 15 square feet per resident (with a minimum of 120 square feet regardless of number of residents). Living </w:t>
      </w:r>
      <w:ins w:id="1943" w:author="Author">
        <w:r w:rsidR="00E148E8" w:rsidRPr="002B683C">
          <w:rPr>
            <w:rFonts w:ascii="Verdana" w:hAnsi="Verdana"/>
          </w:rPr>
          <w:t>room</w:t>
        </w:r>
      </w:ins>
      <w:r w:rsidR="00E148E8" w:rsidRPr="002B683C">
        <w:rPr>
          <w:rFonts w:ascii="Verdana" w:hAnsi="Verdana"/>
        </w:rPr>
        <w:t xml:space="preserve"> </w:t>
      </w:r>
      <w:r w:rsidR="00ED4A59" w:rsidRPr="002B683C">
        <w:rPr>
          <w:rFonts w:ascii="Verdana" w:hAnsi="Verdana"/>
        </w:rPr>
        <w:t>space can include one or more rooms or areas provided that the first such area i</w:t>
      </w:r>
      <w:r w:rsidR="005431CB">
        <w:rPr>
          <w:rFonts w:ascii="Verdana" w:hAnsi="Verdana"/>
        </w:rPr>
        <w:t>s at least 80 square feet each.</w:t>
      </w:r>
    </w:p>
    <w:p w14:paraId="35A72FD5" w14:textId="1B65EE81" w:rsidR="004004D5" w:rsidRPr="002B683C" w:rsidRDefault="009465BF"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(3) Dining space. Dining space must be large enough to accommodate all residents at one sitting, and </w:t>
      </w:r>
      <w:ins w:id="1944" w:author="Author">
        <w:r w:rsidR="0077037C" w:rsidRPr="002B683C">
          <w:rPr>
            <w:rFonts w:ascii="Verdana" w:hAnsi="Verdana"/>
          </w:rPr>
          <w:t>must</w:t>
        </w:r>
      </w:ins>
      <w:r w:rsidR="005431CB">
        <w:rPr>
          <w:rFonts w:ascii="Verdana" w:hAnsi="Verdana"/>
        </w:rPr>
        <w:t xml:space="preserve"> </w:t>
      </w:r>
      <w:del w:id="1945" w:author="Author">
        <w:r w:rsidR="00ED4A59" w:rsidRPr="002B683C" w:rsidDel="0077037C">
          <w:rPr>
            <w:rFonts w:ascii="Verdana" w:hAnsi="Verdana"/>
          </w:rPr>
          <w:delText>shall</w:delText>
        </w:r>
      </w:del>
      <w:r w:rsidR="00ED4A59" w:rsidRPr="002B683C">
        <w:rPr>
          <w:rFonts w:ascii="Verdana" w:hAnsi="Verdana"/>
        </w:rPr>
        <w:t xml:space="preserve"> provide at least 15 square feet per resident. Living and dining space may be in one room or area providing a combined total of 30 square feet per resident (15 square feet living plus 15 sq</w:t>
      </w:r>
      <w:r w:rsidR="005431CB">
        <w:rPr>
          <w:rFonts w:ascii="Verdana" w:hAnsi="Verdana"/>
        </w:rPr>
        <w:t>uare feet dining per resident).</w:t>
      </w:r>
    </w:p>
    <w:p w14:paraId="69E2C8EE" w14:textId="2C07A605" w:rsidR="004004D5" w:rsidRPr="002B683C" w:rsidRDefault="009465BF"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(4) Bathrooms. Bathrooms </w:t>
      </w:r>
      <w:ins w:id="1946" w:author="Author">
        <w:r w:rsidR="00077375" w:rsidRPr="002B683C">
          <w:rPr>
            <w:rFonts w:ascii="Verdana" w:hAnsi="Verdana"/>
          </w:rPr>
          <w:t>must</w:t>
        </w:r>
      </w:ins>
      <w:r w:rsidR="005431CB">
        <w:rPr>
          <w:rFonts w:ascii="Verdana" w:hAnsi="Verdana"/>
        </w:rPr>
        <w:t xml:space="preserve"> </w:t>
      </w:r>
      <w:del w:id="1947" w:author="Author">
        <w:r w:rsidR="00ED4A59" w:rsidRPr="002B683C" w:rsidDel="00077375">
          <w:rPr>
            <w:rFonts w:ascii="Verdana" w:hAnsi="Verdana"/>
          </w:rPr>
          <w:delText>shall</w:delText>
        </w:r>
      </w:del>
      <w:r w:rsidR="00ED4A59" w:rsidRPr="002B683C">
        <w:rPr>
          <w:rFonts w:ascii="Verdana" w:hAnsi="Verdana"/>
        </w:rPr>
        <w:t xml:space="preserve"> provide for individual privacy. Water closets and lavatories </w:t>
      </w:r>
      <w:ins w:id="1948" w:author="Author">
        <w:r w:rsidR="0077037C" w:rsidRPr="002B683C">
          <w:rPr>
            <w:rFonts w:ascii="Verdana" w:hAnsi="Verdana"/>
          </w:rPr>
          <w:t>must</w:t>
        </w:r>
      </w:ins>
      <w:r w:rsidR="005431CB">
        <w:rPr>
          <w:rFonts w:ascii="Verdana" w:hAnsi="Verdana"/>
        </w:rPr>
        <w:t xml:space="preserve"> </w:t>
      </w:r>
      <w:del w:id="1949" w:author="Author">
        <w:r w:rsidR="00ED4A59" w:rsidRPr="002B683C" w:rsidDel="0077037C">
          <w:rPr>
            <w:rFonts w:ascii="Verdana" w:hAnsi="Verdana"/>
          </w:rPr>
          <w:delText>shall</w:delText>
        </w:r>
      </w:del>
      <w:r w:rsidR="00ED4A59" w:rsidRPr="002B683C">
        <w:rPr>
          <w:rFonts w:ascii="Verdana" w:hAnsi="Verdana"/>
        </w:rPr>
        <w:t xml:space="preserve"> be provided at a minimum ratio of one for each five residents. There </w:t>
      </w:r>
      <w:ins w:id="1950" w:author="Author">
        <w:r w:rsidR="00077375" w:rsidRPr="002B683C">
          <w:rPr>
            <w:rFonts w:ascii="Verdana" w:hAnsi="Verdana"/>
          </w:rPr>
          <w:t>must</w:t>
        </w:r>
      </w:ins>
      <w:r w:rsidR="005431CB">
        <w:rPr>
          <w:rFonts w:ascii="Verdana" w:hAnsi="Verdana"/>
        </w:rPr>
        <w:t xml:space="preserve"> </w:t>
      </w:r>
      <w:del w:id="1951" w:author="Author">
        <w:r w:rsidR="00ED4A59" w:rsidRPr="002B683C" w:rsidDel="00077375">
          <w:rPr>
            <w:rFonts w:ascii="Verdana" w:hAnsi="Verdana"/>
          </w:rPr>
          <w:delText>shall</w:delText>
        </w:r>
      </w:del>
      <w:r w:rsidR="00ED4A59" w:rsidRPr="002B683C">
        <w:rPr>
          <w:rFonts w:ascii="Verdana" w:hAnsi="Verdana"/>
        </w:rPr>
        <w:t xml:space="preserve"> be at least one tub or shower for each eight residents. At least one bathroom (with water closets, lavatory, and tub or shower) </w:t>
      </w:r>
      <w:ins w:id="1952" w:author="Author">
        <w:r w:rsidR="0077037C" w:rsidRPr="002B683C">
          <w:rPr>
            <w:rFonts w:ascii="Verdana" w:hAnsi="Verdana"/>
          </w:rPr>
          <w:t>must</w:t>
        </w:r>
      </w:ins>
      <w:r w:rsidR="005431CB">
        <w:rPr>
          <w:rFonts w:ascii="Verdana" w:hAnsi="Verdana"/>
        </w:rPr>
        <w:t xml:space="preserve"> </w:t>
      </w:r>
      <w:del w:id="1953" w:author="Author">
        <w:r w:rsidR="00ED4A59" w:rsidRPr="002B683C" w:rsidDel="0077037C">
          <w:rPr>
            <w:rFonts w:ascii="Verdana" w:hAnsi="Verdana"/>
          </w:rPr>
          <w:delText>shall</w:delText>
        </w:r>
      </w:del>
      <w:r w:rsidR="00ED4A59" w:rsidRPr="002B683C">
        <w:rPr>
          <w:rFonts w:ascii="Verdana" w:hAnsi="Verdana"/>
        </w:rPr>
        <w:t xml:space="preserve"> be provided on each sleeping floor accessible </w:t>
      </w:r>
      <w:r w:rsidR="005431CB">
        <w:rPr>
          <w:rFonts w:ascii="Verdana" w:hAnsi="Verdana"/>
        </w:rPr>
        <w:t>to the residents of that floor.</w:t>
      </w:r>
    </w:p>
    <w:p w14:paraId="3C434866" w14:textId="54A54205"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(5) Kitchen. The facility </w:t>
      </w:r>
      <w:ins w:id="1954" w:author="Author">
        <w:r w:rsidR="00077375" w:rsidRPr="002B683C">
          <w:rPr>
            <w:rFonts w:ascii="Verdana" w:hAnsi="Verdana"/>
          </w:rPr>
          <w:t>must</w:t>
        </w:r>
      </w:ins>
      <w:r w:rsidR="005431CB">
        <w:rPr>
          <w:rFonts w:ascii="Verdana" w:hAnsi="Verdana"/>
        </w:rPr>
        <w:t xml:space="preserve"> </w:t>
      </w:r>
      <w:del w:id="1955" w:author="Author">
        <w:r w:rsidR="00ED4A59" w:rsidRPr="002B683C" w:rsidDel="00077375">
          <w:rPr>
            <w:rFonts w:ascii="Verdana" w:hAnsi="Verdana"/>
          </w:rPr>
          <w:delText>shall</w:delText>
        </w:r>
      </w:del>
      <w:r w:rsidR="00ED4A59" w:rsidRPr="002B683C">
        <w:rPr>
          <w:rFonts w:ascii="Verdana" w:hAnsi="Verdana"/>
        </w:rPr>
        <w:t xml:space="preserve"> have a kitchen to meet the general food service needs of the residents. It </w:t>
      </w:r>
      <w:ins w:id="1956" w:author="Author">
        <w:r w:rsidR="0077037C" w:rsidRPr="002B683C">
          <w:rPr>
            <w:rFonts w:ascii="Verdana" w:hAnsi="Verdana"/>
          </w:rPr>
          <w:t>must</w:t>
        </w:r>
      </w:ins>
      <w:r w:rsidR="005431CB">
        <w:rPr>
          <w:rFonts w:ascii="Verdana" w:hAnsi="Verdana"/>
        </w:rPr>
        <w:t xml:space="preserve"> </w:t>
      </w:r>
      <w:del w:id="1957" w:author="Author">
        <w:r w:rsidR="00ED4A59" w:rsidRPr="002B683C" w:rsidDel="0077037C">
          <w:rPr>
            <w:rFonts w:ascii="Verdana" w:hAnsi="Verdana"/>
          </w:rPr>
          <w:delText>shall</w:delText>
        </w:r>
      </w:del>
      <w:r w:rsidR="00ED4A59" w:rsidRPr="002B683C">
        <w:rPr>
          <w:rFonts w:ascii="Verdana" w:hAnsi="Verdana"/>
        </w:rPr>
        <w:t xml:space="preserve"> include provisions for the storage, refrigeration, preparation, and serving of food; for dish and utensil cleaning; and for refuse storage and removal. A mechanical dishwasher </w:t>
      </w:r>
      <w:ins w:id="1958" w:author="Author">
        <w:r w:rsidR="0077037C" w:rsidRPr="002B683C">
          <w:rPr>
            <w:rFonts w:ascii="Verdana" w:hAnsi="Verdana"/>
          </w:rPr>
          <w:t>must</w:t>
        </w:r>
      </w:ins>
      <w:r w:rsidR="005431CB">
        <w:rPr>
          <w:rFonts w:ascii="Verdana" w:hAnsi="Verdana"/>
        </w:rPr>
        <w:t xml:space="preserve"> </w:t>
      </w:r>
      <w:del w:id="1959" w:author="Author">
        <w:r w:rsidR="00ED4A59" w:rsidRPr="002B683C" w:rsidDel="0077037C">
          <w:rPr>
            <w:rFonts w:ascii="Verdana" w:hAnsi="Verdana"/>
          </w:rPr>
          <w:delText>shall</w:delText>
        </w:r>
      </w:del>
      <w:r w:rsidR="00ED4A59" w:rsidRPr="002B683C">
        <w:rPr>
          <w:rFonts w:ascii="Verdana" w:hAnsi="Verdana"/>
        </w:rPr>
        <w:t xml:space="preserve"> be provided. </w:t>
      </w:r>
    </w:p>
    <w:p w14:paraId="7C3D4725" w14:textId="65A59042"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(6) Office. An office or other space </w:t>
      </w:r>
      <w:ins w:id="1960" w:author="Author">
        <w:r w:rsidR="00077375" w:rsidRPr="002B683C">
          <w:rPr>
            <w:rFonts w:ascii="Verdana" w:hAnsi="Verdana"/>
          </w:rPr>
          <w:t>must</w:t>
        </w:r>
      </w:ins>
      <w:r w:rsidR="005431CB">
        <w:rPr>
          <w:rFonts w:ascii="Verdana" w:hAnsi="Verdana"/>
        </w:rPr>
        <w:t xml:space="preserve"> </w:t>
      </w:r>
      <w:del w:id="1961" w:author="Author">
        <w:r w:rsidR="00ED4A59" w:rsidRPr="002B683C" w:rsidDel="00077375">
          <w:rPr>
            <w:rFonts w:ascii="Verdana" w:hAnsi="Verdana"/>
          </w:rPr>
          <w:delText>shall</w:delText>
        </w:r>
      </w:del>
      <w:r w:rsidR="00ED4A59" w:rsidRPr="002B683C">
        <w:rPr>
          <w:rFonts w:ascii="Verdana" w:hAnsi="Verdana"/>
        </w:rPr>
        <w:t xml:space="preserve"> be available for private individual counseling and for the sa</w:t>
      </w:r>
      <w:r w:rsidR="005431CB">
        <w:rPr>
          <w:rFonts w:ascii="Verdana" w:hAnsi="Verdana"/>
        </w:rPr>
        <w:t>fekeeping of files and records.</w:t>
      </w:r>
    </w:p>
    <w:p w14:paraId="55DF4B54" w14:textId="6CD1355C"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(7) Stairs. Buildings of two or more stories require at least two separate approved exit stairs from the upper floors. Usable space under the stairs is not allowed unless fire separated or protected in accordance with NFPA 101 </w:t>
      </w:r>
      <w:del w:id="1962" w:author="Author">
        <w:r w:rsidR="00ED4A59" w:rsidRPr="002B683C" w:rsidDel="00B77BF2">
          <w:rPr>
            <w:rFonts w:ascii="Verdana" w:hAnsi="Verdana"/>
          </w:rPr>
          <w:delText>Life Safety Code</w:delText>
        </w:r>
      </w:del>
      <w:r w:rsidR="00ED4A59" w:rsidRPr="002B683C">
        <w:rPr>
          <w:rFonts w:ascii="Verdana" w:hAnsi="Verdana"/>
        </w:rPr>
        <w:t xml:space="preserve">. Open interior stairways which constitute an "unprotected vertical opening" to a required exit passageway on the upper floor must be provided with a barrier (wall and door) at either the lower or upper level to prevent the rapid rise of fire or smoke originating on the lower level from rendering the upstairs passageway </w:t>
      </w:r>
      <w:r w:rsidR="005431CB">
        <w:rPr>
          <w:rFonts w:ascii="Verdana" w:hAnsi="Verdana"/>
        </w:rPr>
        <w:t>to the second stair impassable.</w:t>
      </w:r>
    </w:p>
    <w:p w14:paraId="7259BD24" w14:textId="2BDB5723"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(8) Fire rating. Interior wall and ceiling surfaces </w:t>
      </w:r>
      <w:ins w:id="1963" w:author="Author">
        <w:r w:rsidR="00077375" w:rsidRPr="002B683C">
          <w:rPr>
            <w:rFonts w:ascii="Verdana" w:hAnsi="Verdana"/>
          </w:rPr>
          <w:t>must</w:t>
        </w:r>
      </w:ins>
      <w:r w:rsidR="005431CB">
        <w:rPr>
          <w:rFonts w:ascii="Verdana" w:hAnsi="Verdana"/>
        </w:rPr>
        <w:t xml:space="preserve"> </w:t>
      </w:r>
      <w:del w:id="1964" w:author="Author">
        <w:r w:rsidR="00ED4A59" w:rsidRPr="002B683C" w:rsidDel="00077375">
          <w:rPr>
            <w:rFonts w:ascii="Verdana" w:hAnsi="Verdana"/>
          </w:rPr>
          <w:delText>shall</w:delText>
        </w:r>
      </w:del>
      <w:r w:rsidR="00ED4A59" w:rsidRPr="002B683C">
        <w:rPr>
          <w:rFonts w:ascii="Verdana" w:hAnsi="Verdana"/>
        </w:rPr>
        <w:t xml:space="preserve"> have, as the finished surface or a substrate or sheathing, a fire resistance of not less than 20 minutes, similar to that pro</w:t>
      </w:r>
      <w:r w:rsidR="005431CB">
        <w:rPr>
          <w:rFonts w:ascii="Verdana" w:hAnsi="Verdana"/>
        </w:rPr>
        <w:t>vided by 3/8-inch gypsum board.</w:t>
      </w:r>
    </w:p>
    <w:p w14:paraId="77B9EFEE" w14:textId="77777777"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§551.69</w:t>
      </w:r>
      <w:r w:rsidR="00BA0986" w:rsidRPr="002B683C">
        <w:rPr>
          <w:rFonts w:ascii="Verdana" w:hAnsi="Verdana"/>
        </w:rPr>
        <w:t>.</w:t>
      </w:r>
      <w:r w:rsidRPr="002B683C">
        <w:rPr>
          <w:rFonts w:ascii="Verdana" w:hAnsi="Verdana"/>
        </w:rPr>
        <w:t xml:space="preserve"> Storage Requirements (All Facilities)</w:t>
      </w:r>
      <w:r w:rsidR="00BA0986" w:rsidRPr="002B683C">
        <w:rPr>
          <w:rFonts w:ascii="Verdana" w:hAnsi="Verdana"/>
        </w:rPr>
        <w:t>.</w:t>
      </w:r>
    </w:p>
    <w:p w14:paraId="3336865B" w14:textId="567FC5AB"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(a) Bulk storage of hazardous items such as janitor supplies and equipment </w:t>
      </w:r>
      <w:ins w:id="1965" w:author="Author">
        <w:r w:rsidR="00077375" w:rsidRPr="002B683C">
          <w:rPr>
            <w:rFonts w:ascii="Verdana" w:hAnsi="Verdana"/>
          </w:rPr>
          <w:t>must</w:t>
        </w:r>
      </w:ins>
      <w:r w:rsidR="005431CB">
        <w:rPr>
          <w:rFonts w:ascii="Verdana" w:hAnsi="Verdana"/>
        </w:rPr>
        <w:t xml:space="preserve"> </w:t>
      </w:r>
      <w:del w:id="1966" w:author="Author">
        <w:r w:rsidRPr="002B683C" w:rsidDel="00077375">
          <w:rPr>
            <w:rFonts w:ascii="Verdana" w:hAnsi="Verdana"/>
          </w:rPr>
          <w:delText>shall</w:delText>
        </w:r>
      </w:del>
      <w:r w:rsidRPr="002B683C">
        <w:rPr>
          <w:rFonts w:ascii="Verdana" w:hAnsi="Verdana"/>
        </w:rPr>
        <w:t xml:space="preserve"> be provided in closets or spaces separate from resident use areas. Closets or spaces </w:t>
      </w:r>
      <w:ins w:id="1967" w:author="Author">
        <w:r w:rsidR="000F04B2" w:rsidRPr="002B683C">
          <w:rPr>
            <w:rFonts w:ascii="Verdana" w:hAnsi="Verdana"/>
          </w:rPr>
          <w:t>must</w:t>
        </w:r>
      </w:ins>
      <w:r w:rsidR="005431CB">
        <w:rPr>
          <w:rFonts w:ascii="Verdana" w:hAnsi="Verdana"/>
        </w:rPr>
        <w:t xml:space="preserve"> </w:t>
      </w:r>
      <w:del w:id="1968" w:author="Author">
        <w:r w:rsidRPr="002B683C" w:rsidDel="000F04B2">
          <w:rPr>
            <w:rFonts w:ascii="Verdana" w:hAnsi="Verdana"/>
          </w:rPr>
          <w:delText>shall</w:delText>
        </w:r>
      </w:del>
      <w:r w:rsidRPr="002B683C">
        <w:rPr>
          <w:rFonts w:ascii="Verdana" w:hAnsi="Verdana"/>
        </w:rPr>
        <w:t xml:space="preserve"> be maintained in a safe and sanitary condition and ventilated in a manner commensurate with </w:t>
      </w:r>
      <w:r w:rsidR="005431CB">
        <w:rPr>
          <w:rFonts w:ascii="Verdana" w:hAnsi="Verdana"/>
        </w:rPr>
        <w:t>the use of the closet or space.</w:t>
      </w:r>
    </w:p>
    <w:p w14:paraId="4DCD2581" w14:textId="72136B3E"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(b) There </w:t>
      </w:r>
      <w:ins w:id="1969" w:author="Author">
        <w:r w:rsidR="000F04B2" w:rsidRPr="002B683C">
          <w:rPr>
            <w:rFonts w:ascii="Verdana" w:hAnsi="Verdana"/>
          </w:rPr>
          <w:t>must</w:t>
        </w:r>
      </w:ins>
      <w:r w:rsidR="005431CB">
        <w:rPr>
          <w:rFonts w:ascii="Verdana" w:hAnsi="Verdana"/>
        </w:rPr>
        <w:t xml:space="preserve"> </w:t>
      </w:r>
      <w:del w:id="1970" w:author="Author">
        <w:r w:rsidRPr="002B683C" w:rsidDel="000F04B2">
          <w:rPr>
            <w:rFonts w:ascii="Verdana" w:hAnsi="Verdana"/>
          </w:rPr>
          <w:delText>shall</w:delText>
        </w:r>
      </w:del>
      <w:r w:rsidRPr="002B683C">
        <w:rPr>
          <w:rFonts w:ascii="Verdana" w:hAnsi="Verdana"/>
        </w:rPr>
        <w:t xml:space="preserve"> be space for equipment for daily out-of-</w:t>
      </w:r>
      <w:r w:rsidR="005431CB">
        <w:rPr>
          <w:rFonts w:ascii="Verdana" w:hAnsi="Verdana"/>
        </w:rPr>
        <w:t>bed activity for all residents.</w:t>
      </w:r>
    </w:p>
    <w:p w14:paraId="5224948A" w14:textId="4113B6C3"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(c) There </w:t>
      </w:r>
      <w:ins w:id="1971" w:author="Author">
        <w:r w:rsidR="000F04B2" w:rsidRPr="002B683C">
          <w:rPr>
            <w:rFonts w:ascii="Verdana" w:hAnsi="Verdana"/>
          </w:rPr>
          <w:t>must</w:t>
        </w:r>
      </w:ins>
      <w:r w:rsidR="005431CB">
        <w:rPr>
          <w:rFonts w:ascii="Verdana" w:hAnsi="Verdana"/>
        </w:rPr>
        <w:t xml:space="preserve"> </w:t>
      </w:r>
      <w:del w:id="1972" w:author="Author">
        <w:r w:rsidRPr="002B683C" w:rsidDel="000F04B2">
          <w:rPr>
            <w:rFonts w:ascii="Verdana" w:hAnsi="Verdana"/>
          </w:rPr>
          <w:delText>shall</w:delText>
        </w:r>
      </w:del>
      <w:r w:rsidRPr="002B683C">
        <w:rPr>
          <w:rFonts w:ascii="Verdana" w:hAnsi="Verdana"/>
        </w:rPr>
        <w:t xml:space="preserve"> be suitable storage space accessible to the resident for personal possessions such as toys, televisions, radios, pros</w:t>
      </w:r>
      <w:r w:rsidR="005431CB">
        <w:rPr>
          <w:rFonts w:ascii="Verdana" w:hAnsi="Verdana"/>
        </w:rPr>
        <w:t>thetic equipment, and clothing.</w:t>
      </w:r>
    </w:p>
    <w:p w14:paraId="60634155" w14:textId="28FBC8FD"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(d) Attics, mechanical rooms, boiler rooms, and other similar areas </w:t>
      </w:r>
      <w:ins w:id="1973" w:author="Author">
        <w:r w:rsidR="000F04B2" w:rsidRPr="002B683C">
          <w:rPr>
            <w:rFonts w:ascii="Verdana" w:hAnsi="Verdana"/>
          </w:rPr>
          <w:t>must</w:t>
        </w:r>
      </w:ins>
      <w:del w:id="1974" w:author="Author">
        <w:r w:rsidRPr="002B683C" w:rsidDel="000F04B2">
          <w:rPr>
            <w:rFonts w:ascii="Verdana" w:hAnsi="Verdana"/>
          </w:rPr>
          <w:delText>shall</w:delText>
        </w:r>
      </w:del>
      <w:r w:rsidRPr="002B683C">
        <w:rPr>
          <w:rFonts w:ascii="Verdana" w:hAnsi="Verdana"/>
        </w:rPr>
        <w:t xml:space="preserve"> no</w:t>
      </w:r>
      <w:r w:rsidR="005431CB">
        <w:rPr>
          <w:rFonts w:ascii="Verdana" w:hAnsi="Verdana"/>
        </w:rPr>
        <w:t>t be used for storage purposes.</w:t>
      </w:r>
    </w:p>
    <w:p w14:paraId="5ACE337E" w14:textId="192CD175"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§551.70</w:t>
      </w:r>
      <w:r w:rsidR="00BA0986" w:rsidRPr="002B683C">
        <w:rPr>
          <w:rFonts w:ascii="Verdana" w:hAnsi="Verdana"/>
        </w:rPr>
        <w:t>.</w:t>
      </w:r>
      <w:r w:rsidRPr="002B683C">
        <w:rPr>
          <w:rFonts w:ascii="Verdana" w:hAnsi="Verdana"/>
        </w:rPr>
        <w:t xml:space="preserve"> Electrical</w:t>
      </w:r>
      <w:ins w:id="1975" w:author="Author">
        <w:r w:rsidR="00077375" w:rsidRPr="002B683C">
          <w:rPr>
            <w:rFonts w:ascii="Verdana" w:hAnsi="Verdana"/>
          </w:rPr>
          <w:t xml:space="preserve"> Systems and</w:t>
        </w:r>
        <w:r w:rsidR="00102E6C">
          <w:rPr>
            <w:rFonts w:ascii="Verdana" w:hAnsi="Verdana"/>
          </w:rPr>
          <w:t xml:space="preserve"> HVAC</w:t>
        </w:r>
      </w:ins>
      <w:r w:rsidR="00102E6C">
        <w:rPr>
          <w:rFonts w:ascii="Verdana" w:hAnsi="Verdana"/>
        </w:rPr>
        <w:t xml:space="preserve"> </w:t>
      </w:r>
      <w:del w:id="1976" w:author="Author">
        <w:r w:rsidRPr="002B683C" w:rsidDel="00077375">
          <w:rPr>
            <w:rFonts w:ascii="Verdana" w:hAnsi="Verdana"/>
          </w:rPr>
          <w:delText>, Heating, Ventilating, and Air-conditioning Systems (</w:delText>
        </w:r>
        <w:r w:rsidRPr="002B683C" w:rsidDel="00753AA6">
          <w:rPr>
            <w:rFonts w:ascii="Verdana" w:hAnsi="Verdana"/>
          </w:rPr>
          <w:delText>HVAC</w:delText>
        </w:r>
        <w:r w:rsidRPr="002B683C" w:rsidDel="00077375">
          <w:rPr>
            <w:rFonts w:ascii="Verdana" w:hAnsi="Verdana"/>
          </w:rPr>
          <w:delText>)</w:delText>
        </w:r>
      </w:del>
      <w:r w:rsidRPr="002B683C">
        <w:rPr>
          <w:rFonts w:ascii="Verdana" w:hAnsi="Verdana"/>
        </w:rPr>
        <w:t>--All Facilities</w:t>
      </w:r>
      <w:r w:rsidR="00BA0986" w:rsidRPr="002B683C">
        <w:rPr>
          <w:rFonts w:ascii="Verdana" w:hAnsi="Verdana"/>
        </w:rPr>
        <w:t>.</w:t>
      </w:r>
    </w:p>
    <w:p w14:paraId="339A4BE8" w14:textId="1E5048F6"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(a) Cooling and heating </w:t>
      </w:r>
      <w:ins w:id="1977" w:author="Author">
        <w:r w:rsidR="000F04B2" w:rsidRPr="002B683C">
          <w:rPr>
            <w:rFonts w:ascii="Verdana" w:hAnsi="Verdana"/>
          </w:rPr>
          <w:t>must</w:t>
        </w:r>
      </w:ins>
      <w:r w:rsidR="00B0179D">
        <w:rPr>
          <w:rFonts w:ascii="Verdana" w:hAnsi="Verdana"/>
        </w:rPr>
        <w:t xml:space="preserve"> </w:t>
      </w:r>
      <w:del w:id="1978" w:author="Author">
        <w:r w:rsidRPr="002B683C" w:rsidDel="000F04B2">
          <w:rPr>
            <w:rFonts w:ascii="Verdana" w:hAnsi="Verdana"/>
          </w:rPr>
          <w:delText>shall</w:delText>
        </w:r>
      </w:del>
      <w:r w:rsidRPr="002B683C">
        <w:rPr>
          <w:rFonts w:ascii="Verdana" w:hAnsi="Verdana"/>
        </w:rPr>
        <w:t xml:space="preserve"> be provided, as necessary, for resident comfort. Heating systems in resident use areas </w:t>
      </w:r>
      <w:ins w:id="1979" w:author="Author">
        <w:r w:rsidR="0077037C" w:rsidRPr="002B683C">
          <w:rPr>
            <w:rFonts w:ascii="Verdana" w:hAnsi="Verdana"/>
          </w:rPr>
          <w:t>must</w:t>
        </w:r>
      </w:ins>
      <w:r w:rsidR="00B0179D">
        <w:rPr>
          <w:rFonts w:ascii="Verdana" w:hAnsi="Verdana"/>
        </w:rPr>
        <w:t xml:space="preserve"> </w:t>
      </w:r>
      <w:del w:id="1980" w:author="Author">
        <w:r w:rsidRPr="002B683C" w:rsidDel="0077037C">
          <w:rPr>
            <w:rFonts w:ascii="Verdana" w:hAnsi="Verdana"/>
          </w:rPr>
          <w:delText>shall</w:delText>
        </w:r>
      </w:del>
      <w:r w:rsidRPr="002B683C">
        <w:rPr>
          <w:rFonts w:ascii="Verdana" w:hAnsi="Verdana"/>
        </w:rPr>
        <w:t xml:space="preserve"> be capable of maintaining a minimum temperature of 68 degrees Fahrenheit, and cooling of 81 degrees Fahrenheit maximum, with humidity in the normal comfort range. </w:t>
      </w:r>
    </w:p>
    <w:p w14:paraId="415EC2AC" w14:textId="090BB94C"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(b) The facility </w:t>
      </w:r>
      <w:ins w:id="1981" w:author="Author">
        <w:r w:rsidR="000F04B2" w:rsidRPr="002B683C">
          <w:rPr>
            <w:rFonts w:ascii="Verdana" w:hAnsi="Verdana"/>
          </w:rPr>
          <w:t>must</w:t>
        </w:r>
      </w:ins>
      <w:r w:rsidR="00B0179D">
        <w:rPr>
          <w:rFonts w:ascii="Verdana" w:hAnsi="Verdana"/>
        </w:rPr>
        <w:t xml:space="preserve"> </w:t>
      </w:r>
      <w:del w:id="1982" w:author="Author">
        <w:r w:rsidRPr="002B683C" w:rsidDel="000F04B2">
          <w:rPr>
            <w:rFonts w:ascii="Verdana" w:hAnsi="Verdana"/>
          </w:rPr>
          <w:delText>shall</w:delText>
        </w:r>
      </w:del>
      <w:r w:rsidRPr="002B683C">
        <w:rPr>
          <w:rFonts w:ascii="Verdana" w:hAnsi="Verdana"/>
        </w:rPr>
        <w:t xml:space="preserve"> be well ventilated through the use of windows, mechanical ventilation, or a combination of both. Rooms and areas which do not have outside windows and which are used by residents or </w:t>
      </w:r>
      <w:ins w:id="1983" w:author="Author">
        <w:r w:rsidR="001552C7" w:rsidRPr="002B683C">
          <w:rPr>
            <w:rFonts w:ascii="Verdana" w:hAnsi="Verdana"/>
          </w:rPr>
          <w:t>staff</w:t>
        </w:r>
        <w:r w:rsidR="00867988">
          <w:rPr>
            <w:rFonts w:ascii="Verdana" w:hAnsi="Verdana"/>
          </w:rPr>
          <w:t xml:space="preserve"> </w:t>
        </w:r>
        <w:r w:rsidR="00867988" w:rsidRPr="002B683C">
          <w:rPr>
            <w:rFonts w:ascii="Verdana" w:hAnsi="Verdana"/>
          </w:rPr>
          <w:t>must</w:t>
        </w:r>
      </w:ins>
      <w:r w:rsidR="00867988">
        <w:rPr>
          <w:rFonts w:ascii="Verdana" w:hAnsi="Verdana"/>
        </w:rPr>
        <w:t xml:space="preserve"> </w:t>
      </w:r>
      <w:del w:id="1984" w:author="Author">
        <w:r w:rsidRPr="002B683C" w:rsidDel="001552C7">
          <w:rPr>
            <w:rFonts w:ascii="Verdana" w:hAnsi="Verdana"/>
          </w:rPr>
          <w:delText>personnel</w:delText>
        </w:r>
        <w:r w:rsidRPr="002B683C" w:rsidDel="00867988">
          <w:rPr>
            <w:rFonts w:ascii="Verdana" w:hAnsi="Verdana"/>
          </w:rPr>
          <w:delText xml:space="preserve"> </w:delText>
        </w:r>
        <w:r w:rsidRPr="002B683C" w:rsidDel="0034013F">
          <w:rPr>
            <w:rFonts w:ascii="Verdana" w:hAnsi="Verdana"/>
          </w:rPr>
          <w:delText>shall</w:delText>
        </w:r>
      </w:del>
      <w:r w:rsidRPr="002B683C">
        <w:rPr>
          <w:rFonts w:ascii="Verdana" w:hAnsi="Verdana"/>
        </w:rPr>
        <w:t xml:space="preserve"> be provided with functioning mechanical ventilation to change the air on a basis commensurate with the room usage. </w:t>
      </w:r>
    </w:p>
    <w:p w14:paraId="6B5F0D95" w14:textId="62A97200"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(c) Air systems </w:t>
      </w:r>
      <w:ins w:id="1985" w:author="Author">
        <w:r w:rsidR="000F04B2" w:rsidRPr="002B683C">
          <w:rPr>
            <w:rFonts w:ascii="Verdana" w:hAnsi="Verdana"/>
          </w:rPr>
          <w:t>must</w:t>
        </w:r>
      </w:ins>
      <w:r w:rsidR="00867988">
        <w:rPr>
          <w:rFonts w:ascii="Verdana" w:hAnsi="Verdana"/>
        </w:rPr>
        <w:t xml:space="preserve"> </w:t>
      </w:r>
      <w:del w:id="1986" w:author="Author">
        <w:r w:rsidRPr="002B683C" w:rsidDel="000F04B2">
          <w:rPr>
            <w:rFonts w:ascii="Verdana" w:hAnsi="Verdana"/>
          </w:rPr>
          <w:delText>shall</w:delText>
        </w:r>
      </w:del>
      <w:r w:rsidRPr="002B683C">
        <w:rPr>
          <w:rFonts w:ascii="Verdana" w:hAnsi="Verdana"/>
        </w:rPr>
        <w:t xml:space="preserve"> provide for the induction and mixing of at least </w:t>
      </w:r>
      <w:ins w:id="1987" w:author="Author">
        <w:r w:rsidR="007056D7">
          <w:rPr>
            <w:rFonts w:ascii="Verdana" w:hAnsi="Verdana"/>
          </w:rPr>
          <w:t>10 percent</w:t>
        </w:r>
      </w:ins>
      <w:r w:rsidR="007056D7">
        <w:rPr>
          <w:rFonts w:ascii="Verdana" w:hAnsi="Verdana"/>
        </w:rPr>
        <w:t xml:space="preserve"> </w:t>
      </w:r>
      <w:del w:id="1988" w:author="Author">
        <w:r w:rsidRPr="002B683C" w:rsidDel="007056D7">
          <w:rPr>
            <w:rFonts w:ascii="Verdana" w:hAnsi="Verdana"/>
          </w:rPr>
          <w:delText>10%</w:delText>
        </w:r>
      </w:del>
      <w:r w:rsidRPr="002B683C">
        <w:rPr>
          <w:rFonts w:ascii="Verdana" w:hAnsi="Verdana"/>
        </w:rPr>
        <w:t xml:space="preserve"> outside fresh air into the facility unless otherwise approved by </w:t>
      </w:r>
      <w:ins w:id="1989" w:author="Author">
        <w:r w:rsidR="001538ED" w:rsidRPr="002B683C">
          <w:rPr>
            <w:rFonts w:ascii="Verdana" w:hAnsi="Verdana"/>
          </w:rPr>
          <w:t>HHSC</w:t>
        </w:r>
      </w:ins>
      <w:r w:rsidR="00867988">
        <w:rPr>
          <w:rFonts w:ascii="Verdana" w:hAnsi="Verdana"/>
        </w:rPr>
        <w:t xml:space="preserve"> </w:t>
      </w:r>
      <w:del w:id="1990" w:author="Author">
        <w:r w:rsidRPr="002B683C" w:rsidDel="009F20A4">
          <w:rPr>
            <w:rFonts w:ascii="Verdana" w:hAnsi="Verdana"/>
          </w:rPr>
          <w:delText>DHS</w:delText>
        </w:r>
      </w:del>
      <w:r w:rsidRPr="002B683C">
        <w:rPr>
          <w:rFonts w:ascii="Verdana" w:hAnsi="Verdana"/>
        </w:rPr>
        <w:t xml:space="preserve">, that is, </w:t>
      </w:r>
      <w:ins w:id="1991" w:author="Author">
        <w:r w:rsidR="007056D7">
          <w:rPr>
            <w:rFonts w:ascii="Verdana" w:hAnsi="Verdana"/>
          </w:rPr>
          <w:t>100 percent</w:t>
        </w:r>
      </w:ins>
      <w:r w:rsidR="007056D7">
        <w:rPr>
          <w:rFonts w:ascii="Verdana" w:hAnsi="Verdana"/>
        </w:rPr>
        <w:t xml:space="preserve"> </w:t>
      </w:r>
      <w:del w:id="1992" w:author="Author">
        <w:r w:rsidRPr="002B683C" w:rsidDel="007056D7">
          <w:rPr>
            <w:rFonts w:ascii="Verdana" w:hAnsi="Verdana"/>
          </w:rPr>
          <w:delText>100%</w:delText>
        </w:r>
      </w:del>
      <w:r w:rsidRPr="002B683C">
        <w:rPr>
          <w:rFonts w:ascii="Verdana" w:hAnsi="Verdana"/>
        </w:rPr>
        <w:t xml:space="preserve"> continuous recirculation of interior air in most areas is not acceptable; or the system </w:t>
      </w:r>
      <w:ins w:id="1993" w:author="Author">
        <w:r w:rsidR="0077037C" w:rsidRPr="002B683C">
          <w:rPr>
            <w:rFonts w:ascii="Verdana" w:hAnsi="Verdana"/>
          </w:rPr>
          <w:t>must</w:t>
        </w:r>
      </w:ins>
      <w:r w:rsidR="00867988">
        <w:rPr>
          <w:rFonts w:ascii="Verdana" w:hAnsi="Verdana"/>
        </w:rPr>
        <w:t xml:space="preserve"> </w:t>
      </w:r>
      <w:del w:id="1994" w:author="Author">
        <w:r w:rsidRPr="002B683C" w:rsidDel="0077037C">
          <w:rPr>
            <w:rFonts w:ascii="Verdana" w:hAnsi="Verdana"/>
          </w:rPr>
          <w:delText>shall</w:delText>
        </w:r>
      </w:del>
      <w:r w:rsidRPr="002B683C">
        <w:rPr>
          <w:rFonts w:ascii="Verdana" w:hAnsi="Verdana"/>
        </w:rPr>
        <w:t xml:space="preserve"> be designed to meet </w:t>
      </w:r>
      <w:ins w:id="1995" w:author="Author">
        <w:r w:rsidR="004313C0" w:rsidRPr="002B683C">
          <w:rPr>
            <w:rFonts w:ascii="Verdana" w:hAnsi="Verdana"/>
          </w:rPr>
          <w:t>the</w:t>
        </w:r>
      </w:ins>
      <w:r w:rsidR="004313C0" w:rsidRPr="002B683C">
        <w:rPr>
          <w:rFonts w:ascii="Verdana" w:hAnsi="Verdana"/>
        </w:rPr>
        <w:t xml:space="preserve"> </w:t>
      </w:r>
      <w:r w:rsidRPr="002B683C">
        <w:rPr>
          <w:rFonts w:ascii="Verdana" w:hAnsi="Verdana"/>
        </w:rPr>
        <w:t>American Society of Heating, Refrigerating, and Air-Conditioning Engineers (ASHRAE)</w:t>
      </w:r>
      <w:r w:rsidR="004313C0" w:rsidRPr="002B683C">
        <w:rPr>
          <w:rFonts w:ascii="Verdana" w:hAnsi="Verdana"/>
        </w:rPr>
        <w:t xml:space="preserve"> </w:t>
      </w:r>
      <w:ins w:id="1996" w:author="Author">
        <w:r w:rsidR="004313C0" w:rsidRPr="002B683C">
          <w:rPr>
            <w:rFonts w:ascii="Verdana" w:hAnsi="Verdana"/>
          </w:rPr>
          <w:t>requirements</w:t>
        </w:r>
      </w:ins>
      <w:r w:rsidR="00867988">
        <w:rPr>
          <w:rFonts w:ascii="Verdana" w:hAnsi="Verdana"/>
        </w:rPr>
        <w:t>.</w:t>
      </w:r>
    </w:p>
    <w:p w14:paraId="389909CF" w14:textId="20360AD1"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(d) Operable outside windows </w:t>
      </w:r>
      <w:ins w:id="1997" w:author="Author">
        <w:r w:rsidR="000F04B2" w:rsidRPr="002B683C">
          <w:rPr>
            <w:rFonts w:ascii="Verdana" w:hAnsi="Verdana"/>
          </w:rPr>
          <w:t>must</w:t>
        </w:r>
      </w:ins>
      <w:r w:rsidR="00867988">
        <w:rPr>
          <w:rFonts w:ascii="Verdana" w:hAnsi="Verdana"/>
        </w:rPr>
        <w:t xml:space="preserve"> </w:t>
      </w:r>
      <w:del w:id="1998" w:author="Author">
        <w:r w:rsidRPr="002B683C" w:rsidDel="000F04B2">
          <w:rPr>
            <w:rFonts w:ascii="Verdana" w:hAnsi="Verdana"/>
          </w:rPr>
          <w:delText>shall</w:delText>
        </w:r>
      </w:del>
      <w:r w:rsidRPr="002B683C">
        <w:rPr>
          <w:rFonts w:ascii="Verdana" w:hAnsi="Verdana"/>
        </w:rPr>
        <w:t xml:space="preserve"> be provided with insect scr</w:t>
      </w:r>
      <w:r w:rsidR="00867988">
        <w:rPr>
          <w:rFonts w:ascii="Verdana" w:hAnsi="Verdana"/>
        </w:rPr>
        <w:t>eens that prevent insect entry.</w:t>
      </w:r>
    </w:p>
    <w:p w14:paraId="621A2DA1" w14:textId="5449BD6E"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(e) Rooms such as baths, toilets, soiled linen, trash or garbage rooms, soiled utilities, janitor's closets, and other such areas which produce odors, fumes, excessive moisture, etc., </w:t>
      </w:r>
      <w:ins w:id="1999" w:author="Author">
        <w:r w:rsidR="000F04B2" w:rsidRPr="002B683C">
          <w:rPr>
            <w:rFonts w:ascii="Verdana" w:hAnsi="Verdana"/>
          </w:rPr>
          <w:t>must</w:t>
        </w:r>
      </w:ins>
      <w:r w:rsidR="00867988">
        <w:rPr>
          <w:rFonts w:ascii="Verdana" w:hAnsi="Verdana"/>
        </w:rPr>
        <w:t xml:space="preserve"> </w:t>
      </w:r>
      <w:del w:id="2000" w:author="Author">
        <w:r w:rsidRPr="002B683C" w:rsidDel="000F04B2">
          <w:rPr>
            <w:rFonts w:ascii="Verdana" w:hAnsi="Verdana"/>
          </w:rPr>
          <w:delText>shall</w:delText>
        </w:r>
      </w:del>
      <w:r w:rsidRPr="002B683C">
        <w:rPr>
          <w:rFonts w:ascii="Verdana" w:hAnsi="Verdana"/>
        </w:rPr>
        <w:t xml:space="preserve"> be provided with an exhaust system ducted to the exterior, meeting nationally recognized standards for capacity and function. </w:t>
      </w:r>
    </w:p>
    <w:p w14:paraId="215554C1" w14:textId="71F6A399"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(f) Electrical and mechanical systems </w:t>
      </w:r>
      <w:ins w:id="2001" w:author="Author">
        <w:r w:rsidR="000F04B2" w:rsidRPr="002B683C">
          <w:rPr>
            <w:rFonts w:ascii="Verdana" w:hAnsi="Verdana"/>
          </w:rPr>
          <w:t>must</w:t>
        </w:r>
      </w:ins>
      <w:r w:rsidR="00867988">
        <w:rPr>
          <w:rFonts w:ascii="Verdana" w:hAnsi="Verdana"/>
        </w:rPr>
        <w:t xml:space="preserve"> </w:t>
      </w:r>
      <w:del w:id="2002" w:author="Author">
        <w:r w:rsidRPr="002B683C" w:rsidDel="000F04B2">
          <w:rPr>
            <w:rFonts w:ascii="Verdana" w:hAnsi="Verdana"/>
          </w:rPr>
          <w:delText>shall</w:delText>
        </w:r>
      </w:del>
      <w:r w:rsidRPr="002B683C">
        <w:rPr>
          <w:rFonts w:ascii="Verdana" w:hAnsi="Verdana"/>
        </w:rPr>
        <w:t xml:space="preserve"> be safe and in working order. </w:t>
      </w:r>
      <w:ins w:id="2003" w:author="Author">
        <w:r w:rsidR="001552C7" w:rsidRPr="002B683C">
          <w:rPr>
            <w:rFonts w:ascii="Verdana" w:hAnsi="Verdana"/>
          </w:rPr>
          <w:t>HHSC</w:t>
        </w:r>
      </w:ins>
      <w:r w:rsidR="00867988">
        <w:rPr>
          <w:rFonts w:ascii="Verdana" w:hAnsi="Verdana"/>
        </w:rPr>
        <w:t xml:space="preserve"> </w:t>
      </w:r>
      <w:del w:id="2004" w:author="Author">
        <w:r w:rsidRPr="002B683C" w:rsidDel="001552C7">
          <w:rPr>
            <w:rFonts w:ascii="Verdana" w:hAnsi="Verdana"/>
          </w:rPr>
          <w:delText>The department</w:delText>
        </w:r>
      </w:del>
      <w:r w:rsidRPr="002B683C">
        <w:rPr>
          <w:rFonts w:ascii="Verdana" w:hAnsi="Verdana"/>
        </w:rPr>
        <w:t xml:space="preserve"> may require the facility sponsor or licensee to submit evidence to this effect, consisting of a written report by the local fire marshal, city/county building official having jurisdiction, or a registered professional engineer. </w:t>
      </w:r>
    </w:p>
    <w:p w14:paraId="61A12CBB" w14:textId="25E95F49"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(g) Use of electrical appliances, devices, and lamps </w:t>
      </w:r>
      <w:ins w:id="2005" w:author="Author">
        <w:r w:rsidR="0077037C" w:rsidRPr="002B683C">
          <w:rPr>
            <w:rFonts w:ascii="Verdana" w:hAnsi="Verdana"/>
          </w:rPr>
          <w:t>must</w:t>
        </w:r>
      </w:ins>
      <w:r w:rsidR="00867988">
        <w:rPr>
          <w:rFonts w:ascii="Verdana" w:hAnsi="Verdana"/>
        </w:rPr>
        <w:t xml:space="preserve"> </w:t>
      </w:r>
      <w:del w:id="2006" w:author="Author">
        <w:r w:rsidRPr="002B683C" w:rsidDel="0077037C">
          <w:rPr>
            <w:rFonts w:ascii="Verdana" w:hAnsi="Verdana"/>
          </w:rPr>
          <w:delText>shall</w:delText>
        </w:r>
      </w:del>
      <w:r w:rsidRPr="002B683C">
        <w:rPr>
          <w:rFonts w:ascii="Verdana" w:hAnsi="Verdana"/>
        </w:rPr>
        <w:t xml:space="preserve"> be su</w:t>
      </w:r>
      <w:r w:rsidR="00867988">
        <w:rPr>
          <w:rFonts w:ascii="Verdana" w:hAnsi="Verdana"/>
        </w:rPr>
        <w:t>ch as not to overload circuits.</w:t>
      </w:r>
    </w:p>
    <w:p w14:paraId="7F3DD9BF" w14:textId="01EC92A6"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(h) Portable heaters and open-flame heating devices are prohibited. All fuel burning devices </w:t>
      </w:r>
      <w:ins w:id="2007" w:author="Author">
        <w:r w:rsidR="0077037C" w:rsidRPr="002B683C">
          <w:rPr>
            <w:rFonts w:ascii="Verdana" w:hAnsi="Verdana"/>
          </w:rPr>
          <w:t>must</w:t>
        </w:r>
      </w:ins>
      <w:r w:rsidR="00867988">
        <w:rPr>
          <w:rFonts w:ascii="Verdana" w:hAnsi="Verdana"/>
        </w:rPr>
        <w:t xml:space="preserve"> </w:t>
      </w:r>
      <w:del w:id="2008" w:author="Author">
        <w:r w:rsidRPr="002B683C" w:rsidDel="0077037C">
          <w:rPr>
            <w:rFonts w:ascii="Verdana" w:hAnsi="Verdana"/>
          </w:rPr>
          <w:delText>shall</w:delText>
        </w:r>
      </w:del>
      <w:r w:rsidRPr="002B683C">
        <w:rPr>
          <w:rFonts w:ascii="Verdana" w:hAnsi="Verdana"/>
        </w:rPr>
        <w:t xml:space="preserve"> be vented. Working fireplaces are acceptable if of safe design and construction, and if screened </w:t>
      </w:r>
      <w:r w:rsidR="00867988">
        <w:rPr>
          <w:rFonts w:ascii="Verdana" w:hAnsi="Verdana"/>
        </w:rPr>
        <w:t>or otherwise suitably enclosed.</w:t>
      </w:r>
    </w:p>
    <w:p w14:paraId="02D77019" w14:textId="77777777"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§551.71</w:t>
      </w:r>
      <w:r w:rsidR="00BA0986" w:rsidRPr="002B683C">
        <w:rPr>
          <w:rFonts w:ascii="Verdana" w:hAnsi="Verdana"/>
        </w:rPr>
        <w:t>.</w:t>
      </w:r>
      <w:r w:rsidRPr="002B683C">
        <w:rPr>
          <w:rFonts w:ascii="Verdana" w:hAnsi="Verdana"/>
        </w:rPr>
        <w:t xml:space="preserve"> Plumbing (All Facilities)</w:t>
      </w:r>
      <w:r w:rsidR="00BA0986" w:rsidRPr="002B683C">
        <w:rPr>
          <w:rFonts w:ascii="Verdana" w:hAnsi="Verdana"/>
        </w:rPr>
        <w:t>.</w:t>
      </w:r>
    </w:p>
    <w:p w14:paraId="1DF41E5D" w14:textId="23618F00"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(a) The water supply must be of safe, sanitary quality, suitable for use, and adequate in quantity and pressure. The water must be obtained from a water supply system; the location, construction, and operation </w:t>
      </w:r>
      <w:del w:id="2009" w:author="Author">
        <w:r w:rsidRPr="002B683C" w:rsidDel="00C926FF">
          <w:rPr>
            <w:rFonts w:ascii="Verdana" w:hAnsi="Verdana"/>
          </w:rPr>
          <w:delText>of which are</w:delText>
        </w:r>
      </w:del>
      <w:r w:rsidRPr="002B683C">
        <w:rPr>
          <w:rFonts w:ascii="Verdana" w:hAnsi="Verdana"/>
        </w:rPr>
        <w:t xml:space="preserve"> approved by the</w:t>
      </w:r>
      <w:r w:rsidR="00C35B48" w:rsidRPr="002B683C">
        <w:rPr>
          <w:rFonts w:ascii="Verdana" w:hAnsi="Verdana"/>
        </w:rPr>
        <w:t xml:space="preserve"> </w:t>
      </w:r>
      <w:ins w:id="2010" w:author="Author">
        <w:r w:rsidR="00C35B48" w:rsidRPr="002B683C">
          <w:rPr>
            <w:rFonts w:ascii="Verdana" w:hAnsi="Verdana"/>
          </w:rPr>
          <w:t>Texas Commission on Environmental Quality (TCEQ)</w:t>
        </w:r>
      </w:ins>
      <w:r w:rsidR="00867988">
        <w:rPr>
          <w:rFonts w:ascii="Verdana" w:hAnsi="Verdana"/>
        </w:rPr>
        <w:t xml:space="preserve"> </w:t>
      </w:r>
      <w:del w:id="2011" w:author="Author">
        <w:r w:rsidRPr="002B683C" w:rsidDel="00C35B48">
          <w:rPr>
            <w:rFonts w:ascii="Verdana" w:hAnsi="Verdana"/>
          </w:rPr>
          <w:delText>Texas Natural Resources Conservation Commission (TNRCC)</w:delText>
        </w:r>
      </w:del>
      <w:r w:rsidRPr="002B683C">
        <w:rPr>
          <w:rFonts w:ascii="Verdana" w:hAnsi="Verdana"/>
        </w:rPr>
        <w:t>.</w:t>
      </w:r>
    </w:p>
    <w:p w14:paraId="393DA0DE" w14:textId="657C319F"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(b) Sewage must be discharged into a state-approved sewerage system or septic system; otherwise, the sewage must be collected, treated, and disposed of in a manner </w:t>
      </w:r>
      <w:del w:id="2012" w:author="Author">
        <w:r w:rsidRPr="002B683C" w:rsidDel="00A46FC8">
          <w:rPr>
            <w:rFonts w:ascii="Verdana" w:hAnsi="Verdana"/>
          </w:rPr>
          <w:delText>which is</w:delText>
        </w:r>
      </w:del>
      <w:r w:rsidRPr="002B683C">
        <w:rPr>
          <w:rFonts w:ascii="Verdana" w:hAnsi="Verdana"/>
        </w:rPr>
        <w:t xml:space="preserve"> approved by </w:t>
      </w:r>
      <w:ins w:id="2013" w:author="Author">
        <w:r w:rsidR="00C35B48" w:rsidRPr="002B683C">
          <w:rPr>
            <w:rFonts w:ascii="Verdana" w:hAnsi="Verdana"/>
          </w:rPr>
          <w:t>TCEQ</w:t>
        </w:r>
      </w:ins>
      <w:r w:rsidR="00867988">
        <w:rPr>
          <w:rFonts w:ascii="Verdana" w:hAnsi="Verdana"/>
        </w:rPr>
        <w:t xml:space="preserve"> </w:t>
      </w:r>
      <w:del w:id="2014" w:author="Author">
        <w:r w:rsidRPr="002B683C" w:rsidDel="00C35B48">
          <w:rPr>
            <w:rFonts w:ascii="Verdana" w:hAnsi="Verdana"/>
          </w:rPr>
          <w:delText>TNRCC</w:delText>
        </w:r>
      </w:del>
      <w:r w:rsidRPr="002B683C">
        <w:rPr>
          <w:rFonts w:ascii="Verdana" w:hAnsi="Verdana"/>
        </w:rPr>
        <w:t>.</w:t>
      </w:r>
    </w:p>
    <w:p w14:paraId="0C512F48" w14:textId="77777777"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§551.72</w:t>
      </w:r>
      <w:r w:rsidR="00BA0986" w:rsidRPr="002B683C">
        <w:rPr>
          <w:rFonts w:ascii="Verdana" w:hAnsi="Verdana"/>
        </w:rPr>
        <w:t>.</w:t>
      </w:r>
      <w:r w:rsidRPr="002B683C">
        <w:rPr>
          <w:rFonts w:ascii="Verdana" w:hAnsi="Verdana"/>
        </w:rPr>
        <w:t xml:space="preserve"> Maintenance (All Facilities)</w:t>
      </w:r>
      <w:r w:rsidR="00BA0986" w:rsidRPr="002B683C">
        <w:rPr>
          <w:rFonts w:ascii="Verdana" w:hAnsi="Verdana"/>
        </w:rPr>
        <w:t>.</w:t>
      </w:r>
    </w:p>
    <w:p w14:paraId="218F8D56" w14:textId="083BEBDC"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(a) Walls, doors, and ceilings </w:t>
      </w:r>
      <w:ins w:id="2015" w:author="Author">
        <w:r w:rsidR="0077037C" w:rsidRPr="002B683C">
          <w:rPr>
            <w:rFonts w:ascii="Verdana" w:hAnsi="Verdana"/>
          </w:rPr>
          <w:t>must</w:t>
        </w:r>
      </w:ins>
      <w:r w:rsidR="00867988">
        <w:rPr>
          <w:rFonts w:ascii="Verdana" w:hAnsi="Verdana"/>
        </w:rPr>
        <w:t xml:space="preserve"> </w:t>
      </w:r>
      <w:del w:id="2016" w:author="Author">
        <w:r w:rsidRPr="002B683C" w:rsidDel="0077037C">
          <w:rPr>
            <w:rFonts w:ascii="Verdana" w:hAnsi="Verdana"/>
          </w:rPr>
          <w:delText>shall</w:delText>
        </w:r>
      </w:del>
      <w:r w:rsidRPr="002B683C">
        <w:rPr>
          <w:rFonts w:ascii="Verdana" w:hAnsi="Verdana"/>
        </w:rPr>
        <w:t xml:space="preserve"> be maintained free from holes, cracks, falling plaster or paint, and </w:t>
      </w:r>
      <w:ins w:id="2017" w:author="Author">
        <w:r w:rsidR="0077037C" w:rsidRPr="002B683C">
          <w:rPr>
            <w:rFonts w:ascii="Verdana" w:hAnsi="Verdana"/>
          </w:rPr>
          <w:t>must</w:t>
        </w:r>
      </w:ins>
      <w:r w:rsidR="00867988">
        <w:rPr>
          <w:rFonts w:ascii="Verdana" w:hAnsi="Verdana"/>
        </w:rPr>
        <w:t xml:space="preserve"> </w:t>
      </w:r>
      <w:del w:id="2018" w:author="Author">
        <w:r w:rsidRPr="002B683C" w:rsidDel="0077037C">
          <w:rPr>
            <w:rFonts w:ascii="Verdana" w:hAnsi="Verdana"/>
          </w:rPr>
          <w:delText>shall</w:delText>
        </w:r>
      </w:del>
      <w:r w:rsidR="00867988">
        <w:rPr>
          <w:rFonts w:ascii="Verdana" w:hAnsi="Verdana"/>
        </w:rPr>
        <w:t xml:space="preserve"> be cleaned and painted.</w:t>
      </w:r>
    </w:p>
    <w:p w14:paraId="1B2DEE37" w14:textId="4A0A4374"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(b) Paint or plaster inside the building that contains lead </w:t>
      </w:r>
      <w:ins w:id="2019" w:author="Author">
        <w:r w:rsidR="0077037C" w:rsidRPr="002B683C">
          <w:rPr>
            <w:rFonts w:ascii="Verdana" w:hAnsi="Verdana"/>
          </w:rPr>
          <w:t>must</w:t>
        </w:r>
      </w:ins>
      <w:r w:rsidR="00867988">
        <w:rPr>
          <w:rFonts w:ascii="Verdana" w:hAnsi="Verdana"/>
        </w:rPr>
        <w:t xml:space="preserve"> </w:t>
      </w:r>
      <w:del w:id="2020" w:author="Author">
        <w:r w:rsidRPr="002B683C" w:rsidDel="0077037C">
          <w:rPr>
            <w:rFonts w:ascii="Verdana" w:hAnsi="Verdana"/>
          </w:rPr>
          <w:delText>shall</w:delText>
        </w:r>
      </w:del>
      <w:r w:rsidRPr="002B683C">
        <w:rPr>
          <w:rFonts w:ascii="Verdana" w:hAnsi="Verdana"/>
        </w:rPr>
        <w:t xml:space="preserve"> be removed or covered so that it is n</w:t>
      </w:r>
      <w:r w:rsidR="00867988">
        <w:rPr>
          <w:rFonts w:ascii="Verdana" w:hAnsi="Verdana"/>
        </w:rPr>
        <w:t>ot accessible to the residents.</w:t>
      </w:r>
    </w:p>
    <w:p w14:paraId="4C1882E1" w14:textId="3E40EA91"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(c) All abandoned utilities such as electrical wiring, ducts, and pipes </w:t>
      </w:r>
      <w:ins w:id="2021" w:author="Author">
        <w:r w:rsidR="0077037C" w:rsidRPr="002B683C">
          <w:rPr>
            <w:rFonts w:ascii="Verdana" w:hAnsi="Verdana"/>
          </w:rPr>
          <w:t>must</w:t>
        </w:r>
      </w:ins>
      <w:r w:rsidR="00867988">
        <w:rPr>
          <w:rFonts w:ascii="Verdana" w:hAnsi="Verdana"/>
        </w:rPr>
        <w:t xml:space="preserve"> </w:t>
      </w:r>
      <w:del w:id="2022" w:author="Author">
        <w:r w:rsidRPr="002B683C" w:rsidDel="0077037C">
          <w:rPr>
            <w:rFonts w:ascii="Verdana" w:hAnsi="Verdana"/>
          </w:rPr>
          <w:delText>shall</w:delText>
        </w:r>
      </w:del>
      <w:r w:rsidRPr="002B683C">
        <w:rPr>
          <w:rFonts w:ascii="Verdana" w:hAnsi="Verdana"/>
        </w:rPr>
        <w:t xml:space="preserve"> be removed from the </w:t>
      </w:r>
      <w:r w:rsidR="00867988">
        <w:rPr>
          <w:rFonts w:ascii="Verdana" w:hAnsi="Verdana"/>
        </w:rPr>
        <w:t>facility when no longer usable.</w:t>
      </w:r>
    </w:p>
    <w:p w14:paraId="6361D5D7" w14:textId="77777777"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§551.73</w:t>
      </w:r>
      <w:r w:rsidR="00BA0986" w:rsidRPr="002B683C">
        <w:rPr>
          <w:rFonts w:ascii="Verdana" w:hAnsi="Verdana"/>
        </w:rPr>
        <w:t>.</w:t>
      </w:r>
      <w:r w:rsidRPr="002B683C">
        <w:rPr>
          <w:rFonts w:ascii="Verdana" w:hAnsi="Verdana"/>
        </w:rPr>
        <w:t xml:space="preserve"> Environmental Services</w:t>
      </w:r>
      <w:r w:rsidR="00BA0986" w:rsidRPr="002B683C">
        <w:rPr>
          <w:rFonts w:ascii="Verdana" w:hAnsi="Verdana"/>
        </w:rPr>
        <w:t>.</w:t>
      </w:r>
    </w:p>
    <w:p w14:paraId="3B558CB8" w14:textId="3795E05B" w:rsidR="004004D5" w:rsidRPr="002B683C" w:rsidRDefault="00DD27A1" w:rsidP="001478EB">
      <w:pPr>
        <w:pStyle w:val="BodyText"/>
        <w:tabs>
          <w:tab w:val="left" w:pos="360"/>
        </w:tabs>
        <w:spacing w:before="100" w:beforeAutospacing="1" w:after="100" w:afterAutospacing="1"/>
        <w:rPr>
          <w:rFonts w:ascii="Verdana" w:hAnsi="Verdana"/>
        </w:rPr>
      </w:pPr>
      <w:r>
        <w:rPr>
          <w:rFonts w:ascii="Verdana" w:hAnsi="Verdana"/>
        </w:rPr>
        <w:t>(a) Pest control.</w:t>
      </w:r>
    </w:p>
    <w:p w14:paraId="5C045319" w14:textId="4BF8A419"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(1) The facility </w:t>
      </w:r>
      <w:ins w:id="2023" w:author="Author">
        <w:r w:rsidR="000F04B2" w:rsidRPr="002B683C">
          <w:rPr>
            <w:rFonts w:ascii="Verdana" w:hAnsi="Verdana"/>
          </w:rPr>
          <w:t>must</w:t>
        </w:r>
      </w:ins>
      <w:r w:rsidR="00DD27A1">
        <w:rPr>
          <w:rFonts w:ascii="Verdana" w:hAnsi="Verdana"/>
        </w:rPr>
        <w:t xml:space="preserve"> </w:t>
      </w:r>
      <w:del w:id="2024" w:author="Author">
        <w:r w:rsidR="00ED4A59" w:rsidRPr="002B683C" w:rsidDel="000F04B2">
          <w:rPr>
            <w:rFonts w:ascii="Verdana" w:hAnsi="Verdana"/>
          </w:rPr>
          <w:delText>shall</w:delText>
        </w:r>
      </w:del>
      <w:r w:rsidR="00ED4A59" w:rsidRPr="002B683C">
        <w:rPr>
          <w:rFonts w:ascii="Verdana" w:hAnsi="Verdana"/>
        </w:rPr>
        <w:t xml:space="preserve"> be kept free of insects, rodents, and vermin. The least toxic and least flammable effective chemicals </w:t>
      </w:r>
      <w:ins w:id="2025" w:author="Author">
        <w:r w:rsidR="000F04B2" w:rsidRPr="002B683C">
          <w:rPr>
            <w:rFonts w:ascii="Verdana" w:hAnsi="Verdana"/>
          </w:rPr>
          <w:t>must</w:t>
        </w:r>
      </w:ins>
      <w:r w:rsidR="00DD27A1">
        <w:rPr>
          <w:rFonts w:ascii="Verdana" w:hAnsi="Verdana"/>
        </w:rPr>
        <w:t xml:space="preserve"> </w:t>
      </w:r>
      <w:del w:id="2026" w:author="Author">
        <w:r w:rsidR="00ED4A59" w:rsidRPr="002B683C" w:rsidDel="000F04B2">
          <w:rPr>
            <w:rFonts w:ascii="Verdana" w:hAnsi="Verdana"/>
          </w:rPr>
          <w:delText>shall</w:delText>
        </w:r>
      </w:del>
      <w:r w:rsidR="00ED4A59" w:rsidRPr="002B683C">
        <w:rPr>
          <w:rFonts w:ascii="Verdana" w:hAnsi="Verdana"/>
        </w:rPr>
        <w:t xml:space="preserve"> be used. Poisons </w:t>
      </w:r>
      <w:ins w:id="2027" w:author="Author">
        <w:r w:rsidR="0077037C" w:rsidRPr="002B683C">
          <w:rPr>
            <w:rFonts w:ascii="Verdana" w:hAnsi="Verdana"/>
          </w:rPr>
          <w:t>must</w:t>
        </w:r>
      </w:ins>
      <w:r w:rsidR="00DD27A1">
        <w:rPr>
          <w:rFonts w:ascii="Verdana" w:hAnsi="Verdana"/>
        </w:rPr>
        <w:t xml:space="preserve"> </w:t>
      </w:r>
      <w:del w:id="2028" w:author="Author">
        <w:r w:rsidR="00ED4A59" w:rsidRPr="002B683C" w:rsidDel="0077037C">
          <w:rPr>
            <w:rFonts w:ascii="Verdana" w:hAnsi="Verdana"/>
          </w:rPr>
          <w:delText>shall</w:delText>
        </w:r>
      </w:del>
      <w:r w:rsidR="00ED4A59" w:rsidRPr="002B683C">
        <w:rPr>
          <w:rFonts w:ascii="Verdana" w:hAnsi="Verdana"/>
        </w:rPr>
        <w:t xml:space="preserve"> not be stored with food products and </w:t>
      </w:r>
      <w:ins w:id="2029" w:author="Author">
        <w:r w:rsidR="0077037C" w:rsidRPr="002B683C">
          <w:rPr>
            <w:rFonts w:ascii="Verdana" w:hAnsi="Verdana"/>
          </w:rPr>
          <w:t>must</w:t>
        </w:r>
      </w:ins>
      <w:r w:rsidR="00DD27A1">
        <w:rPr>
          <w:rFonts w:ascii="Verdana" w:hAnsi="Verdana"/>
        </w:rPr>
        <w:t xml:space="preserve"> </w:t>
      </w:r>
      <w:del w:id="2030" w:author="Author">
        <w:r w:rsidR="00ED4A59" w:rsidRPr="002B683C" w:rsidDel="0077037C">
          <w:rPr>
            <w:rFonts w:ascii="Verdana" w:hAnsi="Verdana"/>
          </w:rPr>
          <w:delText>shall</w:delText>
        </w:r>
      </w:del>
      <w:r w:rsidR="00DD27A1">
        <w:rPr>
          <w:rFonts w:ascii="Verdana" w:hAnsi="Verdana"/>
        </w:rPr>
        <w:t xml:space="preserve"> be under lock.</w:t>
      </w:r>
    </w:p>
    <w:p w14:paraId="2CF4C145" w14:textId="1B08793F"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(2) Garbage and trash </w:t>
      </w:r>
      <w:ins w:id="2031" w:author="Author">
        <w:r w:rsidR="000F04B2" w:rsidRPr="002B683C">
          <w:rPr>
            <w:rFonts w:ascii="Verdana" w:hAnsi="Verdana"/>
          </w:rPr>
          <w:t>must</w:t>
        </w:r>
      </w:ins>
      <w:r w:rsidR="00DD27A1">
        <w:rPr>
          <w:rFonts w:ascii="Verdana" w:hAnsi="Verdana"/>
        </w:rPr>
        <w:t xml:space="preserve"> </w:t>
      </w:r>
      <w:del w:id="2032" w:author="Author">
        <w:r w:rsidR="00ED4A59" w:rsidRPr="002B683C" w:rsidDel="000F04B2">
          <w:rPr>
            <w:rFonts w:ascii="Verdana" w:hAnsi="Verdana"/>
          </w:rPr>
          <w:delText>shall</w:delText>
        </w:r>
      </w:del>
      <w:r w:rsidR="00ED4A59" w:rsidRPr="002B683C">
        <w:rPr>
          <w:rFonts w:ascii="Verdana" w:hAnsi="Verdana"/>
        </w:rPr>
        <w:t xml:space="preserve"> be stored in </w:t>
      </w:r>
      <w:ins w:id="2033" w:author="Author">
        <w:r w:rsidR="00A46FC8" w:rsidRPr="002B683C">
          <w:rPr>
            <w:rFonts w:ascii="Verdana" w:hAnsi="Verdana"/>
          </w:rPr>
          <w:t>an</w:t>
        </w:r>
      </w:ins>
      <w:r w:rsidR="00A46FC8" w:rsidRPr="002B683C">
        <w:rPr>
          <w:rFonts w:ascii="Verdana" w:hAnsi="Verdana"/>
        </w:rPr>
        <w:t xml:space="preserve"> </w:t>
      </w:r>
      <w:r w:rsidR="00ED4A59" w:rsidRPr="002B683C">
        <w:rPr>
          <w:rFonts w:ascii="Verdana" w:hAnsi="Verdana"/>
        </w:rPr>
        <w:t xml:space="preserve">enclosed </w:t>
      </w:r>
      <w:ins w:id="2034" w:author="Author">
        <w:r w:rsidR="00A46FC8" w:rsidRPr="002B683C">
          <w:rPr>
            <w:rFonts w:ascii="Verdana" w:hAnsi="Verdana"/>
          </w:rPr>
          <w:t>container</w:t>
        </w:r>
      </w:ins>
      <w:r w:rsidR="00DD27A1">
        <w:rPr>
          <w:rFonts w:ascii="Verdana" w:hAnsi="Verdana"/>
        </w:rPr>
        <w:t xml:space="preserve"> </w:t>
      </w:r>
      <w:del w:id="2035" w:author="Author">
        <w:r w:rsidR="00ED4A59" w:rsidRPr="002B683C" w:rsidDel="00A46FC8">
          <w:rPr>
            <w:rFonts w:ascii="Verdana" w:hAnsi="Verdana"/>
          </w:rPr>
          <w:delText>containers</w:delText>
        </w:r>
      </w:del>
      <w:r w:rsidR="00ED4A59" w:rsidRPr="002B683C">
        <w:rPr>
          <w:rFonts w:ascii="Verdana" w:hAnsi="Verdana"/>
        </w:rPr>
        <w:t xml:space="preserve">, protected against leakage, contact with disease vectors, and access to animals. It </w:t>
      </w:r>
      <w:ins w:id="2036" w:author="Author">
        <w:r w:rsidR="000F04B2" w:rsidRPr="002B683C">
          <w:rPr>
            <w:rFonts w:ascii="Verdana" w:hAnsi="Verdana"/>
          </w:rPr>
          <w:t>must</w:t>
        </w:r>
      </w:ins>
      <w:r w:rsidR="00DD27A1">
        <w:rPr>
          <w:rFonts w:ascii="Verdana" w:hAnsi="Verdana"/>
        </w:rPr>
        <w:t xml:space="preserve"> </w:t>
      </w:r>
      <w:del w:id="2037" w:author="Author">
        <w:r w:rsidR="00ED4A59" w:rsidRPr="002B683C" w:rsidDel="000F04B2">
          <w:rPr>
            <w:rFonts w:ascii="Verdana" w:hAnsi="Verdana"/>
          </w:rPr>
          <w:delText>shall</w:delText>
        </w:r>
      </w:del>
      <w:r w:rsidR="00ED4A59" w:rsidRPr="002B683C">
        <w:rPr>
          <w:rFonts w:ascii="Verdana" w:hAnsi="Verdana"/>
        </w:rPr>
        <w:t xml:space="preserve"> be stored in </w:t>
      </w:r>
      <w:ins w:id="2038" w:author="Author">
        <w:r w:rsidR="00A46FC8" w:rsidRPr="002B683C">
          <w:rPr>
            <w:rFonts w:ascii="Verdana" w:hAnsi="Verdana"/>
          </w:rPr>
          <w:t>an area</w:t>
        </w:r>
      </w:ins>
      <w:r w:rsidR="00DD27A1">
        <w:rPr>
          <w:rFonts w:ascii="Verdana" w:hAnsi="Verdana"/>
        </w:rPr>
        <w:t xml:space="preserve"> </w:t>
      </w:r>
      <w:del w:id="2039" w:author="Author">
        <w:r w:rsidR="00ED4A59" w:rsidRPr="002B683C" w:rsidDel="00A46FC8">
          <w:rPr>
            <w:rFonts w:ascii="Verdana" w:hAnsi="Verdana"/>
          </w:rPr>
          <w:delText>areas</w:delText>
        </w:r>
      </w:del>
      <w:r w:rsidR="00ED4A59" w:rsidRPr="002B683C">
        <w:rPr>
          <w:rFonts w:ascii="Verdana" w:hAnsi="Verdana"/>
        </w:rPr>
        <w:t xml:space="preserve"> separate from those used for the preparation and storage of food and </w:t>
      </w:r>
      <w:ins w:id="2040" w:author="Author">
        <w:r w:rsidR="0077037C" w:rsidRPr="002B683C">
          <w:rPr>
            <w:rFonts w:ascii="Verdana" w:hAnsi="Verdana"/>
          </w:rPr>
          <w:t>must</w:t>
        </w:r>
      </w:ins>
      <w:r w:rsidR="00DD27A1">
        <w:rPr>
          <w:rFonts w:ascii="Verdana" w:hAnsi="Verdana"/>
        </w:rPr>
        <w:t xml:space="preserve"> </w:t>
      </w:r>
      <w:del w:id="2041" w:author="Author">
        <w:r w:rsidR="00ED4A59" w:rsidRPr="002B683C" w:rsidDel="0077037C">
          <w:rPr>
            <w:rFonts w:ascii="Verdana" w:hAnsi="Verdana"/>
          </w:rPr>
          <w:delText>shall</w:delText>
        </w:r>
      </w:del>
      <w:r w:rsidR="00ED4A59" w:rsidRPr="002B683C">
        <w:rPr>
          <w:rFonts w:ascii="Verdana" w:hAnsi="Verdana"/>
        </w:rPr>
        <w:t xml:space="preserve"> be removed from the premises in conformity with state and local practices. </w:t>
      </w:r>
      <w:ins w:id="2042" w:author="Author">
        <w:r w:rsidR="00A46FC8" w:rsidRPr="002B683C">
          <w:rPr>
            <w:rFonts w:ascii="Verdana" w:hAnsi="Verdana"/>
          </w:rPr>
          <w:t>A garbage</w:t>
        </w:r>
        <w:r w:rsidR="00DD27A1">
          <w:rPr>
            <w:rFonts w:ascii="Verdana" w:hAnsi="Verdana"/>
          </w:rPr>
          <w:t xml:space="preserve"> </w:t>
        </w:r>
        <w:r w:rsidR="00DD27A1" w:rsidRPr="002B683C">
          <w:rPr>
            <w:rFonts w:ascii="Verdana" w:hAnsi="Verdana"/>
          </w:rPr>
          <w:t>or</w:t>
        </w:r>
      </w:ins>
      <w:r w:rsidR="00DD27A1" w:rsidRPr="002B683C" w:rsidDel="00A46FC8">
        <w:rPr>
          <w:rFonts w:ascii="Verdana" w:hAnsi="Verdana"/>
        </w:rPr>
        <w:t xml:space="preserve"> </w:t>
      </w:r>
      <w:del w:id="2043" w:author="Author">
        <w:r w:rsidR="00ED4A59" w:rsidRPr="002B683C" w:rsidDel="00A46FC8">
          <w:rPr>
            <w:rFonts w:ascii="Verdana" w:hAnsi="Verdana"/>
          </w:rPr>
          <w:delText>Garbage</w:delText>
        </w:r>
        <w:r w:rsidR="00ED4A59" w:rsidRPr="002B683C" w:rsidDel="009301F6">
          <w:rPr>
            <w:rFonts w:ascii="Verdana" w:hAnsi="Verdana"/>
          </w:rPr>
          <w:delText xml:space="preserve"> </w:delText>
        </w:r>
        <w:r w:rsidR="00ED4A59" w:rsidRPr="00DD27A1" w:rsidDel="009301F6">
          <w:rPr>
            <w:rFonts w:ascii="Verdana" w:hAnsi="Verdana"/>
          </w:rPr>
          <w:delText>and</w:delText>
        </w:r>
      </w:del>
      <w:r w:rsidR="00ED4A59" w:rsidRPr="002B683C">
        <w:rPr>
          <w:rFonts w:ascii="Verdana" w:hAnsi="Verdana"/>
        </w:rPr>
        <w:t xml:space="preserve"> trash </w:t>
      </w:r>
      <w:ins w:id="2044" w:author="Author">
        <w:r w:rsidR="00A46FC8" w:rsidRPr="002B683C">
          <w:rPr>
            <w:rFonts w:ascii="Verdana" w:hAnsi="Verdana"/>
          </w:rPr>
          <w:t>container</w:t>
        </w:r>
      </w:ins>
      <w:r w:rsidR="009301F6">
        <w:rPr>
          <w:rFonts w:ascii="Verdana" w:hAnsi="Verdana"/>
        </w:rPr>
        <w:t xml:space="preserve"> </w:t>
      </w:r>
      <w:del w:id="2045" w:author="Author">
        <w:r w:rsidR="00ED4A59" w:rsidRPr="002B683C" w:rsidDel="00A46FC8">
          <w:rPr>
            <w:rFonts w:ascii="Verdana" w:hAnsi="Verdana"/>
          </w:rPr>
          <w:delText>containers</w:delText>
        </w:r>
      </w:del>
      <w:r w:rsidR="00ED4A59" w:rsidRPr="002B683C">
        <w:rPr>
          <w:rFonts w:ascii="Verdana" w:hAnsi="Verdana"/>
        </w:rPr>
        <w:t xml:space="preserve"> </w:t>
      </w:r>
      <w:ins w:id="2046" w:author="Author">
        <w:r w:rsidR="000F04B2" w:rsidRPr="002B683C">
          <w:rPr>
            <w:rFonts w:ascii="Verdana" w:hAnsi="Verdana"/>
          </w:rPr>
          <w:t>must</w:t>
        </w:r>
      </w:ins>
      <w:r w:rsidR="009301F6">
        <w:rPr>
          <w:rFonts w:ascii="Verdana" w:hAnsi="Verdana"/>
        </w:rPr>
        <w:t xml:space="preserve"> </w:t>
      </w:r>
      <w:del w:id="2047" w:author="Author">
        <w:r w:rsidR="00ED4A59" w:rsidRPr="002B683C" w:rsidDel="000F04B2">
          <w:rPr>
            <w:rFonts w:ascii="Verdana" w:hAnsi="Verdana"/>
          </w:rPr>
          <w:delText>shall</w:delText>
        </w:r>
      </w:del>
      <w:r w:rsidR="00ED4A59" w:rsidRPr="002B683C">
        <w:rPr>
          <w:rFonts w:ascii="Verdana" w:hAnsi="Verdana"/>
        </w:rPr>
        <w:t xml:space="preserve"> be maintained free of accumulations and coatings of garbage. </w:t>
      </w:r>
      <w:ins w:id="2048" w:author="Author">
        <w:r w:rsidR="00A46FC8" w:rsidRPr="002B683C">
          <w:rPr>
            <w:rFonts w:ascii="Verdana" w:hAnsi="Verdana"/>
          </w:rPr>
          <w:t>A garbage</w:t>
        </w:r>
      </w:ins>
      <w:r w:rsidR="009301F6">
        <w:rPr>
          <w:rFonts w:ascii="Verdana" w:hAnsi="Verdana"/>
        </w:rPr>
        <w:t xml:space="preserve"> </w:t>
      </w:r>
      <w:del w:id="2049" w:author="Author">
        <w:r w:rsidR="00ED4A59" w:rsidRPr="002B683C" w:rsidDel="00A46FC8">
          <w:rPr>
            <w:rFonts w:ascii="Verdana" w:hAnsi="Verdana"/>
          </w:rPr>
          <w:delText>Garbage</w:delText>
        </w:r>
      </w:del>
      <w:r w:rsidR="00ED4A59" w:rsidRPr="002B683C">
        <w:rPr>
          <w:rFonts w:ascii="Verdana" w:hAnsi="Verdana"/>
        </w:rPr>
        <w:t xml:space="preserve"> storage </w:t>
      </w:r>
      <w:ins w:id="2050" w:author="Author">
        <w:r w:rsidR="00A46FC8" w:rsidRPr="002B683C">
          <w:rPr>
            <w:rFonts w:ascii="Verdana" w:hAnsi="Verdana"/>
          </w:rPr>
          <w:t>area</w:t>
        </w:r>
        <w:r w:rsidR="009301F6">
          <w:rPr>
            <w:rFonts w:ascii="Verdana" w:hAnsi="Verdana"/>
          </w:rPr>
          <w:t xml:space="preserve"> </w:t>
        </w:r>
        <w:r w:rsidR="009301F6" w:rsidRPr="002B683C">
          <w:rPr>
            <w:rFonts w:ascii="Verdana" w:hAnsi="Verdana"/>
          </w:rPr>
          <w:t>must</w:t>
        </w:r>
      </w:ins>
      <w:r w:rsidR="009301F6">
        <w:rPr>
          <w:rFonts w:ascii="Verdana" w:hAnsi="Verdana"/>
        </w:rPr>
        <w:t xml:space="preserve"> </w:t>
      </w:r>
      <w:del w:id="2051" w:author="Author">
        <w:r w:rsidR="00ED4A59" w:rsidRPr="002B683C" w:rsidDel="00A46FC8">
          <w:rPr>
            <w:rFonts w:ascii="Verdana" w:hAnsi="Verdana"/>
          </w:rPr>
          <w:delText>areas</w:delText>
        </w:r>
        <w:r w:rsidR="00ED4A59" w:rsidRPr="002B683C" w:rsidDel="009301F6">
          <w:rPr>
            <w:rFonts w:ascii="Verdana" w:hAnsi="Verdana"/>
          </w:rPr>
          <w:delText xml:space="preserve"> </w:delText>
        </w:r>
        <w:r w:rsidR="00ED4A59" w:rsidRPr="002B683C" w:rsidDel="000F04B2">
          <w:rPr>
            <w:rFonts w:ascii="Verdana" w:hAnsi="Verdana"/>
          </w:rPr>
          <w:delText>shall</w:delText>
        </w:r>
      </w:del>
      <w:r w:rsidR="00ED4A59" w:rsidRPr="002B683C">
        <w:rPr>
          <w:rFonts w:ascii="Verdana" w:hAnsi="Verdana"/>
        </w:rPr>
        <w:t xml:space="preserve"> be</w:t>
      </w:r>
      <w:r w:rsidR="00DD27A1">
        <w:rPr>
          <w:rFonts w:ascii="Verdana" w:hAnsi="Verdana"/>
        </w:rPr>
        <w:t xml:space="preserve"> kept clean and in good repair.</w:t>
      </w:r>
    </w:p>
    <w:p w14:paraId="44A75014" w14:textId="68C4873D"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(b) Storage. Storage items </w:t>
      </w:r>
      <w:ins w:id="2052" w:author="Author">
        <w:r w:rsidR="000F04B2" w:rsidRPr="002B683C">
          <w:rPr>
            <w:rFonts w:ascii="Verdana" w:hAnsi="Verdana"/>
          </w:rPr>
          <w:t>must</w:t>
        </w:r>
      </w:ins>
      <w:r w:rsidR="000509F1">
        <w:rPr>
          <w:rFonts w:ascii="Verdana" w:hAnsi="Verdana"/>
        </w:rPr>
        <w:t xml:space="preserve"> </w:t>
      </w:r>
      <w:del w:id="2053" w:author="Author">
        <w:r w:rsidRPr="002B683C" w:rsidDel="000F04B2">
          <w:rPr>
            <w:rFonts w:ascii="Verdana" w:hAnsi="Verdana"/>
          </w:rPr>
          <w:delText>shall</w:delText>
        </w:r>
      </w:del>
      <w:r w:rsidRPr="002B683C">
        <w:rPr>
          <w:rFonts w:ascii="Verdana" w:hAnsi="Verdana"/>
        </w:rPr>
        <w:t xml:space="preserve"> be neatly arranged and placed to minimize fire hazard. Gasoline, volatile materials, paint, and similar products, excluding personal items, </w:t>
      </w:r>
      <w:ins w:id="2054" w:author="Author">
        <w:r w:rsidR="00DA5D38" w:rsidRPr="002B683C">
          <w:rPr>
            <w:rFonts w:ascii="Verdana" w:hAnsi="Verdana"/>
          </w:rPr>
          <w:t>must</w:t>
        </w:r>
      </w:ins>
      <w:r w:rsidR="000509F1">
        <w:rPr>
          <w:rFonts w:ascii="Verdana" w:hAnsi="Verdana"/>
        </w:rPr>
        <w:t xml:space="preserve"> </w:t>
      </w:r>
      <w:del w:id="2055" w:author="Author">
        <w:r w:rsidRPr="002B683C" w:rsidDel="00DA5D38">
          <w:rPr>
            <w:rFonts w:ascii="Verdana" w:hAnsi="Verdana"/>
          </w:rPr>
          <w:delText>shall</w:delText>
        </w:r>
      </w:del>
      <w:r w:rsidRPr="002B683C">
        <w:rPr>
          <w:rFonts w:ascii="Verdana" w:hAnsi="Verdana"/>
        </w:rPr>
        <w:t xml:space="preserve"> not be stored in the building </w:t>
      </w:r>
      <w:ins w:id="2056" w:author="Author">
        <w:r w:rsidR="00AA40FD" w:rsidRPr="002B683C">
          <w:rPr>
            <w:rFonts w:ascii="Verdana" w:hAnsi="Verdana"/>
          </w:rPr>
          <w:t>accommodating</w:t>
        </w:r>
      </w:ins>
      <w:r w:rsidR="00B93B31">
        <w:rPr>
          <w:rFonts w:ascii="Verdana" w:hAnsi="Verdana"/>
        </w:rPr>
        <w:t xml:space="preserve"> </w:t>
      </w:r>
      <w:del w:id="2057" w:author="Author">
        <w:r w:rsidRPr="000509F1" w:rsidDel="000509F1">
          <w:rPr>
            <w:rFonts w:ascii="Verdana" w:hAnsi="Verdana"/>
          </w:rPr>
          <w:delText>housing</w:delText>
        </w:r>
      </w:del>
      <w:r w:rsidRPr="002B683C">
        <w:rPr>
          <w:rFonts w:ascii="Verdana" w:hAnsi="Verdana"/>
        </w:rPr>
        <w:t xml:space="preserve"> residents except as may be approved by the local fire marshal. Accumulations of extraneous material and refuse </w:t>
      </w:r>
      <w:ins w:id="2058" w:author="Author">
        <w:r w:rsidR="0077037C" w:rsidRPr="002B683C">
          <w:rPr>
            <w:rFonts w:ascii="Verdana" w:hAnsi="Verdana"/>
          </w:rPr>
          <w:t>must</w:t>
        </w:r>
      </w:ins>
      <w:r w:rsidR="000509F1">
        <w:rPr>
          <w:rFonts w:ascii="Verdana" w:hAnsi="Verdana"/>
        </w:rPr>
        <w:t xml:space="preserve"> </w:t>
      </w:r>
      <w:del w:id="2059" w:author="Author">
        <w:r w:rsidRPr="002B683C" w:rsidDel="0077037C">
          <w:rPr>
            <w:rFonts w:ascii="Verdana" w:hAnsi="Verdana"/>
          </w:rPr>
          <w:delText>shall</w:delText>
        </w:r>
      </w:del>
      <w:r w:rsidR="00DD27A1">
        <w:rPr>
          <w:rFonts w:ascii="Verdana" w:hAnsi="Verdana"/>
        </w:rPr>
        <w:t xml:space="preserve"> not be permitted.</w:t>
      </w:r>
    </w:p>
    <w:p w14:paraId="61B7EB33" w14:textId="1ADE981E" w:rsidR="004004D5" w:rsidRPr="002B683C" w:rsidRDefault="00DD27A1" w:rsidP="001478EB">
      <w:pPr>
        <w:pStyle w:val="BodyText"/>
        <w:tabs>
          <w:tab w:val="left" w:pos="360"/>
        </w:tabs>
        <w:spacing w:before="100" w:beforeAutospacing="1" w:after="100" w:afterAutospacing="1"/>
        <w:rPr>
          <w:rFonts w:ascii="Verdana" w:hAnsi="Verdana"/>
        </w:rPr>
      </w:pPr>
      <w:r>
        <w:rPr>
          <w:rFonts w:ascii="Verdana" w:hAnsi="Verdana"/>
        </w:rPr>
        <w:t>(c) Laundry.</w:t>
      </w:r>
    </w:p>
    <w:p w14:paraId="67C6FEDB" w14:textId="0495F8C5"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(1) There </w:t>
      </w:r>
      <w:ins w:id="2060" w:author="Author">
        <w:r w:rsidR="00DA5D38" w:rsidRPr="002B683C">
          <w:rPr>
            <w:rFonts w:ascii="Verdana" w:hAnsi="Verdana"/>
          </w:rPr>
          <w:t>must</w:t>
        </w:r>
      </w:ins>
      <w:r w:rsidR="009752C8">
        <w:rPr>
          <w:rFonts w:ascii="Verdana" w:hAnsi="Verdana"/>
        </w:rPr>
        <w:t xml:space="preserve"> </w:t>
      </w:r>
      <w:del w:id="2061" w:author="Author">
        <w:r w:rsidR="00ED4A59" w:rsidRPr="002B683C" w:rsidDel="00DA5D38">
          <w:rPr>
            <w:rFonts w:ascii="Verdana" w:hAnsi="Verdana"/>
          </w:rPr>
          <w:delText>shall</w:delText>
        </w:r>
      </w:del>
      <w:r w:rsidR="00ED4A59" w:rsidRPr="002B683C">
        <w:rPr>
          <w:rFonts w:ascii="Verdana" w:hAnsi="Verdana"/>
        </w:rPr>
        <w:t xml:space="preserve"> be clean linen available at all times, and in a quantity to m</w:t>
      </w:r>
      <w:r w:rsidR="00DD27A1">
        <w:rPr>
          <w:rFonts w:ascii="Verdana" w:hAnsi="Verdana"/>
        </w:rPr>
        <w:t>eet the needs of the residents.</w:t>
      </w:r>
    </w:p>
    <w:p w14:paraId="582C1703" w14:textId="1839FE98"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(2) Clean linen </w:t>
      </w:r>
      <w:ins w:id="2062" w:author="Author">
        <w:r w:rsidR="00DA5D38" w:rsidRPr="002B683C">
          <w:rPr>
            <w:rFonts w:ascii="Verdana" w:hAnsi="Verdana"/>
          </w:rPr>
          <w:t>must</w:t>
        </w:r>
      </w:ins>
      <w:r w:rsidR="009752C8">
        <w:rPr>
          <w:rFonts w:ascii="Verdana" w:hAnsi="Verdana"/>
        </w:rPr>
        <w:t xml:space="preserve"> </w:t>
      </w:r>
      <w:del w:id="2063" w:author="Author">
        <w:r w:rsidR="00ED4A59" w:rsidRPr="002B683C" w:rsidDel="00DA5D38">
          <w:rPr>
            <w:rFonts w:ascii="Verdana" w:hAnsi="Verdana"/>
          </w:rPr>
          <w:delText>shall</w:delText>
        </w:r>
      </w:del>
      <w:r w:rsidR="00ED4A59" w:rsidRPr="002B683C">
        <w:rPr>
          <w:rFonts w:ascii="Verdana" w:hAnsi="Verdana"/>
        </w:rPr>
        <w:t xml:space="preserve"> be stored in a clean storage area, which is easily accessible to </w:t>
      </w:r>
      <w:ins w:id="2064" w:author="Author">
        <w:r w:rsidR="001552C7" w:rsidRPr="002B683C">
          <w:rPr>
            <w:rFonts w:ascii="Verdana" w:hAnsi="Verdana"/>
          </w:rPr>
          <w:t>staff</w:t>
        </w:r>
      </w:ins>
      <w:r w:rsidR="009752C8">
        <w:rPr>
          <w:rFonts w:ascii="Verdana" w:hAnsi="Verdana"/>
        </w:rPr>
        <w:t xml:space="preserve"> </w:t>
      </w:r>
      <w:del w:id="2065" w:author="Author">
        <w:r w:rsidR="00ED4A59" w:rsidRPr="002B683C" w:rsidDel="001552C7">
          <w:rPr>
            <w:rFonts w:ascii="Verdana" w:hAnsi="Verdana"/>
          </w:rPr>
          <w:delText>the personnel</w:delText>
        </w:r>
      </w:del>
      <w:r w:rsidR="00DD27A1">
        <w:rPr>
          <w:rFonts w:ascii="Verdana" w:hAnsi="Verdana"/>
        </w:rPr>
        <w:t>.</w:t>
      </w:r>
    </w:p>
    <w:p w14:paraId="2E7BA6CE" w14:textId="4FF2F7B2"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(3) Soiled linen and clothing in </w:t>
      </w:r>
      <w:ins w:id="2066" w:author="Author">
        <w:r w:rsidR="00A46FC8" w:rsidRPr="002B683C">
          <w:rPr>
            <w:rFonts w:ascii="Verdana" w:hAnsi="Verdana"/>
          </w:rPr>
          <w:t>a</w:t>
        </w:r>
      </w:ins>
      <w:r w:rsidR="00A46FC8" w:rsidRPr="002B683C">
        <w:rPr>
          <w:rFonts w:ascii="Verdana" w:hAnsi="Verdana"/>
        </w:rPr>
        <w:t xml:space="preserve"> </w:t>
      </w:r>
      <w:r w:rsidR="00ED4A59" w:rsidRPr="002B683C">
        <w:rPr>
          <w:rFonts w:ascii="Verdana" w:hAnsi="Verdana"/>
        </w:rPr>
        <w:t xml:space="preserve">large </w:t>
      </w:r>
      <w:ins w:id="2067" w:author="Author">
        <w:r w:rsidR="00A46FC8" w:rsidRPr="002B683C">
          <w:rPr>
            <w:rFonts w:ascii="Verdana" w:hAnsi="Verdana"/>
          </w:rPr>
          <w:t>facility</w:t>
        </w:r>
        <w:r w:rsidR="009752C8">
          <w:rPr>
            <w:rFonts w:ascii="Verdana" w:hAnsi="Verdana"/>
          </w:rPr>
          <w:t xml:space="preserve"> </w:t>
        </w:r>
        <w:r w:rsidR="009752C8" w:rsidRPr="002B683C">
          <w:rPr>
            <w:rFonts w:ascii="Verdana" w:hAnsi="Verdana"/>
          </w:rPr>
          <w:t>must</w:t>
        </w:r>
      </w:ins>
      <w:r w:rsidR="009752C8">
        <w:rPr>
          <w:rFonts w:ascii="Verdana" w:hAnsi="Verdana"/>
        </w:rPr>
        <w:t xml:space="preserve"> </w:t>
      </w:r>
      <w:del w:id="2068" w:author="Author">
        <w:r w:rsidR="00ED4A59" w:rsidRPr="002B683C" w:rsidDel="00A46FC8">
          <w:rPr>
            <w:rFonts w:ascii="Verdana" w:hAnsi="Verdana"/>
          </w:rPr>
          <w:delText>facilities</w:delText>
        </w:r>
        <w:r w:rsidR="00ED4A59" w:rsidRPr="002B683C" w:rsidDel="009752C8">
          <w:rPr>
            <w:rFonts w:ascii="Verdana" w:hAnsi="Verdana"/>
          </w:rPr>
          <w:delText xml:space="preserve"> </w:delText>
        </w:r>
        <w:r w:rsidR="00ED4A59" w:rsidRPr="002B683C" w:rsidDel="00DA5D38">
          <w:rPr>
            <w:rFonts w:ascii="Verdana" w:hAnsi="Verdana"/>
          </w:rPr>
          <w:delText>shall</w:delText>
        </w:r>
      </w:del>
      <w:r w:rsidR="00ED4A59" w:rsidRPr="002B683C">
        <w:rPr>
          <w:rFonts w:ascii="Verdana" w:hAnsi="Verdana"/>
        </w:rPr>
        <w:t xml:space="preserve"> be transported or stored </w:t>
      </w:r>
      <w:r w:rsidR="00DD27A1">
        <w:rPr>
          <w:rFonts w:ascii="Verdana" w:hAnsi="Verdana"/>
        </w:rPr>
        <w:t>in approved containers or bags.</w:t>
      </w:r>
    </w:p>
    <w:p w14:paraId="58BB0912" w14:textId="5EA450A3"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(A) Soiled laundry storage </w:t>
      </w:r>
      <w:ins w:id="2069" w:author="Author">
        <w:r w:rsidR="00DA5D38" w:rsidRPr="002B683C">
          <w:rPr>
            <w:rFonts w:ascii="Verdana" w:hAnsi="Verdana"/>
          </w:rPr>
          <w:t>must</w:t>
        </w:r>
      </w:ins>
      <w:r w:rsidR="009752C8">
        <w:rPr>
          <w:rFonts w:ascii="Verdana" w:hAnsi="Verdana"/>
        </w:rPr>
        <w:t xml:space="preserve"> </w:t>
      </w:r>
      <w:del w:id="2070" w:author="Author">
        <w:r w:rsidR="00ED4A59" w:rsidRPr="002B683C" w:rsidDel="00DA5D38">
          <w:rPr>
            <w:rFonts w:ascii="Verdana" w:hAnsi="Verdana"/>
          </w:rPr>
          <w:delText>shall</w:delText>
        </w:r>
      </w:del>
      <w:r w:rsidR="00ED4A59" w:rsidRPr="002B683C">
        <w:rPr>
          <w:rFonts w:ascii="Verdana" w:hAnsi="Verdana"/>
        </w:rPr>
        <w:t xml:space="preserve"> be in </w:t>
      </w:r>
      <w:ins w:id="2071" w:author="Author">
        <w:r w:rsidR="00A46FC8" w:rsidRPr="002B683C">
          <w:rPr>
            <w:rFonts w:ascii="Verdana" w:hAnsi="Verdana"/>
          </w:rPr>
          <w:t>a</w:t>
        </w:r>
      </w:ins>
      <w:r w:rsidR="00A46FC8" w:rsidRPr="002B683C">
        <w:rPr>
          <w:rFonts w:ascii="Verdana" w:hAnsi="Verdana"/>
        </w:rPr>
        <w:t xml:space="preserve"> </w:t>
      </w:r>
      <w:r w:rsidR="00ED4A59" w:rsidRPr="002B683C">
        <w:rPr>
          <w:rFonts w:ascii="Verdana" w:hAnsi="Verdana"/>
        </w:rPr>
        <w:t xml:space="preserve">separate, well ventilated </w:t>
      </w:r>
      <w:ins w:id="2072" w:author="Author">
        <w:r w:rsidR="00A46FC8" w:rsidRPr="002B683C">
          <w:rPr>
            <w:rFonts w:ascii="Verdana" w:hAnsi="Verdana"/>
          </w:rPr>
          <w:t>area</w:t>
        </w:r>
      </w:ins>
      <w:r w:rsidR="009752C8">
        <w:rPr>
          <w:rFonts w:ascii="Verdana" w:hAnsi="Verdana"/>
        </w:rPr>
        <w:t xml:space="preserve"> </w:t>
      </w:r>
      <w:del w:id="2073" w:author="Author">
        <w:r w:rsidR="00ED4A59" w:rsidRPr="002B683C" w:rsidDel="00A46FC8">
          <w:rPr>
            <w:rFonts w:ascii="Verdana" w:hAnsi="Verdana"/>
          </w:rPr>
          <w:delText>areas</w:delText>
        </w:r>
      </w:del>
      <w:r w:rsidR="00ED4A59" w:rsidRPr="002B683C">
        <w:rPr>
          <w:rFonts w:ascii="Verdana" w:hAnsi="Verdana"/>
        </w:rPr>
        <w:t xml:space="preserve"> and </w:t>
      </w:r>
      <w:ins w:id="2074" w:author="Author">
        <w:r w:rsidR="00DA5D38" w:rsidRPr="002B683C">
          <w:rPr>
            <w:rFonts w:ascii="Verdana" w:hAnsi="Verdana"/>
          </w:rPr>
          <w:t>must</w:t>
        </w:r>
      </w:ins>
      <w:r w:rsidR="009752C8">
        <w:rPr>
          <w:rFonts w:ascii="Verdana" w:hAnsi="Verdana"/>
        </w:rPr>
        <w:t xml:space="preserve"> </w:t>
      </w:r>
      <w:del w:id="2075" w:author="Author">
        <w:r w:rsidR="00ED4A59" w:rsidRPr="002B683C" w:rsidDel="00DA5D38">
          <w:rPr>
            <w:rFonts w:ascii="Verdana" w:hAnsi="Verdana"/>
          </w:rPr>
          <w:delText>shall</w:delText>
        </w:r>
      </w:del>
      <w:r w:rsidR="00ED4A59" w:rsidRPr="002B683C">
        <w:rPr>
          <w:rFonts w:ascii="Verdana" w:hAnsi="Verdana"/>
        </w:rPr>
        <w:t xml:space="preserve"> not be permitted to accumulate </w:t>
      </w:r>
      <w:r w:rsidR="00DD27A1">
        <w:rPr>
          <w:rFonts w:ascii="Verdana" w:hAnsi="Verdana"/>
        </w:rPr>
        <w:t>in other areas of the facility.</w:t>
      </w:r>
    </w:p>
    <w:p w14:paraId="1A57E862" w14:textId="58BEDF60"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(B) </w:t>
      </w:r>
      <w:ins w:id="2076" w:author="Author">
        <w:r w:rsidR="00A46FC8" w:rsidRPr="002B683C">
          <w:rPr>
            <w:rFonts w:ascii="Verdana" w:hAnsi="Verdana"/>
          </w:rPr>
          <w:t>A soiled bag</w:t>
        </w:r>
      </w:ins>
      <w:r w:rsidR="009752C8">
        <w:rPr>
          <w:rFonts w:ascii="Verdana" w:hAnsi="Verdana"/>
        </w:rPr>
        <w:t xml:space="preserve"> </w:t>
      </w:r>
      <w:del w:id="2077" w:author="Author">
        <w:r w:rsidR="00ED4A59" w:rsidRPr="002B683C" w:rsidDel="00A46FC8">
          <w:rPr>
            <w:rFonts w:ascii="Verdana" w:hAnsi="Verdana"/>
          </w:rPr>
          <w:delText>Soiled bags</w:delText>
        </w:r>
      </w:del>
      <w:r w:rsidR="00ED4A59" w:rsidRPr="002B683C">
        <w:rPr>
          <w:rFonts w:ascii="Verdana" w:hAnsi="Verdana"/>
        </w:rPr>
        <w:t xml:space="preserve"> or </w:t>
      </w:r>
      <w:ins w:id="2078" w:author="Author">
        <w:r w:rsidR="00A46FC8" w:rsidRPr="002B683C">
          <w:rPr>
            <w:rFonts w:ascii="Verdana" w:hAnsi="Verdana"/>
          </w:rPr>
          <w:t>container</w:t>
        </w:r>
        <w:r w:rsidR="009752C8">
          <w:rPr>
            <w:rFonts w:ascii="Verdana" w:hAnsi="Verdana"/>
          </w:rPr>
          <w:t xml:space="preserve"> </w:t>
        </w:r>
        <w:r w:rsidR="009752C8" w:rsidRPr="002B683C">
          <w:rPr>
            <w:rFonts w:ascii="Verdana" w:hAnsi="Verdana"/>
          </w:rPr>
          <w:t>must</w:t>
        </w:r>
      </w:ins>
      <w:r w:rsidR="009752C8">
        <w:rPr>
          <w:rFonts w:ascii="Verdana" w:hAnsi="Verdana"/>
        </w:rPr>
        <w:t xml:space="preserve"> </w:t>
      </w:r>
      <w:del w:id="2079" w:author="Author">
        <w:r w:rsidR="00ED4A59" w:rsidRPr="002B683C" w:rsidDel="00A46FC8">
          <w:rPr>
            <w:rFonts w:ascii="Verdana" w:hAnsi="Verdana"/>
          </w:rPr>
          <w:delText>containers</w:delText>
        </w:r>
        <w:r w:rsidR="00ED4A59" w:rsidRPr="002B683C" w:rsidDel="009752C8">
          <w:rPr>
            <w:rFonts w:ascii="Verdana" w:hAnsi="Verdana"/>
          </w:rPr>
          <w:delText xml:space="preserve"> </w:delText>
        </w:r>
        <w:r w:rsidR="00ED4A59" w:rsidRPr="002B683C" w:rsidDel="00DA5D38">
          <w:rPr>
            <w:rFonts w:ascii="Verdana" w:hAnsi="Verdana"/>
          </w:rPr>
          <w:delText>shall</w:delText>
        </w:r>
      </w:del>
      <w:r w:rsidR="00ED4A59" w:rsidRPr="002B683C">
        <w:rPr>
          <w:rFonts w:ascii="Verdana" w:hAnsi="Verdana"/>
        </w:rPr>
        <w:t xml:space="preserve"> not </w:t>
      </w:r>
      <w:r w:rsidR="00DD27A1">
        <w:rPr>
          <w:rFonts w:ascii="Verdana" w:hAnsi="Verdana"/>
        </w:rPr>
        <w:t>be used to convey clean linens.</w:t>
      </w:r>
    </w:p>
    <w:p w14:paraId="397AC035" w14:textId="2D8C51EC"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(C) Soiled linens </w:t>
      </w:r>
      <w:ins w:id="2080" w:author="Author">
        <w:r w:rsidR="00DA5D38" w:rsidRPr="002B683C">
          <w:rPr>
            <w:rFonts w:ascii="Verdana" w:hAnsi="Verdana"/>
          </w:rPr>
          <w:t>must</w:t>
        </w:r>
      </w:ins>
      <w:r w:rsidR="009752C8">
        <w:rPr>
          <w:rFonts w:ascii="Verdana" w:hAnsi="Verdana"/>
        </w:rPr>
        <w:t xml:space="preserve"> </w:t>
      </w:r>
      <w:del w:id="2081" w:author="Author">
        <w:r w:rsidR="00ED4A59" w:rsidRPr="002B683C" w:rsidDel="00DA5D38">
          <w:rPr>
            <w:rFonts w:ascii="Verdana" w:hAnsi="Verdana"/>
          </w:rPr>
          <w:delText>shall</w:delText>
        </w:r>
      </w:del>
      <w:r w:rsidR="00ED4A59" w:rsidRPr="002B683C">
        <w:rPr>
          <w:rFonts w:ascii="Verdana" w:hAnsi="Verdana"/>
        </w:rPr>
        <w:t xml:space="preserve"> not be sorted, laundered, rinsed, or stored in bathrooms, resident rooms, corridors, k</w:t>
      </w:r>
      <w:r w:rsidR="00DD27A1">
        <w:rPr>
          <w:rFonts w:ascii="Verdana" w:hAnsi="Verdana"/>
        </w:rPr>
        <w:t>itchens, or food storage areas.</w:t>
      </w:r>
    </w:p>
    <w:p w14:paraId="352C8B78" w14:textId="77777777"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§551.74</w:t>
      </w:r>
      <w:r w:rsidR="00BA0986" w:rsidRPr="002B683C">
        <w:rPr>
          <w:rFonts w:ascii="Verdana" w:hAnsi="Verdana"/>
        </w:rPr>
        <w:t>.</w:t>
      </w:r>
      <w:r w:rsidRPr="002B683C">
        <w:rPr>
          <w:rFonts w:ascii="Verdana" w:hAnsi="Verdana"/>
        </w:rPr>
        <w:t xml:space="preserve"> Safety Operations</w:t>
      </w:r>
      <w:r w:rsidR="00BA0986" w:rsidRPr="002B683C">
        <w:rPr>
          <w:rFonts w:ascii="Verdana" w:hAnsi="Verdana"/>
        </w:rPr>
        <w:t>.</w:t>
      </w:r>
    </w:p>
    <w:p w14:paraId="08EF48BF" w14:textId="5F7A8DF5"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(a) The facility must have a program to inspect, test, and maintain the fire alarm system and must execute the program at least once every three months for large facilities and at least once every s</w:t>
      </w:r>
      <w:r w:rsidR="003A1BC1">
        <w:rPr>
          <w:rFonts w:ascii="Verdana" w:hAnsi="Verdana"/>
        </w:rPr>
        <w:t>ix months for small facilities.</w:t>
      </w:r>
    </w:p>
    <w:p w14:paraId="5EC68C2B" w14:textId="7CD1AA46"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(1) The facility must contract with a company that is registered by the State Fire Marshal's</w:t>
      </w:r>
      <w:r w:rsidR="003A1BC1">
        <w:rPr>
          <w:rFonts w:ascii="Verdana" w:hAnsi="Verdana"/>
        </w:rPr>
        <w:t xml:space="preserve"> Office to execute the program.</w:t>
      </w:r>
    </w:p>
    <w:p w14:paraId="01FC4416" w14:textId="102DFDAC"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(2) The person who performs a service under the contract must be licensed by the State Fire Marshal's Office to perform the service and must complete, sign, and date an inspection form similar to the inspection and testing form in NFPA 72 for a service provid</w:t>
      </w:r>
      <w:r w:rsidR="003A1BC1">
        <w:rPr>
          <w:rFonts w:ascii="Verdana" w:hAnsi="Verdana"/>
        </w:rPr>
        <w:t>ed under the contract.</w:t>
      </w:r>
    </w:p>
    <w:p w14:paraId="45CCBA23" w14:textId="1862706A"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(3) The facility must ensure that fire alarm system components that require visual inspection are visually inspec</w:t>
      </w:r>
      <w:r w:rsidR="003A1BC1">
        <w:rPr>
          <w:rFonts w:ascii="Verdana" w:hAnsi="Verdana"/>
        </w:rPr>
        <w:t>ted in accordance with NFPA 72.</w:t>
      </w:r>
    </w:p>
    <w:p w14:paraId="5A0DA8C2" w14:textId="15507EDA"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(4) The facility must ensure that fire alarm system components that require testing are tes</w:t>
      </w:r>
      <w:r w:rsidR="003A1BC1">
        <w:rPr>
          <w:rFonts w:ascii="Verdana" w:hAnsi="Verdana"/>
        </w:rPr>
        <w:t>ted in accordance with NFPA 72.</w:t>
      </w:r>
    </w:p>
    <w:p w14:paraId="590FF55D" w14:textId="61085514"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(5) The facility must ensure that fire alarm system components that require maintenance are maintai</w:t>
      </w:r>
      <w:r w:rsidR="003A1BC1">
        <w:rPr>
          <w:rFonts w:ascii="Verdana" w:hAnsi="Verdana"/>
        </w:rPr>
        <w:t>ned in accordance with NFPA 72.</w:t>
      </w:r>
    </w:p>
    <w:p w14:paraId="5444D749" w14:textId="0DA1B4F9"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(6) The facility must ensure that smoke dampers are inspected and tested in accord</w:t>
      </w:r>
      <w:r w:rsidR="003A1BC1">
        <w:rPr>
          <w:rFonts w:ascii="Verdana" w:hAnsi="Verdana"/>
        </w:rPr>
        <w:t>ance with NFPA 101.</w:t>
      </w:r>
    </w:p>
    <w:p w14:paraId="7003F7F0" w14:textId="4A772FB2"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(7) The facility must maintain onsite documentation of c</w:t>
      </w:r>
      <w:r w:rsidR="003A1BC1">
        <w:rPr>
          <w:rFonts w:ascii="Verdana" w:hAnsi="Verdana"/>
        </w:rPr>
        <w:t>ompliance with this subsection.</w:t>
      </w:r>
    </w:p>
    <w:p w14:paraId="634BAC05" w14:textId="5B95A7D2"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(b) The facility must have a program to inspect, test, and maintain the sprinkler system and must execute the program at least once every three months for large facilities and at least once every s</w:t>
      </w:r>
      <w:r w:rsidR="003A1BC1">
        <w:rPr>
          <w:rFonts w:ascii="Verdana" w:hAnsi="Verdana"/>
        </w:rPr>
        <w:t>ix months for small facilities.</w:t>
      </w:r>
    </w:p>
    <w:p w14:paraId="69132324" w14:textId="0D3F3FDC"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(1) The facility must contract with a company that is registered by the State Fire Marshal's</w:t>
      </w:r>
      <w:r w:rsidR="003A1BC1">
        <w:rPr>
          <w:rFonts w:ascii="Verdana" w:hAnsi="Verdana"/>
        </w:rPr>
        <w:t xml:space="preserve"> Office to execute the program.</w:t>
      </w:r>
    </w:p>
    <w:p w14:paraId="1E38086D" w14:textId="5D48F951"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(2) The person who performs a service under the contract must be licensed by the State Fire Marshal's Office to perform the service and must complete, sign, and date an inspection form similar to the inspection and testing form in NFPA 25 for a servi</w:t>
      </w:r>
      <w:r w:rsidR="003A1BC1">
        <w:rPr>
          <w:rFonts w:ascii="Verdana" w:hAnsi="Verdana"/>
        </w:rPr>
        <w:t>ce provided under the contract.</w:t>
      </w:r>
    </w:p>
    <w:p w14:paraId="66A80A19" w14:textId="10FB684C"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(3) The facility must ensure that sprinkler system components that require visual inspection are visually inspected in accordance with NFPA 13, NFPA 13D, or NFPA 13R </w:t>
      </w:r>
      <w:r w:rsidR="003A1BC1">
        <w:rPr>
          <w:rFonts w:ascii="Verdana" w:hAnsi="Verdana"/>
        </w:rPr>
        <w:t>and in accordance with NFPA 25.</w:t>
      </w:r>
    </w:p>
    <w:p w14:paraId="57984C61" w14:textId="0F80FF81"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(4) The facility must ensure that sprinkler system components that require testing are tested in accordance with NFPA 13, NFPA 13D, or NFPA 13R </w:t>
      </w:r>
      <w:r w:rsidR="003A1BC1">
        <w:rPr>
          <w:rFonts w:ascii="Verdana" w:hAnsi="Verdana"/>
        </w:rPr>
        <w:t>and in accordance with NFPA 25.</w:t>
      </w:r>
    </w:p>
    <w:p w14:paraId="08B70347" w14:textId="609798DA"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(5) The facility must ensure that sprinkler system components that require maintenance are maintained in accordance with NFPA 13, NFPA 13D, or NFPA 13R </w:t>
      </w:r>
      <w:r w:rsidR="003A1BC1">
        <w:rPr>
          <w:rFonts w:ascii="Verdana" w:hAnsi="Verdana"/>
        </w:rPr>
        <w:t>and in accordance with NFPA 25.</w:t>
      </w:r>
    </w:p>
    <w:p w14:paraId="70056CB1" w14:textId="6B36FE87"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 xml:space="preserve">(6) The facility must ensure that individual sprinkler heads are inspected and maintained in accordance with NFPA 13, NFPA 13D, or NFPA 13R </w:t>
      </w:r>
      <w:r w:rsidR="003A1BC1">
        <w:rPr>
          <w:rFonts w:ascii="Verdana" w:hAnsi="Verdana"/>
        </w:rPr>
        <w:t>and in accordance with NFPA 25.</w:t>
      </w:r>
    </w:p>
    <w:p w14:paraId="1B27C175" w14:textId="2C7358AB"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(7) The facility must maintain onsite documentation of c</w:t>
      </w:r>
      <w:r w:rsidR="003A1BC1">
        <w:rPr>
          <w:rFonts w:ascii="Verdana" w:hAnsi="Verdana"/>
        </w:rPr>
        <w:t>ompliance with this subsection.</w:t>
      </w:r>
    </w:p>
    <w:p w14:paraId="5F35626B" w14:textId="6525567A"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(c) The facility must formulate, adopt</w:t>
      </w:r>
      <w:r w:rsidR="003A1BC1">
        <w:rPr>
          <w:rFonts w:ascii="Verdana" w:hAnsi="Verdana"/>
        </w:rPr>
        <w:t>, and enforce smoking policies.</w:t>
      </w:r>
    </w:p>
    <w:p w14:paraId="1E0D9690" w14:textId="3B5C1E20"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(1) The facility's policies must comply with all applicable codes, regulations, and standar</w:t>
      </w:r>
      <w:r w:rsidR="003A1BC1">
        <w:rPr>
          <w:rFonts w:ascii="Verdana" w:hAnsi="Verdana"/>
        </w:rPr>
        <w:t>ds, including local ordinances.</w:t>
      </w:r>
    </w:p>
    <w:p w14:paraId="0A55D72D" w14:textId="0CB05ABA"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(2) The facility must inform residents, staff, visitors, and other affected parties of t</w:t>
      </w:r>
      <w:r w:rsidR="003A1BC1">
        <w:rPr>
          <w:rFonts w:ascii="Verdana" w:hAnsi="Verdana"/>
        </w:rPr>
        <w:t>he facility's smoking policies.</w:t>
      </w:r>
    </w:p>
    <w:p w14:paraId="1A2C8A0E" w14:textId="4F277C47"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(3) The facility must prohibit smoking in any room, ward, or compartment where flammable liquids, combustible gas, or oxygen is used or stored and in any other hazardous location. The facility must post a "N</w:t>
      </w:r>
      <w:r w:rsidR="003A1BC1">
        <w:rPr>
          <w:rFonts w:ascii="Verdana" w:hAnsi="Verdana"/>
        </w:rPr>
        <w:t>o Smoking" sign in these areas.</w:t>
      </w:r>
    </w:p>
    <w:p w14:paraId="39B8F11C" w14:textId="4226623C"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(4) The facility must provide ashtrays of noncombustible material and safe design in all ar</w:t>
      </w:r>
      <w:r w:rsidR="003A1BC1">
        <w:rPr>
          <w:rFonts w:ascii="Verdana" w:hAnsi="Verdana"/>
        </w:rPr>
        <w:t>eas where smoking is permitted.</w:t>
      </w:r>
    </w:p>
    <w:p w14:paraId="07069797" w14:textId="1655968D" w:rsidR="004004D5" w:rsidRPr="002B683C" w:rsidRDefault="00B0278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(5) The facility must provide a metal container with a self-closing cover device into which ashtrays can be emptied in all ar</w:t>
      </w:r>
      <w:r w:rsidR="003A1BC1">
        <w:rPr>
          <w:rFonts w:ascii="Verdana" w:hAnsi="Verdana"/>
        </w:rPr>
        <w:t>eas where smoking is permitted.</w:t>
      </w:r>
    </w:p>
    <w:p w14:paraId="22F23C39" w14:textId="77777777"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§551.75</w:t>
      </w:r>
      <w:r w:rsidR="00BA0986" w:rsidRPr="002B683C">
        <w:rPr>
          <w:rFonts w:ascii="Verdana" w:hAnsi="Verdana"/>
        </w:rPr>
        <w:t>.</w:t>
      </w:r>
      <w:r w:rsidRPr="002B683C">
        <w:rPr>
          <w:rFonts w:ascii="Verdana" w:hAnsi="Verdana"/>
        </w:rPr>
        <w:t xml:space="preserve"> Plans, Approvals, and Construction Procedures</w:t>
      </w:r>
      <w:r w:rsidR="00BA0986" w:rsidRPr="002B683C">
        <w:rPr>
          <w:rFonts w:ascii="Verdana" w:hAnsi="Verdana"/>
        </w:rPr>
        <w:t>.</w:t>
      </w:r>
    </w:p>
    <w:p w14:paraId="41FD0B4F" w14:textId="2542F4E2" w:rsidR="004004D5" w:rsidRPr="002B683C" w:rsidRDefault="00ED4A59" w:rsidP="001478EB">
      <w:pPr>
        <w:pStyle w:val="BodyText"/>
        <w:tabs>
          <w:tab w:val="left" w:pos="360"/>
        </w:tabs>
        <w:spacing w:before="100" w:beforeAutospacing="1" w:after="100" w:afterAutospacing="1"/>
        <w:rPr>
          <w:rFonts w:ascii="Verdana" w:hAnsi="Verdana"/>
        </w:rPr>
      </w:pPr>
      <w:r w:rsidRPr="002B683C">
        <w:rPr>
          <w:rFonts w:ascii="Verdana" w:hAnsi="Verdana"/>
        </w:rPr>
        <w:t xml:space="preserve">At the option of the applicant, </w:t>
      </w:r>
      <w:ins w:id="2082" w:author="Author">
        <w:r w:rsidR="008F4083" w:rsidRPr="002B683C">
          <w:rPr>
            <w:rFonts w:ascii="Verdana" w:hAnsi="Verdana"/>
          </w:rPr>
          <w:t>HHSC</w:t>
        </w:r>
      </w:ins>
      <w:r w:rsidR="003A1BC1">
        <w:rPr>
          <w:rFonts w:ascii="Verdana" w:hAnsi="Verdana"/>
        </w:rPr>
        <w:t xml:space="preserve"> </w:t>
      </w:r>
      <w:del w:id="2083" w:author="Author">
        <w:r w:rsidRPr="002B683C" w:rsidDel="009F20A4">
          <w:rPr>
            <w:rFonts w:ascii="Verdana" w:hAnsi="Verdana"/>
          </w:rPr>
          <w:delText>the Texas Department of Human Services (DHS)</w:delText>
        </w:r>
      </w:del>
      <w:r w:rsidRPr="002B683C">
        <w:rPr>
          <w:rFonts w:ascii="Verdana" w:hAnsi="Verdana"/>
        </w:rPr>
        <w:t xml:space="preserve"> will review plans for new buildings, additions, conversion of buildings not licensed by </w:t>
      </w:r>
      <w:ins w:id="2084" w:author="Author">
        <w:r w:rsidR="008F4083" w:rsidRPr="002B683C">
          <w:rPr>
            <w:rFonts w:ascii="Verdana" w:hAnsi="Verdana"/>
          </w:rPr>
          <w:t>HHSC</w:t>
        </w:r>
      </w:ins>
      <w:r w:rsidR="003A1BC1">
        <w:rPr>
          <w:rFonts w:ascii="Verdana" w:hAnsi="Verdana"/>
        </w:rPr>
        <w:t xml:space="preserve"> </w:t>
      </w:r>
      <w:del w:id="2085" w:author="Author">
        <w:r w:rsidRPr="002B683C" w:rsidDel="009F20A4">
          <w:rPr>
            <w:rFonts w:ascii="Verdana" w:hAnsi="Verdana"/>
          </w:rPr>
          <w:delText>DHS</w:delText>
        </w:r>
      </w:del>
      <w:r w:rsidRPr="002B683C">
        <w:rPr>
          <w:rFonts w:ascii="Verdana" w:hAnsi="Verdana"/>
        </w:rPr>
        <w:t xml:space="preserve">, or remodeling of existing licensed facilities. </w:t>
      </w:r>
      <w:ins w:id="2086" w:author="Author">
        <w:r w:rsidR="008F4083" w:rsidRPr="002B683C">
          <w:rPr>
            <w:rFonts w:ascii="Verdana" w:hAnsi="Verdana"/>
          </w:rPr>
          <w:t>HHSC</w:t>
        </w:r>
      </w:ins>
      <w:r w:rsidR="003A1BC1">
        <w:rPr>
          <w:rFonts w:ascii="Verdana" w:hAnsi="Verdana"/>
        </w:rPr>
        <w:t xml:space="preserve"> </w:t>
      </w:r>
      <w:del w:id="2087" w:author="Author">
        <w:r w:rsidRPr="002B683C" w:rsidDel="009F20A4">
          <w:rPr>
            <w:rFonts w:ascii="Verdana" w:hAnsi="Verdana"/>
          </w:rPr>
          <w:delText>DHS</w:delText>
        </w:r>
      </w:del>
      <w:r w:rsidRPr="002B683C">
        <w:rPr>
          <w:rFonts w:ascii="Verdana" w:hAnsi="Verdana"/>
        </w:rPr>
        <w:t xml:space="preserve"> will, within 30 days, inform the applicant in writing of the results of the review. If the plans comply with </w:t>
      </w:r>
      <w:ins w:id="2088" w:author="Author">
        <w:r w:rsidR="008F4083" w:rsidRPr="002B683C">
          <w:rPr>
            <w:rFonts w:ascii="Verdana" w:hAnsi="Verdana"/>
          </w:rPr>
          <w:t>HHSC</w:t>
        </w:r>
        <w:r w:rsidR="004650C7" w:rsidRPr="002B683C">
          <w:rPr>
            <w:rFonts w:ascii="Verdana" w:hAnsi="Verdana"/>
          </w:rPr>
          <w:t>’s</w:t>
        </w:r>
      </w:ins>
      <w:r w:rsidR="003A1BC1">
        <w:rPr>
          <w:rFonts w:ascii="Verdana" w:hAnsi="Verdana"/>
        </w:rPr>
        <w:t xml:space="preserve"> </w:t>
      </w:r>
      <w:del w:id="2089" w:author="Author">
        <w:r w:rsidRPr="002B683C" w:rsidDel="009F20A4">
          <w:rPr>
            <w:rFonts w:ascii="Verdana" w:hAnsi="Verdana"/>
          </w:rPr>
          <w:delText>DHS</w:delText>
        </w:r>
        <w:r w:rsidRPr="002B683C" w:rsidDel="004650C7">
          <w:rPr>
            <w:rFonts w:ascii="Verdana" w:hAnsi="Verdana"/>
          </w:rPr>
          <w:delText>'s</w:delText>
        </w:r>
      </w:del>
      <w:r w:rsidRPr="002B683C">
        <w:rPr>
          <w:rFonts w:ascii="Verdana" w:hAnsi="Verdana"/>
        </w:rPr>
        <w:t xml:space="preserve"> architectural requirements, </w:t>
      </w:r>
      <w:ins w:id="2090" w:author="Author">
        <w:r w:rsidR="008F4083" w:rsidRPr="002B683C">
          <w:rPr>
            <w:rFonts w:ascii="Verdana" w:hAnsi="Verdana"/>
          </w:rPr>
          <w:t>HHSC</w:t>
        </w:r>
      </w:ins>
      <w:r w:rsidR="003A1BC1">
        <w:rPr>
          <w:rFonts w:ascii="Verdana" w:hAnsi="Verdana"/>
        </w:rPr>
        <w:t xml:space="preserve"> </w:t>
      </w:r>
      <w:del w:id="2091" w:author="Author">
        <w:r w:rsidRPr="002B683C" w:rsidDel="009F20A4">
          <w:rPr>
            <w:rFonts w:ascii="Verdana" w:hAnsi="Verdana"/>
          </w:rPr>
          <w:delText>DHS</w:delText>
        </w:r>
      </w:del>
      <w:r w:rsidRPr="002B683C">
        <w:rPr>
          <w:rFonts w:ascii="Verdana" w:hAnsi="Verdana"/>
        </w:rPr>
        <w:t xml:space="preserve"> may not subsequently change the architectural requirement applicable to the project unless the change is required by federal law or the applicant fails to complete the project within two years. </w:t>
      </w:r>
      <w:ins w:id="2092" w:author="Author">
        <w:r w:rsidR="008F4083" w:rsidRPr="002B683C">
          <w:rPr>
            <w:rFonts w:ascii="Verdana" w:hAnsi="Verdana"/>
          </w:rPr>
          <w:t>HHSC</w:t>
        </w:r>
      </w:ins>
      <w:r w:rsidR="003A1BC1">
        <w:rPr>
          <w:rFonts w:ascii="Verdana" w:hAnsi="Verdana"/>
        </w:rPr>
        <w:t xml:space="preserve"> </w:t>
      </w:r>
      <w:del w:id="2093" w:author="Author">
        <w:r w:rsidRPr="002B683C" w:rsidDel="009F20A4">
          <w:rPr>
            <w:rFonts w:ascii="Verdana" w:hAnsi="Verdana"/>
          </w:rPr>
          <w:delText>DHS</w:delText>
        </w:r>
      </w:del>
      <w:r w:rsidRPr="002B683C">
        <w:rPr>
          <w:rFonts w:ascii="Verdana" w:hAnsi="Verdana"/>
        </w:rPr>
        <w:t xml:space="preserve"> may grant a waiver of this two-year period for delays due to unusual circumstances. There is no time limit to complete a project, only a time limit for completing a project using requirements that have been revised </w:t>
      </w:r>
      <w:r w:rsidR="003A1BC1">
        <w:rPr>
          <w:rFonts w:ascii="Verdana" w:hAnsi="Verdana"/>
        </w:rPr>
        <w:t>after the project was reviewed.</w:t>
      </w:r>
    </w:p>
    <w:p w14:paraId="23A79CCF" w14:textId="2805DC58"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(1) Subm</w:t>
      </w:r>
      <w:r w:rsidR="003A1BC1">
        <w:rPr>
          <w:rFonts w:ascii="Verdana" w:hAnsi="Verdana"/>
        </w:rPr>
        <w:t>ittal of plans.</w:t>
      </w:r>
    </w:p>
    <w:p w14:paraId="70377322" w14:textId="1F4D2F2B"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(A) For review of plans, submit one copy of working drawings and specifications (contract documents) before construction begins. Documents must be in sufficient detail to interpret compliance with these standards and assure proper construction. Documents must be prepared according to accepted architectural practice and must include general construction, spe</w:t>
      </w:r>
      <w:r w:rsidR="0089366A">
        <w:rPr>
          <w:rFonts w:ascii="Verdana" w:hAnsi="Verdana"/>
        </w:rPr>
        <w:t>cial conditions, and schedules.</w:t>
      </w:r>
    </w:p>
    <w:p w14:paraId="1A48D990" w14:textId="64CF4C50"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(B) Final copies of plans must have (in the reproduction process by which plans are reproduced) a title block that shows name of facility, person, or organization preparing the sheet, sheet numbers, facility address, and drawing date. Sheets and sections covering structural, electrical, mechanical, and sanitary engineering final plans, designs, and specifications must bear the seal of a registered professional engineer approved by the </w:t>
      </w:r>
      <w:ins w:id="2094" w:author="Author">
        <w:r w:rsidR="00B644CB" w:rsidRPr="002B683C">
          <w:rPr>
            <w:rFonts w:ascii="Verdana" w:hAnsi="Verdana"/>
          </w:rPr>
          <w:t>Texas</w:t>
        </w:r>
      </w:ins>
      <w:r w:rsidR="0089366A">
        <w:rPr>
          <w:rFonts w:ascii="Verdana" w:hAnsi="Verdana"/>
        </w:rPr>
        <w:t xml:space="preserve"> </w:t>
      </w:r>
      <w:del w:id="2095" w:author="Author">
        <w:r w:rsidR="00ED4A59" w:rsidRPr="002B683C" w:rsidDel="00B644CB">
          <w:rPr>
            <w:rFonts w:ascii="Verdana" w:hAnsi="Verdana"/>
          </w:rPr>
          <w:delText>State</w:delText>
        </w:r>
      </w:del>
      <w:r w:rsidR="00ED4A59" w:rsidRPr="002B683C">
        <w:rPr>
          <w:rFonts w:ascii="Verdana" w:hAnsi="Verdana"/>
        </w:rPr>
        <w:t xml:space="preserve"> Board of </w:t>
      </w:r>
      <w:del w:id="2096" w:author="Author">
        <w:r w:rsidR="00ED4A59" w:rsidRPr="002B683C" w:rsidDel="00B644CB">
          <w:rPr>
            <w:rFonts w:ascii="Verdana" w:hAnsi="Verdana"/>
          </w:rPr>
          <w:delText>Registration for</w:delText>
        </w:r>
      </w:del>
      <w:r w:rsidR="00ED4A59" w:rsidRPr="002B683C">
        <w:rPr>
          <w:rFonts w:ascii="Verdana" w:hAnsi="Verdana"/>
        </w:rPr>
        <w:t xml:space="preserve"> Professional Engineers to operate in Texas. Contract documents for additions, remodeling, and construction of an entirely new facility must be prepared by an architect licensed by the Texas </w:t>
      </w:r>
      <w:del w:id="2097" w:author="Author">
        <w:r w:rsidR="00ED4A59" w:rsidRPr="002B683C" w:rsidDel="00B644CB">
          <w:rPr>
            <w:rFonts w:ascii="Verdana" w:hAnsi="Verdana"/>
          </w:rPr>
          <w:delText>State</w:delText>
        </w:r>
      </w:del>
      <w:r w:rsidR="00ED4A59" w:rsidRPr="002B683C">
        <w:rPr>
          <w:rFonts w:ascii="Verdana" w:hAnsi="Verdana"/>
        </w:rPr>
        <w:t xml:space="preserve"> Board of Architectural Examiners</w:t>
      </w:r>
      <w:ins w:id="2098" w:author="Author">
        <w:r w:rsidR="00B644CB" w:rsidRPr="002B683C">
          <w:rPr>
            <w:rFonts w:ascii="Verdana" w:hAnsi="Verdana"/>
          </w:rPr>
          <w:t xml:space="preserve"> (TBAE)</w:t>
        </w:r>
      </w:ins>
      <w:r w:rsidR="00ED4A59" w:rsidRPr="002B683C">
        <w:rPr>
          <w:rFonts w:ascii="Verdana" w:hAnsi="Verdana"/>
        </w:rPr>
        <w:t xml:space="preserve">. Drawings must </w:t>
      </w:r>
      <w:r w:rsidR="0089366A">
        <w:rPr>
          <w:rFonts w:ascii="Verdana" w:hAnsi="Verdana"/>
        </w:rPr>
        <w:t>bear the seal of the architect.</w:t>
      </w:r>
    </w:p>
    <w:p w14:paraId="77CF26AD" w14:textId="2D9F55A3"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(C) A final plan for a major addition to a facility must include a basic layout to scale of the entire building onto which the addition will connect. North direction must be shown. The entire basic layout usually can be to scale such as 1/16 inch per foot or 1/32 inch per</w:t>
      </w:r>
      <w:r w:rsidR="0089366A">
        <w:rPr>
          <w:rFonts w:ascii="Verdana" w:hAnsi="Verdana"/>
        </w:rPr>
        <w:t xml:space="preserve"> foot for very large buildings.</w:t>
      </w:r>
    </w:p>
    <w:p w14:paraId="610BB1FB" w14:textId="5F602E5C"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(D) Plans and specifications for conversions or remodeling must be complete for a</w:t>
      </w:r>
      <w:r w:rsidR="0089366A">
        <w:rPr>
          <w:rFonts w:ascii="Verdana" w:hAnsi="Verdana"/>
        </w:rPr>
        <w:t>ll parts and features involved.</w:t>
      </w:r>
    </w:p>
    <w:p w14:paraId="18B7E332" w14:textId="205E9AC5"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(E) The sponsor is responsible for employing qualified personnel to prepare the contract documents for construction. If the contract documents have errors or omissions to the extent that conformance with standards cannot be reasonably assured or determined, a revised set of documen</w:t>
      </w:r>
      <w:r w:rsidR="0089366A">
        <w:rPr>
          <w:rFonts w:ascii="Verdana" w:hAnsi="Verdana"/>
        </w:rPr>
        <w:t>ts for review may be requested.</w:t>
      </w:r>
    </w:p>
    <w:p w14:paraId="6193B60D" w14:textId="16039FE4"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(F) The review of plans and specifications by </w:t>
      </w:r>
      <w:ins w:id="2099" w:author="Author">
        <w:r w:rsidR="008F4083" w:rsidRPr="002B683C">
          <w:rPr>
            <w:rFonts w:ascii="Verdana" w:hAnsi="Verdana"/>
          </w:rPr>
          <w:t>HHSC</w:t>
        </w:r>
      </w:ins>
      <w:r w:rsidR="0089366A">
        <w:rPr>
          <w:rFonts w:ascii="Verdana" w:hAnsi="Verdana"/>
        </w:rPr>
        <w:t xml:space="preserve"> </w:t>
      </w:r>
      <w:del w:id="2100" w:author="Author">
        <w:r w:rsidR="00ED4A59" w:rsidRPr="002B683C" w:rsidDel="009F20A4">
          <w:rPr>
            <w:rFonts w:ascii="Verdana" w:hAnsi="Verdana"/>
          </w:rPr>
          <w:delText>DHS</w:delText>
        </w:r>
      </w:del>
      <w:r w:rsidR="00ED4A59" w:rsidRPr="002B683C">
        <w:rPr>
          <w:rFonts w:ascii="Verdana" w:hAnsi="Verdana"/>
        </w:rPr>
        <w:t xml:space="preserve"> is based on general utility, the minimum licensing standards, and conformance of the Life Safety Code, and is not to be construed as all-inclusive approval of the structural, electrical, or mechanical components, nor does it include a review of building plans for compliance with the Texas Accessibility Standards as administered and enforced by the Texas Departme</w:t>
      </w:r>
      <w:r w:rsidR="00E85121">
        <w:rPr>
          <w:rFonts w:ascii="Verdana" w:hAnsi="Verdana"/>
        </w:rPr>
        <w:t>nt of Licensing and Regulation.</w:t>
      </w:r>
    </w:p>
    <w:p w14:paraId="7ABBF619" w14:textId="312327F6"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(G) Fees for plan review will be required in accordance with </w:t>
      </w:r>
      <w:ins w:id="2101" w:author="Author">
        <w:r w:rsidR="0089366A" w:rsidRPr="002B683C">
          <w:rPr>
            <w:rFonts w:ascii="Verdana" w:hAnsi="Verdana"/>
          </w:rPr>
          <w:t>§</w:t>
        </w:r>
        <w:r w:rsidR="00F77541" w:rsidRPr="002B683C">
          <w:rPr>
            <w:rFonts w:ascii="Verdana" w:hAnsi="Verdana"/>
          </w:rPr>
          <w:t>551</w:t>
        </w:r>
        <w:r w:rsidR="004650C7" w:rsidRPr="002B683C">
          <w:rPr>
            <w:rFonts w:ascii="Verdana" w:hAnsi="Verdana"/>
          </w:rPr>
          <w:t>.20</w:t>
        </w:r>
      </w:ins>
      <w:r w:rsidR="0089366A">
        <w:rPr>
          <w:rFonts w:ascii="Verdana" w:hAnsi="Verdana"/>
        </w:rPr>
        <w:t xml:space="preserve"> </w:t>
      </w:r>
      <w:del w:id="2102" w:author="Author">
        <w:r w:rsidR="0089366A" w:rsidRPr="002B683C" w:rsidDel="0089366A">
          <w:rPr>
            <w:rFonts w:ascii="Verdana" w:hAnsi="Verdana"/>
          </w:rPr>
          <w:delText>§</w:delText>
        </w:r>
        <w:r w:rsidR="00ED4A59" w:rsidRPr="002B683C" w:rsidDel="00F77541">
          <w:rPr>
            <w:rFonts w:ascii="Verdana" w:hAnsi="Verdana"/>
          </w:rPr>
          <w:delText>90</w:delText>
        </w:r>
        <w:r w:rsidR="00ED4A59" w:rsidRPr="002B683C" w:rsidDel="004650C7">
          <w:rPr>
            <w:rFonts w:ascii="Verdana" w:hAnsi="Verdana"/>
          </w:rPr>
          <w:delText>.20</w:delText>
        </w:r>
      </w:del>
      <w:r w:rsidR="00ED4A59" w:rsidRPr="002B683C">
        <w:rPr>
          <w:rFonts w:ascii="Verdana" w:hAnsi="Verdana"/>
        </w:rPr>
        <w:t xml:space="preserve"> of this </w:t>
      </w:r>
      <w:ins w:id="2103" w:author="Author">
        <w:r w:rsidR="00B644CB" w:rsidRPr="002B683C">
          <w:rPr>
            <w:rFonts w:ascii="Verdana" w:hAnsi="Verdana"/>
          </w:rPr>
          <w:t>chapter</w:t>
        </w:r>
      </w:ins>
      <w:r w:rsidR="0089366A">
        <w:rPr>
          <w:rFonts w:ascii="Verdana" w:hAnsi="Verdana"/>
        </w:rPr>
        <w:t xml:space="preserve"> </w:t>
      </w:r>
      <w:del w:id="2104" w:author="Author">
        <w:r w:rsidR="00ED4A59" w:rsidRPr="002B683C" w:rsidDel="00B644CB">
          <w:rPr>
            <w:rFonts w:ascii="Verdana" w:hAnsi="Verdana"/>
          </w:rPr>
          <w:delText>title</w:delText>
        </w:r>
      </w:del>
      <w:r w:rsidR="00ED4A59" w:rsidRPr="002B683C">
        <w:rPr>
          <w:rFonts w:ascii="Verdana" w:hAnsi="Verdana"/>
        </w:rPr>
        <w:t xml:space="preserve"> </w:t>
      </w:r>
      <w:r w:rsidR="00432593">
        <w:rPr>
          <w:rFonts w:ascii="Verdana" w:hAnsi="Verdana"/>
        </w:rPr>
        <w:t>(relating to Plan Review Fees).</w:t>
      </w:r>
    </w:p>
    <w:p w14:paraId="17DD1412" w14:textId="7F28B79F"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432593">
        <w:rPr>
          <w:rFonts w:ascii="Verdana" w:hAnsi="Verdana"/>
        </w:rPr>
        <w:t>(2) Contract documents.</w:t>
      </w:r>
    </w:p>
    <w:p w14:paraId="1757BB1A" w14:textId="5B92E719"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(A) Site plan documents must include</w:t>
      </w:r>
      <w:r w:rsidR="00432593">
        <w:rPr>
          <w:rFonts w:ascii="Verdana" w:hAnsi="Verdana"/>
        </w:rPr>
        <w:t>:</w:t>
      </w:r>
    </w:p>
    <w:p w14:paraId="1BB18FA4" w14:textId="1BFFD705"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432593">
        <w:rPr>
          <w:rFonts w:ascii="Verdana" w:hAnsi="Verdana"/>
        </w:rPr>
        <w:t>(i) grade contours;</w:t>
      </w:r>
    </w:p>
    <w:p w14:paraId="05E04D17" w14:textId="35D57757"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432593">
        <w:rPr>
          <w:rFonts w:ascii="Verdana" w:hAnsi="Verdana"/>
        </w:rPr>
        <w:t>(ii) streets (with names);</w:t>
      </w:r>
    </w:p>
    <w:p w14:paraId="08FA1BEA" w14:textId="7000805A"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432593">
        <w:rPr>
          <w:rFonts w:ascii="Verdana" w:hAnsi="Verdana"/>
        </w:rPr>
        <w:t>(iii) north arrow;</w:t>
      </w:r>
    </w:p>
    <w:p w14:paraId="7E0D8817" w14:textId="088CE525"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85121">
        <w:rPr>
          <w:rFonts w:ascii="Verdana" w:hAnsi="Verdana"/>
        </w:rPr>
        <w:t>(iv) fire hydrants;</w:t>
      </w:r>
    </w:p>
    <w:p w14:paraId="682AE160" w14:textId="3F9AFAAD"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85121">
        <w:rPr>
          <w:rFonts w:ascii="Verdana" w:hAnsi="Verdana"/>
        </w:rPr>
        <w:t>(v) fire lanes;</w:t>
      </w:r>
    </w:p>
    <w:p w14:paraId="50150600" w14:textId="1C73D782"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(vi</w:t>
      </w:r>
      <w:r w:rsidR="00E85121">
        <w:rPr>
          <w:rFonts w:ascii="Verdana" w:hAnsi="Verdana"/>
        </w:rPr>
        <w:t>) utilities, public or private;</w:t>
      </w:r>
    </w:p>
    <w:p w14:paraId="51941DF1" w14:textId="0210936E"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85121">
        <w:rPr>
          <w:rFonts w:ascii="Verdana" w:hAnsi="Verdana"/>
        </w:rPr>
        <w:t>(vii) fences; and</w:t>
      </w:r>
    </w:p>
    <w:p w14:paraId="3A4D8EA0" w14:textId="50FA26D8"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(viii) u</w:t>
      </w:r>
      <w:r w:rsidR="00E85121">
        <w:rPr>
          <w:rFonts w:ascii="Verdana" w:hAnsi="Verdana"/>
        </w:rPr>
        <w:t>nusual site conditions, such as</w:t>
      </w:r>
    </w:p>
    <w:p w14:paraId="4C65756D" w14:textId="50DB0D60"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Pr="002B683C">
        <w:rPr>
          <w:rFonts w:ascii="Verdana" w:hAnsi="Verdana"/>
        </w:rPr>
        <w:tab/>
      </w:r>
      <w:r w:rsidR="00E85121">
        <w:rPr>
          <w:rFonts w:ascii="Verdana" w:hAnsi="Verdana"/>
        </w:rPr>
        <w:t>(I) ditches,</w:t>
      </w:r>
    </w:p>
    <w:p w14:paraId="6B56C69D" w14:textId="662C636B"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(II)</w:t>
      </w:r>
      <w:r w:rsidR="00E85121">
        <w:rPr>
          <w:rFonts w:ascii="Verdana" w:hAnsi="Verdana"/>
        </w:rPr>
        <w:t xml:space="preserve"> low water levels,</w:t>
      </w:r>
    </w:p>
    <w:p w14:paraId="7B0E6413" w14:textId="1C36895B"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(II</w:t>
      </w:r>
      <w:r w:rsidR="00E85121">
        <w:rPr>
          <w:rFonts w:ascii="Verdana" w:hAnsi="Verdana"/>
        </w:rPr>
        <w:t>I) other buildings on-site, and</w:t>
      </w:r>
    </w:p>
    <w:p w14:paraId="72223498" w14:textId="009D83B8"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(IV) indications of buildings five feet or l</w:t>
      </w:r>
      <w:r w:rsidR="00E85121">
        <w:rPr>
          <w:rFonts w:ascii="Verdana" w:hAnsi="Verdana"/>
        </w:rPr>
        <w:t>ess beyond site property lines.</w:t>
      </w:r>
    </w:p>
    <w:p w14:paraId="2548A9A0" w14:textId="728A869A"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(B) Foundation plan documents must include general</w:t>
      </w:r>
      <w:r w:rsidR="00E85121">
        <w:rPr>
          <w:rFonts w:ascii="Verdana" w:hAnsi="Verdana"/>
        </w:rPr>
        <w:t xml:space="preserve"> foundation design and details.</w:t>
      </w:r>
    </w:p>
    <w:p w14:paraId="6FA02315" w14:textId="7DCEB508"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(C) Floor plan documents mus</w:t>
      </w:r>
      <w:r w:rsidR="00E85121">
        <w:rPr>
          <w:rFonts w:ascii="Verdana" w:hAnsi="Verdana"/>
        </w:rPr>
        <w:t>t include:</w:t>
      </w:r>
    </w:p>
    <w:p w14:paraId="6D6ED32A" w14:textId="778AD592"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 r</w:t>
      </w:r>
      <w:r w:rsidR="00E85121">
        <w:rPr>
          <w:rFonts w:ascii="Verdana" w:hAnsi="Verdana"/>
        </w:rPr>
        <w:t>oom names, numbers, and usages;</w:t>
      </w:r>
    </w:p>
    <w:p w14:paraId="4FA7D9E2" w14:textId="684DAE95"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(ii) doo</w:t>
      </w:r>
      <w:r w:rsidR="00E85121">
        <w:rPr>
          <w:rFonts w:ascii="Verdana" w:hAnsi="Verdana"/>
        </w:rPr>
        <w:t>rs (numbered), including swing;</w:t>
      </w:r>
    </w:p>
    <w:p w14:paraId="755E9508" w14:textId="42347A95"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85121">
        <w:rPr>
          <w:rFonts w:ascii="Verdana" w:hAnsi="Verdana"/>
        </w:rPr>
        <w:t>(iii) windows;</w:t>
      </w:r>
    </w:p>
    <w:p w14:paraId="48883D41" w14:textId="6E5A855C"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(iv) legend </w:t>
      </w:r>
      <w:r w:rsidR="00E85121">
        <w:rPr>
          <w:rFonts w:ascii="Verdana" w:hAnsi="Verdana"/>
        </w:rPr>
        <w:t>or clarification of wall types;</w:t>
      </w:r>
    </w:p>
    <w:p w14:paraId="2DA2CF70" w14:textId="1EEB610D"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85121">
        <w:rPr>
          <w:rFonts w:ascii="Verdana" w:hAnsi="Verdana"/>
        </w:rPr>
        <w:t>(v) dimensions;</w:t>
      </w:r>
    </w:p>
    <w:p w14:paraId="59FCD9F2" w14:textId="0AB2F378"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85121">
        <w:rPr>
          <w:rFonts w:ascii="Verdana" w:hAnsi="Verdana"/>
        </w:rPr>
        <w:t>(vi) fixed equipment;</w:t>
      </w:r>
    </w:p>
    <w:p w14:paraId="54420615" w14:textId="51DADBF2"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85121">
        <w:rPr>
          <w:rFonts w:ascii="Verdana" w:hAnsi="Verdana"/>
        </w:rPr>
        <w:t>(vii) plumbing fixtures;</w:t>
      </w:r>
    </w:p>
    <w:p w14:paraId="03F0466C" w14:textId="05EDC19B"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(viii) kitchen</w:t>
      </w:r>
      <w:r w:rsidR="00E85121">
        <w:rPr>
          <w:rFonts w:ascii="Verdana" w:hAnsi="Verdana"/>
        </w:rPr>
        <w:t xml:space="preserve"> basic layout; and</w:t>
      </w:r>
    </w:p>
    <w:p w14:paraId="33CA5B33" w14:textId="79FCF949"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(ix) identification of all smoke barrier walls (outside wall </w:t>
      </w:r>
      <w:r w:rsidR="00E85121">
        <w:rPr>
          <w:rFonts w:ascii="Verdana" w:hAnsi="Verdana"/>
        </w:rPr>
        <w:t>to outside wall) or fire walls.</w:t>
      </w:r>
    </w:p>
    <w:p w14:paraId="751995AE" w14:textId="4FDE7F56"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(D) For both new construction and additions or remodeling to existing buildings, an overall plan of the entire building must be drawn or reduced to fit on </w:t>
      </w:r>
      <w:r w:rsidR="00E85121">
        <w:rPr>
          <w:rFonts w:ascii="Verdana" w:hAnsi="Verdana"/>
        </w:rPr>
        <w:t>an 8 1/2-inch by 11-inch sheet.</w:t>
      </w:r>
    </w:p>
    <w:p w14:paraId="71903276" w14:textId="7E14EC82"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85121">
        <w:rPr>
          <w:rFonts w:ascii="Verdana" w:hAnsi="Verdana"/>
        </w:rPr>
        <w:t>(E) Schedules must include:</w:t>
      </w:r>
    </w:p>
    <w:p w14:paraId="43ECDB9E" w14:textId="4A90A2D5"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 doo</w:t>
      </w:r>
      <w:r w:rsidR="00E85121">
        <w:rPr>
          <w:rFonts w:ascii="Verdana" w:hAnsi="Verdana"/>
        </w:rPr>
        <w:t>r materials, widths, and types;</w:t>
      </w:r>
    </w:p>
    <w:p w14:paraId="70B214E3" w14:textId="4FFF61AE"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(ii) wind</w:t>
      </w:r>
      <w:r w:rsidR="00E85121">
        <w:rPr>
          <w:rFonts w:ascii="Verdana" w:hAnsi="Verdana"/>
        </w:rPr>
        <w:t>ow materials, sizes, and types;</w:t>
      </w:r>
    </w:p>
    <w:p w14:paraId="7AD83628" w14:textId="79921A1B"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85121">
        <w:rPr>
          <w:rFonts w:ascii="Verdana" w:hAnsi="Verdana"/>
        </w:rPr>
        <w:t>(iii) room finishes; and</w:t>
      </w:r>
    </w:p>
    <w:p w14:paraId="53A299BC" w14:textId="2DAFF91E" w:rsidR="004004D5" w:rsidRPr="002B683C" w:rsidRDefault="003115DC"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85121">
        <w:rPr>
          <w:rFonts w:ascii="Verdana" w:hAnsi="Verdana"/>
        </w:rPr>
        <w:t>(iv) special hardware.</w:t>
      </w:r>
    </w:p>
    <w:p w14:paraId="1FF0AF38" w14:textId="14072306"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(F) Elevations and roof plan</w:t>
      </w:r>
      <w:r w:rsidR="00E85121">
        <w:rPr>
          <w:rFonts w:ascii="Verdana" w:hAnsi="Verdana"/>
        </w:rPr>
        <w:t xml:space="preserve"> must include:</w:t>
      </w:r>
    </w:p>
    <w:p w14:paraId="6F7EBCBA" w14:textId="135A1F5F"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w:t>
      </w:r>
      <w:r w:rsidR="00E85121">
        <w:rPr>
          <w:rFonts w:ascii="Verdana" w:hAnsi="Verdana"/>
        </w:rPr>
        <w:t xml:space="preserve"> exterior elevations, including</w:t>
      </w:r>
    </w:p>
    <w:p w14:paraId="6C1B0D0D" w14:textId="52F7B918"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w:t>
      </w:r>
      <w:r w:rsidR="00E85121">
        <w:rPr>
          <w:rFonts w:ascii="Verdana" w:hAnsi="Verdana"/>
        </w:rPr>
        <w:t>) material note indications and</w:t>
      </w:r>
    </w:p>
    <w:p w14:paraId="64D091B3" w14:textId="7050A84A"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Pr="002B683C">
        <w:rPr>
          <w:rFonts w:ascii="Verdana" w:hAnsi="Verdana"/>
        </w:rPr>
        <w:tab/>
      </w:r>
      <w:r w:rsidR="00E85121">
        <w:rPr>
          <w:rFonts w:ascii="Verdana" w:hAnsi="Verdana"/>
        </w:rPr>
        <w:t>(II) any rooftop equipment;</w:t>
      </w:r>
    </w:p>
    <w:p w14:paraId="3072621C" w14:textId="4FFCD587"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85121">
        <w:rPr>
          <w:rFonts w:ascii="Verdana" w:hAnsi="Verdana"/>
        </w:rPr>
        <w:t>(ii) roof slopes,</w:t>
      </w:r>
    </w:p>
    <w:p w14:paraId="2F2A9D19" w14:textId="40E0D16C"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85121">
        <w:rPr>
          <w:rFonts w:ascii="Verdana" w:hAnsi="Verdana"/>
        </w:rPr>
        <w:t>(iii) drains,</w:t>
      </w:r>
    </w:p>
    <w:p w14:paraId="10D98228" w14:textId="1B088801"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85121">
        <w:rPr>
          <w:rFonts w:ascii="Verdana" w:hAnsi="Verdana"/>
        </w:rPr>
        <w:t>(iv) gas piping, etc., and</w:t>
      </w:r>
    </w:p>
    <w:p w14:paraId="0362E33F" w14:textId="55AFC0B3"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(v) interior elevations where needed for special condit</w:t>
      </w:r>
      <w:r w:rsidR="00E85121">
        <w:rPr>
          <w:rFonts w:ascii="Verdana" w:hAnsi="Verdana"/>
        </w:rPr>
        <w:t>ions.</w:t>
      </w:r>
    </w:p>
    <w:p w14:paraId="03B48989" w14:textId="23843655"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85121">
        <w:rPr>
          <w:rFonts w:ascii="Verdana" w:hAnsi="Verdana"/>
        </w:rPr>
        <w:t>(G) Details must include:</w:t>
      </w:r>
    </w:p>
    <w:p w14:paraId="400CEF3D" w14:textId="047915A7"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 wall sections as needed, esp</w:t>
      </w:r>
      <w:r w:rsidR="00E85121">
        <w:rPr>
          <w:rFonts w:ascii="Verdana" w:hAnsi="Verdana"/>
        </w:rPr>
        <w:t>ecially for special conditions;</w:t>
      </w:r>
    </w:p>
    <w:p w14:paraId="4B42BFEA" w14:textId="26B5AC6E"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(ii) cabinet and bu</w:t>
      </w:r>
      <w:r w:rsidR="00E85121">
        <w:rPr>
          <w:rFonts w:ascii="Verdana" w:hAnsi="Verdana"/>
        </w:rPr>
        <w:t>ilt-in work, basic design only;</w:t>
      </w:r>
    </w:p>
    <w:p w14:paraId="5AC95C28" w14:textId="262BAD01"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(iii) cross sections t</w:t>
      </w:r>
      <w:r w:rsidR="00E85121">
        <w:rPr>
          <w:rFonts w:ascii="Verdana" w:hAnsi="Verdana"/>
        </w:rPr>
        <w:t>hrough buildings as needed; and</w:t>
      </w:r>
    </w:p>
    <w:p w14:paraId="79E156CD" w14:textId="21E38A57"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(iv) miscellaneous details and enlar</w:t>
      </w:r>
      <w:r w:rsidR="00E85121">
        <w:rPr>
          <w:rFonts w:ascii="Verdana" w:hAnsi="Verdana"/>
        </w:rPr>
        <w:t>gements as needed.</w:t>
      </w:r>
    </w:p>
    <w:p w14:paraId="54CBE25E" w14:textId="54DB7079"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(H) Building st</w:t>
      </w:r>
      <w:r w:rsidR="00E85121">
        <w:rPr>
          <w:rFonts w:ascii="Verdana" w:hAnsi="Verdana"/>
        </w:rPr>
        <w:t>ructure documents must include:</w:t>
      </w:r>
    </w:p>
    <w:p w14:paraId="2CB81F91" w14:textId="3FA6CE6C"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 structural framing layout and details (primarily for column, beam, j</w:t>
      </w:r>
      <w:r w:rsidR="00E85121">
        <w:rPr>
          <w:rFonts w:ascii="Verdana" w:hAnsi="Verdana"/>
        </w:rPr>
        <w:t>oist, and structural building);</w:t>
      </w:r>
    </w:p>
    <w:p w14:paraId="2E9FDB56" w14:textId="1405CFCD"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(ii) roof framing layout (when it cannot be adequately shown on cross secti</w:t>
      </w:r>
      <w:r w:rsidR="00E85121">
        <w:rPr>
          <w:rFonts w:ascii="Verdana" w:hAnsi="Verdana"/>
        </w:rPr>
        <w:t>on); and</w:t>
      </w:r>
    </w:p>
    <w:p w14:paraId="45AE4E08" w14:textId="632F746D"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(iii) cross sections in quantity and detail to show sufficient structural design and structural details as necessary to assure adequate structural desi</w:t>
      </w:r>
      <w:r w:rsidR="00E85121">
        <w:rPr>
          <w:rFonts w:ascii="Verdana" w:hAnsi="Verdana"/>
        </w:rPr>
        <w:t>gn and calculated design loads.</w:t>
      </w:r>
    </w:p>
    <w:p w14:paraId="4AF44FF0" w14:textId="3F9A75B8"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 Ele</w:t>
      </w:r>
      <w:r w:rsidR="00E85121">
        <w:rPr>
          <w:rFonts w:ascii="Verdana" w:hAnsi="Verdana"/>
        </w:rPr>
        <w:t>ctrical documents must include:</w:t>
      </w:r>
    </w:p>
    <w:p w14:paraId="19AB8B86" w14:textId="3E5C8F09"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 electrical layout, including lights, convenience outlets, equipment outlets, switches, and other </w:t>
      </w:r>
      <w:r w:rsidR="00E85121">
        <w:rPr>
          <w:rFonts w:ascii="Verdana" w:hAnsi="Verdana"/>
        </w:rPr>
        <w:t>electrical outlets and devices;</w:t>
      </w:r>
    </w:p>
    <w:p w14:paraId="65144548" w14:textId="0A2CF947"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(ii) service, circuiting, di</w:t>
      </w:r>
      <w:r w:rsidR="00E85121">
        <w:rPr>
          <w:rFonts w:ascii="Verdana" w:hAnsi="Verdana"/>
        </w:rPr>
        <w:t>stribution, and panel diagrams;</w:t>
      </w:r>
    </w:p>
    <w:p w14:paraId="55B2BE6F" w14:textId="5F3360AC"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(iii) exit light system (exit signs and emergency egress lighting);</w:t>
      </w:r>
    </w:p>
    <w:p w14:paraId="45409C03" w14:textId="023734E5"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(iv) emergency electrical provisions (</w:t>
      </w:r>
      <w:r w:rsidR="00E85121">
        <w:rPr>
          <w:rFonts w:ascii="Verdana" w:hAnsi="Verdana"/>
        </w:rPr>
        <w:t>such as generators and panels);</w:t>
      </w:r>
    </w:p>
    <w:p w14:paraId="5AAE0A50" w14:textId="41F8E980"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85121">
        <w:rPr>
          <w:rFonts w:ascii="Verdana" w:hAnsi="Verdana"/>
        </w:rPr>
        <w:t>(v) staff communication system;</w:t>
      </w:r>
    </w:p>
    <w:p w14:paraId="61CE7621" w14:textId="1EAE50CA"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(vi) fire alarm and similar systems (such as control p</w:t>
      </w:r>
      <w:r w:rsidR="00E85121">
        <w:rPr>
          <w:rFonts w:ascii="Verdana" w:hAnsi="Verdana"/>
        </w:rPr>
        <w:t>anel, devices, and alarms); and</w:t>
      </w:r>
    </w:p>
    <w:p w14:paraId="4896AC60" w14:textId="53080BC6"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(vii) sizes and details sufficient to assure safe a</w:t>
      </w:r>
      <w:r w:rsidR="00E85121">
        <w:rPr>
          <w:rFonts w:ascii="Verdana" w:hAnsi="Verdana"/>
        </w:rPr>
        <w:t>nd properly operating systems.</w:t>
      </w:r>
    </w:p>
    <w:p w14:paraId="575FB74A" w14:textId="20AD6106"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(J) Plumbing documents must include</w:t>
      </w:r>
      <w:ins w:id="2105" w:author="Author">
        <w:r w:rsidR="00691BC4" w:rsidRPr="002B683C">
          <w:rPr>
            <w:rFonts w:ascii="Verdana" w:hAnsi="Verdana"/>
          </w:rPr>
          <w:t>:</w:t>
        </w:r>
      </w:ins>
      <w:del w:id="2106" w:author="Author">
        <w:r w:rsidR="00ED4A59" w:rsidRPr="002B683C" w:rsidDel="00EB3810">
          <w:rPr>
            <w:rFonts w:ascii="Verdana" w:hAnsi="Verdana"/>
          </w:rPr>
          <w:delText>;</w:delText>
        </w:r>
      </w:del>
    </w:p>
    <w:p w14:paraId="0E07789D" w14:textId="7E705B55"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 plumbing layout with pipe sizes and details sufficient to assure safe </w:t>
      </w:r>
      <w:r w:rsidR="00E85121">
        <w:rPr>
          <w:rFonts w:ascii="Verdana" w:hAnsi="Verdana"/>
        </w:rPr>
        <w:t>and properly operating systems;</w:t>
      </w:r>
    </w:p>
    <w:p w14:paraId="4FAAD3A2" w14:textId="65708145"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85121">
        <w:rPr>
          <w:rFonts w:ascii="Verdana" w:hAnsi="Verdana"/>
        </w:rPr>
        <w:t>(ii) water systems;</w:t>
      </w:r>
    </w:p>
    <w:p w14:paraId="6785DB52" w14:textId="580EE64A"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85121">
        <w:rPr>
          <w:rFonts w:ascii="Verdana" w:hAnsi="Verdana"/>
        </w:rPr>
        <w:t>(iii) sanitary systems;</w:t>
      </w:r>
    </w:p>
    <w:p w14:paraId="153BC118" w14:textId="3CC7BEB8"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(iv) gas systems; </w:t>
      </w:r>
      <w:r w:rsidR="00E85121">
        <w:rPr>
          <w:rFonts w:ascii="Verdana" w:hAnsi="Verdana"/>
        </w:rPr>
        <w:t>and</w:t>
      </w:r>
    </w:p>
    <w:p w14:paraId="306B6334" w14:textId="67FEB784"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(v) other systems normally considered under the scope of plumbing, fixtures, and provis</w:t>
      </w:r>
      <w:r w:rsidR="00E85121">
        <w:rPr>
          <w:rFonts w:ascii="Verdana" w:hAnsi="Verdana"/>
        </w:rPr>
        <w:t>ions for combustion air supply.</w:t>
      </w:r>
    </w:p>
    <w:p w14:paraId="22C97F2F" w14:textId="216367CA"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(K) </w:t>
      </w:r>
      <w:bookmarkStart w:id="2107" w:name="_Hlk23167358"/>
      <w:ins w:id="2108" w:author="Author">
        <w:r w:rsidR="00DA58FB" w:rsidRPr="002B683C">
          <w:rPr>
            <w:rFonts w:ascii="Verdana" w:hAnsi="Verdana"/>
          </w:rPr>
          <w:t>HVAC</w:t>
        </w:r>
      </w:ins>
      <w:r w:rsidR="00E85121">
        <w:rPr>
          <w:rFonts w:ascii="Verdana" w:hAnsi="Verdana"/>
        </w:rPr>
        <w:t xml:space="preserve"> </w:t>
      </w:r>
      <w:del w:id="2109" w:author="Author">
        <w:r w:rsidR="00ED4A59" w:rsidRPr="002B683C" w:rsidDel="004650C7">
          <w:rPr>
            <w:rFonts w:ascii="Verdana" w:hAnsi="Verdana"/>
          </w:rPr>
          <w:delText>Heating, ventilating, and air-conditioning systems</w:delText>
        </w:r>
        <w:r w:rsidR="00ED4A59" w:rsidRPr="002B683C" w:rsidDel="00643BC5">
          <w:rPr>
            <w:rFonts w:ascii="Verdana" w:hAnsi="Verdana"/>
          </w:rPr>
          <w:delText xml:space="preserve"> </w:delText>
        </w:r>
        <w:bookmarkEnd w:id="2107"/>
        <w:r w:rsidR="00ED4A59" w:rsidRPr="002B683C" w:rsidDel="00643BC5">
          <w:rPr>
            <w:rFonts w:ascii="Verdana" w:hAnsi="Verdana"/>
          </w:rPr>
          <w:delText>(HVAC)</w:delText>
        </w:r>
      </w:del>
      <w:r w:rsidR="00E85121">
        <w:rPr>
          <w:rFonts w:ascii="Verdana" w:hAnsi="Verdana"/>
        </w:rPr>
        <w:t xml:space="preserve"> documents must include:</w:t>
      </w:r>
    </w:p>
    <w:p w14:paraId="2720F7E1" w14:textId="69947AE1"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 sufficient details of HVAC systems and components to assure a safe and properly operating installation, including, </w:t>
      </w:r>
      <w:del w:id="2110" w:author="Author">
        <w:r w:rsidR="00ED4A59" w:rsidRPr="002B683C" w:rsidDel="00341AF1">
          <w:rPr>
            <w:rFonts w:ascii="Verdana" w:hAnsi="Verdana"/>
          </w:rPr>
          <w:delText>but not limited to,</w:delText>
        </w:r>
      </w:del>
      <w:r w:rsidR="00ED4A59" w:rsidRPr="002B683C">
        <w:rPr>
          <w:rFonts w:ascii="Verdana" w:hAnsi="Verdana"/>
        </w:rPr>
        <w:t xml:space="preserve"> heating, ventilating, and air-conditioning layout, ducts, protection of duct inlets and outlets, combustion air, piping, exhausts, and duct smoke </w:t>
      </w:r>
      <w:ins w:id="2111" w:author="Author">
        <w:r w:rsidR="00EB3810" w:rsidRPr="002B683C">
          <w:rPr>
            <w:rFonts w:ascii="Verdana" w:hAnsi="Verdana"/>
          </w:rPr>
          <w:t>or</w:t>
        </w:r>
      </w:ins>
      <w:r w:rsidR="00E85121">
        <w:rPr>
          <w:rFonts w:ascii="Verdana" w:hAnsi="Verdana"/>
        </w:rPr>
        <w:t xml:space="preserve"> </w:t>
      </w:r>
      <w:del w:id="2112" w:author="Author">
        <w:r w:rsidR="00ED4A59" w:rsidRPr="002B683C" w:rsidDel="00EB3810">
          <w:rPr>
            <w:rFonts w:ascii="Verdana" w:hAnsi="Verdana"/>
          </w:rPr>
          <w:delText>and/or</w:delText>
        </w:r>
      </w:del>
      <w:r w:rsidR="00ED4A59" w:rsidRPr="002B683C">
        <w:rPr>
          <w:rFonts w:ascii="Verdana" w:hAnsi="Verdana"/>
        </w:rPr>
        <w:t xml:space="preserve"> fire dampers;</w:t>
      </w:r>
      <w:ins w:id="2113" w:author="Author">
        <w:r w:rsidR="00EB3810" w:rsidRPr="002B683C">
          <w:rPr>
            <w:rFonts w:ascii="Verdana" w:hAnsi="Verdana"/>
          </w:rPr>
          <w:t xml:space="preserve"> and</w:t>
        </w:r>
      </w:ins>
    </w:p>
    <w:p w14:paraId="36D2495B" w14:textId="502FAC0F"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(ii) </w:t>
      </w:r>
      <w:del w:id="2114" w:author="Author">
        <w:r w:rsidR="00ED4A59" w:rsidRPr="002B683C" w:rsidDel="00EB3810">
          <w:rPr>
            <w:rFonts w:ascii="Verdana" w:hAnsi="Verdana"/>
          </w:rPr>
          <w:delText>and</w:delText>
        </w:r>
      </w:del>
      <w:r w:rsidR="00ED4A59" w:rsidRPr="002B683C">
        <w:rPr>
          <w:rFonts w:ascii="Verdana" w:hAnsi="Verdana"/>
        </w:rPr>
        <w:t xml:space="preserve"> equipme</w:t>
      </w:r>
      <w:r w:rsidR="00E85121">
        <w:rPr>
          <w:rFonts w:ascii="Verdana" w:hAnsi="Verdana"/>
        </w:rPr>
        <w:t>nt types, sizes, and locations.</w:t>
      </w:r>
    </w:p>
    <w:p w14:paraId="3C550100" w14:textId="283B4EFD"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(L) Sprinkler</w:t>
      </w:r>
      <w:r w:rsidR="00E85121">
        <w:rPr>
          <w:rFonts w:ascii="Verdana" w:hAnsi="Verdana"/>
        </w:rPr>
        <w:t xml:space="preserve"> system documents must include:</w:t>
      </w:r>
    </w:p>
    <w:p w14:paraId="241427C8" w14:textId="39681904"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 plans and details of </w:t>
      </w:r>
      <w:ins w:id="2115" w:author="Author">
        <w:r w:rsidR="004650C7" w:rsidRPr="002B683C">
          <w:rPr>
            <w:rFonts w:ascii="Verdana" w:hAnsi="Verdana"/>
          </w:rPr>
          <w:t>NFPA</w:t>
        </w:r>
      </w:ins>
      <w:r w:rsidR="00E85121">
        <w:rPr>
          <w:rFonts w:ascii="Verdana" w:hAnsi="Verdana"/>
        </w:rPr>
        <w:t xml:space="preserve"> </w:t>
      </w:r>
      <w:del w:id="2116" w:author="Author">
        <w:r w:rsidR="00ED4A59" w:rsidRPr="002B683C" w:rsidDel="000C47D2">
          <w:rPr>
            <w:rFonts w:ascii="Verdana" w:hAnsi="Verdana"/>
          </w:rPr>
          <w:delText>National Fire Protection Association (</w:delText>
        </w:r>
        <w:r w:rsidR="00ED4A59" w:rsidRPr="002B683C" w:rsidDel="004650C7">
          <w:rPr>
            <w:rFonts w:ascii="Verdana" w:hAnsi="Verdana"/>
          </w:rPr>
          <w:delText>NFPA</w:delText>
        </w:r>
        <w:r w:rsidR="00ED4A59" w:rsidRPr="002B683C" w:rsidDel="00643BC5">
          <w:rPr>
            <w:rFonts w:ascii="Verdana" w:hAnsi="Verdana"/>
          </w:rPr>
          <w:delText>)</w:delText>
        </w:r>
      </w:del>
      <w:r w:rsidR="00E85121">
        <w:rPr>
          <w:rFonts w:ascii="Verdana" w:hAnsi="Verdana"/>
        </w:rPr>
        <w:t xml:space="preserve"> designed systems;</w:t>
      </w:r>
    </w:p>
    <w:p w14:paraId="3446E1C6" w14:textId="06D58872"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(ii) plans and details of partial systems provide</w:t>
      </w:r>
      <w:r w:rsidR="00E85121">
        <w:rPr>
          <w:rFonts w:ascii="Verdana" w:hAnsi="Verdana"/>
        </w:rPr>
        <w:t>d only for hazardous areas; and</w:t>
      </w:r>
    </w:p>
    <w:p w14:paraId="1E5032A9" w14:textId="5C83E3B4"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(iii) electrical devices inte</w:t>
      </w:r>
      <w:r w:rsidR="00E85121">
        <w:rPr>
          <w:rFonts w:ascii="Verdana" w:hAnsi="Verdana"/>
        </w:rPr>
        <w:t>rconnected to the alarm system.</w:t>
      </w:r>
    </w:p>
    <w:p w14:paraId="05B44D0C" w14:textId="44F19DD7"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w:t>
      </w:r>
      <w:r w:rsidR="00E85121">
        <w:rPr>
          <w:rFonts w:ascii="Verdana" w:hAnsi="Verdana"/>
        </w:rPr>
        <w:t>M) Specifications must include:</w:t>
      </w:r>
    </w:p>
    <w:p w14:paraId="70FC7C0E" w14:textId="52F26DB8"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85121">
        <w:rPr>
          <w:rFonts w:ascii="Verdana" w:hAnsi="Verdana"/>
        </w:rPr>
        <w:t>(i) installation techniques;</w:t>
      </w:r>
    </w:p>
    <w:p w14:paraId="213015DB" w14:textId="426AE768"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(ii) quality standards </w:t>
      </w:r>
      <w:ins w:id="2117" w:author="Author">
        <w:r w:rsidR="00EB3810" w:rsidRPr="002B683C">
          <w:rPr>
            <w:rFonts w:ascii="Verdana" w:hAnsi="Verdana"/>
          </w:rPr>
          <w:t>and</w:t>
        </w:r>
      </w:ins>
      <w:r w:rsidR="003729F5">
        <w:rPr>
          <w:rFonts w:ascii="Verdana" w:hAnsi="Verdana"/>
        </w:rPr>
        <w:t xml:space="preserve"> </w:t>
      </w:r>
      <w:del w:id="2118" w:author="Author">
        <w:r w:rsidR="00ED4A59" w:rsidRPr="002B683C" w:rsidDel="00EB3810">
          <w:rPr>
            <w:rFonts w:ascii="Verdana" w:hAnsi="Verdana"/>
          </w:rPr>
          <w:delText>and/or</w:delText>
        </w:r>
      </w:del>
      <w:r w:rsidR="003729F5">
        <w:rPr>
          <w:rFonts w:ascii="Verdana" w:hAnsi="Verdana"/>
        </w:rPr>
        <w:t xml:space="preserve"> manufacturers;</w:t>
      </w:r>
    </w:p>
    <w:p w14:paraId="4CC33445" w14:textId="18F1917D"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(iii) references t</w:t>
      </w:r>
      <w:r w:rsidR="003729F5">
        <w:rPr>
          <w:rFonts w:ascii="Verdana" w:hAnsi="Verdana"/>
        </w:rPr>
        <w:t>o specific codes and standards;</w:t>
      </w:r>
    </w:p>
    <w:p w14:paraId="77B9205E" w14:textId="3CEAA209"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3729F5">
        <w:rPr>
          <w:rFonts w:ascii="Verdana" w:hAnsi="Verdana"/>
        </w:rPr>
        <w:t>(iv) design criteria;</w:t>
      </w:r>
    </w:p>
    <w:p w14:paraId="141BA62B" w14:textId="733AA3E6"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3729F5">
        <w:rPr>
          <w:rFonts w:ascii="Verdana" w:hAnsi="Verdana"/>
        </w:rPr>
        <w:t>(v) special equipment;</w:t>
      </w:r>
    </w:p>
    <w:p w14:paraId="03C28861" w14:textId="642BBFFC"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3729F5">
        <w:rPr>
          <w:rFonts w:ascii="Verdana" w:hAnsi="Verdana"/>
        </w:rPr>
        <w:t>(vi) hardware;</w:t>
      </w:r>
    </w:p>
    <w:p w14:paraId="58F6B306" w14:textId="763F2412"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3729F5">
        <w:rPr>
          <w:rFonts w:ascii="Verdana" w:hAnsi="Verdana"/>
        </w:rPr>
        <w:t>(vii) finishes; and</w:t>
      </w:r>
    </w:p>
    <w:p w14:paraId="0B3ED974" w14:textId="12459D3E"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(viii) any others as needed</w:t>
      </w:r>
      <w:r w:rsidR="003729F5">
        <w:rPr>
          <w:rFonts w:ascii="Verdana" w:hAnsi="Verdana"/>
        </w:rPr>
        <w:t xml:space="preserve"> to amplify drawings and notes.</w:t>
      </w:r>
    </w:p>
    <w:p w14:paraId="0528FCAE" w14:textId="18FB7DE5" w:rsidR="004004D5" w:rsidRPr="002B683C" w:rsidRDefault="00145CD4"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(N) Other layouts, plans, or details as may be necessary for a clear understanding of the design and scope of the project, including plans covering private water or sewer systems, must be reviewed by local health or wastewater</w:t>
      </w:r>
      <w:r w:rsidR="003729F5">
        <w:rPr>
          <w:rFonts w:ascii="Verdana" w:hAnsi="Verdana"/>
        </w:rPr>
        <w:t xml:space="preserve"> authority having jurisdiction.</w:t>
      </w:r>
    </w:p>
    <w:p w14:paraId="107241E8" w14:textId="03FDEEDD"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3729F5">
        <w:rPr>
          <w:rFonts w:ascii="Verdana" w:hAnsi="Verdana"/>
        </w:rPr>
        <w:t>(3) Construction phase.</w:t>
      </w:r>
    </w:p>
    <w:p w14:paraId="0A571895" w14:textId="113E784B"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(A) </w:t>
      </w:r>
      <w:ins w:id="2119" w:author="Author">
        <w:r w:rsidR="008F4083" w:rsidRPr="002B683C">
          <w:rPr>
            <w:rFonts w:ascii="Verdana" w:hAnsi="Verdana"/>
          </w:rPr>
          <w:t>HHSC</w:t>
        </w:r>
      </w:ins>
      <w:r w:rsidR="003729F5">
        <w:rPr>
          <w:rFonts w:ascii="Verdana" w:hAnsi="Verdana"/>
        </w:rPr>
        <w:t xml:space="preserve"> </w:t>
      </w:r>
      <w:del w:id="2120" w:author="Author">
        <w:r w:rsidR="00ED4A59" w:rsidRPr="002B683C" w:rsidDel="009F20A4">
          <w:rPr>
            <w:rFonts w:ascii="Verdana" w:hAnsi="Verdana"/>
          </w:rPr>
          <w:delText>DHS</w:delText>
        </w:r>
      </w:del>
      <w:r w:rsidR="00ED4A59" w:rsidRPr="002B683C">
        <w:rPr>
          <w:rFonts w:ascii="Verdana" w:hAnsi="Verdana"/>
        </w:rPr>
        <w:t xml:space="preserve"> must be notified in writ</w:t>
      </w:r>
      <w:r w:rsidR="003729F5">
        <w:rPr>
          <w:rFonts w:ascii="Verdana" w:hAnsi="Verdana"/>
        </w:rPr>
        <w:t>ing before construction starts.</w:t>
      </w:r>
    </w:p>
    <w:p w14:paraId="4A56C18D" w14:textId="3488CB91"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(B) All construction not done in accordance with the completed plans and specifications as submitted for review and as modified in accordance with review requirements will require additional drawings if the change is</w:t>
      </w:r>
      <w:r w:rsidR="003729F5">
        <w:rPr>
          <w:rFonts w:ascii="Verdana" w:hAnsi="Verdana"/>
        </w:rPr>
        <w:t xml:space="preserve"> significant.</w:t>
      </w:r>
    </w:p>
    <w:p w14:paraId="7D4C2B9D" w14:textId="4717ACDB"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(4) Initial su</w:t>
      </w:r>
      <w:r w:rsidR="003729F5">
        <w:rPr>
          <w:rFonts w:ascii="Verdana" w:hAnsi="Verdana"/>
        </w:rPr>
        <w:t>rvey of completed construction.</w:t>
      </w:r>
    </w:p>
    <w:p w14:paraId="6E322DBA" w14:textId="007AAF00"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(A) Upon completion of construction, including grounds and basic equipment and furnishings, a final construction inspection (initial survey) of the facility must be performed by </w:t>
      </w:r>
      <w:ins w:id="2121" w:author="Author">
        <w:r w:rsidR="008F4083" w:rsidRPr="002B683C">
          <w:rPr>
            <w:rFonts w:ascii="Verdana" w:hAnsi="Verdana"/>
          </w:rPr>
          <w:t>HHSC</w:t>
        </w:r>
      </w:ins>
      <w:r w:rsidR="003729F5">
        <w:rPr>
          <w:rFonts w:ascii="Verdana" w:hAnsi="Verdana"/>
        </w:rPr>
        <w:t xml:space="preserve"> </w:t>
      </w:r>
      <w:del w:id="2122" w:author="Author">
        <w:r w:rsidR="00ED4A59" w:rsidRPr="002B683C" w:rsidDel="009F20A4">
          <w:rPr>
            <w:rFonts w:ascii="Verdana" w:hAnsi="Verdana"/>
          </w:rPr>
          <w:delText>DHS</w:delText>
        </w:r>
      </w:del>
      <w:r w:rsidR="00ED4A59" w:rsidRPr="002B683C">
        <w:rPr>
          <w:rFonts w:ascii="Verdana" w:hAnsi="Verdana"/>
        </w:rPr>
        <w:t xml:space="preserve"> before admitting residents. An initial architectural inspection will be scheduled after </w:t>
      </w:r>
      <w:ins w:id="2123" w:author="Author">
        <w:r w:rsidR="008F4083" w:rsidRPr="002B683C">
          <w:rPr>
            <w:rFonts w:ascii="Verdana" w:hAnsi="Verdana"/>
          </w:rPr>
          <w:t>HHSC</w:t>
        </w:r>
      </w:ins>
      <w:r w:rsidR="003729F5">
        <w:rPr>
          <w:rFonts w:ascii="Verdana" w:hAnsi="Verdana"/>
        </w:rPr>
        <w:t xml:space="preserve"> </w:t>
      </w:r>
      <w:del w:id="2124" w:author="Author">
        <w:r w:rsidR="00ED4A59" w:rsidRPr="002B683C" w:rsidDel="009F20A4">
          <w:rPr>
            <w:rFonts w:ascii="Verdana" w:hAnsi="Verdana"/>
          </w:rPr>
          <w:delText>DHS</w:delText>
        </w:r>
      </w:del>
      <w:r w:rsidR="00ED4A59" w:rsidRPr="002B683C">
        <w:rPr>
          <w:rFonts w:ascii="Verdana" w:hAnsi="Verdana"/>
        </w:rPr>
        <w:t xml:space="preserve"> receives a </w:t>
      </w:r>
      <w:ins w:id="2125" w:author="Author">
        <w:r w:rsidR="003729F5" w:rsidRPr="002B683C">
          <w:rPr>
            <w:rFonts w:ascii="Verdana" w:hAnsi="Verdana"/>
          </w:rPr>
          <w:t>license</w:t>
        </w:r>
      </w:ins>
      <w:r w:rsidR="003729F5" w:rsidRPr="002B683C" w:rsidDel="00341AF1">
        <w:rPr>
          <w:rFonts w:ascii="Verdana" w:hAnsi="Verdana"/>
        </w:rPr>
        <w:t xml:space="preserve"> </w:t>
      </w:r>
      <w:del w:id="2126" w:author="Author">
        <w:r w:rsidR="00ED4A59" w:rsidRPr="002B683C" w:rsidDel="00341AF1">
          <w:rPr>
            <w:rFonts w:ascii="Verdana" w:hAnsi="Verdana"/>
          </w:rPr>
          <w:delText>notarized</w:delText>
        </w:r>
        <w:r w:rsidR="00ED4A59" w:rsidRPr="002B683C" w:rsidDel="003729F5">
          <w:rPr>
            <w:rFonts w:ascii="Verdana" w:hAnsi="Verdana"/>
          </w:rPr>
          <w:delText xml:space="preserve"> </w:delText>
        </w:r>
        <w:r w:rsidR="00ED4A59" w:rsidRPr="002B683C" w:rsidDel="00EB3810">
          <w:rPr>
            <w:rFonts w:ascii="Verdana" w:hAnsi="Verdana"/>
          </w:rPr>
          <w:delText>licensure</w:delText>
        </w:r>
      </w:del>
      <w:r w:rsidR="00ED4A59" w:rsidRPr="002B683C">
        <w:rPr>
          <w:rFonts w:ascii="Verdana" w:hAnsi="Verdana"/>
        </w:rPr>
        <w:t xml:space="preserve"> application</w:t>
      </w:r>
      <w:r w:rsidR="00341AF1" w:rsidRPr="002B683C">
        <w:rPr>
          <w:rFonts w:ascii="Verdana" w:hAnsi="Verdana"/>
        </w:rPr>
        <w:t xml:space="preserve"> </w:t>
      </w:r>
      <w:ins w:id="2127" w:author="Author">
        <w:r w:rsidR="00341AF1" w:rsidRPr="002B683C">
          <w:rPr>
            <w:rFonts w:ascii="Verdana" w:hAnsi="Verdana"/>
          </w:rPr>
          <w:t>through the online portal</w:t>
        </w:r>
      </w:ins>
      <w:r w:rsidR="00ED4A59" w:rsidRPr="002B683C">
        <w:rPr>
          <w:rFonts w:ascii="Verdana" w:hAnsi="Verdana"/>
        </w:rPr>
        <w:t>, required fee, fire marshal approval, and a letter from an architect or engineer stating that to the best of their knowledge the facility meets the architectu</w:t>
      </w:r>
      <w:r w:rsidR="003729F5">
        <w:rPr>
          <w:rFonts w:ascii="Verdana" w:hAnsi="Verdana"/>
        </w:rPr>
        <w:t>ral requirements for licensure.</w:t>
      </w:r>
    </w:p>
    <w:p w14:paraId="161136FA" w14:textId="7A4B72E8"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(B) After the completed construction has been surveyed by </w:t>
      </w:r>
      <w:ins w:id="2128" w:author="Author">
        <w:r w:rsidR="008F4083" w:rsidRPr="002B683C">
          <w:rPr>
            <w:rFonts w:ascii="Verdana" w:hAnsi="Verdana"/>
          </w:rPr>
          <w:t>HHSC</w:t>
        </w:r>
      </w:ins>
      <w:r w:rsidR="003729F5">
        <w:rPr>
          <w:rFonts w:ascii="Verdana" w:hAnsi="Verdana"/>
        </w:rPr>
        <w:t xml:space="preserve"> </w:t>
      </w:r>
      <w:del w:id="2129" w:author="Author">
        <w:r w:rsidR="00ED4A59" w:rsidRPr="002B683C" w:rsidDel="009F20A4">
          <w:rPr>
            <w:rFonts w:ascii="Verdana" w:hAnsi="Verdana"/>
          </w:rPr>
          <w:delText>DHS</w:delText>
        </w:r>
      </w:del>
      <w:r w:rsidR="00ED4A59" w:rsidRPr="002B683C">
        <w:rPr>
          <w:rFonts w:ascii="Verdana" w:hAnsi="Verdana"/>
        </w:rPr>
        <w:t xml:space="preserve"> and found acceptable, this information will be forwarded to </w:t>
      </w:r>
      <w:ins w:id="2130" w:author="Author">
        <w:r w:rsidR="003729F5" w:rsidRPr="002B683C">
          <w:rPr>
            <w:rFonts w:ascii="Verdana" w:hAnsi="Verdana"/>
          </w:rPr>
          <w:t>HHSC</w:t>
        </w:r>
      </w:ins>
      <w:r w:rsidR="003729F5" w:rsidRPr="002B683C" w:rsidDel="00BA466D">
        <w:rPr>
          <w:rFonts w:ascii="Verdana" w:hAnsi="Verdana"/>
        </w:rPr>
        <w:t xml:space="preserve"> </w:t>
      </w:r>
      <w:del w:id="2131" w:author="Author">
        <w:r w:rsidR="00ED4A59" w:rsidRPr="002B683C" w:rsidDel="00BA466D">
          <w:rPr>
            <w:rFonts w:ascii="Verdana" w:hAnsi="Verdana"/>
          </w:rPr>
          <w:delText>the</w:delText>
        </w:r>
        <w:r w:rsidR="00ED4A59" w:rsidRPr="002B683C" w:rsidDel="003729F5">
          <w:rPr>
            <w:rFonts w:ascii="Verdana" w:hAnsi="Verdana"/>
          </w:rPr>
          <w:delText xml:space="preserve"> </w:delText>
        </w:r>
        <w:r w:rsidR="00ED4A59" w:rsidRPr="002B683C" w:rsidDel="009F20A4">
          <w:rPr>
            <w:rFonts w:ascii="Verdana" w:hAnsi="Verdana"/>
          </w:rPr>
          <w:delText>DHS</w:delText>
        </w:r>
        <w:r w:rsidR="00ED4A59" w:rsidRPr="002B683C" w:rsidDel="00643BC5">
          <w:rPr>
            <w:rFonts w:ascii="Verdana" w:hAnsi="Verdana"/>
          </w:rPr>
          <w:delText xml:space="preserve"> Facility Enrollment Section</w:delText>
        </w:r>
      </w:del>
      <w:r w:rsidR="00ED4A59" w:rsidRPr="002B683C">
        <w:rPr>
          <w:rFonts w:ascii="Verdana" w:hAnsi="Verdana"/>
        </w:rPr>
        <w:t xml:space="preserve"> as part of the information needed to issue a license to the facility. In the case of additions or remodeling of existing facilities, a revision or modification to an existing license may be necessary. The building, including basic furnishings and operational needs, grades, drives, and parking, must essentially be </w:t>
      </w:r>
      <w:ins w:id="2132" w:author="Author">
        <w:r w:rsidR="007056D7">
          <w:rPr>
            <w:rFonts w:ascii="Verdana" w:hAnsi="Verdana"/>
          </w:rPr>
          <w:t>100 percent</w:t>
        </w:r>
      </w:ins>
      <w:r w:rsidR="007056D7">
        <w:rPr>
          <w:rFonts w:ascii="Verdana" w:hAnsi="Verdana"/>
        </w:rPr>
        <w:t xml:space="preserve"> </w:t>
      </w:r>
      <w:del w:id="2133" w:author="Author">
        <w:r w:rsidR="00ED4A59" w:rsidRPr="002B683C" w:rsidDel="007056D7">
          <w:rPr>
            <w:rFonts w:ascii="Verdana" w:hAnsi="Verdana"/>
          </w:rPr>
          <w:delText>100%</w:delText>
        </w:r>
      </w:del>
      <w:r w:rsidR="00ED4A59" w:rsidRPr="002B683C">
        <w:rPr>
          <w:rFonts w:ascii="Verdana" w:hAnsi="Verdana"/>
        </w:rPr>
        <w:t xml:space="preserve"> complete at the time of this initial visit for occupancy approval and licensing. A facility may accept up to three residents between the time it receives initial approval from </w:t>
      </w:r>
      <w:ins w:id="2134" w:author="Author">
        <w:r w:rsidR="008F4083" w:rsidRPr="002B683C">
          <w:rPr>
            <w:rFonts w:ascii="Verdana" w:hAnsi="Verdana"/>
          </w:rPr>
          <w:t>HHSC</w:t>
        </w:r>
      </w:ins>
      <w:r w:rsidR="003729F5">
        <w:rPr>
          <w:rFonts w:ascii="Verdana" w:hAnsi="Verdana"/>
        </w:rPr>
        <w:t xml:space="preserve"> </w:t>
      </w:r>
      <w:del w:id="2135" w:author="Author">
        <w:r w:rsidR="00ED4A59" w:rsidRPr="002B683C" w:rsidDel="009F20A4">
          <w:rPr>
            <w:rFonts w:ascii="Verdana" w:hAnsi="Verdana"/>
          </w:rPr>
          <w:delText>DHS</w:delText>
        </w:r>
      </w:del>
      <w:r w:rsidR="00ED4A59" w:rsidRPr="002B683C">
        <w:rPr>
          <w:rFonts w:ascii="Verdana" w:hAnsi="Verdana"/>
        </w:rPr>
        <w:t xml:space="preserve"> and </w:t>
      </w:r>
      <w:r w:rsidR="003729F5">
        <w:rPr>
          <w:rFonts w:ascii="Verdana" w:hAnsi="Verdana"/>
        </w:rPr>
        <w:t>the time the license is issued.</w:t>
      </w:r>
    </w:p>
    <w:p w14:paraId="2D76D8C8" w14:textId="1FB30CE0"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(C) The following documents must be available to </w:t>
      </w:r>
      <w:ins w:id="2136" w:author="Author">
        <w:r w:rsidR="008F4083" w:rsidRPr="002B683C">
          <w:rPr>
            <w:rFonts w:ascii="Verdana" w:hAnsi="Verdana"/>
          </w:rPr>
          <w:t>HHSC</w:t>
        </w:r>
        <w:r w:rsidR="004650C7" w:rsidRPr="002B683C">
          <w:rPr>
            <w:rFonts w:ascii="Verdana" w:hAnsi="Verdana"/>
          </w:rPr>
          <w:t>’s</w:t>
        </w:r>
      </w:ins>
      <w:r w:rsidR="004F55E4">
        <w:rPr>
          <w:rFonts w:ascii="Verdana" w:hAnsi="Verdana"/>
        </w:rPr>
        <w:t xml:space="preserve"> </w:t>
      </w:r>
      <w:del w:id="2137" w:author="Author">
        <w:r w:rsidR="00ED4A59" w:rsidRPr="002B683C" w:rsidDel="009F20A4">
          <w:rPr>
            <w:rFonts w:ascii="Verdana" w:hAnsi="Verdana"/>
          </w:rPr>
          <w:delText>DHS</w:delText>
        </w:r>
        <w:r w:rsidR="00ED4A59" w:rsidRPr="002B683C" w:rsidDel="004650C7">
          <w:rPr>
            <w:rFonts w:ascii="Verdana" w:hAnsi="Verdana"/>
          </w:rPr>
          <w:delText>'s</w:delText>
        </w:r>
      </w:del>
      <w:r w:rsidR="00ED4A59" w:rsidRPr="002B683C">
        <w:rPr>
          <w:rFonts w:ascii="Verdana" w:hAnsi="Verdana"/>
        </w:rPr>
        <w:t xml:space="preserve"> architectural inspecting surveyor at the time of the su</w:t>
      </w:r>
      <w:r w:rsidR="004F55E4">
        <w:rPr>
          <w:rFonts w:ascii="Verdana" w:hAnsi="Verdana"/>
        </w:rPr>
        <w:t>rvey of the completed building:</w:t>
      </w:r>
    </w:p>
    <w:p w14:paraId="436740D4" w14:textId="2CBE2D42"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 written approval of local authorities as required in subp</w:t>
      </w:r>
      <w:r w:rsidR="004F55E4">
        <w:rPr>
          <w:rFonts w:ascii="Verdana" w:hAnsi="Verdana"/>
        </w:rPr>
        <w:t>aragraph (A) of this paragraph;</w:t>
      </w:r>
    </w:p>
    <w:p w14:paraId="6B2EEC7D" w14:textId="69CB725A"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(ii) written certification of the fire alarm system by the installing agency (the Texas State Fire Marshal's Fire A</w:t>
      </w:r>
      <w:r w:rsidR="004F55E4">
        <w:rPr>
          <w:rFonts w:ascii="Verdana" w:hAnsi="Verdana"/>
        </w:rPr>
        <w:t>larm Installation Certificate);</w:t>
      </w:r>
    </w:p>
    <w:p w14:paraId="023371B2" w14:textId="3128D93E"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(iii) documentation of materials used in the building that are required to have a specific limited fire or flame spread rating, including special wall finishes or floor coverings, flame retardant curtains (including cubicle curtains), rated ceilings, etc., and, in the case of carpeting, a signed letter from the installer verifying that the carpeting installed is named i</w:t>
      </w:r>
      <w:r w:rsidR="004F55E4">
        <w:rPr>
          <w:rFonts w:ascii="Verdana" w:hAnsi="Verdana"/>
        </w:rPr>
        <w:t>n the laboratory test document;</w:t>
      </w:r>
    </w:p>
    <w:p w14:paraId="0A9D7DED" w14:textId="5F6708C3"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(iv) approval of the completed sprinkler system installation by the Texas Department of Insurance or designing engineer. A copy of the material list and test certificatio</w:t>
      </w:r>
      <w:r w:rsidR="004F55E4">
        <w:rPr>
          <w:rFonts w:ascii="Verdana" w:hAnsi="Verdana"/>
        </w:rPr>
        <w:t>n must be available;</w:t>
      </w:r>
    </w:p>
    <w:p w14:paraId="56F4B2C8" w14:textId="2D5DE38B"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(v) service contracts for maintenance and testing of alarm sy</w:t>
      </w:r>
      <w:r w:rsidR="004F55E4">
        <w:rPr>
          <w:rFonts w:ascii="Verdana" w:hAnsi="Verdana"/>
        </w:rPr>
        <w:t>stems, sprinkler systems, etc.;</w:t>
      </w:r>
    </w:p>
    <w:p w14:paraId="047B90A5" w14:textId="3EAF717F"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(vi) a copy of gas test results of the facil</w:t>
      </w:r>
      <w:r w:rsidR="004F55E4">
        <w:rPr>
          <w:rFonts w:ascii="Verdana" w:hAnsi="Verdana"/>
        </w:rPr>
        <w:t>ity's gas lines from the meter;</w:t>
      </w:r>
    </w:p>
    <w:p w14:paraId="1368C703" w14:textId="3F7091F3"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(vii) a written statement from an </w:t>
      </w:r>
      <w:ins w:id="2138" w:author="Author">
        <w:r w:rsidR="00EB3810" w:rsidRPr="002B683C">
          <w:rPr>
            <w:rFonts w:ascii="Verdana" w:hAnsi="Verdana"/>
          </w:rPr>
          <w:t>architect or enginee</w:t>
        </w:r>
        <w:r w:rsidR="00407943" w:rsidRPr="002B683C">
          <w:rPr>
            <w:rFonts w:ascii="Verdana" w:hAnsi="Verdana"/>
          </w:rPr>
          <w:t>r</w:t>
        </w:r>
      </w:ins>
      <w:r w:rsidR="004F55E4">
        <w:rPr>
          <w:rFonts w:ascii="Verdana" w:hAnsi="Verdana"/>
        </w:rPr>
        <w:t xml:space="preserve"> </w:t>
      </w:r>
      <w:del w:id="2139" w:author="Author">
        <w:r w:rsidR="00ED4A59" w:rsidRPr="002B683C" w:rsidDel="00EB3810">
          <w:rPr>
            <w:rFonts w:ascii="Verdana" w:hAnsi="Verdana"/>
          </w:rPr>
          <w:delText>architect/engineer</w:delText>
        </w:r>
      </w:del>
      <w:r w:rsidR="00ED4A59" w:rsidRPr="002B683C">
        <w:rPr>
          <w:rFonts w:ascii="Verdana" w:hAnsi="Verdana"/>
        </w:rPr>
        <w:t xml:space="preserve"> stating, to the best of his </w:t>
      </w:r>
      <w:ins w:id="2140" w:author="Author">
        <w:r w:rsidR="00EB3810" w:rsidRPr="002B683C">
          <w:rPr>
            <w:rFonts w:ascii="Verdana" w:hAnsi="Verdana"/>
          </w:rPr>
          <w:t>or her</w:t>
        </w:r>
      </w:ins>
      <w:r w:rsidR="00EB3810" w:rsidRPr="002B683C">
        <w:rPr>
          <w:rFonts w:ascii="Verdana" w:hAnsi="Verdana"/>
        </w:rPr>
        <w:t xml:space="preserve"> </w:t>
      </w:r>
      <w:r w:rsidR="00ED4A59" w:rsidRPr="002B683C">
        <w:rPr>
          <w:rFonts w:ascii="Verdana" w:hAnsi="Verdana"/>
        </w:rPr>
        <w:t xml:space="preserve">knowledge, the building was constructed in substantial compliance with the construction documents, the Life Safety Code, </w:t>
      </w:r>
      <w:ins w:id="2141" w:author="Author">
        <w:r w:rsidR="008F4083" w:rsidRPr="002B683C">
          <w:rPr>
            <w:rFonts w:ascii="Verdana" w:hAnsi="Verdana"/>
          </w:rPr>
          <w:t>HHSC</w:t>
        </w:r>
      </w:ins>
      <w:r w:rsidR="004F55E4">
        <w:rPr>
          <w:rFonts w:ascii="Verdana" w:hAnsi="Verdana"/>
        </w:rPr>
        <w:t xml:space="preserve"> </w:t>
      </w:r>
      <w:del w:id="2142" w:author="Author">
        <w:r w:rsidR="00ED4A59" w:rsidRPr="002B683C" w:rsidDel="003A485E">
          <w:rPr>
            <w:rFonts w:ascii="Verdana" w:hAnsi="Verdana"/>
          </w:rPr>
          <w:delText>DHS</w:delText>
        </w:r>
      </w:del>
      <w:r w:rsidR="00ED4A59" w:rsidRPr="002B683C">
        <w:rPr>
          <w:rFonts w:ascii="Verdana" w:hAnsi="Verdana"/>
        </w:rPr>
        <w:t xml:space="preserve"> licensure </w:t>
      </w:r>
      <w:r w:rsidR="004F55E4">
        <w:rPr>
          <w:rFonts w:ascii="Verdana" w:hAnsi="Verdana"/>
        </w:rPr>
        <w:t>standards, and local codes; and</w:t>
      </w:r>
    </w:p>
    <w:p w14:paraId="35A772FD" w14:textId="63057A05"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(viii) any other such docu</w:t>
      </w:r>
      <w:r w:rsidR="004F55E4">
        <w:rPr>
          <w:rFonts w:ascii="Verdana" w:hAnsi="Verdana"/>
        </w:rPr>
        <w:t>mentation as needed.</w:t>
      </w:r>
    </w:p>
    <w:p w14:paraId="73F336E3" w14:textId="47BD7494"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00ED4A59" w:rsidRPr="002B683C">
        <w:rPr>
          <w:rFonts w:ascii="Verdana" w:hAnsi="Verdana"/>
        </w:rPr>
        <w:t>(5) N</w:t>
      </w:r>
      <w:r w:rsidR="004F55E4">
        <w:rPr>
          <w:rFonts w:ascii="Verdana" w:hAnsi="Verdana"/>
        </w:rPr>
        <w:t>onapproval of new construction.</w:t>
      </w:r>
    </w:p>
    <w:p w14:paraId="548DA0A5" w14:textId="3350D8F4"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(A) If, during the initial on-site survey of completed construction, the surveyor finds certain basic requirements not met, </w:t>
      </w:r>
      <w:ins w:id="2143" w:author="Author">
        <w:r w:rsidR="008F4083" w:rsidRPr="002B683C">
          <w:rPr>
            <w:rFonts w:ascii="Verdana" w:hAnsi="Verdana"/>
          </w:rPr>
          <w:t>HHSC</w:t>
        </w:r>
      </w:ins>
      <w:r w:rsidR="00316E6A">
        <w:rPr>
          <w:rFonts w:ascii="Verdana" w:hAnsi="Verdana"/>
        </w:rPr>
        <w:t xml:space="preserve"> </w:t>
      </w:r>
      <w:del w:id="2144" w:author="Author">
        <w:r w:rsidR="00ED4A59" w:rsidRPr="002B683C" w:rsidDel="003A485E">
          <w:rPr>
            <w:rFonts w:ascii="Verdana" w:hAnsi="Verdana"/>
          </w:rPr>
          <w:delText>DHS</w:delText>
        </w:r>
      </w:del>
      <w:r w:rsidR="00ED4A59" w:rsidRPr="002B683C">
        <w:rPr>
          <w:rFonts w:ascii="Verdana" w:hAnsi="Verdana"/>
        </w:rPr>
        <w:t xml:space="preserve"> may recommend the facility not be licensed and approved for occupancy. Such i</w:t>
      </w:r>
      <w:r w:rsidR="004F55E4">
        <w:rPr>
          <w:rFonts w:ascii="Verdana" w:hAnsi="Verdana"/>
        </w:rPr>
        <w:t>tems may include the following:</w:t>
      </w:r>
    </w:p>
    <w:p w14:paraId="5858AF49" w14:textId="3F9FCE66"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 substantial changes made during construction that were not submitted to </w:t>
      </w:r>
      <w:ins w:id="2145" w:author="Author">
        <w:r w:rsidR="008F4083" w:rsidRPr="002B683C">
          <w:rPr>
            <w:rFonts w:ascii="Verdana" w:hAnsi="Verdana"/>
          </w:rPr>
          <w:t>HHSC</w:t>
        </w:r>
      </w:ins>
      <w:r w:rsidR="00316E6A">
        <w:rPr>
          <w:rFonts w:ascii="Verdana" w:hAnsi="Verdana"/>
        </w:rPr>
        <w:t xml:space="preserve"> </w:t>
      </w:r>
      <w:del w:id="2146" w:author="Author">
        <w:r w:rsidR="00ED4A59" w:rsidRPr="002B683C" w:rsidDel="003A485E">
          <w:rPr>
            <w:rFonts w:ascii="Verdana" w:hAnsi="Verdana"/>
          </w:rPr>
          <w:delText>DHS</w:delText>
        </w:r>
      </w:del>
      <w:r w:rsidR="00ED4A59" w:rsidRPr="002B683C">
        <w:rPr>
          <w:rFonts w:ascii="Verdana" w:hAnsi="Verdana"/>
        </w:rPr>
        <w:t xml:space="preserve"> for review and that may require revised "as-built" drawings to cover the changes. This may include architectural, structural, mechanical, and electrical items as specified in pa</w:t>
      </w:r>
      <w:r w:rsidR="004F55E4">
        <w:rPr>
          <w:rFonts w:ascii="Verdana" w:hAnsi="Verdana"/>
        </w:rPr>
        <w:t>ragraph (3)(B) of this section;</w:t>
      </w:r>
    </w:p>
    <w:p w14:paraId="5D495916" w14:textId="0A7D1B19"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(ii) construction that does not meet minimum code or licensure standards, such as corridors that are less than required width, ceilings installed at less than the minimum seven-foot six-inch height, resident bedroom dimensions less than required, and other such features that would disrupt or otherwise adversely affect the residents and staf</w:t>
      </w:r>
      <w:r w:rsidR="00316E6A">
        <w:rPr>
          <w:rFonts w:ascii="Verdana" w:hAnsi="Verdana"/>
        </w:rPr>
        <w:t>f if corrected after occupancy;</w:t>
      </w:r>
    </w:p>
    <w:p w14:paraId="61EB8B77" w14:textId="21EE3D11"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(iii) no written approval by local author</w:t>
      </w:r>
      <w:r w:rsidR="00316E6A">
        <w:rPr>
          <w:rFonts w:ascii="Verdana" w:hAnsi="Verdana"/>
        </w:rPr>
        <w:t>ities;</w:t>
      </w:r>
    </w:p>
    <w:p w14:paraId="24523258" w14:textId="419E6C9C"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(iv) fire protection systems, including, </w:t>
      </w:r>
      <w:del w:id="2147" w:author="Author">
        <w:r w:rsidR="00ED4A59" w:rsidRPr="002B683C" w:rsidDel="00EB2652">
          <w:rPr>
            <w:rFonts w:ascii="Verdana" w:hAnsi="Verdana"/>
          </w:rPr>
          <w:delText>but not limited to,</w:delText>
        </w:r>
      </w:del>
      <w:r w:rsidR="00ED4A59" w:rsidRPr="002B683C">
        <w:rPr>
          <w:rFonts w:ascii="Verdana" w:hAnsi="Verdana"/>
        </w:rPr>
        <w:t xml:space="preserve"> fire alarm systems, emergency power and lighting, and sprinkler systems, not completely install</w:t>
      </w:r>
      <w:r w:rsidR="00316E6A">
        <w:rPr>
          <w:rFonts w:ascii="Verdana" w:hAnsi="Verdana"/>
        </w:rPr>
        <w:t>ed or not functioning properly;</w:t>
      </w:r>
    </w:p>
    <w:p w14:paraId="006212D8" w14:textId="67210FF7"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 xml:space="preserve">(v) required exits not all usable according to </w:t>
      </w:r>
      <w:ins w:id="2148" w:author="Author">
        <w:r w:rsidR="004650C7" w:rsidRPr="002B683C">
          <w:rPr>
            <w:rFonts w:ascii="Verdana" w:hAnsi="Verdana"/>
          </w:rPr>
          <w:t>NFPA</w:t>
        </w:r>
      </w:ins>
      <w:r w:rsidR="00316E6A">
        <w:rPr>
          <w:rFonts w:ascii="Verdana" w:hAnsi="Verdana"/>
        </w:rPr>
        <w:t xml:space="preserve"> </w:t>
      </w:r>
      <w:del w:id="2149" w:author="Author">
        <w:r w:rsidR="00ED4A59" w:rsidRPr="002B683C" w:rsidDel="00E0078B">
          <w:rPr>
            <w:rFonts w:ascii="Verdana" w:hAnsi="Verdana"/>
          </w:rPr>
          <w:delText>National Fire Protection Association (</w:delText>
        </w:r>
        <w:r w:rsidR="00ED4A59" w:rsidRPr="002B683C" w:rsidDel="004650C7">
          <w:rPr>
            <w:rFonts w:ascii="Verdana" w:hAnsi="Verdana"/>
          </w:rPr>
          <w:delText>NFPA</w:delText>
        </w:r>
        <w:r w:rsidR="00ED4A59" w:rsidRPr="002B683C" w:rsidDel="00E0078B">
          <w:rPr>
            <w:rFonts w:ascii="Verdana" w:hAnsi="Verdana"/>
          </w:rPr>
          <w:delText>)</w:delText>
        </w:r>
      </w:del>
      <w:r w:rsidR="00316E6A">
        <w:rPr>
          <w:rFonts w:ascii="Verdana" w:hAnsi="Verdana"/>
        </w:rPr>
        <w:t xml:space="preserve"> 101 requirements;</w:t>
      </w:r>
    </w:p>
    <w:p w14:paraId="4D7996C6" w14:textId="7A57062F"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(vi) telephone not ins</w:t>
      </w:r>
      <w:r w:rsidR="00316E6A">
        <w:rPr>
          <w:rFonts w:ascii="Verdana" w:hAnsi="Verdana"/>
        </w:rPr>
        <w:t>talled or not properly working;</w:t>
      </w:r>
    </w:p>
    <w:p w14:paraId="4C9A0D83" w14:textId="31253D2A"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(vii) sufficient basic furnishings, essential appliances, and equipment not in</w:t>
      </w:r>
      <w:r w:rsidR="00316E6A">
        <w:rPr>
          <w:rFonts w:ascii="Verdana" w:hAnsi="Verdana"/>
        </w:rPr>
        <w:t>stalled or not functioning; and</w:t>
      </w:r>
    </w:p>
    <w:p w14:paraId="4D052BD0" w14:textId="5DB7FE8C"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Pr="002B683C">
        <w:rPr>
          <w:rFonts w:ascii="Verdana" w:hAnsi="Verdana"/>
        </w:rPr>
        <w:tab/>
      </w:r>
      <w:r w:rsidR="00ED4A59" w:rsidRPr="002B683C">
        <w:rPr>
          <w:rFonts w:ascii="Verdana" w:hAnsi="Verdana"/>
        </w:rPr>
        <w:t>(viii) any other basic operational or safety feature that would preclude safe and normal occu</w:t>
      </w:r>
      <w:r w:rsidR="00316E6A">
        <w:rPr>
          <w:rFonts w:ascii="Verdana" w:hAnsi="Verdana"/>
        </w:rPr>
        <w:t>pancy by residents on that day.</w:t>
      </w:r>
    </w:p>
    <w:p w14:paraId="5A6EA081" w14:textId="6E416485" w:rsidR="004004D5" w:rsidRPr="002B683C" w:rsidRDefault="00E259A6" w:rsidP="001478EB">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(B) If the surveyor encounters only minor deficiencies, licensure may be recommended based on an approved written plan of correction from the facili</w:t>
      </w:r>
      <w:r w:rsidR="00316E6A">
        <w:rPr>
          <w:rFonts w:ascii="Verdana" w:hAnsi="Verdana"/>
        </w:rPr>
        <w:t>ty's administrator.</w:t>
      </w:r>
    </w:p>
    <w:p w14:paraId="61100E6F" w14:textId="77777777" w:rsidR="00316E6A" w:rsidRDefault="00E259A6" w:rsidP="00316E6A">
      <w:pPr>
        <w:pStyle w:val="BodyText"/>
        <w:tabs>
          <w:tab w:val="left" w:pos="360"/>
        </w:tabs>
        <w:spacing w:before="100" w:beforeAutospacing="1" w:after="100" w:afterAutospacing="1"/>
        <w:rPr>
          <w:rFonts w:ascii="Verdana" w:hAnsi="Verdana"/>
        </w:rPr>
      </w:pPr>
      <w:r w:rsidRPr="002B683C">
        <w:rPr>
          <w:rFonts w:ascii="Verdana" w:hAnsi="Verdana"/>
        </w:rPr>
        <w:tab/>
      </w:r>
      <w:r w:rsidRPr="002B683C">
        <w:rPr>
          <w:rFonts w:ascii="Verdana" w:hAnsi="Verdana"/>
        </w:rPr>
        <w:tab/>
      </w:r>
      <w:r w:rsidR="00ED4A59" w:rsidRPr="002B683C">
        <w:rPr>
          <w:rFonts w:ascii="Verdana" w:hAnsi="Verdana"/>
        </w:rPr>
        <w:t xml:space="preserve">(C) Copies of reduced-size floor plans on an 8 1/2-inch by 11-inch sheet must be submitted in duplicate to </w:t>
      </w:r>
      <w:ins w:id="2150" w:author="Author">
        <w:r w:rsidR="008F4083" w:rsidRPr="002B683C">
          <w:rPr>
            <w:rFonts w:ascii="Verdana" w:hAnsi="Verdana"/>
          </w:rPr>
          <w:t>HHSC</w:t>
        </w:r>
      </w:ins>
      <w:r w:rsidR="00316E6A">
        <w:rPr>
          <w:rFonts w:ascii="Verdana" w:hAnsi="Verdana"/>
        </w:rPr>
        <w:t xml:space="preserve"> </w:t>
      </w:r>
      <w:del w:id="2151" w:author="Author">
        <w:r w:rsidR="00ED4A59" w:rsidRPr="002B683C" w:rsidDel="003A485E">
          <w:rPr>
            <w:rFonts w:ascii="Verdana" w:hAnsi="Verdana"/>
          </w:rPr>
          <w:delText>DHS</w:delText>
        </w:r>
      </w:del>
      <w:r w:rsidR="00ED4A59" w:rsidRPr="002B683C">
        <w:rPr>
          <w:rFonts w:ascii="Verdana" w:hAnsi="Verdana"/>
        </w:rPr>
        <w:t xml:space="preserve"> for record/file use and for the facility's use for evacuation plan, fire alarm zone identification, etc. The plan must contain basic legible information such as scale, room usage names, actual bedroom numbers, doors, windows, and a</w:t>
      </w:r>
      <w:r w:rsidR="00316E6A">
        <w:rPr>
          <w:rFonts w:ascii="Verdana" w:hAnsi="Verdana"/>
        </w:rPr>
        <w:t>ny other pertinent information.</w:t>
      </w:r>
    </w:p>
    <w:p w14:paraId="59C5A889" w14:textId="77777777" w:rsidR="00316E6A" w:rsidRDefault="00316E6A">
      <w:pPr>
        <w:rPr>
          <w:rFonts w:ascii="Verdana" w:hAnsi="Verdana"/>
        </w:rPr>
      </w:pPr>
      <w:r>
        <w:rPr>
          <w:rFonts w:ascii="Verdana" w:hAnsi="Verdana"/>
        </w:rPr>
        <w:br w:type="page"/>
      </w:r>
    </w:p>
    <w:p w14:paraId="342B9F12" w14:textId="4006A3C6" w:rsidR="00472D9D" w:rsidRPr="007750A3" w:rsidRDefault="00472D9D" w:rsidP="001F7716">
      <w:pPr>
        <w:pStyle w:val="BodyText"/>
        <w:tabs>
          <w:tab w:val="left" w:pos="360"/>
          <w:tab w:val="left" w:pos="2160"/>
        </w:tabs>
        <w:spacing w:after="0"/>
        <w:rPr>
          <w:rFonts w:ascii="Verdana" w:hAnsi="Verdana"/>
        </w:rPr>
      </w:pPr>
      <w:r w:rsidRPr="00F94F09">
        <w:rPr>
          <w:rFonts w:ascii="Verdana" w:hAnsi="Verdana"/>
        </w:rPr>
        <w:t>TITLE 26</w:t>
      </w:r>
      <w:r w:rsidRPr="00F94F09">
        <w:rPr>
          <w:rFonts w:ascii="Verdana" w:hAnsi="Verdana"/>
        </w:rPr>
        <w:tab/>
        <w:t>HEALTH AND HUMAN SERVICES</w:t>
      </w:r>
    </w:p>
    <w:p w14:paraId="0882389B" w14:textId="77777777" w:rsidR="00472D9D" w:rsidRPr="007750A3" w:rsidRDefault="00472D9D" w:rsidP="00472D9D">
      <w:pPr>
        <w:pStyle w:val="BodyText"/>
        <w:tabs>
          <w:tab w:val="left" w:pos="2160"/>
        </w:tabs>
        <w:spacing w:after="0"/>
        <w:rPr>
          <w:rFonts w:ascii="Verdana" w:hAnsi="Verdana"/>
        </w:rPr>
      </w:pPr>
      <w:r w:rsidRPr="007750A3">
        <w:rPr>
          <w:rFonts w:ascii="Verdana" w:hAnsi="Verdana"/>
        </w:rPr>
        <w:t>PART 1</w:t>
      </w:r>
      <w:r w:rsidRPr="007750A3">
        <w:rPr>
          <w:rFonts w:ascii="Verdana" w:hAnsi="Verdana"/>
        </w:rPr>
        <w:tab/>
        <w:t>HEALTH AND HUMAN SERVICES COMMISSION</w:t>
      </w:r>
    </w:p>
    <w:p w14:paraId="06C2353B" w14:textId="77777777" w:rsidR="00472D9D" w:rsidRPr="007750A3" w:rsidRDefault="00472D9D" w:rsidP="00472D9D">
      <w:pPr>
        <w:pStyle w:val="BodyText"/>
        <w:tabs>
          <w:tab w:val="left" w:pos="2160"/>
        </w:tabs>
        <w:spacing w:after="0"/>
        <w:rPr>
          <w:rFonts w:ascii="Verdana" w:hAnsi="Verdana"/>
        </w:rPr>
      </w:pPr>
      <w:r w:rsidRPr="007750A3">
        <w:rPr>
          <w:rFonts w:ascii="Verdana" w:hAnsi="Verdana"/>
        </w:rPr>
        <w:t>CHAPTER 551</w:t>
      </w:r>
      <w:r w:rsidRPr="007750A3">
        <w:rPr>
          <w:rFonts w:ascii="Verdana" w:hAnsi="Verdana"/>
        </w:rPr>
        <w:tab/>
        <w:t xml:space="preserve">INTERMEDIATE CARE FACILITIES FOR INDIVIDUALS WITH AN </w:t>
      </w:r>
    </w:p>
    <w:p w14:paraId="6380BE45" w14:textId="77777777" w:rsidR="00472D9D" w:rsidRPr="007750A3" w:rsidRDefault="00472D9D" w:rsidP="00472D9D">
      <w:pPr>
        <w:pStyle w:val="BodyText"/>
        <w:tabs>
          <w:tab w:val="left" w:pos="2160"/>
        </w:tabs>
        <w:spacing w:after="0"/>
        <w:rPr>
          <w:rFonts w:ascii="Verdana" w:hAnsi="Verdana"/>
        </w:rPr>
      </w:pPr>
      <w:r w:rsidRPr="007750A3">
        <w:rPr>
          <w:rFonts w:ascii="Verdana" w:hAnsi="Verdana"/>
        </w:rPr>
        <w:tab/>
        <w:t>INTELLECTUAL DISABILITY OR RELATED CONDITIONS</w:t>
      </w:r>
    </w:p>
    <w:p w14:paraId="5D1052DA" w14:textId="77777777" w:rsidR="00472D9D" w:rsidRPr="007750A3" w:rsidRDefault="00472D9D" w:rsidP="00472D9D">
      <w:pPr>
        <w:pStyle w:val="BodyText"/>
        <w:tabs>
          <w:tab w:val="left" w:pos="2160"/>
        </w:tabs>
        <w:spacing w:after="0"/>
        <w:rPr>
          <w:rFonts w:ascii="Verdana" w:hAnsi="Verdana"/>
        </w:rPr>
      </w:pPr>
      <w:r w:rsidRPr="007750A3">
        <w:rPr>
          <w:rFonts w:ascii="Verdana" w:hAnsi="Verdana"/>
        </w:rPr>
        <w:t xml:space="preserve">SUBCHAPTER </w:t>
      </w:r>
      <w:r w:rsidR="002253DB">
        <w:rPr>
          <w:rFonts w:ascii="Verdana" w:hAnsi="Verdana"/>
        </w:rPr>
        <w:t>F</w:t>
      </w:r>
      <w:r w:rsidRPr="007750A3">
        <w:rPr>
          <w:rFonts w:ascii="Verdana" w:hAnsi="Verdana"/>
        </w:rPr>
        <w:tab/>
        <w:t>INSPECTIONS, SURVEYS, AND VISITS</w:t>
      </w:r>
    </w:p>
    <w:p w14:paraId="564763B7" w14:textId="77777777" w:rsidR="004004D5" w:rsidRPr="007750A3" w:rsidRDefault="00ED4A59" w:rsidP="00DE339C">
      <w:pPr>
        <w:pStyle w:val="BodyText"/>
        <w:tabs>
          <w:tab w:val="left" w:pos="360"/>
        </w:tabs>
        <w:spacing w:before="100" w:beforeAutospacing="1" w:after="100" w:afterAutospacing="1"/>
        <w:rPr>
          <w:rFonts w:ascii="Verdana" w:hAnsi="Verdana"/>
        </w:rPr>
      </w:pPr>
      <w:r w:rsidRPr="007750A3">
        <w:rPr>
          <w:rFonts w:ascii="Verdana" w:hAnsi="Verdana"/>
        </w:rPr>
        <w:t>§551.191</w:t>
      </w:r>
      <w:r w:rsidR="00BA0986" w:rsidRPr="007750A3">
        <w:rPr>
          <w:rFonts w:ascii="Verdana" w:hAnsi="Verdana"/>
        </w:rPr>
        <w:t>.</w:t>
      </w:r>
      <w:r w:rsidRPr="007750A3">
        <w:rPr>
          <w:rFonts w:ascii="Verdana" w:hAnsi="Verdana"/>
        </w:rPr>
        <w:t xml:space="preserve"> Procedural Requirements</w:t>
      </w:r>
      <w:r w:rsidR="00BA0986" w:rsidRPr="007750A3">
        <w:rPr>
          <w:rFonts w:ascii="Verdana" w:hAnsi="Verdana"/>
        </w:rPr>
        <w:t>.</w:t>
      </w:r>
    </w:p>
    <w:p w14:paraId="0BC93A40" w14:textId="2DBF084B" w:rsidR="004004D5" w:rsidRPr="007750A3" w:rsidRDefault="00ED4A59" w:rsidP="00DE339C">
      <w:pPr>
        <w:pStyle w:val="BodyText"/>
        <w:tabs>
          <w:tab w:val="left" w:pos="360"/>
        </w:tabs>
        <w:spacing w:before="100" w:beforeAutospacing="1" w:after="100" w:afterAutospacing="1"/>
        <w:rPr>
          <w:rFonts w:ascii="Verdana" w:hAnsi="Verdana"/>
        </w:rPr>
      </w:pPr>
      <w:r w:rsidRPr="007750A3">
        <w:rPr>
          <w:rFonts w:ascii="Verdana" w:hAnsi="Verdana"/>
        </w:rPr>
        <w:t xml:space="preserve">(a) HHSC inspection and survey </w:t>
      </w:r>
      <w:ins w:id="2152" w:author="Author">
        <w:r w:rsidR="00196B87">
          <w:rPr>
            <w:rFonts w:ascii="Verdana" w:hAnsi="Verdana"/>
          </w:rPr>
          <w:t>staff</w:t>
        </w:r>
      </w:ins>
      <w:r w:rsidR="00D7253F">
        <w:rPr>
          <w:rFonts w:ascii="Verdana" w:hAnsi="Verdana"/>
        </w:rPr>
        <w:t xml:space="preserve"> </w:t>
      </w:r>
      <w:del w:id="2153" w:author="Author">
        <w:r w:rsidRPr="007750A3" w:rsidDel="00196B87">
          <w:rPr>
            <w:rFonts w:ascii="Verdana" w:hAnsi="Verdana"/>
          </w:rPr>
          <w:delText>personnel</w:delText>
        </w:r>
      </w:del>
      <w:r w:rsidRPr="007750A3">
        <w:rPr>
          <w:rFonts w:ascii="Verdana" w:hAnsi="Verdana"/>
        </w:rPr>
        <w:t xml:space="preserve"> must perform inspections, surveys, follow-up visits, complaint investigations, investigations of abuse or neglect, and other contact visits from time to time as HHSC deems appropriate or as required for carrying out the</w:t>
      </w:r>
      <w:r w:rsidR="001F7716">
        <w:rPr>
          <w:rFonts w:ascii="Verdana" w:hAnsi="Verdana"/>
        </w:rPr>
        <w:t xml:space="preserve"> responsibilities of licensing.</w:t>
      </w:r>
    </w:p>
    <w:p w14:paraId="41CC69C3" w14:textId="70FD6DB9" w:rsidR="004004D5" w:rsidRPr="007750A3" w:rsidRDefault="00ED4A59" w:rsidP="00DE339C">
      <w:pPr>
        <w:pStyle w:val="BodyText"/>
        <w:tabs>
          <w:tab w:val="left" w:pos="360"/>
        </w:tabs>
        <w:spacing w:before="100" w:beforeAutospacing="1" w:after="100" w:afterAutospacing="1"/>
        <w:rPr>
          <w:rFonts w:ascii="Verdana" w:hAnsi="Verdana"/>
        </w:rPr>
      </w:pPr>
      <w:r w:rsidRPr="007750A3">
        <w:rPr>
          <w:rFonts w:ascii="Verdana" w:hAnsi="Verdana"/>
        </w:rPr>
        <w:t>(b) A qualified surveyor or a team, of which one member is a specialized staff person who has expertise in developmental disabi</w:t>
      </w:r>
      <w:r w:rsidR="001F7716">
        <w:rPr>
          <w:rFonts w:ascii="Verdana" w:hAnsi="Verdana"/>
        </w:rPr>
        <w:t>lities, conducts an inspection.</w:t>
      </w:r>
    </w:p>
    <w:p w14:paraId="5A0246BD" w14:textId="26E2C28D" w:rsidR="004004D5" w:rsidRPr="007750A3" w:rsidRDefault="00ED4A59" w:rsidP="00DE339C">
      <w:pPr>
        <w:pStyle w:val="BodyText"/>
        <w:tabs>
          <w:tab w:val="left" w:pos="360"/>
        </w:tabs>
        <w:spacing w:before="100" w:beforeAutospacing="1" w:after="100" w:afterAutospacing="1"/>
        <w:rPr>
          <w:rFonts w:ascii="Verdana" w:hAnsi="Verdana"/>
        </w:rPr>
      </w:pPr>
      <w:r w:rsidRPr="007750A3">
        <w:rPr>
          <w:rFonts w:ascii="Verdana" w:hAnsi="Verdana"/>
        </w:rPr>
        <w:t>(c) To determine standard compliance that cannot be determined during regular working hours, HHSC may conduct night or weekend inspections to cover specific segments of operation. HHSC completes the inspections with the least possible inter</w:t>
      </w:r>
      <w:r w:rsidR="001F7716">
        <w:rPr>
          <w:rFonts w:ascii="Verdana" w:hAnsi="Verdana"/>
        </w:rPr>
        <w:t>ference to staff and residents.</w:t>
      </w:r>
    </w:p>
    <w:p w14:paraId="2460A5E4" w14:textId="3060DED3" w:rsidR="004004D5" w:rsidRPr="007750A3" w:rsidRDefault="00ED4A59" w:rsidP="00DE339C">
      <w:pPr>
        <w:pStyle w:val="BodyText"/>
        <w:tabs>
          <w:tab w:val="left" w:pos="360"/>
        </w:tabs>
        <w:spacing w:before="100" w:beforeAutospacing="1" w:after="100" w:afterAutospacing="1"/>
        <w:rPr>
          <w:rFonts w:ascii="Verdana" w:hAnsi="Verdana"/>
        </w:rPr>
      </w:pPr>
      <w:r w:rsidRPr="007750A3">
        <w:rPr>
          <w:rFonts w:ascii="Verdana" w:hAnsi="Verdana"/>
        </w:rPr>
        <w:t xml:space="preserve">(d) Generally, HHSC does not announce an inspection, survey, complaint investigation, or other visit, whether routine or non-routine, made for </w:t>
      </w:r>
      <w:del w:id="2154" w:author="Author">
        <w:r w:rsidRPr="007750A3" w:rsidDel="00196B87">
          <w:rPr>
            <w:rFonts w:ascii="Verdana" w:hAnsi="Verdana"/>
          </w:rPr>
          <w:delText>the purpose of</w:delText>
        </w:r>
      </w:del>
      <w:r w:rsidRPr="007750A3">
        <w:rPr>
          <w:rFonts w:ascii="Verdana" w:hAnsi="Verdana"/>
        </w:rPr>
        <w:t xml:space="preserve"> determining the appropriateness of resident care and day-t</w:t>
      </w:r>
      <w:r w:rsidR="001F7716">
        <w:rPr>
          <w:rFonts w:ascii="Verdana" w:hAnsi="Verdana"/>
        </w:rPr>
        <w:t>o-day operations of a facility.</w:t>
      </w:r>
    </w:p>
    <w:p w14:paraId="2AC8DE84" w14:textId="31BEAAFA" w:rsidR="004004D5" w:rsidRPr="007750A3" w:rsidRDefault="00ED4A59" w:rsidP="00DE339C">
      <w:pPr>
        <w:pStyle w:val="BodyText"/>
        <w:tabs>
          <w:tab w:val="left" w:pos="360"/>
        </w:tabs>
        <w:spacing w:before="100" w:beforeAutospacing="1" w:after="100" w:afterAutospacing="1"/>
        <w:rPr>
          <w:rFonts w:ascii="Verdana" w:hAnsi="Verdana"/>
        </w:rPr>
      </w:pPr>
      <w:r w:rsidRPr="007750A3">
        <w:rPr>
          <w:rFonts w:ascii="Verdana" w:hAnsi="Verdana"/>
        </w:rPr>
        <w:t xml:space="preserve">(e) HHSC may announce </w:t>
      </w:r>
      <w:ins w:id="2155" w:author="Author">
        <w:r w:rsidR="003E5DCB">
          <w:rPr>
            <w:rFonts w:ascii="Verdana" w:hAnsi="Verdana"/>
          </w:rPr>
          <w:t>certain visits</w:t>
        </w:r>
      </w:ins>
      <w:r w:rsidR="001F7716">
        <w:rPr>
          <w:rFonts w:ascii="Verdana" w:hAnsi="Verdana"/>
        </w:rPr>
        <w:t>, including:</w:t>
      </w:r>
    </w:p>
    <w:p w14:paraId="770D3AC0" w14:textId="04827E5C" w:rsidR="004004D5" w:rsidRDefault="0051029E" w:rsidP="00DE339C">
      <w:pPr>
        <w:pStyle w:val="BodyText"/>
        <w:tabs>
          <w:tab w:val="left" w:pos="360"/>
        </w:tabs>
        <w:spacing w:before="100" w:beforeAutospacing="1" w:after="100" w:afterAutospacing="1"/>
        <w:rPr>
          <w:ins w:id="2156" w:author="Author"/>
          <w:rFonts w:ascii="Verdana" w:hAnsi="Verdana"/>
        </w:rPr>
      </w:pPr>
      <w:r w:rsidRPr="007750A3">
        <w:rPr>
          <w:rFonts w:ascii="Verdana" w:hAnsi="Verdana"/>
        </w:rPr>
        <w:tab/>
      </w:r>
      <w:del w:id="2157" w:author="Author">
        <w:r w:rsidR="00ED4A59" w:rsidRPr="007750A3" w:rsidDel="003E5DCB">
          <w:rPr>
            <w:rFonts w:ascii="Verdana" w:hAnsi="Verdana"/>
          </w:rPr>
          <w:delText xml:space="preserve">(1) a </w:delText>
        </w:r>
        <w:r w:rsidR="00ED4A59" w:rsidRPr="007750A3" w:rsidDel="00B63E6F">
          <w:rPr>
            <w:rFonts w:ascii="Verdana" w:hAnsi="Verdana"/>
          </w:rPr>
          <w:delText>consultation</w:delText>
        </w:r>
        <w:r w:rsidR="00ED4A59" w:rsidRPr="007750A3" w:rsidDel="003E5DCB">
          <w:rPr>
            <w:rFonts w:ascii="Verdana" w:hAnsi="Verdana"/>
          </w:rPr>
          <w:delText xml:space="preserve"> visit to determine how a physical plant may be expanded or upgraded;</w:delText>
        </w:r>
      </w:del>
    </w:p>
    <w:p w14:paraId="668014CE" w14:textId="6566BFAC" w:rsidR="003E5DCB" w:rsidRDefault="003E5DCB" w:rsidP="00DE339C">
      <w:pPr>
        <w:pStyle w:val="BodyText"/>
        <w:tabs>
          <w:tab w:val="left" w:pos="360"/>
        </w:tabs>
        <w:spacing w:before="100" w:beforeAutospacing="1" w:after="100" w:afterAutospacing="1"/>
        <w:rPr>
          <w:ins w:id="2158" w:author="Author"/>
          <w:rFonts w:ascii="Verdana" w:hAnsi="Verdana"/>
        </w:rPr>
      </w:pPr>
      <w:ins w:id="2159" w:author="Author">
        <w:r>
          <w:rPr>
            <w:rFonts w:ascii="Verdana" w:hAnsi="Verdana"/>
          </w:rPr>
          <w:tab/>
          <w:t>(1) an initial life safety code inspection;</w:t>
        </w:r>
      </w:ins>
    </w:p>
    <w:p w14:paraId="31D4190E" w14:textId="21D81BEF" w:rsidR="003E5DCB" w:rsidRDefault="003E5DCB" w:rsidP="00DE339C">
      <w:pPr>
        <w:pStyle w:val="BodyText"/>
        <w:tabs>
          <w:tab w:val="left" w:pos="360"/>
        </w:tabs>
        <w:spacing w:before="100" w:beforeAutospacing="1" w:after="100" w:afterAutospacing="1"/>
        <w:rPr>
          <w:ins w:id="2160" w:author="Author"/>
          <w:rFonts w:ascii="Verdana" w:hAnsi="Verdana"/>
        </w:rPr>
      </w:pPr>
      <w:ins w:id="2161" w:author="Author">
        <w:r>
          <w:rPr>
            <w:rFonts w:ascii="Verdana" w:hAnsi="Verdana"/>
          </w:rPr>
          <w:tab/>
          <w:t>(2) a life safety code capacity increase inspection;</w:t>
        </w:r>
      </w:ins>
    </w:p>
    <w:p w14:paraId="7AB45758" w14:textId="43BE3901" w:rsidR="003E5DCB" w:rsidRPr="007750A3" w:rsidRDefault="003E5DCB" w:rsidP="00DE339C">
      <w:pPr>
        <w:pStyle w:val="BodyText"/>
        <w:tabs>
          <w:tab w:val="left" w:pos="360"/>
        </w:tabs>
        <w:spacing w:before="100" w:beforeAutospacing="1" w:after="100" w:afterAutospacing="1"/>
        <w:rPr>
          <w:rFonts w:ascii="Verdana" w:hAnsi="Verdana"/>
        </w:rPr>
      </w:pPr>
      <w:ins w:id="2162" w:author="Author">
        <w:r>
          <w:rPr>
            <w:rFonts w:ascii="Verdana" w:hAnsi="Verdana"/>
          </w:rPr>
          <w:tab/>
          <w:t>(3) a final construction inspection;</w:t>
        </w:r>
      </w:ins>
    </w:p>
    <w:p w14:paraId="5193DEEB" w14:textId="47D92A65" w:rsidR="004004D5" w:rsidRPr="007750A3" w:rsidRDefault="0051029E" w:rsidP="00DE339C">
      <w:pPr>
        <w:pStyle w:val="BodyText"/>
        <w:tabs>
          <w:tab w:val="left" w:pos="360"/>
        </w:tabs>
        <w:spacing w:before="100" w:beforeAutospacing="1" w:after="100" w:afterAutospacing="1"/>
        <w:rPr>
          <w:rFonts w:ascii="Verdana" w:hAnsi="Verdana"/>
        </w:rPr>
      </w:pPr>
      <w:r w:rsidRPr="007750A3">
        <w:rPr>
          <w:rFonts w:ascii="Verdana" w:hAnsi="Verdana"/>
        </w:rPr>
        <w:tab/>
      </w:r>
      <w:ins w:id="2163" w:author="Author">
        <w:r w:rsidR="003E5DCB">
          <w:rPr>
            <w:rFonts w:ascii="Verdana" w:hAnsi="Verdana"/>
          </w:rPr>
          <w:t>(4)</w:t>
        </w:r>
      </w:ins>
      <w:del w:id="2164" w:author="Author">
        <w:r w:rsidR="00ED4A59" w:rsidRPr="007750A3" w:rsidDel="003E5DCB">
          <w:rPr>
            <w:rFonts w:ascii="Verdana" w:hAnsi="Verdana"/>
          </w:rPr>
          <w:delText>(2)</w:delText>
        </w:r>
      </w:del>
      <w:r w:rsidR="00ED4A59" w:rsidRPr="007750A3">
        <w:rPr>
          <w:rFonts w:ascii="Verdana" w:hAnsi="Verdana"/>
        </w:rPr>
        <w:t xml:space="preserve"> a visit to determine the progress of physical plant construction or repairs, equipment installation or repairs, or syst</w:t>
      </w:r>
      <w:r w:rsidR="001F7716">
        <w:rPr>
          <w:rFonts w:ascii="Verdana" w:hAnsi="Verdana"/>
        </w:rPr>
        <w:t>ems installation or repairs; or</w:t>
      </w:r>
    </w:p>
    <w:p w14:paraId="30DBD149" w14:textId="314E6106" w:rsidR="004004D5" w:rsidRPr="007750A3" w:rsidRDefault="0051029E" w:rsidP="00DE339C">
      <w:pPr>
        <w:pStyle w:val="BodyText"/>
        <w:tabs>
          <w:tab w:val="left" w:pos="360"/>
        </w:tabs>
        <w:spacing w:before="100" w:beforeAutospacing="1" w:after="100" w:afterAutospacing="1"/>
        <w:rPr>
          <w:rFonts w:ascii="Verdana" w:hAnsi="Verdana"/>
        </w:rPr>
      </w:pPr>
      <w:r w:rsidRPr="007750A3">
        <w:rPr>
          <w:rFonts w:ascii="Verdana" w:hAnsi="Verdana"/>
        </w:rPr>
        <w:tab/>
      </w:r>
      <w:ins w:id="2165" w:author="Author">
        <w:r w:rsidR="003E5DCB">
          <w:rPr>
            <w:rFonts w:ascii="Verdana" w:hAnsi="Verdana"/>
          </w:rPr>
          <w:t>(5)</w:t>
        </w:r>
      </w:ins>
      <w:del w:id="2166" w:author="Author">
        <w:r w:rsidR="00ED4A59" w:rsidRPr="007750A3" w:rsidDel="003E5DCB">
          <w:rPr>
            <w:rFonts w:ascii="Verdana" w:hAnsi="Verdana"/>
          </w:rPr>
          <w:delText>(3)</w:delText>
        </w:r>
      </w:del>
      <w:r w:rsidR="00ED4A59" w:rsidRPr="007750A3">
        <w:rPr>
          <w:rFonts w:ascii="Verdana" w:hAnsi="Verdana"/>
        </w:rPr>
        <w:t xml:space="preserve"> a visit resulting from an emergency, including a fire, a windstorm, or malfunctioning or nonfunctioning el</w:t>
      </w:r>
      <w:r w:rsidR="001F7716">
        <w:rPr>
          <w:rFonts w:ascii="Verdana" w:hAnsi="Verdana"/>
        </w:rPr>
        <w:t>ectrical or mechanical systems.</w:t>
      </w:r>
    </w:p>
    <w:p w14:paraId="7BF8B748" w14:textId="6CBEF9F8" w:rsidR="004004D5" w:rsidRPr="007750A3" w:rsidRDefault="00ED4A59" w:rsidP="00DE339C">
      <w:pPr>
        <w:pStyle w:val="BodyText"/>
        <w:tabs>
          <w:tab w:val="left" w:pos="360"/>
        </w:tabs>
        <w:spacing w:before="100" w:beforeAutospacing="1" w:after="100" w:afterAutospacing="1"/>
        <w:rPr>
          <w:rFonts w:ascii="Verdana" w:hAnsi="Verdana"/>
        </w:rPr>
      </w:pPr>
      <w:r w:rsidRPr="007750A3">
        <w:rPr>
          <w:rFonts w:ascii="Verdana" w:hAnsi="Verdana"/>
        </w:rPr>
        <w:t xml:space="preserve">(f) Persons authorized to receive advance </w:t>
      </w:r>
      <w:ins w:id="2167" w:author="Author">
        <w:r w:rsidR="00F832C7">
          <w:rPr>
            <w:rFonts w:ascii="Verdana" w:hAnsi="Verdana"/>
          </w:rPr>
          <w:t>notice of</w:t>
        </w:r>
      </w:ins>
      <w:r w:rsidR="00F832C7">
        <w:rPr>
          <w:rFonts w:ascii="Verdana" w:hAnsi="Verdana"/>
        </w:rPr>
        <w:t xml:space="preserve"> </w:t>
      </w:r>
      <w:del w:id="2168" w:author="Author">
        <w:r w:rsidRPr="007750A3" w:rsidDel="00F832C7">
          <w:rPr>
            <w:rFonts w:ascii="Verdana" w:hAnsi="Verdana"/>
          </w:rPr>
          <w:delText>information on</w:delText>
        </w:r>
      </w:del>
      <w:r w:rsidRPr="007750A3">
        <w:rPr>
          <w:rFonts w:ascii="Verdana" w:hAnsi="Verdana"/>
        </w:rPr>
        <w:t xml:space="preserve"> u</w:t>
      </w:r>
      <w:r w:rsidR="001F7716">
        <w:rPr>
          <w:rFonts w:ascii="Verdana" w:hAnsi="Verdana"/>
        </w:rPr>
        <w:t>nannounced inspections include:</w:t>
      </w:r>
    </w:p>
    <w:p w14:paraId="0F9C363A" w14:textId="12CA5596" w:rsidR="004004D5" w:rsidRPr="007750A3" w:rsidRDefault="0051029E" w:rsidP="00DE339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citizen advocates invited to attend inspections, as described in </w:t>
      </w:r>
      <w:r w:rsidR="001F7716">
        <w:rPr>
          <w:rFonts w:ascii="Verdana" w:hAnsi="Verdana"/>
        </w:rPr>
        <w:t>subsection (g) of this section;</w:t>
      </w:r>
    </w:p>
    <w:p w14:paraId="76D9064A" w14:textId="20A4AAA7" w:rsidR="004004D5" w:rsidRPr="007750A3" w:rsidRDefault="0051029E" w:rsidP="00DE339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representatives of the United States Department of Health and Human Services whose programs relate to the Medicare/Medicaid </w:t>
      </w:r>
      <w:ins w:id="2169" w:author="Author">
        <w:r w:rsidR="00691F2C">
          <w:rPr>
            <w:rFonts w:ascii="Verdana" w:hAnsi="Verdana"/>
          </w:rPr>
          <w:t>long-term care program</w:t>
        </w:r>
      </w:ins>
      <w:r w:rsidR="002C1914">
        <w:rPr>
          <w:rFonts w:ascii="Verdana" w:hAnsi="Verdana"/>
        </w:rPr>
        <w:t xml:space="preserve"> </w:t>
      </w:r>
      <w:del w:id="2170" w:author="Author">
        <w:r w:rsidR="00ED4A59" w:rsidRPr="007750A3" w:rsidDel="00691F2C">
          <w:rPr>
            <w:rFonts w:ascii="Verdana" w:hAnsi="Verdana"/>
          </w:rPr>
          <w:delText xml:space="preserve">Long </w:delText>
        </w:r>
        <w:r w:rsidR="00691F2C" w:rsidDel="00691F2C">
          <w:rPr>
            <w:rFonts w:ascii="Verdana" w:hAnsi="Verdana"/>
          </w:rPr>
          <w:delText>T</w:delText>
        </w:r>
        <w:r w:rsidR="00ED4A59" w:rsidRPr="007750A3" w:rsidDel="00691F2C">
          <w:rPr>
            <w:rFonts w:ascii="Verdana" w:hAnsi="Verdana"/>
          </w:rPr>
          <w:delText>erm Care Program</w:delText>
        </w:r>
      </w:del>
      <w:r w:rsidR="002C1914">
        <w:rPr>
          <w:rFonts w:ascii="Verdana" w:hAnsi="Verdana"/>
        </w:rPr>
        <w:t>; and</w:t>
      </w:r>
    </w:p>
    <w:p w14:paraId="7ED34010" w14:textId="748728F3" w:rsidR="004004D5" w:rsidRPr="007750A3" w:rsidRDefault="0051029E" w:rsidP="00DE339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(3) representatives of HHSC whose programs relate to the Medicare/M</w:t>
      </w:r>
      <w:r w:rsidR="002C1914">
        <w:rPr>
          <w:rFonts w:ascii="Verdana" w:hAnsi="Verdana"/>
        </w:rPr>
        <w:t>edicaid long term care program.</w:t>
      </w:r>
    </w:p>
    <w:p w14:paraId="094D9755" w14:textId="6BDCDB94" w:rsidR="004004D5" w:rsidRPr="007750A3" w:rsidRDefault="00ED4A59" w:rsidP="00DE339C">
      <w:pPr>
        <w:pStyle w:val="BodyText"/>
        <w:tabs>
          <w:tab w:val="left" w:pos="360"/>
        </w:tabs>
        <w:spacing w:before="100" w:beforeAutospacing="1" w:after="100" w:afterAutospacing="1"/>
        <w:rPr>
          <w:rFonts w:ascii="Verdana" w:hAnsi="Verdana"/>
        </w:rPr>
      </w:pPr>
      <w:r w:rsidRPr="007750A3">
        <w:rPr>
          <w:rFonts w:ascii="Verdana" w:hAnsi="Verdana"/>
        </w:rPr>
        <w:t>(g) HHSC conducts at least two unannounced inspections of a facility during a two-year licensing period and at least three unannounced inspections of a facility during a three-year licensing period</w:t>
      </w:r>
      <w:r w:rsidR="002C1914">
        <w:rPr>
          <w:rFonts w:ascii="Verdana" w:hAnsi="Verdana"/>
        </w:rPr>
        <w:t xml:space="preserve"> </w:t>
      </w:r>
      <w:del w:id="2171" w:author="Author">
        <w:r w:rsidRPr="007750A3" w:rsidDel="008E5F82">
          <w:rPr>
            <w:rFonts w:ascii="Verdana" w:hAnsi="Verdana"/>
          </w:rPr>
          <w:delText>except</w:delText>
        </w:r>
        <w:r w:rsidRPr="007750A3" w:rsidDel="0001028F">
          <w:rPr>
            <w:rFonts w:ascii="Verdana" w:hAnsi="Verdana"/>
          </w:rPr>
          <w:delText xml:space="preserve"> as provided in this subsection</w:delText>
        </w:r>
      </w:del>
      <w:r w:rsidRPr="007750A3">
        <w:rPr>
          <w:rFonts w:ascii="Verdana" w:hAnsi="Verdana"/>
        </w:rPr>
        <w:t>.</w:t>
      </w:r>
    </w:p>
    <w:p w14:paraId="00B3528D" w14:textId="37F73D90" w:rsidR="004004D5" w:rsidRPr="007750A3" w:rsidRDefault="0051029E" w:rsidP="00DE339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HHSC conducts a sufficient number of inspections between the hours of 5:00 p.m. and 8:00 a.m. In randomly selected facilities, HHSC conducts a cursory after-hours inspection to determine staffing, emergency egress, resident care, medication security, food service or nourishments, sanitation, and other items determined necessary by HHSC. HHSC </w:t>
      </w:r>
      <w:ins w:id="2172" w:author="Author">
        <w:r w:rsidR="00691F2C">
          <w:rPr>
            <w:rFonts w:ascii="Verdana" w:hAnsi="Verdana"/>
          </w:rPr>
          <w:t xml:space="preserve">completes the inspections </w:t>
        </w:r>
        <w:r w:rsidR="00D924EB">
          <w:rPr>
            <w:rFonts w:ascii="Verdana" w:hAnsi="Verdana"/>
          </w:rPr>
          <w:t>with minimal</w:t>
        </w:r>
      </w:ins>
      <w:r w:rsidR="002C1914">
        <w:rPr>
          <w:rFonts w:ascii="Verdana" w:hAnsi="Verdana"/>
        </w:rPr>
        <w:t xml:space="preserve"> </w:t>
      </w:r>
      <w:del w:id="2173" w:author="Author">
        <w:r w:rsidR="00ED4A59" w:rsidRPr="007750A3" w:rsidDel="00D924EB">
          <w:rPr>
            <w:rFonts w:ascii="Verdana" w:hAnsi="Verdana"/>
          </w:rPr>
          <w:delText>attempts to make any</w:delText>
        </w:r>
      </w:del>
      <w:r w:rsidR="00ED4A59" w:rsidRPr="007750A3">
        <w:rPr>
          <w:rFonts w:ascii="Verdana" w:hAnsi="Verdana"/>
        </w:rPr>
        <w:t xml:space="preserve"> disruption </w:t>
      </w:r>
      <w:ins w:id="2174" w:author="Author">
        <w:r w:rsidR="00D924EB">
          <w:rPr>
            <w:rFonts w:ascii="Verdana" w:hAnsi="Verdana"/>
          </w:rPr>
          <w:t>to staff and</w:t>
        </w:r>
      </w:ins>
      <w:r w:rsidR="00D924EB">
        <w:rPr>
          <w:rFonts w:ascii="Verdana" w:hAnsi="Verdana"/>
        </w:rPr>
        <w:t xml:space="preserve"> </w:t>
      </w:r>
      <w:del w:id="2175" w:author="Author">
        <w:r w:rsidR="00ED4A59" w:rsidRPr="007750A3" w:rsidDel="00D924EB">
          <w:rPr>
            <w:rFonts w:ascii="Verdana" w:hAnsi="Verdana"/>
          </w:rPr>
          <w:delText>of</w:delText>
        </w:r>
      </w:del>
      <w:r w:rsidR="002C1914">
        <w:rPr>
          <w:rFonts w:ascii="Verdana" w:hAnsi="Verdana"/>
        </w:rPr>
        <w:t xml:space="preserve"> </w:t>
      </w:r>
      <w:r w:rsidR="00ED4A59" w:rsidRPr="007750A3">
        <w:rPr>
          <w:rFonts w:ascii="Verdana" w:hAnsi="Verdana"/>
        </w:rPr>
        <w:t xml:space="preserve">residents </w:t>
      </w:r>
      <w:del w:id="2176" w:author="Author">
        <w:r w:rsidR="00ED4A59" w:rsidRPr="007750A3" w:rsidDel="00D924EB">
          <w:rPr>
            <w:rFonts w:ascii="Verdana" w:hAnsi="Verdana"/>
          </w:rPr>
          <w:delText>as minimal as feasible</w:delText>
        </w:r>
      </w:del>
      <w:r w:rsidR="002C1914">
        <w:rPr>
          <w:rFonts w:ascii="Verdana" w:hAnsi="Verdana"/>
        </w:rPr>
        <w:t>.</w:t>
      </w:r>
    </w:p>
    <w:p w14:paraId="7A72A750" w14:textId="23018AB7" w:rsidR="004004D5" w:rsidRPr="007750A3" w:rsidRDefault="0051029E" w:rsidP="00DE339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For at least two unannounced inspections each licensing period, HHSC may invite to the inspections at least one person as a citizen advocate who has an interest in or who is employed by or affiliated with an organization or agency that represents or advocates for persons with </w:t>
      </w:r>
      <w:ins w:id="2177" w:author="Author">
        <w:r w:rsidR="00A321CB">
          <w:rPr>
            <w:rFonts w:ascii="Verdana" w:hAnsi="Verdana"/>
          </w:rPr>
          <w:t>an</w:t>
        </w:r>
      </w:ins>
      <w:r w:rsidR="00A321CB">
        <w:rPr>
          <w:rFonts w:ascii="Verdana" w:hAnsi="Verdana"/>
        </w:rPr>
        <w:t xml:space="preserve"> </w:t>
      </w:r>
      <w:r w:rsidR="00ED4A59" w:rsidRPr="007750A3">
        <w:rPr>
          <w:rFonts w:ascii="Verdana" w:hAnsi="Verdana"/>
        </w:rPr>
        <w:t xml:space="preserve">intellectual disability or a related condition. HHSC provides to these organizations basic licensing information and requirements for the organizations' dissemination to their members </w:t>
      </w:r>
      <w:ins w:id="2178" w:author="Author">
        <w:r w:rsidR="00C74299">
          <w:rPr>
            <w:rFonts w:ascii="Verdana" w:hAnsi="Verdana"/>
          </w:rPr>
          <w:t>who</w:t>
        </w:r>
      </w:ins>
      <w:r w:rsidR="002C1914">
        <w:rPr>
          <w:rFonts w:ascii="Verdana" w:hAnsi="Verdana"/>
        </w:rPr>
        <w:t xml:space="preserve"> </w:t>
      </w:r>
      <w:del w:id="2179" w:author="Author">
        <w:r w:rsidR="00ED4A59" w:rsidRPr="007750A3" w:rsidDel="00C74299">
          <w:rPr>
            <w:rFonts w:ascii="Verdana" w:hAnsi="Verdana"/>
          </w:rPr>
          <w:delText>whom</w:delText>
        </w:r>
      </w:del>
      <w:r w:rsidR="00ED4A59" w:rsidRPr="007750A3">
        <w:rPr>
          <w:rFonts w:ascii="Verdana" w:hAnsi="Verdana"/>
        </w:rPr>
        <w:t xml:space="preserve"> they engage to attend the inspections. Advocates participating in the inspections must follow all HHSC protocols. Advocates must provide their own transportation. The schedule of inspections in this category will be arranged confidentially in advance with the organizations. Participation by the advocates is not a condition preceden</w:t>
      </w:r>
      <w:r w:rsidR="002C1914">
        <w:rPr>
          <w:rFonts w:ascii="Verdana" w:hAnsi="Verdana"/>
        </w:rPr>
        <w:t>t to conducting the inspection.</w:t>
      </w:r>
    </w:p>
    <w:p w14:paraId="1B899BD5" w14:textId="4DDAE26C" w:rsidR="004004D5" w:rsidRPr="007750A3" w:rsidRDefault="00ED4A59" w:rsidP="00DE339C">
      <w:pPr>
        <w:pStyle w:val="BodyText"/>
        <w:tabs>
          <w:tab w:val="left" w:pos="360"/>
        </w:tabs>
        <w:spacing w:before="100" w:beforeAutospacing="1" w:after="100" w:afterAutospacing="1"/>
        <w:rPr>
          <w:rFonts w:ascii="Verdana" w:hAnsi="Verdana"/>
        </w:rPr>
      </w:pPr>
      <w:r w:rsidRPr="007750A3">
        <w:rPr>
          <w:rFonts w:ascii="Verdana" w:hAnsi="Verdana"/>
        </w:rPr>
        <w:t>(h) A facility must make all books, records, and other documents that are maintained by or on behalf of the facility</w:t>
      </w:r>
      <w:r w:rsidR="002C1914">
        <w:rPr>
          <w:rFonts w:ascii="Verdana" w:hAnsi="Verdana"/>
        </w:rPr>
        <w:t xml:space="preserve"> accessible to HHSC on request.</w:t>
      </w:r>
    </w:p>
    <w:p w14:paraId="092BEB76" w14:textId="1C007D91" w:rsidR="004004D5" w:rsidRPr="007750A3" w:rsidRDefault="0051029E" w:rsidP="00DE339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HHSC may photocopy documents, photograph residents, and use any other available recording devices to preserve relevant evidence of conditions found during an inspection, survey,</w:t>
      </w:r>
      <w:r w:rsidR="002C1914">
        <w:rPr>
          <w:rFonts w:ascii="Verdana" w:hAnsi="Verdana"/>
        </w:rPr>
        <w:t xml:space="preserve"> or investigation.</w:t>
      </w:r>
    </w:p>
    <w:p w14:paraId="74F4C05E" w14:textId="2C85BF49" w:rsidR="004004D5" w:rsidRPr="007750A3" w:rsidRDefault="0051029E" w:rsidP="00DE339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w:t>
      </w:r>
      <w:ins w:id="2180" w:author="Author">
        <w:r w:rsidR="00C74299">
          <w:rPr>
            <w:rFonts w:ascii="Verdana" w:hAnsi="Verdana"/>
          </w:rPr>
          <w:t>Examples</w:t>
        </w:r>
      </w:ins>
      <w:r w:rsidR="002C1914">
        <w:rPr>
          <w:rFonts w:ascii="Verdana" w:hAnsi="Verdana"/>
        </w:rPr>
        <w:t xml:space="preserve"> </w:t>
      </w:r>
      <w:del w:id="2181" w:author="Author">
        <w:r w:rsidR="00ED4A59" w:rsidRPr="007750A3" w:rsidDel="00C74299">
          <w:rPr>
            <w:rFonts w:ascii="Verdana" w:hAnsi="Verdana"/>
          </w:rPr>
          <w:delText>An example</w:delText>
        </w:r>
      </w:del>
      <w:r w:rsidR="00ED4A59" w:rsidRPr="007750A3">
        <w:rPr>
          <w:rFonts w:ascii="Verdana" w:hAnsi="Verdana"/>
        </w:rPr>
        <w:t xml:space="preserve"> of records that HHSC may request and photocopy or otherwise reproduce </w:t>
      </w:r>
      <w:ins w:id="2182" w:author="Author">
        <w:r w:rsidR="00C74299">
          <w:rPr>
            <w:rFonts w:ascii="Verdana" w:hAnsi="Verdana"/>
          </w:rPr>
          <w:t>are</w:t>
        </w:r>
      </w:ins>
      <w:r w:rsidR="002C1914">
        <w:rPr>
          <w:rFonts w:ascii="Verdana" w:hAnsi="Verdana"/>
        </w:rPr>
        <w:t xml:space="preserve"> </w:t>
      </w:r>
      <w:del w:id="2183" w:author="Author">
        <w:r w:rsidR="00ED4A59" w:rsidRPr="007750A3" w:rsidDel="00C74299">
          <w:rPr>
            <w:rFonts w:ascii="Verdana" w:hAnsi="Verdana"/>
          </w:rPr>
          <w:delText>is</w:delText>
        </w:r>
      </w:del>
      <w:r w:rsidR="002C1914">
        <w:rPr>
          <w:rFonts w:ascii="Verdana" w:hAnsi="Verdana"/>
        </w:rPr>
        <w:t xml:space="preserve"> </w:t>
      </w:r>
      <w:r w:rsidR="00ED4A59" w:rsidRPr="007750A3">
        <w:rPr>
          <w:rFonts w:ascii="Verdana" w:hAnsi="Verdana"/>
        </w:rPr>
        <w:t>resident medical records, including nursing notes, pharmacy records, medication r</w:t>
      </w:r>
      <w:r w:rsidR="002C1914">
        <w:rPr>
          <w:rFonts w:ascii="Verdana" w:hAnsi="Verdana"/>
        </w:rPr>
        <w:t>ecords, and physician's orders.</w:t>
      </w:r>
    </w:p>
    <w:p w14:paraId="6C84C052" w14:textId="03C27C94" w:rsidR="004004D5" w:rsidRPr="007750A3" w:rsidRDefault="0051029E" w:rsidP="00DE339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(3) When HHSC requests a facility furnish copies of documents, the facility may charge HHSC at a rate not to exceed the rate charged by HHSC for copies. The administrator or </w:t>
      </w:r>
      <w:del w:id="2184" w:author="Author">
        <w:r w:rsidR="00ED4A59" w:rsidRPr="007750A3" w:rsidDel="00705879">
          <w:rPr>
            <w:rFonts w:ascii="Verdana" w:hAnsi="Verdana"/>
          </w:rPr>
          <w:delText>his</w:delText>
        </w:r>
      </w:del>
      <w:r w:rsidR="00ED4A59" w:rsidRPr="007750A3">
        <w:rPr>
          <w:rFonts w:ascii="Verdana" w:hAnsi="Verdana"/>
        </w:rPr>
        <w:t xml:space="preserve"> designee must ensure the documents are copied. If the documents must be removed from the facility to be copied, a representative of the facility must accompany the documents and </w:t>
      </w:r>
      <w:ins w:id="2185" w:author="Author">
        <w:r w:rsidR="00D924EB">
          <w:rPr>
            <w:rFonts w:ascii="Verdana" w:hAnsi="Verdana"/>
          </w:rPr>
          <w:t>ensure</w:t>
        </w:r>
      </w:ins>
      <w:r w:rsidR="00F05DCE">
        <w:rPr>
          <w:rFonts w:ascii="Verdana" w:hAnsi="Verdana"/>
        </w:rPr>
        <w:t xml:space="preserve"> </w:t>
      </w:r>
      <w:del w:id="2186" w:author="Author">
        <w:r w:rsidR="00ED4A59" w:rsidRPr="007750A3" w:rsidDel="00D924EB">
          <w:rPr>
            <w:rFonts w:ascii="Verdana" w:hAnsi="Verdana"/>
          </w:rPr>
          <w:delText>assure</w:delText>
        </w:r>
      </w:del>
      <w:r w:rsidR="00F05DCE">
        <w:rPr>
          <w:rFonts w:ascii="Verdana" w:hAnsi="Verdana"/>
        </w:rPr>
        <w:t xml:space="preserve"> their order and preservation.</w:t>
      </w:r>
    </w:p>
    <w:p w14:paraId="3BD2F277" w14:textId="3086FF49" w:rsidR="004004D5" w:rsidRPr="007750A3" w:rsidRDefault="0051029E" w:rsidP="00DE339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(4) HHSC protects the copies for privacy and confidentiality in accordance with recognized standards of medical records practice, applicab</w:t>
      </w:r>
      <w:r w:rsidR="00F05DCE">
        <w:rPr>
          <w:rFonts w:ascii="Verdana" w:hAnsi="Verdana"/>
        </w:rPr>
        <w:t>le state laws, and HHSC policy.</w:t>
      </w:r>
    </w:p>
    <w:p w14:paraId="26AC8FA1" w14:textId="78495188" w:rsidR="004004D5" w:rsidRPr="007750A3" w:rsidRDefault="0051029E" w:rsidP="00DE339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(5) A facility must not falsify information contained in </w:t>
      </w:r>
      <w:ins w:id="2187" w:author="Author">
        <w:r w:rsidR="0031021B">
          <w:rPr>
            <w:rFonts w:ascii="Verdana" w:hAnsi="Verdana"/>
          </w:rPr>
          <w:t>resident</w:t>
        </w:r>
      </w:ins>
      <w:r w:rsidR="00F05DCE">
        <w:rPr>
          <w:rFonts w:ascii="Verdana" w:hAnsi="Verdana"/>
        </w:rPr>
        <w:t xml:space="preserve"> </w:t>
      </w:r>
      <w:del w:id="2188" w:author="Author">
        <w:r w:rsidR="00ED4A59" w:rsidRPr="007750A3" w:rsidDel="0031021B">
          <w:rPr>
            <w:rFonts w:ascii="Verdana" w:hAnsi="Verdana"/>
          </w:rPr>
          <w:delText>client</w:delText>
        </w:r>
      </w:del>
      <w:r w:rsidR="00F05DCE">
        <w:rPr>
          <w:rFonts w:ascii="Verdana" w:hAnsi="Verdana"/>
        </w:rPr>
        <w:t xml:space="preserve"> records.</w:t>
      </w:r>
    </w:p>
    <w:p w14:paraId="450EE982" w14:textId="695BE732" w:rsidR="004004D5" w:rsidRPr="007750A3" w:rsidRDefault="00ED4A59" w:rsidP="00DE339C">
      <w:pPr>
        <w:pStyle w:val="BodyText"/>
        <w:tabs>
          <w:tab w:val="left" w:pos="360"/>
        </w:tabs>
        <w:spacing w:before="100" w:beforeAutospacing="1" w:after="100" w:afterAutospacing="1"/>
        <w:rPr>
          <w:rFonts w:ascii="Verdana" w:hAnsi="Verdana"/>
        </w:rPr>
      </w:pPr>
      <w:r w:rsidRPr="007750A3">
        <w:rPr>
          <w:rFonts w:ascii="Verdana" w:hAnsi="Verdana"/>
        </w:rPr>
        <w:t>(i) HHSC may provide a special team to conduct validation surveys or to verify findings</w:t>
      </w:r>
      <w:r w:rsidR="00F05DCE">
        <w:rPr>
          <w:rFonts w:ascii="Verdana" w:hAnsi="Verdana"/>
        </w:rPr>
        <w:t xml:space="preserve"> of previous licensure surveys.</w:t>
      </w:r>
    </w:p>
    <w:p w14:paraId="6820E7C8" w14:textId="666FFE47" w:rsidR="004004D5" w:rsidRPr="007750A3" w:rsidRDefault="0051029E" w:rsidP="00DE339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At HHSC's discretion, based on record review, random sample, or any other determination, HHSC may assign a team to conduct a validation survey. HHSC may use the information to verify previous determinations or identify training needs to ensure consistency in deficiencies cited and in punitive actions re</w:t>
      </w:r>
      <w:r w:rsidR="00F05DCE">
        <w:rPr>
          <w:rFonts w:ascii="Verdana" w:hAnsi="Verdana"/>
        </w:rPr>
        <w:t>commended throughout the state.</w:t>
      </w:r>
    </w:p>
    <w:p w14:paraId="5168CF67" w14:textId="10816F11" w:rsidR="004004D5" w:rsidRPr="007750A3" w:rsidRDefault="0051029E" w:rsidP="00DE339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A facility must correct any additional deficiencies cited by a validation team but is not subject to any new or additional punitive action as </w:t>
      </w:r>
      <w:r w:rsidR="00F05DCE">
        <w:rPr>
          <w:rFonts w:ascii="Verdana" w:hAnsi="Verdana"/>
        </w:rPr>
        <w:t>a result of those deficiencies.</w:t>
      </w:r>
    </w:p>
    <w:p w14:paraId="3CE983E6" w14:textId="08C52088" w:rsidR="004004D5" w:rsidRPr="007750A3" w:rsidRDefault="00ED4A59" w:rsidP="00DE339C">
      <w:pPr>
        <w:pStyle w:val="BodyText"/>
        <w:tabs>
          <w:tab w:val="left" w:pos="360"/>
        </w:tabs>
        <w:spacing w:before="100" w:beforeAutospacing="1" w:after="100" w:afterAutospacing="1"/>
        <w:rPr>
          <w:rFonts w:ascii="Verdana" w:hAnsi="Verdana"/>
        </w:rPr>
      </w:pPr>
      <w:r w:rsidRPr="007750A3">
        <w:rPr>
          <w:rFonts w:ascii="Verdana" w:hAnsi="Verdana"/>
        </w:rPr>
        <w:t>(j) During an investigation, survey, or inspection, HHSC may conduct an interview with a resident of a facility or staff employed by the facility in private. A facility must not retaliate</w:t>
      </w:r>
      <w:r w:rsidR="00F05DCE">
        <w:rPr>
          <w:rFonts w:ascii="Verdana" w:hAnsi="Verdana"/>
        </w:rPr>
        <w:t xml:space="preserve"> against the resident or staff.</w:t>
      </w:r>
    </w:p>
    <w:p w14:paraId="6575F475" w14:textId="2D59F3B4" w:rsidR="004004D5" w:rsidRPr="007750A3" w:rsidRDefault="00ED4A59" w:rsidP="00DE339C">
      <w:pPr>
        <w:pStyle w:val="BodyText"/>
        <w:tabs>
          <w:tab w:val="left" w:pos="360"/>
        </w:tabs>
        <w:spacing w:before="100" w:beforeAutospacing="1" w:after="100" w:afterAutospacing="1"/>
        <w:rPr>
          <w:rFonts w:ascii="Verdana" w:hAnsi="Verdana"/>
        </w:rPr>
      </w:pPr>
      <w:r w:rsidRPr="007750A3">
        <w:rPr>
          <w:rFonts w:ascii="Verdana" w:hAnsi="Verdana"/>
        </w:rPr>
        <w:t>(k) Facility staff must be available at the facility within 45 minutes of tel</w:t>
      </w:r>
      <w:r w:rsidR="00F05DCE">
        <w:rPr>
          <w:rFonts w:ascii="Verdana" w:hAnsi="Verdana"/>
        </w:rPr>
        <w:t>ephone contact by survey staff.</w:t>
      </w:r>
    </w:p>
    <w:p w14:paraId="7930078A" w14:textId="77777777" w:rsidR="004004D5" w:rsidRPr="007750A3" w:rsidRDefault="00ED4A59" w:rsidP="00DE339C">
      <w:pPr>
        <w:pStyle w:val="BodyText"/>
        <w:tabs>
          <w:tab w:val="left" w:pos="360"/>
        </w:tabs>
        <w:spacing w:before="100" w:beforeAutospacing="1" w:after="100" w:afterAutospacing="1"/>
        <w:rPr>
          <w:rFonts w:ascii="Verdana" w:hAnsi="Verdana"/>
        </w:rPr>
      </w:pPr>
      <w:r w:rsidRPr="007750A3">
        <w:rPr>
          <w:rFonts w:ascii="Verdana" w:hAnsi="Verdana"/>
        </w:rPr>
        <w:t>§551.192</w:t>
      </w:r>
      <w:r w:rsidR="00BA0986" w:rsidRPr="007750A3">
        <w:rPr>
          <w:rFonts w:ascii="Verdana" w:hAnsi="Verdana"/>
        </w:rPr>
        <w:t>.</w:t>
      </w:r>
      <w:r w:rsidRPr="007750A3">
        <w:rPr>
          <w:rFonts w:ascii="Verdana" w:hAnsi="Verdana"/>
        </w:rPr>
        <w:t xml:space="preserve"> Determinations and Actions Pursuant to Inspections, Surveys, or Investigations</w:t>
      </w:r>
      <w:r w:rsidR="00BA0986" w:rsidRPr="007750A3">
        <w:rPr>
          <w:rFonts w:ascii="Verdana" w:hAnsi="Verdana"/>
        </w:rPr>
        <w:t>.</w:t>
      </w:r>
    </w:p>
    <w:p w14:paraId="429E2D92" w14:textId="63973831" w:rsidR="004004D5" w:rsidRPr="007750A3" w:rsidRDefault="00ED4A59" w:rsidP="00DE339C">
      <w:pPr>
        <w:pStyle w:val="BodyText"/>
        <w:tabs>
          <w:tab w:val="left" w:pos="360"/>
        </w:tabs>
        <w:spacing w:before="100" w:beforeAutospacing="1" w:after="100" w:afterAutospacing="1"/>
        <w:rPr>
          <w:rFonts w:ascii="Verdana" w:hAnsi="Verdana"/>
        </w:rPr>
      </w:pPr>
      <w:r w:rsidRPr="007750A3">
        <w:rPr>
          <w:rFonts w:ascii="Verdana" w:hAnsi="Verdana"/>
        </w:rPr>
        <w:t xml:space="preserve">(a) </w:t>
      </w:r>
      <w:ins w:id="2189" w:author="Author">
        <w:r w:rsidR="008F4083">
          <w:rPr>
            <w:rFonts w:ascii="Verdana" w:hAnsi="Verdana"/>
          </w:rPr>
          <w:t>HHSC</w:t>
        </w:r>
      </w:ins>
      <w:r w:rsidR="00F00715">
        <w:rPr>
          <w:rFonts w:ascii="Verdana" w:hAnsi="Verdana"/>
        </w:rPr>
        <w:t xml:space="preserve"> </w:t>
      </w:r>
      <w:del w:id="2190" w:author="Author">
        <w:r w:rsidRPr="007750A3" w:rsidDel="00936637">
          <w:rPr>
            <w:rFonts w:ascii="Verdana" w:hAnsi="Verdana"/>
          </w:rPr>
          <w:delText>DADS</w:delText>
        </w:r>
      </w:del>
      <w:r w:rsidRPr="007750A3">
        <w:rPr>
          <w:rFonts w:ascii="Verdana" w:hAnsi="Verdana"/>
        </w:rPr>
        <w:t xml:space="preserve"> will determine if a facility meets licensure requirements through inspections, surv</w:t>
      </w:r>
      <w:r w:rsidR="00F05DCE">
        <w:rPr>
          <w:rFonts w:ascii="Verdana" w:hAnsi="Verdana"/>
        </w:rPr>
        <w:t>eys, and investigations.</w:t>
      </w:r>
    </w:p>
    <w:p w14:paraId="49471E5E" w14:textId="3B53AAAF" w:rsidR="004004D5" w:rsidRPr="007750A3" w:rsidRDefault="00ED4A59" w:rsidP="00DE339C">
      <w:pPr>
        <w:pStyle w:val="BodyText"/>
        <w:tabs>
          <w:tab w:val="left" w:pos="360"/>
        </w:tabs>
        <w:spacing w:before="100" w:beforeAutospacing="1" w:after="100" w:afterAutospacing="1"/>
        <w:rPr>
          <w:rFonts w:ascii="Verdana" w:hAnsi="Verdana"/>
        </w:rPr>
      </w:pPr>
      <w:r w:rsidRPr="007750A3">
        <w:rPr>
          <w:rFonts w:ascii="Verdana" w:hAnsi="Verdana"/>
        </w:rPr>
        <w:t xml:space="preserve">(b) During an investigation resulting from a complaint, </w:t>
      </w:r>
      <w:ins w:id="2191" w:author="Author">
        <w:r w:rsidR="008F4083">
          <w:rPr>
            <w:rFonts w:ascii="Verdana" w:hAnsi="Verdana"/>
          </w:rPr>
          <w:t>HHSC</w:t>
        </w:r>
      </w:ins>
      <w:r w:rsidR="00F00715">
        <w:rPr>
          <w:rFonts w:ascii="Verdana" w:hAnsi="Verdana"/>
        </w:rPr>
        <w:t xml:space="preserve"> </w:t>
      </w:r>
      <w:del w:id="2192" w:author="Author">
        <w:r w:rsidRPr="007750A3" w:rsidDel="00936637">
          <w:rPr>
            <w:rFonts w:ascii="Verdana" w:hAnsi="Verdana"/>
          </w:rPr>
          <w:delText>DADS</w:delText>
        </w:r>
      </w:del>
      <w:r w:rsidRPr="007750A3">
        <w:rPr>
          <w:rFonts w:ascii="Verdana" w:hAnsi="Verdana"/>
        </w:rPr>
        <w:t xml:space="preserve"> does not disclo</w:t>
      </w:r>
      <w:r w:rsidR="00F05DCE">
        <w:rPr>
          <w:rFonts w:ascii="Verdana" w:hAnsi="Verdana"/>
        </w:rPr>
        <w:t>se the source of the complaint.</w:t>
      </w:r>
    </w:p>
    <w:p w14:paraId="4864DE4E" w14:textId="5601AE5C" w:rsidR="004004D5" w:rsidRPr="007750A3" w:rsidRDefault="00ED4A59" w:rsidP="00DE339C">
      <w:pPr>
        <w:pStyle w:val="BodyText"/>
        <w:tabs>
          <w:tab w:val="left" w:pos="360"/>
        </w:tabs>
        <w:spacing w:before="100" w:beforeAutospacing="1" w:after="100" w:afterAutospacing="1"/>
        <w:rPr>
          <w:rFonts w:ascii="Verdana" w:hAnsi="Verdana"/>
        </w:rPr>
      </w:pPr>
      <w:r w:rsidRPr="007750A3">
        <w:rPr>
          <w:rFonts w:ascii="Verdana" w:hAnsi="Verdana"/>
        </w:rPr>
        <w:t xml:space="preserve">(c) At the conclusion of an inspection, survey, or investigation, a representative of </w:t>
      </w:r>
      <w:ins w:id="2193" w:author="Author">
        <w:r w:rsidR="008F4083">
          <w:rPr>
            <w:rFonts w:ascii="Verdana" w:hAnsi="Verdana"/>
          </w:rPr>
          <w:t>HHSC</w:t>
        </w:r>
      </w:ins>
      <w:r w:rsidR="00E57178">
        <w:rPr>
          <w:rFonts w:ascii="Verdana" w:hAnsi="Verdana"/>
        </w:rPr>
        <w:t xml:space="preserve"> </w:t>
      </w:r>
      <w:del w:id="2194" w:author="Author">
        <w:r w:rsidRPr="007750A3" w:rsidDel="00936637">
          <w:rPr>
            <w:rFonts w:ascii="Verdana" w:hAnsi="Verdana"/>
          </w:rPr>
          <w:delText>DADS</w:delText>
        </w:r>
      </w:del>
      <w:r w:rsidRPr="007750A3">
        <w:rPr>
          <w:rFonts w:ascii="Verdana" w:hAnsi="Verdana"/>
        </w:rPr>
        <w:t xml:space="preserve"> holds an exit conference with a representative of the facility and provides the facility representative a written list of </w:t>
      </w:r>
      <w:ins w:id="2195" w:author="Author">
        <w:r w:rsidR="00271D91">
          <w:rPr>
            <w:rFonts w:ascii="Verdana" w:hAnsi="Verdana"/>
          </w:rPr>
          <w:t>preliminary findings</w:t>
        </w:r>
      </w:ins>
      <w:r w:rsidR="00F00715">
        <w:rPr>
          <w:rFonts w:ascii="Verdana" w:hAnsi="Verdana"/>
        </w:rPr>
        <w:t xml:space="preserve"> </w:t>
      </w:r>
      <w:del w:id="2196" w:author="Author">
        <w:r w:rsidRPr="007750A3" w:rsidDel="00271D91">
          <w:rPr>
            <w:rFonts w:ascii="Verdana" w:hAnsi="Verdana"/>
          </w:rPr>
          <w:delText>violations</w:delText>
        </w:r>
      </w:del>
      <w:r w:rsidRPr="007750A3">
        <w:rPr>
          <w:rFonts w:ascii="Verdana" w:hAnsi="Verdana"/>
        </w:rPr>
        <w:t>.</w:t>
      </w:r>
    </w:p>
    <w:p w14:paraId="60B12E3A" w14:textId="198AE7F3" w:rsidR="004004D5" w:rsidRPr="007750A3" w:rsidRDefault="00ED4A59" w:rsidP="00DE339C">
      <w:pPr>
        <w:pStyle w:val="BodyText"/>
        <w:tabs>
          <w:tab w:val="left" w:pos="360"/>
        </w:tabs>
        <w:spacing w:before="100" w:beforeAutospacing="1" w:after="100" w:afterAutospacing="1"/>
        <w:rPr>
          <w:rFonts w:ascii="Verdana" w:hAnsi="Verdana"/>
        </w:rPr>
      </w:pPr>
      <w:r w:rsidRPr="00896F99">
        <w:rPr>
          <w:rFonts w:ascii="Verdana" w:hAnsi="Verdana"/>
        </w:rPr>
        <w:t xml:space="preserve">(d) If </w:t>
      </w:r>
      <w:ins w:id="2197" w:author="Author">
        <w:r w:rsidR="008F4083" w:rsidRPr="00896F99">
          <w:rPr>
            <w:rFonts w:ascii="Verdana" w:hAnsi="Verdana"/>
          </w:rPr>
          <w:t>HHSC</w:t>
        </w:r>
      </w:ins>
      <w:r w:rsidR="00E57178">
        <w:rPr>
          <w:rFonts w:ascii="Verdana" w:hAnsi="Verdana"/>
        </w:rPr>
        <w:t xml:space="preserve"> </w:t>
      </w:r>
      <w:del w:id="2198" w:author="Author">
        <w:r w:rsidRPr="00896F99" w:rsidDel="00936637">
          <w:rPr>
            <w:rFonts w:ascii="Verdana" w:hAnsi="Verdana"/>
          </w:rPr>
          <w:delText>DADS</w:delText>
        </w:r>
      </w:del>
      <w:r w:rsidRPr="00896F99">
        <w:rPr>
          <w:rFonts w:ascii="Verdana" w:hAnsi="Verdana"/>
        </w:rPr>
        <w:t xml:space="preserve"> cites </w:t>
      </w:r>
      <w:del w:id="2199" w:author="Author">
        <w:r w:rsidRPr="00896F99" w:rsidDel="00CE6E53">
          <w:rPr>
            <w:rFonts w:ascii="Verdana" w:hAnsi="Verdana"/>
          </w:rPr>
          <w:delText>an</w:delText>
        </w:r>
      </w:del>
      <w:r w:rsidRPr="00896F99">
        <w:rPr>
          <w:rFonts w:ascii="Verdana" w:hAnsi="Verdana"/>
        </w:rPr>
        <w:t xml:space="preserve"> additional </w:t>
      </w:r>
      <w:ins w:id="2200" w:author="Author">
        <w:r w:rsidR="00896F99">
          <w:rPr>
            <w:rFonts w:ascii="Verdana" w:hAnsi="Verdana"/>
          </w:rPr>
          <w:t>violations</w:t>
        </w:r>
      </w:ins>
      <w:r w:rsidR="00F00715">
        <w:rPr>
          <w:rFonts w:ascii="Verdana" w:hAnsi="Verdana"/>
        </w:rPr>
        <w:t xml:space="preserve"> </w:t>
      </w:r>
      <w:del w:id="2201" w:author="Author">
        <w:r w:rsidRPr="00896F99" w:rsidDel="00896F99">
          <w:rPr>
            <w:rFonts w:ascii="Verdana" w:hAnsi="Verdana"/>
          </w:rPr>
          <w:delText>violation</w:delText>
        </w:r>
      </w:del>
      <w:r w:rsidRPr="00896F99">
        <w:rPr>
          <w:rFonts w:ascii="Verdana" w:hAnsi="Verdana"/>
        </w:rPr>
        <w:t xml:space="preserve"> during a review of field notes or preparation of the official final </w:t>
      </w:r>
      <w:ins w:id="2202" w:author="Author">
        <w:r w:rsidR="000C6804" w:rsidRPr="00896F99">
          <w:rPr>
            <w:rFonts w:ascii="Verdana" w:hAnsi="Verdana"/>
          </w:rPr>
          <w:t xml:space="preserve">statement of </w:t>
        </w:r>
        <w:r w:rsidR="00CF0E77" w:rsidRPr="00896F99">
          <w:rPr>
            <w:rFonts w:ascii="Verdana" w:hAnsi="Verdana"/>
          </w:rPr>
          <w:t>licensing</w:t>
        </w:r>
      </w:ins>
      <w:r w:rsidR="00CF0E77" w:rsidRPr="00896F99">
        <w:rPr>
          <w:rFonts w:ascii="Verdana" w:hAnsi="Verdana"/>
        </w:rPr>
        <w:t xml:space="preserve"> </w:t>
      </w:r>
      <w:del w:id="2203" w:author="Author">
        <w:r w:rsidRPr="00F00715" w:rsidDel="00F00715">
          <w:rPr>
            <w:rFonts w:ascii="Verdana" w:hAnsi="Verdana"/>
          </w:rPr>
          <w:delText>list of</w:delText>
        </w:r>
      </w:del>
      <w:r w:rsidRPr="00896F99">
        <w:rPr>
          <w:rFonts w:ascii="Verdana" w:hAnsi="Verdana"/>
          <w:strike/>
        </w:rPr>
        <w:t xml:space="preserve"> </w:t>
      </w:r>
      <w:r w:rsidRPr="008625C7">
        <w:rPr>
          <w:rFonts w:ascii="Verdana" w:hAnsi="Verdana"/>
        </w:rPr>
        <w:t>violations</w:t>
      </w:r>
      <w:r w:rsidRPr="00896F99">
        <w:rPr>
          <w:rFonts w:ascii="Verdana" w:hAnsi="Verdana"/>
        </w:rPr>
        <w:t xml:space="preserve">, </w:t>
      </w:r>
      <w:ins w:id="2204" w:author="Author">
        <w:r w:rsidR="008F4083" w:rsidRPr="00896F99">
          <w:rPr>
            <w:rFonts w:ascii="Verdana" w:hAnsi="Verdana"/>
          </w:rPr>
          <w:t>HHSC</w:t>
        </w:r>
      </w:ins>
      <w:r w:rsidR="00F05DCE">
        <w:rPr>
          <w:rFonts w:ascii="Verdana" w:hAnsi="Verdana"/>
        </w:rPr>
        <w:t xml:space="preserve"> </w:t>
      </w:r>
      <w:del w:id="2205" w:author="Author">
        <w:r w:rsidRPr="00896F99" w:rsidDel="00936637">
          <w:rPr>
            <w:rFonts w:ascii="Verdana" w:hAnsi="Verdana"/>
          </w:rPr>
          <w:delText>DADS</w:delText>
        </w:r>
      </w:del>
      <w:r w:rsidRPr="00896F99">
        <w:rPr>
          <w:rFonts w:ascii="Verdana" w:hAnsi="Verdana"/>
        </w:rPr>
        <w:t>:</w:t>
      </w:r>
    </w:p>
    <w:p w14:paraId="08474363" w14:textId="71255F70" w:rsidR="004004D5" w:rsidRPr="007750A3" w:rsidRDefault="00EB1832" w:rsidP="00DE339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communicates the additional </w:t>
      </w:r>
      <w:ins w:id="2206" w:author="Author">
        <w:r w:rsidR="00B2668C">
          <w:rPr>
            <w:rFonts w:ascii="Verdana" w:hAnsi="Verdana"/>
          </w:rPr>
          <w:t xml:space="preserve">violations </w:t>
        </w:r>
      </w:ins>
      <w:del w:id="2207" w:author="Author">
        <w:r w:rsidR="00ED4A59" w:rsidRPr="007750A3" w:rsidDel="00B2668C">
          <w:rPr>
            <w:rFonts w:ascii="Verdana" w:hAnsi="Verdana"/>
          </w:rPr>
          <w:delText>violation</w:delText>
        </w:r>
      </w:del>
      <w:r w:rsidR="00B2668C">
        <w:rPr>
          <w:rFonts w:ascii="Verdana" w:hAnsi="Verdana"/>
        </w:rPr>
        <w:t xml:space="preserve"> </w:t>
      </w:r>
      <w:r w:rsidR="00ED4A59" w:rsidRPr="007750A3">
        <w:rPr>
          <w:rFonts w:ascii="Verdana" w:hAnsi="Verdana"/>
        </w:rPr>
        <w:t>to the facility in writing within ten working days</w:t>
      </w:r>
      <w:r w:rsidR="00B2668C">
        <w:rPr>
          <w:rFonts w:ascii="Verdana" w:hAnsi="Verdana"/>
        </w:rPr>
        <w:t xml:space="preserve"> after the exit conference; and</w:t>
      </w:r>
    </w:p>
    <w:p w14:paraId="30F0D80D" w14:textId="4DE0A585" w:rsidR="004004D5" w:rsidRPr="007750A3" w:rsidRDefault="00EB1832" w:rsidP="00DE339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gives the facility an additional face-to-face exit conference regar</w:t>
      </w:r>
      <w:r w:rsidR="00B2668C">
        <w:rPr>
          <w:rFonts w:ascii="Verdana" w:hAnsi="Verdana"/>
        </w:rPr>
        <w:t>ding the additional violations.</w:t>
      </w:r>
    </w:p>
    <w:p w14:paraId="229D2F36" w14:textId="3E05C371" w:rsidR="004004D5" w:rsidRPr="007750A3" w:rsidRDefault="00ED4A59" w:rsidP="00DE339C">
      <w:pPr>
        <w:pStyle w:val="BodyText"/>
        <w:tabs>
          <w:tab w:val="left" w:pos="360"/>
        </w:tabs>
        <w:spacing w:before="100" w:beforeAutospacing="1" w:after="100" w:afterAutospacing="1"/>
        <w:rPr>
          <w:rFonts w:ascii="Verdana" w:hAnsi="Verdana"/>
        </w:rPr>
      </w:pPr>
      <w:r w:rsidRPr="007750A3">
        <w:rPr>
          <w:rFonts w:ascii="Verdana" w:hAnsi="Verdana"/>
        </w:rPr>
        <w:t xml:space="preserve">(e) </w:t>
      </w:r>
      <w:ins w:id="2208" w:author="Author">
        <w:r w:rsidR="00936637">
          <w:rPr>
            <w:rFonts w:ascii="Verdana" w:hAnsi="Verdana"/>
          </w:rPr>
          <w:t>HHS</w:t>
        </w:r>
        <w:r w:rsidR="008F4083">
          <w:rPr>
            <w:rFonts w:ascii="Verdana" w:hAnsi="Verdana"/>
          </w:rPr>
          <w:t>C</w:t>
        </w:r>
      </w:ins>
      <w:r w:rsidR="00B2668C">
        <w:rPr>
          <w:rFonts w:ascii="Verdana" w:hAnsi="Verdana"/>
        </w:rPr>
        <w:t xml:space="preserve"> </w:t>
      </w:r>
      <w:del w:id="2209" w:author="Author">
        <w:r w:rsidRPr="007750A3" w:rsidDel="00936637">
          <w:rPr>
            <w:rFonts w:ascii="Verdana" w:hAnsi="Verdana"/>
          </w:rPr>
          <w:delText>DADS</w:delText>
        </w:r>
      </w:del>
      <w:r w:rsidRPr="007750A3">
        <w:rPr>
          <w:rFonts w:ascii="Verdana" w:hAnsi="Verdana"/>
        </w:rPr>
        <w:t xml:space="preserve"> provides the facility with a clear and concise summary in nontechnical language of each licensure inspect</w:t>
      </w:r>
      <w:r w:rsidR="00B2668C">
        <w:rPr>
          <w:rFonts w:ascii="Verdana" w:hAnsi="Verdana"/>
        </w:rPr>
        <w:t>ion or complaint investigation.</w:t>
      </w:r>
    </w:p>
    <w:p w14:paraId="0328DED9" w14:textId="213CA757" w:rsidR="004004D5" w:rsidRPr="007750A3" w:rsidRDefault="00ED4A59" w:rsidP="00DE339C">
      <w:pPr>
        <w:pStyle w:val="BodyText"/>
        <w:tabs>
          <w:tab w:val="left" w:pos="360"/>
        </w:tabs>
        <w:spacing w:before="100" w:beforeAutospacing="1" w:after="100" w:afterAutospacing="1"/>
        <w:rPr>
          <w:rFonts w:ascii="Verdana" w:hAnsi="Verdana"/>
        </w:rPr>
      </w:pPr>
      <w:r w:rsidRPr="007750A3">
        <w:rPr>
          <w:rFonts w:ascii="Verdana" w:hAnsi="Verdana"/>
        </w:rPr>
        <w:t xml:space="preserve">(f) The facility must submit a plan to correct cited violations to the regional director of the area in which the facility is located no later than 10 working days after the date the facility receives the final, official statement of violations. To be accepted by </w:t>
      </w:r>
      <w:ins w:id="2210" w:author="Author">
        <w:r w:rsidR="008F4083">
          <w:rPr>
            <w:rFonts w:ascii="Verdana" w:hAnsi="Verdana"/>
          </w:rPr>
          <w:t>HHSC</w:t>
        </w:r>
      </w:ins>
      <w:r w:rsidR="00B2668C">
        <w:rPr>
          <w:rFonts w:ascii="Verdana" w:hAnsi="Verdana"/>
        </w:rPr>
        <w:t xml:space="preserve"> </w:t>
      </w:r>
      <w:del w:id="2211" w:author="Author">
        <w:r w:rsidRPr="007750A3" w:rsidDel="00936637">
          <w:rPr>
            <w:rFonts w:ascii="Verdana" w:hAnsi="Verdana"/>
          </w:rPr>
          <w:delText>DADS</w:delText>
        </w:r>
      </w:del>
      <w:r w:rsidRPr="007750A3">
        <w:rPr>
          <w:rFonts w:ascii="Verdana" w:hAnsi="Verdana"/>
        </w:rPr>
        <w:t>, a plan to correct violations must state when the corrective action will</w:t>
      </w:r>
      <w:r w:rsidR="00B2668C">
        <w:rPr>
          <w:rFonts w:ascii="Verdana" w:hAnsi="Verdana"/>
        </w:rPr>
        <w:t xml:space="preserve"> be completed and must address:</w:t>
      </w:r>
    </w:p>
    <w:p w14:paraId="51F9CF19" w14:textId="3E6A4195" w:rsidR="004004D5" w:rsidRPr="007750A3" w:rsidRDefault="00EB1832" w:rsidP="00DE339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how the facility will accomplish corrective action for residents directly a</w:t>
      </w:r>
      <w:r w:rsidR="00B2668C">
        <w:rPr>
          <w:rFonts w:ascii="Verdana" w:hAnsi="Verdana"/>
        </w:rPr>
        <w:t>ffected by the cited violation;</w:t>
      </w:r>
    </w:p>
    <w:p w14:paraId="778AC8A0" w14:textId="7AAD8990" w:rsidR="004004D5" w:rsidRPr="007750A3" w:rsidRDefault="00EB1832" w:rsidP="00DE339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how the facility will identify other residents who may be affected by the cited violati</w:t>
      </w:r>
      <w:r w:rsidR="00B2668C">
        <w:rPr>
          <w:rFonts w:ascii="Verdana" w:hAnsi="Verdana"/>
        </w:rPr>
        <w:t>on; and</w:t>
      </w:r>
    </w:p>
    <w:p w14:paraId="223F8B1A" w14:textId="0FFC94D2" w:rsidR="004004D5" w:rsidRPr="007750A3" w:rsidRDefault="00EB1832" w:rsidP="00DE339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(3) how the facility will av</w:t>
      </w:r>
      <w:r w:rsidR="00B2668C">
        <w:rPr>
          <w:rFonts w:ascii="Verdana" w:hAnsi="Verdana"/>
        </w:rPr>
        <w:t>oid having the violation recur.</w:t>
      </w:r>
    </w:p>
    <w:p w14:paraId="3466CA9A" w14:textId="77777777" w:rsidR="00B2668C" w:rsidRDefault="00ED4A59" w:rsidP="00B2668C">
      <w:pPr>
        <w:pStyle w:val="BodyText"/>
        <w:tabs>
          <w:tab w:val="left" w:pos="360"/>
        </w:tabs>
        <w:spacing w:before="100" w:beforeAutospacing="1" w:after="100" w:afterAutospacing="1"/>
        <w:rPr>
          <w:rFonts w:ascii="Verdana" w:hAnsi="Verdana"/>
        </w:rPr>
      </w:pPr>
      <w:r w:rsidRPr="007750A3">
        <w:rPr>
          <w:rFonts w:ascii="Verdana" w:hAnsi="Verdana"/>
        </w:rPr>
        <w:t xml:space="preserve">(g) If a facility fails to submit a plan to correct violations that meets the requirements of subsection (f) of this section, </w:t>
      </w:r>
      <w:ins w:id="2212" w:author="Author">
        <w:r w:rsidR="008F4083">
          <w:rPr>
            <w:rFonts w:ascii="Verdana" w:hAnsi="Verdana"/>
          </w:rPr>
          <w:t>HHSC</w:t>
        </w:r>
      </w:ins>
      <w:r w:rsidR="00B2668C">
        <w:rPr>
          <w:rFonts w:ascii="Verdana" w:hAnsi="Verdana"/>
        </w:rPr>
        <w:t xml:space="preserve"> </w:t>
      </w:r>
      <w:del w:id="2213" w:author="Author">
        <w:r w:rsidRPr="007750A3" w:rsidDel="00936637">
          <w:rPr>
            <w:rFonts w:ascii="Verdana" w:hAnsi="Verdana"/>
          </w:rPr>
          <w:delText>DADS</w:delText>
        </w:r>
      </w:del>
      <w:r w:rsidRPr="007750A3">
        <w:rPr>
          <w:rFonts w:ascii="Verdana" w:hAnsi="Verdana"/>
        </w:rPr>
        <w:t xml:space="preserve"> may assess an administrative penalty against the f</w:t>
      </w:r>
      <w:r w:rsidR="00B2668C">
        <w:rPr>
          <w:rFonts w:ascii="Verdana" w:hAnsi="Verdana"/>
        </w:rPr>
        <w:t xml:space="preserve">acility in accordance with </w:t>
      </w:r>
      <w:ins w:id="2214" w:author="Author">
        <w:r w:rsidR="00B2668C" w:rsidRPr="007750A3">
          <w:rPr>
            <w:rFonts w:ascii="Verdana" w:hAnsi="Verdana"/>
          </w:rPr>
          <w:t>§</w:t>
        </w:r>
        <w:r w:rsidR="00F77541">
          <w:rPr>
            <w:rFonts w:ascii="Verdana" w:hAnsi="Verdana"/>
          </w:rPr>
          <w:t>551</w:t>
        </w:r>
        <w:r w:rsidR="004650C7">
          <w:rPr>
            <w:rFonts w:ascii="Verdana" w:hAnsi="Verdana"/>
          </w:rPr>
          <w:t>.236</w:t>
        </w:r>
        <w:r w:rsidR="00B2668C">
          <w:rPr>
            <w:rFonts w:ascii="Verdana" w:hAnsi="Verdana"/>
          </w:rPr>
          <w:t>(a)(7)</w:t>
        </w:r>
      </w:ins>
      <w:r w:rsidR="00B2668C">
        <w:rPr>
          <w:rFonts w:ascii="Verdana" w:hAnsi="Verdana"/>
        </w:rPr>
        <w:t xml:space="preserve"> </w:t>
      </w:r>
      <w:del w:id="2215" w:author="Author">
        <w:r w:rsidR="00B2668C" w:rsidRPr="007750A3" w:rsidDel="00B2668C">
          <w:rPr>
            <w:rFonts w:ascii="Verdana" w:hAnsi="Verdana"/>
          </w:rPr>
          <w:delText>§</w:delText>
        </w:r>
        <w:r w:rsidRPr="007750A3" w:rsidDel="00F77541">
          <w:rPr>
            <w:rFonts w:ascii="Verdana" w:hAnsi="Verdana"/>
          </w:rPr>
          <w:delText>90</w:delText>
        </w:r>
        <w:r w:rsidRPr="007750A3" w:rsidDel="004650C7">
          <w:rPr>
            <w:rFonts w:ascii="Verdana" w:hAnsi="Verdana"/>
          </w:rPr>
          <w:delText>.236</w:delText>
        </w:r>
        <w:r w:rsidRPr="007750A3" w:rsidDel="00B2668C">
          <w:rPr>
            <w:rFonts w:ascii="Verdana" w:hAnsi="Verdana"/>
          </w:rPr>
          <w:delText>(a)(7)</w:delText>
        </w:r>
      </w:del>
      <w:r w:rsidRPr="007750A3">
        <w:rPr>
          <w:rFonts w:ascii="Verdana" w:hAnsi="Verdana"/>
        </w:rPr>
        <w:t xml:space="preserve"> of this chapter (relatin</w:t>
      </w:r>
      <w:r w:rsidR="00B2668C">
        <w:rPr>
          <w:rFonts w:ascii="Verdana" w:hAnsi="Verdana"/>
        </w:rPr>
        <w:t>g to Administrative Penalties).</w:t>
      </w:r>
    </w:p>
    <w:p w14:paraId="0B3F580E" w14:textId="77777777" w:rsidR="00B2668C" w:rsidRDefault="00B2668C">
      <w:pPr>
        <w:rPr>
          <w:rFonts w:ascii="Verdana" w:hAnsi="Verdana"/>
        </w:rPr>
      </w:pPr>
      <w:r>
        <w:rPr>
          <w:rFonts w:ascii="Verdana" w:hAnsi="Verdana"/>
        </w:rPr>
        <w:br w:type="page"/>
      </w:r>
    </w:p>
    <w:p w14:paraId="6C0DAA97" w14:textId="66775687" w:rsidR="00CB326A" w:rsidRPr="007750A3" w:rsidRDefault="00CB326A" w:rsidP="00B2668C">
      <w:pPr>
        <w:pStyle w:val="BodyText"/>
        <w:tabs>
          <w:tab w:val="left" w:pos="360"/>
          <w:tab w:val="left" w:pos="2160"/>
        </w:tabs>
        <w:spacing w:after="0"/>
        <w:rPr>
          <w:rFonts w:ascii="Verdana" w:hAnsi="Verdana"/>
        </w:rPr>
      </w:pPr>
      <w:r w:rsidRPr="007750A3">
        <w:rPr>
          <w:rFonts w:ascii="Verdana" w:hAnsi="Verdana"/>
        </w:rPr>
        <w:t>TITLE 26</w:t>
      </w:r>
      <w:r w:rsidRPr="007750A3">
        <w:rPr>
          <w:rFonts w:ascii="Verdana" w:hAnsi="Verdana"/>
        </w:rPr>
        <w:tab/>
        <w:t>HEALTH AND HUMAN SERVICES</w:t>
      </w:r>
    </w:p>
    <w:p w14:paraId="63565246" w14:textId="77777777" w:rsidR="00CB326A" w:rsidRPr="007750A3" w:rsidRDefault="00CB326A" w:rsidP="00CB326A">
      <w:pPr>
        <w:pStyle w:val="BodyText"/>
        <w:tabs>
          <w:tab w:val="left" w:pos="2160"/>
        </w:tabs>
        <w:spacing w:after="0"/>
        <w:rPr>
          <w:rFonts w:ascii="Verdana" w:hAnsi="Verdana"/>
        </w:rPr>
      </w:pPr>
      <w:r w:rsidRPr="007750A3">
        <w:rPr>
          <w:rFonts w:ascii="Verdana" w:hAnsi="Verdana"/>
        </w:rPr>
        <w:t>PART 1</w:t>
      </w:r>
      <w:r w:rsidRPr="007750A3">
        <w:rPr>
          <w:rFonts w:ascii="Verdana" w:hAnsi="Verdana"/>
        </w:rPr>
        <w:tab/>
        <w:t>HEALTH AND HUMAN SERVICES COMMISSION</w:t>
      </w:r>
    </w:p>
    <w:p w14:paraId="51619F03" w14:textId="711EB472" w:rsidR="00CB326A" w:rsidRPr="007750A3" w:rsidRDefault="00CB326A" w:rsidP="00CB326A">
      <w:pPr>
        <w:pStyle w:val="BodyText"/>
        <w:tabs>
          <w:tab w:val="left" w:pos="2160"/>
        </w:tabs>
        <w:spacing w:after="0"/>
        <w:rPr>
          <w:rFonts w:ascii="Verdana" w:hAnsi="Verdana"/>
        </w:rPr>
      </w:pPr>
      <w:r w:rsidRPr="007750A3">
        <w:rPr>
          <w:rFonts w:ascii="Verdana" w:hAnsi="Verdana"/>
        </w:rPr>
        <w:t>CHAPTER 551</w:t>
      </w:r>
      <w:r w:rsidRPr="007750A3">
        <w:rPr>
          <w:rFonts w:ascii="Verdana" w:hAnsi="Verdana"/>
        </w:rPr>
        <w:tab/>
        <w:t>INTERMEDIATE CARE FACILITIES FOR INDIVIDUALS WITH AN</w:t>
      </w:r>
      <w:r w:rsidRPr="007750A3">
        <w:rPr>
          <w:rFonts w:ascii="Verdana" w:hAnsi="Verdana"/>
        </w:rPr>
        <w:tab/>
        <w:t>INTELLECTUAL DISABILITY OR RELATED CONDITIONS</w:t>
      </w:r>
    </w:p>
    <w:p w14:paraId="03A61FF6" w14:textId="3A55F7E5" w:rsidR="00CB326A" w:rsidRPr="007750A3" w:rsidRDefault="00CB326A" w:rsidP="00CB326A">
      <w:pPr>
        <w:pStyle w:val="BodyText"/>
        <w:tabs>
          <w:tab w:val="left" w:pos="2160"/>
        </w:tabs>
        <w:spacing w:after="0"/>
        <w:rPr>
          <w:rFonts w:ascii="Verdana" w:hAnsi="Verdana"/>
        </w:rPr>
      </w:pPr>
      <w:r w:rsidRPr="007750A3">
        <w:rPr>
          <w:rFonts w:ascii="Verdana" w:hAnsi="Verdana"/>
        </w:rPr>
        <w:t>SUBCHAPTER G</w:t>
      </w:r>
      <w:r w:rsidRPr="007750A3">
        <w:rPr>
          <w:rFonts w:ascii="Verdana" w:hAnsi="Verdana"/>
        </w:rPr>
        <w:tab/>
        <w:t>ABUSE, NEGLECT, AND EXPLOITATION; COMPLAINT AND</w:t>
      </w:r>
      <w:r w:rsidRPr="007750A3">
        <w:rPr>
          <w:rFonts w:ascii="Verdana" w:hAnsi="Verdana"/>
        </w:rPr>
        <w:tab/>
        <w:t>INCIDENT REPORTS AND INVESTIGATIONS</w:t>
      </w:r>
    </w:p>
    <w:p w14:paraId="1724C66F" w14:textId="77777777" w:rsidR="004004D5" w:rsidRPr="007750A3" w:rsidRDefault="00ED4A59" w:rsidP="00707A44">
      <w:pPr>
        <w:pStyle w:val="BodyText"/>
        <w:tabs>
          <w:tab w:val="left" w:pos="360"/>
        </w:tabs>
        <w:spacing w:before="100" w:beforeAutospacing="1" w:after="100" w:afterAutospacing="1"/>
        <w:rPr>
          <w:rFonts w:ascii="Verdana" w:hAnsi="Verdana"/>
        </w:rPr>
      </w:pPr>
      <w:r w:rsidRPr="007750A3">
        <w:rPr>
          <w:rFonts w:ascii="Verdana" w:hAnsi="Verdana"/>
        </w:rPr>
        <w:t>§551.212</w:t>
      </w:r>
      <w:r w:rsidR="00CF0AA7" w:rsidRPr="007750A3">
        <w:rPr>
          <w:rFonts w:ascii="Verdana" w:hAnsi="Verdana"/>
        </w:rPr>
        <w:t>.</w:t>
      </w:r>
      <w:r w:rsidRPr="007750A3">
        <w:rPr>
          <w:rFonts w:ascii="Verdana" w:hAnsi="Verdana"/>
        </w:rPr>
        <w:t xml:space="preserve"> Reporting Abuse, Neglect, and Exploitation to DFPS</w:t>
      </w:r>
      <w:r w:rsidR="00CF0AA7" w:rsidRPr="007750A3">
        <w:rPr>
          <w:rFonts w:ascii="Verdana" w:hAnsi="Verdana"/>
        </w:rPr>
        <w:t>.</w:t>
      </w:r>
    </w:p>
    <w:p w14:paraId="78DD4E49" w14:textId="6562B2C5" w:rsidR="004004D5" w:rsidRPr="007750A3" w:rsidRDefault="00ED4A59" w:rsidP="00707A44">
      <w:pPr>
        <w:pStyle w:val="BodyText"/>
        <w:tabs>
          <w:tab w:val="left" w:pos="360"/>
        </w:tabs>
        <w:spacing w:before="100" w:beforeAutospacing="1" w:after="100" w:afterAutospacing="1"/>
        <w:rPr>
          <w:rFonts w:ascii="Verdana" w:hAnsi="Verdana"/>
        </w:rPr>
      </w:pPr>
      <w:r w:rsidRPr="007750A3">
        <w:rPr>
          <w:rFonts w:ascii="Verdana" w:hAnsi="Verdana"/>
        </w:rPr>
        <w:t xml:space="preserve">(a) A person, including a facility owner or employee, who has cause to believe that a resident of a facility has been or is being subjected to physical abuse, sexual abuse, sexual exploitation, verbal or emotional abuse, neglect, or exploitation, as those terms are defined in Chapter 711 of this title (relating to Investigations </w:t>
      </w:r>
      <w:ins w:id="2216" w:author="Author">
        <w:r w:rsidR="00706F85">
          <w:rPr>
            <w:rFonts w:ascii="Verdana" w:hAnsi="Verdana"/>
          </w:rPr>
          <w:t>of Individuals Receiving Services from Certain Providers</w:t>
        </w:r>
        <w:r w:rsidR="00DA58FB">
          <w:rPr>
            <w:rFonts w:ascii="Verdana" w:hAnsi="Verdana"/>
          </w:rPr>
          <w:t>)</w:t>
        </w:r>
      </w:ins>
      <w:r w:rsidR="0017738C">
        <w:rPr>
          <w:rFonts w:ascii="Verdana" w:hAnsi="Verdana"/>
        </w:rPr>
        <w:t xml:space="preserve"> </w:t>
      </w:r>
      <w:del w:id="2217" w:author="Author">
        <w:r w:rsidRPr="007750A3" w:rsidDel="00706F85">
          <w:rPr>
            <w:rFonts w:ascii="Verdana" w:hAnsi="Verdana"/>
          </w:rPr>
          <w:delText xml:space="preserve">in </w:delText>
        </w:r>
        <w:r w:rsidRPr="00AB2FCF" w:rsidDel="00706F85">
          <w:rPr>
            <w:rFonts w:ascii="Verdana" w:hAnsi="Verdana"/>
          </w:rPr>
          <w:delText>DADS</w:delText>
        </w:r>
        <w:r w:rsidRPr="007750A3" w:rsidDel="00706F85">
          <w:rPr>
            <w:rFonts w:ascii="Verdana" w:hAnsi="Verdana"/>
          </w:rPr>
          <w:delText xml:space="preserve"> Mental Retardation and DSHS Mental Health Facilities and Related Programs</w:delText>
        </w:r>
        <w:r w:rsidRPr="007750A3" w:rsidDel="00DA58FB">
          <w:rPr>
            <w:rFonts w:ascii="Verdana" w:hAnsi="Verdana"/>
          </w:rPr>
          <w:delText>)</w:delText>
        </w:r>
      </w:del>
      <w:r w:rsidRPr="007750A3">
        <w:rPr>
          <w:rFonts w:ascii="Verdana" w:hAnsi="Verdana"/>
        </w:rPr>
        <w:t>, by a person other than a resident of the facility, must report the alleged abuse, neglect, or exploitation to</w:t>
      </w:r>
      <w:ins w:id="2218" w:author="Author">
        <w:r w:rsidR="002D1A49">
          <w:rPr>
            <w:rFonts w:ascii="Verdana" w:hAnsi="Verdana"/>
          </w:rPr>
          <w:t xml:space="preserve"> </w:t>
        </w:r>
        <w:r w:rsidR="00952338">
          <w:rPr>
            <w:rFonts w:ascii="Verdana" w:hAnsi="Verdana"/>
          </w:rPr>
          <w:t>DFPS</w:t>
        </w:r>
      </w:ins>
      <w:del w:id="2219" w:author="Author">
        <w:r w:rsidRPr="007750A3" w:rsidDel="00952338">
          <w:rPr>
            <w:rFonts w:ascii="Verdana" w:hAnsi="Verdana"/>
          </w:rPr>
          <w:delText xml:space="preserve"> the Texas Department of Family and Protective Services (DFPS)</w:delText>
        </w:r>
      </w:del>
      <w:r w:rsidRPr="007750A3">
        <w:rPr>
          <w:rFonts w:ascii="Verdana" w:hAnsi="Verdana"/>
        </w:rPr>
        <w:t>, as required by Chapter 711 of this title</w:t>
      </w:r>
      <w:r w:rsidR="0033583E">
        <w:rPr>
          <w:rFonts w:ascii="Verdana" w:hAnsi="Verdana"/>
        </w:rPr>
        <w:t xml:space="preserve"> </w:t>
      </w:r>
      <w:ins w:id="2220" w:author="Author">
        <w:r w:rsidR="0033583E">
          <w:rPr>
            <w:rFonts w:ascii="Verdana" w:hAnsi="Verdana"/>
          </w:rPr>
          <w:t xml:space="preserve">(relating to Investigations of Individuals Receiving Services </w:t>
        </w:r>
        <w:r w:rsidR="00453136">
          <w:rPr>
            <w:rFonts w:ascii="Verdana" w:hAnsi="Verdana"/>
          </w:rPr>
          <w:t>f</w:t>
        </w:r>
        <w:r w:rsidR="0033583E">
          <w:rPr>
            <w:rFonts w:ascii="Verdana" w:hAnsi="Verdana"/>
          </w:rPr>
          <w:t>rom Certain Providers)</w:t>
        </w:r>
      </w:ins>
      <w:r w:rsidRPr="007750A3">
        <w:rPr>
          <w:rFonts w:ascii="Verdana" w:hAnsi="Verdana"/>
        </w:rPr>
        <w:t xml:space="preserve">, by calling </w:t>
      </w:r>
      <w:ins w:id="2221" w:author="Author">
        <w:r w:rsidR="003E5DCB">
          <w:rPr>
            <w:rFonts w:ascii="Verdana" w:hAnsi="Verdana"/>
          </w:rPr>
          <w:t>1-800-252-5400</w:t>
        </w:r>
      </w:ins>
      <w:r w:rsidR="0017738C">
        <w:rPr>
          <w:rFonts w:ascii="Verdana" w:hAnsi="Verdana"/>
        </w:rPr>
        <w:t xml:space="preserve"> </w:t>
      </w:r>
      <w:del w:id="2222" w:author="Author">
        <w:r w:rsidRPr="007750A3" w:rsidDel="003E5DCB">
          <w:rPr>
            <w:rFonts w:ascii="Verdana" w:hAnsi="Verdana"/>
          </w:rPr>
          <w:delText>1-800-647-7418</w:delText>
        </w:r>
      </w:del>
      <w:r w:rsidR="0017738C">
        <w:rPr>
          <w:rFonts w:ascii="Verdana" w:hAnsi="Verdana"/>
        </w:rPr>
        <w:t>.</w:t>
      </w:r>
    </w:p>
    <w:p w14:paraId="5D114F0A" w14:textId="77777777" w:rsidR="004004D5" w:rsidRPr="007750A3" w:rsidRDefault="00ED4A59" w:rsidP="00707A44">
      <w:pPr>
        <w:pStyle w:val="BodyText"/>
        <w:tabs>
          <w:tab w:val="left" w:pos="360"/>
        </w:tabs>
        <w:spacing w:before="100" w:beforeAutospacing="1" w:after="100" w:afterAutospacing="1"/>
        <w:rPr>
          <w:rFonts w:ascii="Verdana" w:hAnsi="Verdana"/>
        </w:rPr>
      </w:pPr>
      <w:r w:rsidRPr="007750A3">
        <w:rPr>
          <w:rFonts w:ascii="Verdana" w:hAnsi="Verdana"/>
        </w:rPr>
        <w:t xml:space="preserve">(b) If the person making the report is not an employee of the facility, such as a resident or visitor, facility staff must assist the person in making the report, if necessary. </w:t>
      </w:r>
    </w:p>
    <w:p w14:paraId="7C120AAC" w14:textId="16711399" w:rsidR="004004D5" w:rsidRPr="007750A3" w:rsidRDefault="00ED4A59" w:rsidP="00707A44">
      <w:pPr>
        <w:pStyle w:val="BodyText"/>
        <w:tabs>
          <w:tab w:val="left" w:pos="360"/>
        </w:tabs>
        <w:spacing w:before="100" w:beforeAutospacing="1" w:after="100" w:afterAutospacing="1"/>
        <w:rPr>
          <w:rFonts w:ascii="Verdana" w:hAnsi="Verdana"/>
        </w:rPr>
      </w:pPr>
      <w:r w:rsidRPr="007750A3">
        <w:rPr>
          <w:rFonts w:ascii="Verdana" w:hAnsi="Verdana"/>
        </w:rPr>
        <w:t xml:space="preserve">(c) The facility must assist </w:t>
      </w:r>
      <w:ins w:id="2223" w:author="Author">
        <w:r w:rsidR="00597CFA">
          <w:rPr>
            <w:rFonts w:ascii="Verdana" w:hAnsi="Verdana"/>
          </w:rPr>
          <w:t>an HHSC</w:t>
        </w:r>
      </w:ins>
      <w:r w:rsidR="0017738C">
        <w:rPr>
          <w:rFonts w:ascii="Verdana" w:hAnsi="Verdana"/>
        </w:rPr>
        <w:t xml:space="preserve"> </w:t>
      </w:r>
      <w:del w:id="2224" w:author="Author">
        <w:r w:rsidRPr="007750A3" w:rsidDel="00597CFA">
          <w:rPr>
            <w:rFonts w:ascii="Verdana" w:hAnsi="Verdana"/>
          </w:rPr>
          <w:delText>a DFPS</w:delText>
        </w:r>
      </w:del>
      <w:r w:rsidRPr="007750A3">
        <w:rPr>
          <w:rFonts w:ascii="Verdana" w:hAnsi="Verdana"/>
        </w:rPr>
        <w:t xml:space="preserve"> investigator by preserving and safeguarding evidence of the alleged abuse, neglect, or exploitation and by ensuring that facility employees are made available upon request by the investigator. </w:t>
      </w:r>
    </w:p>
    <w:p w14:paraId="5B3052BB" w14:textId="0A86F8AA" w:rsidR="004004D5" w:rsidRPr="007750A3" w:rsidRDefault="00ED4A59" w:rsidP="00707A44">
      <w:pPr>
        <w:pStyle w:val="BodyText"/>
        <w:tabs>
          <w:tab w:val="left" w:pos="360"/>
        </w:tabs>
        <w:spacing w:before="100" w:beforeAutospacing="1" w:after="100" w:afterAutospacing="1"/>
        <w:rPr>
          <w:rFonts w:ascii="Verdana" w:hAnsi="Verdana"/>
        </w:rPr>
      </w:pPr>
      <w:r w:rsidRPr="007750A3">
        <w:rPr>
          <w:rFonts w:ascii="Verdana" w:hAnsi="Verdana"/>
        </w:rPr>
        <w:t>§551.213</w:t>
      </w:r>
      <w:r w:rsidR="00CF0AA7" w:rsidRPr="007750A3">
        <w:rPr>
          <w:rFonts w:ascii="Verdana" w:hAnsi="Verdana"/>
        </w:rPr>
        <w:t>.</w:t>
      </w:r>
      <w:r w:rsidRPr="007750A3">
        <w:rPr>
          <w:rFonts w:ascii="Verdana" w:hAnsi="Verdana"/>
        </w:rPr>
        <w:t xml:space="preserve"> Reporting Incidents to </w:t>
      </w:r>
      <w:ins w:id="2225" w:author="Author">
        <w:r w:rsidR="008F4083">
          <w:rPr>
            <w:rFonts w:ascii="Verdana" w:hAnsi="Verdana"/>
          </w:rPr>
          <w:t>HHSC</w:t>
        </w:r>
      </w:ins>
      <w:r w:rsidR="0017738C">
        <w:rPr>
          <w:rFonts w:ascii="Verdana" w:hAnsi="Verdana"/>
        </w:rPr>
        <w:t xml:space="preserve"> </w:t>
      </w:r>
      <w:del w:id="2226" w:author="Author">
        <w:r w:rsidRPr="007750A3" w:rsidDel="00936637">
          <w:rPr>
            <w:rFonts w:ascii="Verdana" w:hAnsi="Verdana"/>
          </w:rPr>
          <w:delText>DADS</w:delText>
        </w:r>
      </w:del>
      <w:r w:rsidR="00CF0AA7" w:rsidRPr="007750A3">
        <w:rPr>
          <w:rFonts w:ascii="Verdana" w:hAnsi="Verdana"/>
        </w:rPr>
        <w:t>.</w:t>
      </w:r>
    </w:p>
    <w:p w14:paraId="67E2BFA6" w14:textId="665B6A3C" w:rsidR="004004D5" w:rsidRPr="007750A3" w:rsidRDefault="00ED4A59" w:rsidP="00707A44">
      <w:pPr>
        <w:pStyle w:val="BodyText"/>
        <w:tabs>
          <w:tab w:val="left" w:pos="360"/>
        </w:tabs>
        <w:spacing w:before="100" w:beforeAutospacing="1" w:after="100" w:afterAutospacing="1"/>
        <w:rPr>
          <w:rFonts w:ascii="Verdana" w:hAnsi="Verdana"/>
        </w:rPr>
      </w:pPr>
      <w:r w:rsidRPr="007750A3">
        <w:rPr>
          <w:rFonts w:ascii="Verdana" w:hAnsi="Verdana"/>
        </w:rPr>
        <w:t xml:space="preserve">(a) In this section, serious physical injury is defined as in Chapter 711 of this title (relating to Investigations </w:t>
      </w:r>
      <w:ins w:id="2227" w:author="Author">
        <w:r w:rsidR="00706F85">
          <w:rPr>
            <w:rFonts w:ascii="Verdana" w:hAnsi="Verdana"/>
          </w:rPr>
          <w:t>of Individuals Receiving Services from Certain Providers</w:t>
        </w:r>
        <w:r w:rsidR="00DA58FB">
          <w:rPr>
            <w:rFonts w:ascii="Verdana" w:hAnsi="Verdana"/>
          </w:rPr>
          <w:t>)</w:t>
        </w:r>
      </w:ins>
      <w:r w:rsidR="0017738C">
        <w:rPr>
          <w:rFonts w:ascii="Verdana" w:hAnsi="Verdana"/>
        </w:rPr>
        <w:t xml:space="preserve"> </w:t>
      </w:r>
      <w:del w:id="2228" w:author="Author">
        <w:r w:rsidRPr="007750A3" w:rsidDel="00706F85">
          <w:rPr>
            <w:rFonts w:ascii="Verdana" w:hAnsi="Verdana"/>
          </w:rPr>
          <w:delText>in DADS Mental Retardation and DSHS Mental Health Facilities and Related Programs</w:delText>
        </w:r>
        <w:r w:rsidRPr="007750A3" w:rsidDel="00DA58FB">
          <w:rPr>
            <w:rFonts w:ascii="Verdana" w:hAnsi="Verdana"/>
          </w:rPr>
          <w:delText>)</w:delText>
        </w:r>
      </w:del>
      <w:r w:rsidRPr="007750A3">
        <w:rPr>
          <w:rFonts w:ascii="Verdana" w:hAnsi="Verdana"/>
        </w:rPr>
        <w:t>.</w:t>
      </w:r>
    </w:p>
    <w:p w14:paraId="00DF3CD8" w14:textId="485A3BC9" w:rsidR="004004D5" w:rsidRPr="007750A3" w:rsidRDefault="00ED4A59" w:rsidP="00707A44">
      <w:pPr>
        <w:pStyle w:val="BodyText"/>
        <w:tabs>
          <w:tab w:val="left" w:pos="360"/>
        </w:tabs>
        <w:spacing w:before="100" w:beforeAutospacing="1" w:after="100" w:afterAutospacing="1"/>
        <w:rPr>
          <w:rFonts w:ascii="Verdana" w:hAnsi="Verdana"/>
        </w:rPr>
      </w:pPr>
      <w:r w:rsidRPr="007750A3">
        <w:rPr>
          <w:rFonts w:ascii="Verdana" w:hAnsi="Verdana"/>
        </w:rPr>
        <w:t xml:space="preserve">(b) A facility must report any of the following incidents to </w:t>
      </w:r>
      <w:ins w:id="2229" w:author="Author">
        <w:r w:rsidR="00936637">
          <w:rPr>
            <w:rFonts w:ascii="Verdana" w:hAnsi="Verdana"/>
          </w:rPr>
          <w:t>HHSC</w:t>
        </w:r>
        <w:r w:rsidR="00706F85">
          <w:rPr>
            <w:rFonts w:ascii="Verdana" w:hAnsi="Verdana"/>
          </w:rPr>
          <w:t xml:space="preserve">’s Complaint and Incident Intake </w:t>
        </w:r>
        <w:r w:rsidR="003E5DCB">
          <w:rPr>
            <w:rFonts w:ascii="Verdana" w:hAnsi="Verdana"/>
          </w:rPr>
          <w:t>Section</w:t>
        </w:r>
      </w:ins>
      <w:r w:rsidR="0017738C">
        <w:rPr>
          <w:rFonts w:ascii="Verdana" w:hAnsi="Verdana"/>
        </w:rPr>
        <w:t xml:space="preserve"> </w:t>
      </w:r>
      <w:del w:id="2230" w:author="Author">
        <w:r w:rsidRPr="007750A3" w:rsidDel="00936637">
          <w:rPr>
            <w:rFonts w:ascii="Verdana" w:hAnsi="Verdana"/>
          </w:rPr>
          <w:delText>DADS</w:delText>
        </w:r>
        <w:r w:rsidRPr="007750A3" w:rsidDel="00706F85">
          <w:rPr>
            <w:rFonts w:ascii="Verdana" w:hAnsi="Verdana"/>
          </w:rPr>
          <w:delText>' Consumer Rights and Services Section</w:delText>
        </w:r>
      </w:del>
      <w:r w:rsidRPr="007750A3">
        <w:rPr>
          <w:rFonts w:ascii="Verdana" w:hAnsi="Verdana"/>
        </w:rPr>
        <w:t xml:space="preserve"> at 1-800-458-9858 </w:t>
      </w:r>
      <w:del w:id="2231" w:author="Author">
        <w:r w:rsidRPr="007750A3" w:rsidDel="00BA466D">
          <w:rPr>
            <w:rFonts w:ascii="Verdana" w:hAnsi="Verdana"/>
          </w:rPr>
          <w:delText>or 512-438-2633</w:delText>
        </w:r>
      </w:del>
      <w:r w:rsidRPr="007750A3">
        <w:rPr>
          <w:rFonts w:ascii="Verdana" w:hAnsi="Verdana"/>
        </w:rPr>
        <w:t xml:space="preserve"> within one hour after suspecti</w:t>
      </w:r>
      <w:r w:rsidR="0017738C">
        <w:rPr>
          <w:rFonts w:ascii="Verdana" w:hAnsi="Verdana"/>
        </w:rPr>
        <w:t>ng or learning of the incident:</w:t>
      </w:r>
    </w:p>
    <w:p w14:paraId="0F2DCF69" w14:textId="1A775708" w:rsidR="004004D5" w:rsidRPr="007750A3" w:rsidRDefault="00830118" w:rsidP="00707A44">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alleged (Class I) physical abuse of a resident, as defined in Chapter 711 of this title, that caused or may have </w:t>
      </w:r>
      <w:r w:rsidR="0017738C">
        <w:rPr>
          <w:rFonts w:ascii="Verdana" w:hAnsi="Verdana"/>
        </w:rPr>
        <w:t>caused serious physical injury;</w:t>
      </w:r>
    </w:p>
    <w:p w14:paraId="6B7AB7AD" w14:textId="4C2BD369" w:rsidR="004004D5" w:rsidRPr="007750A3" w:rsidRDefault="00830118" w:rsidP="00707A44">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alleged (Class I) sexual abuse of a resident, as define</w:t>
      </w:r>
      <w:r w:rsidR="0017738C">
        <w:rPr>
          <w:rFonts w:ascii="Verdana" w:hAnsi="Verdana"/>
        </w:rPr>
        <w:t>d in Chapter 711 of this title;</w:t>
      </w:r>
    </w:p>
    <w:p w14:paraId="5DE54698" w14:textId="5A3526FC" w:rsidR="004004D5" w:rsidRPr="007750A3" w:rsidRDefault="00830118" w:rsidP="00707A44">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(3) sexual activity between residents resulting from coercion, physical force, or taking advantage o</w:t>
      </w:r>
      <w:r w:rsidR="0062581D">
        <w:rPr>
          <w:rFonts w:ascii="Verdana" w:hAnsi="Verdana"/>
        </w:rPr>
        <w:t>f the disability of a resident;</w:t>
      </w:r>
    </w:p>
    <w:p w14:paraId="3FD21640" w14:textId="6A284B8C" w:rsidR="004004D5" w:rsidRPr="007750A3" w:rsidRDefault="00830118" w:rsidP="00707A44">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(4) sexual activity involving a resi</w:t>
      </w:r>
      <w:r w:rsidR="0062581D">
        <w:rPr>
          <w:rFonts w:ascii="Verdana" w:hAnsi="Verdana"/>
        </w:rPr>
        <w:t>dent less than 18 years of age;</w:t>
      </w:r>
    </w:p>
    <w:p w14:paraId="79AC77B4" w14:textId="1012C4D5" w:rsidR="004004D5" w:rsidRPr="007750A3" w:rsidRDefault="00830118" w:rsidP="00707A44">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w:t>
      </w:r>
      <w:r w:rsidR="0062581D">
        <w:rPr>
          <w:rFonts w:ascii="Verdana" w:hAnsi="Verdana"/>
        </w:rPr>
        <w:t>5) the pregnancy of a resident;</w:t>
      </w:r>
    </w:p>
    <w:p w14:paraId="68792827" w14:textId="4FF92536" w:rsidR="004004D5" w:rsidRPr="007750A3" w:rsidRDefault="00830118" w:rsidP="00707A44">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(6) resident-to-resident aggression that resu</w:t>
      </w:r>
      <w:r w:rsidR="0062581D">
        <w:rPr>
          <w:rFonts w:ascii="Verdana" w:hAnsi="Verdana"/>
        </w:rPr>
        <w:t>lts in serious physical injury;</w:t>
      </w:r>
    </w:p>
    <w:p w14:paraId="0B065270" w14:textId="6551DE72" w:rsidR="004004D5" w:rsidRPr="007750A3" w:rsidRDefault="00830118" w:rsidP="00707A44">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(7) the de</w:t>
      </w:r>
      <w:r w:rsidR="0062581D">
        <w:rPr>
          <w:rFonts w:ascii="Verdana" w:hAnsi="Verdana"/>
        </w:rPr>
        <w:t>ath of a resident; and</w:t>
      </w:r>
    </w:p>
    <w:p w14:paraId="0C95463E" w14:textId="0C0731F4" w:rsidR="004004D5" w:rsidRPr="007750A3" w:rsidRDefault="00830118" w:rsidP="00707A44">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(8) a resident whose location has been unknown by the facility for more than eight hours or less than eight hours if there are circumstances that place the resid</w:t>
      </w:r>
      <w:r w:rsidR="0062581D">
        <w:rPr>
          <w:rFonts w:ascii="Verdana" w:hAnsi="Verdana"/>
        </w:rPr>
        <w:t>ent's health or safety at risk.</w:t>
      </w:r>
    </w:p>
    <w:p w14:paraId="55B46ACD" w14:textId="79A56E2D" w:rsidR="004004D5" w:rsidRPr="007750A3" w:rsidRDefault="00ED4A59" w:rsidP="00707A44">
      <w:pPr>
        <w:pStyle w:val="BodyText"/>
        <w:tabs>
          <w:tab w:val="left" w:pos="360"/>
        </w:tabs>
        <w:spacing w:before="100" w:beforeAutospacing="1" w:after="100" w:afterAutospacing="1"/>
        <w:rPr>
          <w:rFonts w:ascii="Verdana" w:hAnsi="Verdana"/>
        </w:rPr>
      </w:pPr>
      <w:r w:rsidRPr="007750A3">
        <w:rPr>
          <w:rFonts w:ascii="Verdana" w:hAnsi="Verdana"/>
        </w:rPr>
        <w:t xml:space="preserve">(c) Within five working days after making a report described in subsection (b) of this section, the facility must ensure an investigation of the incident is conducted and send a written investigation report on Form 3613A, Provider Investigation Report, </w:t>
      </w:r>
      <w:ins w:id="2232" w:author="Author">
        <w:r w:rsidR="0087773E">
          <w:rPr>
            <w:rFonts w:ascii="Verdana" w:hAnsi="Verdana"/>
          </w:rPr>
          <w:t xml:space="preserve">or a form containing, at a minimum, the information </w:t>
        </w:r>
        <w:r w:rsidR="00455BD2">
          <w:rPr>
            <w:rFonts w:ascii="Verdana" w:hAnsi="Verdana"/>
          </w:rPr>
          <w:t>required by</w:t>
        </w:r>
        <w:r w:rsidR="0087773E">
          <w:rPr>
            <w:rFonts w:ascii="Verdana" w:hAnsi="Verdana"/>
          </w:rPr>
          <w:t xml:space="preserve"> Form 3613A,</w:t>
        </w:r>
      </w:ins>
      <w:r w:rsidR="0087773E">
        <w:rPr>
          <w:rFonts w:ascii="Verdana" w:hAnsi="Verdana"/>
        </w:rPr>
        <w:t xml:space="preserve"> </w:t>
      </w:r>
      <w:r w:rsidRPr="007750A3">
        <w:rPr>
          <w:rFonts w:ascii="Verdana" w:hAnsi="Verdana"/>
        </w:rPr>
        <w:t xml:space="preserve">to </w:t>
      </w:r>
      <w:ins w:id="2233" w:author="Author">
        <w:r w:rsidR="008F4083">
          <w:rPr>
            <w:rFonts w:ascii="Verdana" w:hAnsi="Verdana"/>
          </w:rPr>
          <w:t>HHSC</w:t>
        </w:r>
        <w:r w:rsidR="00706F85">
          <w:rPr>
            <w:rFonts w:ascii="Verdana" w:hAnsi="Verdana"/>
          </w:rPr>
          <w:t>’s Complaint and Incident Intake</w:t>
        </w:r>
      </w:ins>
      <w:r w:rsidR="00B16AF6">
        <w:rPr>
          <w:rFonts w:ascii="Verdana" w:hAnsi="Verdana"/>
        </w:rPr>
        <w:t xml:space="preserve"> </w:t>
      </w:r>
      <w:del w:id="2234" w:author="Author">
        <w:r w:rsidRPr="007750A3" w:rsidDel="00936637">
          <w:rPr>
            <w:rFonts w:ascii="Verdana" w:hAnsi="Verdana"/>
          </w:rPr>
          <w:delText>DADS</w:delText>
        </w:r>
        <w:r w:rsidRPr="007750A3" w:rsidDel="00706F85">
          <w:rPr>
            <w:rFonts w:ascii="Verdana" w:hAnsi="Verdana"/>
          </w:rPr>
          <w:delText>' Consumer Rights and Services Section</w:delText>
        </w:r>
      </w:del>
      <w:r w:rsidRPr="007750A3">
        <w:rPr>
          <w:rFonts w:ascii="Verdana" w:hAnsi="Verdana"/>
        </w:rPr>
        <w:t>.</w:t>
      </w:r>
    </w:p>
    <w:p w14:paraId="05720FBF" w14:textId="77777777" w:rsidR="004004D5" w:rsidRPr="007750A3" w:rsidRDefault="00ED4A59" w:rsidP="00707A44">
      <w:pPr>
        <w:pStyle w:val="BodyText"/>
        <w:tabs>
          <w:tab w:val="left" w:pos="360"/>
        </w:tabs>
        <w:spacing w:before="100" w:beforeAutospacing="1" w:after="100" w:afterAutospacing="1"/>
        <w:rPr>
          <w:rFonts w:ascii="Verdana" w:hAnsi="Verdana"/>
        </w:rPr>
      </w:pPr>
      <w:r w:rsidRPr="007750A3">
        <w:rPr>
          <w:rFonts w:ascii="Verdana" w:hAnsi="Verdana"/>
        </w:rPr>
        <w:t>§551.214</w:t>
      </w:r>
      <w:r w:rsidR="00CF0AA7" w:rsidRPr="007750A3">
        <w:rPr>
          <w:rFonts w:ascii="Verdana" w:hAnsi="Verdana"/>
        </w:rPr>
        <w:t>.</w:t>
      </w:r>
      <w:r w:rsidRPr="007750A3">
        <w:rPr>
          <w:rFonts w:ascii="Verdana" w:hAnsi="Verdana"/>
        </w:rPr>
        <w:t xml:space="preserve"> Protection of Residents After Report of Abuse, Neglect, and Exploitation</w:t>
      </w:r>
      <w:r w:rsidR="00CF0AA7" w:rsidRPr="007750A3">
        <w:rPr>
          <w:rFonts w:ascii="Verdana" w:hAnsi="Verdana"/>
        </w:rPr>
        <w:t>.</w:t>
      </w:r>
    </w:p>
    <w:p w14:paraId="03D2BAA1" w14:textId="1D17EF9B" w:rsidR="004004D5" w:rsidRPr="007750A3" w:rsidRDefault="00ED4A59" w:rsidP="00707A44">
      <w:pPr>
        <w:pStyle w:val="BodyText"/>
        <w:tabs>
          <w:tab w:val="left" w:pos="360"/>
        </w:tabs>
        <w:spacing w:before="100" w:beforeAutospacing="1" w:after="100" w:afterAutospacing="1"/>
        <w:rPr>
          <w:rFonts w:ascii="Verdana" w:hAnsi="Verdana"/>
        </w:rPr>
      </w:pPr>
      <w:r w:rsidRPr="007750A3">
        <w:rPr>
          <w:rFonts w:ascii="Verdana" w:hAnsi="Verdana"/>
        </w:rPr>
        <w:t xml:space="preserve">(a) A facility must ensure that physical and emotional care is provided to an alleged victim of abuse, neglect, or exploitation </w:t>
      </w:r>
      <w:r w:rsidRPr="00943321">
        <w:rPr>
          <w:rFonts w:ascii="Verdana" w:hAnsi="Verdana"/>
        </w:rPr>
        <w:t>immediately but in no case more than</w:t>
      </w:r>
      <w:r w:rsidRPr="007750A3">
        <w:rPr>
          <w:rFonts w:ascii="Verdana" w:hAnsi="Verdana"/>
        </w:rPr>
        <w:t xml:space="preserve"> one hour after the facility makes or learns of an allegation of abuse, neglect, or exploitation, and must ensure that such care is continued a</w:t>
      </w:r>
      <w:r w:rsidR="0062581D">
        <w:rPr>
          <w:rFonts w:ascii="Verdana" w:hAnsi="Verdana"/>
        </w:rPr>
        <w:t>s needed.</w:t>
      </w:r>
    </w:p>
    <w:p w14:paraId="464E545B" w14:textId="54DA0ABA" w:rsidR="004004D5" w:rsidRPr="007750A3" w:rsidRDefault="00ED4A59" w:rsidP="00707A44">
      <w:pPr>
        <w:pStyle w:val="BodyText"/>
        <w:tabs>
          <w:tab w:val="left" w:pos="360"/>
        </w:tabs>
        <w:spacing w:before="100" w:beforeAutospacing="1" w:after="100" w:afterAutospacing="1"/>
        <w:rPr>
          <w:rFonts w:ascii="Verdana" w:hAnsi="Verdana"/>
        </w:rPr>
      </w:pPr>
      <w:r w:rsidRPr="007750A3">
        <w:rPr>
          <w:rFonts w:ascii="Verdana" w:hAnsi="Verdana"/>
        </w:rPr>
        <w:t xml:space="preserve">(b) The facility must take measures to protect the rights and safety of the alleged victim and other residents of the facility after the facility makes or learns of an allegation of abuse, neglect, or exploitation, including immediately preventing the alleged </w:t>
      </w:r>
      <w:ins w:id="2235" w:author="Author">
        <w:r w:rsidR="001425B6">
          <w:rPr>
            <w:rFonts w:ascii="Verdana" w:hAnsi="Verdana"/>
          </w:rPr>
          <w:t>perpetrator</w:t>
        </w:r>
      </w:ins>
      <w:r w:rsidR="00B16AF6">
        <w:rPr>
          <w:rFonts w:ascii="Verdana" w:hAnsi="Verdana"/>
        </w:rPr>
        <w:t xml:space="preserve"> </w:t>
      </w:r>
      <w:del w:id="2236" w:author="Author">
        <w:r w:rsidRPr="007750A3" w:rsidDel="001425B6">
          <w:rPr>
            <w:rFonts w:ascii="Verdana" w:hAnsi="Verdana"/>
          </w:rPr>
          <w:delText>perpetrator(s)</w:delText>
        </w:r>
      </w:del>
      <w:r w:rsidRPr="007750A3">
        <w:rPr>
          <w:rFonts w:ascii="Verdana" w:hAnsi="Verdana"/>
        </w:rPr>
        <w:t xml:space="preserve"> from</w:t>
      </w:r>
      <w:r w:rsidR="0062581D">
        <w:rPr>
          <w:rFonts w:ascii="Verdana" w:hAnsi="Verdana"/>
        </w:rPr>
        <w:t xml:space="preserve"> having contact with residents.</w:t>
      </w:r>
    </w:p>
    <w:p w14:paraId="460704CB" w14:textId="133699B7" w:rsidR="004004D5" w:rsidRPr="007750A3" w:rsidRDefault="00ED4A59" w:rsidP="00707A44">
      <w:pPr>
        <w:pStyle w:val="BodyText"/>
        <w:tabs>
          <w:tab w:val="left" w:pos="360"/>
        </w:tabs>
        <w:spacing w:before="100" w:beforeAutospacing="1" w:after="100" w:afterAutospacing="1"/>
        <w:rPr>
          <w:rFonts w:ascii="Verdana" w:hAnsi="Verdana"/>
        </w:rPr>
      </w:pPr>
      <w:r w:rsidRPr="007750A3">
        <w:rPr>
          <w:rFonts w:ascii="Verdana" w:hAnsi="Verdana"/>
        </w:rPr>
        <w:t xml:space="preserve">(c) If the alleged perpetrator is not an employee of the facility and the alleged abuse, neglect, or exploitation occurred away from the facility premises, the facility must convene the </w:t>
      </w:r>
      <w:ins w:id="2237" w:author="Author">
        <w:r w:rsidR="003E6C82">
          <w:rPr>
            <w:rFonts w:ascii="Verdana" w:hAnsi="Verdana"/>
          </w:rPr>
          <w:t>IDT</w:t>
        </w:r>
      </w:ins>
      <w:r w:rsidR="00B16AF6">
        <w:rPr>
          <w:rFonts w:ascii="Verdana" w:hAnsi="Verdana"/>
        </w:rPr>
        <w:t xml:space="preserve"> </w:t>
      </w:r>
      <w:del w:id="2238" w:author="Author">
        <w:r w:rsidRPr="007750A3" w:rsidDel="003E6C82">
          <w:rPr>
            <w:rFonts w:ascii="Verdana" w:hAnsi="Verdana"/>
          </w:rPr>
          <w:delText>interdisciplinary team</w:delText>
        </w:r>
      </w:del>
      <w:r w:rsidRPr="007750A3">
        <w:rPr>
          <w:rFonts w:ascii="Verdana" w:hAnsi="Verdana"/>
        </w:rPr>
        <w:t xml:space="preserve"> of the alleged victim to address the alleged perpetrator's access to the alleged victim while an investigation is being conducted. If the </w:t>
      </w:r>
      <w:ins w:id="2239" w:author="Author">
        <w:r w:rsidR="003E6C82">
          <w:rPr>
            <w:rFonts w:ascii="Verdana" w:hAnsi="Verdana"/>
          </w:rPr>
          <w:t>IDT</w:t>
        </w:r>
      </w:ins>
      <w:r w:rsidR="00B16AF6">
        <w:rPr>
          <w:rFonts w:ascii="Verdana" w:hAnsi="Verdana"/>
        </w:rPr>
        <w:t xml:space="preserve"> </w:t>
      </w:r>
      <w:del w:id="2240" w:author="Author">
        <w:r w:rsidRPr="007750A3" w:rsidDel="003E6C82">
          <w:rPr>
            <w:rFonts w:ascii="Verdana" w:hAnsi="Verdana"/>
          </w:rPr>
          <w:delText>interdisciplinary team</w:delText>
        </w:r>
      </w:del>
      <w:r w:rsidRPr="007750A3">
        <w:rPr>
          <w:rFonts w:ascii="Verdana" w:hAnsi="Verdana"/>
        </w:rPr>
        <w:t xml:space="preserve"> recommends that a restriction be placed on an alleged perpetrator's access to the alleged victim, the facility's specially constituted committee must review and approve the restriction before it is implemented and the facility must document the restriction </w:t>
      </w:r>
      <w:r w:rsidR="0062581D">
        <w:rPr>
          <w:rFonts w:ascii="Verdana" w:hAnsi="Verdana"/>
        </w:rPr>
        <w:t>in the alleged victim's record.</w:t>
      </w:r>
    </w:p>
    <w:p w14:paraId="164FC281" w14:textId="6BADBCA3" w:rsidR="004004D5" w:rsidRPr="007750A3" w:rsidRDefault="00ED4A59" w:rsidP="00707A44">
      <w:pPr>
        <w:pStyle w:val="BodyText"/>
        <w:tabs>
          <w:tab w:val="left" w:pos="360"/>
        </w:tabs>
        <w:spacing w:before="100" w:beforeAutospacing="1" w:after="100" w:afterAutospacing="1"/>
        <w:rPr>
          <w:rFonts w:ascii="Verdana" w:hAnsi="Verdana"/>
        </w:rPr>
      </w:pPr>
      <w:r w:rsidRPr="007750A3">
        <w:rPr>
          <w:rFonts w:ascii="Verdana" w:hAnsi="Verdana"/>
        </w:rPr>
        <w:t xml:space="preserve">(d) Within 24 hours of making or learning of an allegation of abuse, neglect, or exploitation, the facility must notify the alleged victim and the victim's </w:t>
      </w:r>
      <w:ins w:id="2241" w:author="Author">
        <w:r w:rsidR="000A70F6">
          <w:rPr>
            <w:rFonts w:ascii="Verdana" w:hAnsi="Verdana"/>
          </w:rPr>
          <w:t>LAR</w:t>
        </w:r>
      </w:ins>
      <w:r w:rsidR="000A70F6">
        <w:rPr>
          <w:rFonts w:ascii="Verdana" w:hAnsi="Verdana"/>
        </w:rPr>
        <w:t xml:space="preserve"> </w:t>
      </w:r>
      <w:del w:id="2242" w:author="Author">
        <w:r w:rsidRPr="007750A3" w:rsidDel="000A70F6">
          <w:rPr>
            <w:rFonts w:ascii="Verdana" w:hAnsi="Verdana"/>
          </w:rPr>
          <w:delText>legally authorized representative (LAR)</w:delText>
        </w:r>
      </w:del>
      <w:r w:rsidRPr="007750A3">
        <w:rPr>
          <w:rFonts w:ascii="Verdana" w:hAnsi="Verdana"/>
        </w:rPr>
        <w:t xml:space="preserve"> that an allegation of abuse, neglect, or exploitation involving the victim has been made and reported. If the facility cannot notify the LAR in person or by phone, the facility must notify the LAR by certified mail with a return receipt requested. </w:t>
      </w:r>
    </w:p>
    <w:p w14:paraId="0CE591C7" w14:textId="76665AE1" w:rsidR="004004D5" w:rsidRPr="007750A3" w:rsidRDefault="00ED4A59" w:rsidP="00707A44">
      <w:pPr>
        <w:pStyle w:val="BodyText"/>
        <w:tabs>
          <w:tab w:val="left" w:pos="360"/>
        </w:tabs>
        <w:spacing w:before="100" w:beforeAutospacing="1" w:after="100" w:afterAutospacing="1"/>
        <w:rPr>
          <w:rFonts w:ascii="Verdana" w:hAnsi="Verdana"/>
        </w:rPr>
      </w:pPr>
      <w:r w:rsidRPr="007750A3">
        <w:rPr>
          <w:rFonts w:ascii="Verdana" w:hAnsi="Verdana"/>
        </w:rPr>
        <w:t xml:space="preserve">(e) If </w:t>
      </w:r>
      <w:ins w:id="2243" w:author="Author">
        <w:r w:rsidR="00D60F02">
          <w:rPr>
            <w:rFonts w:ascii="Verdana" w:hAnsi="Verdana"/>
          </w:rPr>
          <w:t>DFPS</w:t>
        </w:r>
      </w:ins>
      <w:r w:rsidR="00D60F02">
        <w:rPr>
          <w:rFonts w:ascii="Verdana" w:hAnsi="Verdana"/>
        </w:rPr>
        <w:t xml:space="preserve"> </w:t>
      </w:r>
      <w:del w:id="2244" w:author="Author">
        <w:r w:rsidRPr="007750A3" w:rsidDel="00D60F02">
          <w:rPr>
            <w:rFonts w:ascii="Verdana" w:hAnsi="Verdana"/>
          </w:rPr>
          <w:delText>Texas Department of Family and Protective Services</w:delText>
        </w:r>
      </w:del>
      <w:r w:rsidR="00C355E5">
        <w:rPr>
          <w:rFonts w:ascii="Verdana" w:hAnsi="Verdana"/>
        </w:rPr>
        <w:t xml:space="preserve"> </w:t>
      </w:r>
      <w:r w:rsidRPr="007750A3">
        <w:rPr>
          <w:rFonts w:ascii="Verdana" w:hAnsi="Verdana"/>
        </w:rPr>
        <w:t xml:space="preserve">confirms an allegation of abuse, neglect, or exploitation against an employee of a facility, the facility must take prompt and appropriate disciplinary action against the employee. </w:t>
      </w:r>
    </w:p>
    <w:p w14:paraId="5E163AA2" w14:textId="77777777" w:rsidR="004004D5" w:rsidRPr="007750A3" w:rsidRDefault="00ED4A59" w:rsidP="00707A44">
      <w:pPr>
        <w:pStyle w:val="BodyText"/>
        <w:tabs>
          <w:tab w:val="left" w:pos="360"/>
        </w:tabs>
        <w:spacing w:before="100" w:beforeAutospacing="1" w:after="100" w:afterAutospacing="1"/>
        <w:rPr>
          <w:rFonts w:ascii="Verdana" w:hAnsi="Verdana"/>
        </w:rPr>
      </w:pPr>
      <w:r w:rsidRPr="007750A3">
        <w:rPr>
          <w:rFonts w:ascii="Verdana" w:hAnsi="Verdana"/>
        </w:rPr>
        <w:t>§551.215</w:t>
      </w:r>
      <w:r w:rsidR="00CF0AA7" w:rsidRPr="007750A3">
        <w:rPr>
          <w:rFonts w:ascii="Verdana" w:hAnsi="Verdana"/>
        </w:rPr>
        <w:t>.</w:t>
      </w:r>
      <w:r w:rsidRPr="007750A3">
        <w:rPr>
          <w:rFonts w:ascii="Verdana" w:hAnsi="Verdana"/>
        </w:rPr>
        <w:t xml:space="preserve"> Employee Statement</w:t>
      </w:r>
      <w:r w:rsidR="00CF0AA7" w:rsidRPr="007750A3">
        <w:rPr>
          <w:rFonts w:ascii="Verdana" w:hAnsi="Verdana"/>
        </w:rPr>
        <w:t>.</w:t>
      </w:r>
    </w:p>
    <w:p w14:paraId="15D453A9" w14:textId="7A014E08" w:rsidR="004004D5" w:rsidRPr="007750A3" w:rsidRDefault="00ED4A59" w:rsidP="00707A44">
      <w:pPr>
        <w:pStyle w:val="BodyText"/>
        <w:tabs>
          <w:tab w:val="left" w:pos="360"/>
        </w:tabs>
        <w:spacing w:before="100" w:beforeAutospacing="1" w:after="100" w:afterAutospacing="1"/>
        <w:rPr>
          <w:rFonts w:ascii="Verdana" w:hAnsi="Verdana"/>
        </w:rPr>
      </w:pPr>
      <w:r w:rsidRPr="007750A3">
        <w:rPr>
          <w:rFonts w:ascii="Verdana" w:hAnsi="Verdana"/>
        </w:rPr>
        <w:t>(a) A facility must require an employee of the facility to sign a st</w:t>
      </w:r>
      <w:r w:rsidR="00C355E5">
        <w:rPr>
          <w:rFonts w:ascii="Verdana" w:hAnsi="Verdana"/>
        </w:rPr>
        <w:t>atement:</w:t>
      </w:r>
    </w:p>
    <w:p w14:paraId="0D9A4913" w14:textId="4C1C044C" w:rsidR="004004D5" w:rsidRPr="007750A3" w:rsidRDefault="00830118" w:rsidP="00707A44">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acknowledging that the employee may be criminally liable for failure to report suspected abuse</w:t>
      </w:r>
      <w:r w:rsidR="00C355E5">
        <w:rPr>
          <w:rFonts w:ascii="Verdana" w:hAnsi="Verdana"/>
        </w:rPr>
        <w:t>, neglect, or exploitation; and</w:t>
      </w:r>
    </w:p>
    <w:p w14:paraId="72F206BC" w14:textId="4872B4F9" w:rsidR="004004D5" w:rsidRPr="007750A3" w:rsidRDefault="00830118" w:rsidP="00707A44">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acknowledging the employee's rights under Texas Health and Safety Code §252.132</w:t>
      </w:r>
      <w:ins w:id="2245" w:author="Author">
        <w:r w:rsidR="00DB6077">
          <w:rPr>
            <w:rFonts w:ascii="Verdana" w:hAnsi="Verdana"/>
          </w:rPr>
          <w:t xml:space="preserve"> (relating to Suit for Retaliation)</w:t>
        </w:r>
      </w:ins>
      <w:r w:rsidR="00ED4A59" w:rsidRPr="007750A3">
        <w:rPr>
          <w:rFonts w:ascii="Verdana" w:hAnsi="Verdana"/>
        </w:rPr>
        <w:t>, which states that an employee has a cause of action against a facility, the owner of a facility, or another employee of a facility that suspends or terminates the employment of the employee or otherwise disciplines, discriminates against, or retalia</w:t>
      </w:r>
      <w:r w:rsidR="00C355E5">
        <w:rPr>
          <w:rFonts w:ascii="Verdana" w:hAnsi="Verdana"/>
        </w:rPr>
        <w:t>tes against the employee for:</w:t>
      </w:r>
    </w:p>
    <w:p w14:paraId="49F95A46" w14:textId="64887D58" w:rsidR="004004D5" w:rsidRPr="007750A3" w:rsidRDefault="00830118" w:rsidP="00707A44">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(A) reporting to the employee's supervisor, an administrator of the facility, a state regulatory agency, or a law enforcement agency, a violation of law, including a violation of Texas Health and Safety Code, Chapter 252, or a rule</w:t>
      </w:r>
      <w:r w:rsidR="00C355E5">
        <w:rPr>
          <w:rFonts w:ascii="Verdana" w:hAnsi="Verdana"/>
        </w:rPr>
        <w:t xml:space="preserve"> adopted under that chapter; or</w:t>
      </w:r>
    </w:p>
    <w:p w14:paraId="7E09128E" w14:textId="77777777" w:rsidR="004004D5" w:rsidRPr="007750A3" w:rsidRDefault="00830118" w:rsidP="00707A44">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(B) initiating or cooperating in any investigation or proceeding of a governmental entity relating to the care, services, or conditions at the facility. </w:t>
      </w:r>
    </w:p>
    <w:p w14:paraId="3D19DDB4" w14:textId="7C8A9E62" w:rsidR="004004D5" w:rsidRPr="007750A3" w:rsidRDefault="00ED4A59" w:rsidP="00707A44">
      <w:pPr>
        <w:pStyle w:val="BodyText"/>
        <w:tabs>
          <w:tab w:val="left" w:pos="360"/>
        </w:tabs>
        <w:spacing w:before="100" w:beforeAutospacing="1" w:after="100" w:afterAutospacing="1"/>
        <w:rPr>
          <w:rFonts w:ascii="Verdana" w:hAnsi="Verdana"/>
        </w:rPr>
      </w:pPr>
      <w:r w:rsidRPr="007750A3">
        <w:rPr>
          <w:rFonts w:ascii="Verdana" w:hAnsi="Verdana"/>
        </w:rPr>
        <w:t xml:space="preserve">(b) The facility must maintain as a part of its personnel records and make available to </w:t>
      </w:r>
      <w:ins w:id="2246" w:author="Author">
        <w:r w:rsidR="008F4083">
          <w:rPr>
            <w:rFonts w:ascii="Verdana" w:hAnsi="Verdana"/>
          </w:rPr>
          <w:t>HHSC</w:t>
        </w:r>
      </w:ins>
      <w:r w:rsidR="00C355E5">
        <w:rPr>
          <w:rFonts w:ascii="Verdana" w:hAnsi="Verdana"/>
        </w:rPr>
        <w:t xml:space="preserve"> </w:t>
      </w:r>
      <w:del w:id="2247" w:author="Author">
        <w:r w:rsidRPr="007750A3" w:rsidDel="00936637">
          <w:rPr>
            <w:rFonts w:ascii="Verdana" w:hAnsi="Verdana"/>
          </w:rPr>
          <w:delText>DADS</w:delText>
        </w:r>
      </w:del>
      <w:r w:rsidRPr="007750A3">
        <w:rPr>
          <w:rFonts w:ascii="Verdana" w:hAnsi="Verdana"/>
        </w:rPr>
        <w:t xml:space="preserve"> upon request the statement described in </w:t>
      </w:r>
      <w:r w:rsidR="00C355E5">
        <w:rPr>
          <w:rFonts w:ascii="Verdana" w:hAnsi="Verdana"/>
        </w:rPr>
        <w:t>subsection (a) of this section.</w:t>
      </w:r>
    </w:p>
    <w:p w14:paraId="245B0FA5" w14:textId="6C764A9E" w:rsidR="004004D5" w:rsidRPr="007750A3" w:rsidDel="00FA7348" w:rsidRDefault="00ED4A59" w:rsidP="00707A44">
      <w:pPr>
        <w:pStyle w:val="BodyText"/>
        <w:tabs>
          <w:tab w:val="left" w:pos="360"/>
        </w:tabs>
        <w:spacing w:before="100" w:beforeAutospacing="1" w:after="100" w:afterAutospacing="1"/>
        <w:rPr>
          <w:del w:id="2248" w:author="Author"/>
          <w:rFonts w:ascii="Verdana" w:hAnsi="Verdana"/>
        </w:rPr>
      </w:pPr>
      <w:del w:id="2249" w:author="Author">
        <w:r w:rsidRPr="007750A3" w:rsidDel="00FA7348">
          <w:rPr>
            <w:rFonts w:ascii="Verdana" w:hAnsi="Verdana"/>
          </w:rPr>
          <w:delText>§551.217</w:delText>
        </w:r>
        <w:r w:rsidR="00CF0AA7" w:rsidRPr="007750A3" w:rsidDel="00FA7348">
          <w:rPr>
            <w:rFonts w:ascii="Verdana" w:hAnsi="Verdana"/>
          </w:rPr>
          <w:delText>.</w:delText>
        </w:r>
        <w:r w:rsidRPr="007750A3" w:rsidDel="00FA7348">
          <w:rPr>
            <w:rFonts w:ascii="Verdana" w:hAnsi="Verdana"/>
          </w:rPr>
          <w:delText xml:space="preserve"> Reporting of Resident Death Information</w:delText>
        </w:r>
        <w:r w:rsidR="00CF0AA7" w:rsidRPr="007750A3" w:rsidDel="00FA7348">
          <w:rPr>
            <w:rFonts w:ascii="Verdana" w:hAnsi="Verdana"/>
          </w:rPr>
          <w:delText>.</w:delText>
        </w:r>
      </w:del>
    </w:p>
    <w:p w14:paraId="5473EAD5" w14:textId="11B33162" w:rsidR="004004D5" w:rsidRPr="007750A3" w:rsidDel="00FA7348" w:rsidRDefault="00ED4A59" w:rsidP="00707A44">
      <w:pPr>
        <w:pStyle w:val="BodyText"/>
        <w:tabs>
          <w:tab w:val="left" w:pos="360"/>
        </w:tabs>
        <w:spacing w:before="100" w:beforeAutospacing="1" w:after="100" w:afterAutospacing="1"/>
        <w:rPr>
          <w:del w:id="2250" w:author="Author"/>
          <w:rFonts w:ascii="Verdana" w:hAnsi="Verdana"/>
        </w:rPr>
      </w:pPr>
      <w:del w:id="2251" w:author="Author">
        <w:r w:rsidRPr="007750A3" w:rsidDel="00FA7348">
          <w:rPr>
            <w:rFonts w:ascii="Verdana" w:hAnsi="Verdana"/>
          </w:rPr>
          <w:delText xml:space="preserve">(a) All licensed facilities must submit to </w:delText>
        </w:r>
        <w:r w:rsidRPr="007750A3" w:rsidDel="00FF0F90">
          <w:rPr>
            <w:rFonts w:ascii="Verdana" w:hAnsi="Verdana"/>
          </w:rPr>
          <w:delText>the Texas Department of Human Services (DHS)</w:delText>
        </w:r>
        <w:r w:rsidRPr="007750A3" w:rsidDel="00FA7348">
          <w:rPr>
            <w:rFonts w:ascii="Verdana" w:hAnsi="Verdana"/>
          </w:rPr>
          <w:delText xml:space="preserve"> a report of deaths of any persons residing in the facility and those persons transferred from the facilities to a hospital who expire within 24 hours after transfer.</w:delText>
        </w:r>
      </w:del>
    </w:p>
    <w:p w14:paraId="7E04C890" w14:textId="43E6C8B2" w:rsidR="004004D5" w:rsidRPr="007750A3" w:rsidDel="00FA7348" w:rsidRDefault="00ED4A59" w:rsidP="00707A44">
      <w:pPr>
        <w:pStyle w:val="BodyText"/>
        <w:tabs>
          <w:tab w:val="left" w:pos="360"/>
        </w:tabs>
        <w:spacing w:before="100" w:beforeAutospacing="1" w:after="100" w:afterAutospacing="1"/>
        <w:rPr>
          <w:del w:id="2252" w:author="Author"/>
          <w:rFonts w:ascii="Verdana" w:hAnsi="Verdana"/>
        </w:rPr>
      </w:pPr>
      <w:del w:id="2253" w:author="Author">
        <w:r w:rsidRPr="007750A3" w:rsidDel="00FA7348">
          <w:rPr>
            <w:rFonts w:ascii="Verdana" w:hAnsi="Verdana"/>
          </w:rPr>
          <w:delText xml:space="preserve">(b) The facility must submit to </w:delText>
        </w:r>
        <w:r w:rsidRPr="007750A3" w:rsidDel="003A485E">
          <w:rPr>
            <w:rFonts w:ascii="Verdana" w:hAnsi="Verdana"/>
          </w:rPr>
          <w:delText>DHS</w:delText>
        </w:r>
        <w:r w:rsidRPr="007750A3" w:rsidDel="00FA7348">
          <w:rPr>
            <w:rFonts w:ascii="Verdana" w:hAnsi="Verdana"/>
          </w:rPr>
          <w:delText xml:space="preserve"> a standard </w:delText>
        </w:r>
        <w:r w:rsidRPr="007750A3" w:rsidDel="003A485E">
          <w:rPr>
            <w:rFonts w:ascii="Verdana" w:hAnsi="Verdana"/>
          </w:rPr>
          <w:delText>DHS</w:delText>
        </w:r>
        <w:r w:rsidRPr="007750A3" w:rsidDel="00FA7348">
          <w:rPr>
            <w:rFonts w:ascii="Verdana" w:hAnsi="Verdana"/>
          </w:rPr>
          <w:delText xml:space="preserve"> form within ten workdays after the last day of the month in which a resident death occurs. The form must include:</w:delText>
        </w:r>
      </w:del>
    </w:p>
    <w:p w14:paraId="188F3EB1" w14:textId="42B8FFD3" w:rsidR="004004D5" w:rsidRPr="007750A3" w:rsidDel="00FA7348" w:rsidRDefault="00830118" w:rsidP="00707A44">
      <w:pPr>
        <w:pStyle w:val="BodyText"/>
        <w:tabs>
          <w:tab w:val="left" w:pos="360"/>
        </w:tabs>
        <w:spacing w:before="100" w:beforeAutospacing="1" w:after="100" w:afterAutospacing="1"/>
        <w:rPr>
          <w:del w:id="2254" w:author="Author"/>
          <w:rFonts w:ascii="Verdana" w:hAnsi="Verdana"/>
        </w:rPr>
      </w:pPr>
      <w:del w:id="2255" w:author="Author">
        <w:r w:rsidRPr="007750A3" w:rsidDel="00FA7348">
          <w:rPr>
            <w:rFonts w:ascii="Verdana" w:hAnsi="Verdana"/>
          </w:rPr>
          <w:tab/>
        </w:r>
        <w:r w:rsidR="00ED4A59" w:rsidRPr="007750A3" w:rsidDel="00FA7348">
          <w:rPr>
            <w:rFonts w:ascii="Verdana" w:hAnsi="Verdana"/>
          </w:rPr>
          <w:delText>(1) name of deceased;</w:delText>
        </w:r>
      </w:del>
    </w:p>
    <w:p w14:paraId="4A64C1E0" w14:textId="4D697922" w:rsidR="004004D5" w:rsidRPr="007750A3" w:rsidDel="00FA7348" w:rsidRDefault="00830118" w:rsidP="00707A44">
      <w:pPr>
        <w:pStyle w:val="BodyText"/>
        <w:tabs>
          <w:tab w:val="left" w:pos="360"/>
        </w:tabs>
        <w:spacing w:before="100" w:beforeAutospacing="1" w:after="100" w:afterAutospacing="1"/>
        <w:rPr>
          <w:del w:id="2256" w:author="Author"/>
          <w:rFonts w:ascii="Verdana" w:hAnsi="Verdana"/>
        </w:rPr>
      </w:pPr>
      <w:del w:id="2257" w:author="Author">
        <w:r w:rsidRPr="007750A3" w:rsidDel="00FA7348">
          <w:rPr>
            <w:rFonts w:ascii="Verdana" w:hAnsi="Verdana"/>
          </w:rPr>
          <w:tab/>
        </w:r>
        <w:r w:rsidR="00ED4A59" w:rsidRPr="007750A3" w:rsidDel="00FA7348">
          <w:rPr>
            <w:rFonts w:ascii="Verdana" w:hAnsi="Verdana"/>
          </w:rPr>
          <w:delText>(2) social security number of the deceased;</w:delText>
        </w:r>
      </w:del>
    </w:p>
    <w:p w14:paraId="166E8359" w14:textId="091FC3AA" w:rsidR="004004D5" w:rsidRPr="007750A3" w:rsidDel="00FA7348" w:rsidRDefault="00830118" w:rsidP="00707A44">
      <w:pPr>
        <w:pStyle w:val="BodyText"/>
        <w:tabs>
          <w:tab w:val="left" w:pos="360"/>
        </w:tabs>
        <w:spacing w:before="100" w:beforeAutospacing="1" w:after="100" w:afterAutospacing="1"/>
        <w:rPr>
          <w:del w:id="2258" w:author="Author"/>
          <w:rFonts w:ascii="Verdana" w:hAnsi="Verdana"/>
        </w:rPr>
      </w:pPr>
      <w:del w:id="2259" w:author="Author">
        <w:r w:rsidRPr="007750A3" w:rsidDel="00FA7348">
          <w:rPr>
            <w:rFonts w:ascii="Verdana" w:hAnsi="Verdana"/>
          </w:rPr>
          <w:tab/>
        </w:r>
        <w:r w:rsidR="00ED4A59" w:rsidRPr="007750A3" w:rsidDel="00FA7348">
          <w:rPr>
            <w:rFonts w:ascii="Verdana" w:hAnsi="Verdana"/>
          </w:rPr>
          <w:delText>(3) date of death; and</w:delText>
        </w:r>
      </w:del>
    </w:p>
    <w:p w14:paraId="28B1A00F" w14:textId="3CABC1EB" w:rsidR="004004D5" w:rsidRPr="007750A3" w:rsidDel="00FA7348" w:rsidRDefault="00830118" w:rsidP="00707A44">
      <w:pPr>
        <w:pStyle w:val="BodyText"/>
        <w:tabs>
          <w:tab w:val="left" w:pos="360"/>
        </w:tabs>
        <w:spacing w:before="100" w:beforeAutospacing="1" w:after="100" w:afterAutospacing="1"/>
        <w:rPr>
          <w:del w:id="2260" w:author="Author"/>
          <w:rFonts w:ascii="Verdana" w:hAnsi="Verdana"/>
        </w:rPr>
      </w:pPr>
      <w:del w:id="2261" w:author="Author">
        <w:r w:rsidRPr="007750A3" w:rsidDel="00FA7348">
          <w:rPr>
            <w:rFonts w:ascii="Verdana" w:hAnsi="Verdana"/>
          </w:rPr>
          <w:tab/>
        </w:r>
        <w:r w:rsidR="00ED4A59" w:rsidRPr="007750A3" w:rsidDel="00FA7348">
          <w:rPr>
            <w:rFonts w:ascii="Verdana" w:hAnsi="Verdana"/>
          </w:rPr>
          <w:delText>(4) name and address of the institution.</w:delText>
        </w:r>
      </w:del>
    </w:p>
    <w:p w14:paraId="4156382A" w14:textId="0BADF335" w:rsidR="004004D5" w:rsidRPr="007750A3" w:rsidDel="00FA7348" w:rsidRDefault="00ED4A59" w:rsidP="00707A44">
      <w:pPr>
        <w:pStyle w:val="BodyText"/>
        <w:tabs>
          <w:tab w:val="left" w:pos="360"/>
        </w:tabs>
        <w:spacing w:before="100" w:beforeAutospacing="1" w:after="100" w:afterAutospacing="1"/>
        <w:rPr>
          <w:del w:id="2262" w:author="Author"/>
          <w:rFonts w:ascii="Verdana" w:hAnsi="Verdana"/>
        </w:rPr>
      </w:pPr>
      <w:del w:id="2263" w:author="Author">
        <w:r w:rsidRPr="007750A3" w:rsidDel="00FA7348">
          <w:rPr>
            <w:rFonts w:ascii="Verdana" w:hAnsi="Verdana"/>
          </w:rPr>
          <w:delText>(c) These reports are confidential under the Health and Safety Code, §252.</w:delText>
        </w:r>
        <w:r w:rsidRPr="007750A3" w:rsidDel="00706F85">
          <w:rPr>
            <w:rFonts w:ascii="Verdana" w:hAnsi="Verdana"/>
          </w:rPr>
          <w:delText>134</w:delText>
        </w:r>
        <w:r w:rsidRPr="007750A3" w:rsidDel="00FA7348">
          <w:rPr>
            <w:rFonts w:ascii="Verdana" w:hAnsi="Verdana"/>
          </w:rPr>
          <w:delText xml:space="preserve">; however, licensed facilities must make available historical statistics provided to them by </w:delText>
        </w:r>
        <w:r w:rsidRPr="007750A3" w:rsidDel="003A485E">
          <w:rPr>
            <w:rFonts w:ascii="Verdana" w:hAnsi="Verdana"/>
          </w:rPr>
          <w:delText>DHS</w:delText>
        </w:r>
        <w:r w:rsidRPr="007750A3" w:rsidDel="00FA7348">
          <w:rPr>
            <w:rFonts w:ascii="Verdana" w:hAnsi="Verdana"/>
          </w:rPr>
          <w:delText>, if requested by the applicants for admission or their representative.</w:delText>
        </w:r>
      </w:del>
    </w:p>
    <w:p w14:paraId="4AB8D3BB" w14:textId="77777777" w:rsidR="00C355E5" w:rsidRDefault="00ED4A59" w:rsidP="00C355E5">
      <w:pPr>
        <w:pStyle w:val="BodyText"/>
        <w:tabs>
          <w:tab w:val="left" w:pos="360"/>
        </w:tabs>
        <w:spacing w:before="100" w:beforeAutospacing="1" w:after="100" w:afterAutospacing="1"/>
        <w:rPr>
          <w:rFonts w:ascii="Verdana" w:hAnsi="Verdana"/>
        </w:rPr>
      </w:pPr>
      <w:del w:id="2264" w:author="Author">
        <w:r w:rsidRPr="007750A3" w:rsidDel="00FA7348">
          <w:rPr>
            <w:rFonts w:ascii="Verdana" w:hAnsi="Verdana"/>
          </w:rPr>
          <w:delText xml:space="preserve">(d) </w:delText>
        </w:r>
        <w:r w:rsidRPr="007750A3" w:rsidDel="003A485E">
          <w:rPr>
            <w:rFonts w:ascii="Verdana" w:hAnsi="Verdana"/>
          </w:rPr>
          <w:delText>DHS</w:delText>
        </w:r>
        <w:r w:rsidRPr="007750A3" w:rsidDel="00FA7348">
          <w:rPr>
            <w:rFonts w:ascii="Verdana" w:hAnsi="Verdana"/>
          </w:rPr>
          <w:delText xml:space="preserve"> produces statistical information of official causes of death to determine patterns and trends of incidents of death and makes this information available to the public upon request.</w:delText>
        </w:r>
      </w:del>
    </w:p>
    <w:p w14:paraId="19270765" w14:textId="77777777" w:rsidR="00C355E5" w:rsidRDefault="00C355E5">
      <w:pPr>
        <w:rPr>
          <w:rFonts w:ascii="Verdana" w:hAnsi="Verdana"/>
        </w:rPr>
      </w:pPr>
      <w:r>
        <w:rPr>
          <w:rFonts w:ascii="Verdana" w:hAnsi="Verdana"/>
        </w:rPr>
        <w:br w:type="page"/>
      </w:r>
    </w:p>
    <w:p w14:paraId="78237700" w14:textId="2F9F9BC1" w:rsidR="006B12AB" w:rsidRPr="007750A3" w:rsidRDefault="006B12AB" w:rsidP="00C355E5">
      <w:pPr>
        <w:pStyle w:val="BodyText"/>
        <w:tabs>
          <w:tab w:val="left" w:pos="360"/>
          <w:tab w:val="left" w:pos="2160"/>
        </w:tabs>
        <w:spacing w:after="0"/>
        <w:rPr>
          <w:rFonts w:ascii="Verdana" w:hAnsi="Verdana"/>
        </w:rPr>
      </w:pPr>
      <w:r w:rsidRPr="007750A3">
        <w:rPr>
          <w:rFonts w:ascii="Verdana" w:hAnsi="Verdana"/>
        </w:rPr>
        <w:t>TITLE 26</w:t>
      </w:r>
      <w:r w:rsidRPr="007750A3">
        <w:rPr>
          <w:rFonts w:ascii="Verdana" w:hAnsi="Verdana"/>
        </w:rPr>
        <w:tab/>
        <w:t>HEALTH AND HUMAN SERVICES</w:t>
      </w:r>
    </w:p>
    <w:p w14:paraId="03993B95" w14:textId="77777777" w:rsidR="006B12AB" w:rsidRPr="007750A3" w:rsidRDefault="006B12AB" w:rsidP="006B12AB">
      <w:pPr>
        <w:pStyle w:val="BodyText"/>
        <w:tabs>
          <w:tab w:val="left" w:pos="2160"/>
        </w:tabs>
        <w:spacing w:after="0"/>
        <w:rPr>
          <w:rFonts w:ascii="Verdana" w:hAnsi="Verdana"/>
        </w:rPr>
      </w:pPr>
      <w:r w:rsidRPr="007750A3">
        <w:rPr>
          <w:rFonts w:ascii="Verdana" w:hAnsi="Verdana"/>
        </w:rPr>
        <w:t>PART 1</w:t>
      </w:r>
      <w:r w:rsidRPr="007750A3">
        <w:rPr>
          <w:rFonts w:ascii="Verdana" w:hAnsi="Verdana"/>
        </w:rPr>
        <w:tab/>
        <w:t>HEALTH AND HUMAN SERVICES COMMISSION</w:t>
      </w:r>
    </w:p>
    <w:p w14:paraId="21057E28" w14:textId="5B783CD4" w:rsidR="006B12AB" w:rsidRPr="007750A3" w:rsidRDefault="006B12AB" w:rsidP="006B12AB">
      <w:pPr>
        <w:pStyle w:val="BodyText"/>
        <w:tabs>
          <w:tab w:val="left" w:pos="2160"/>
        </w:tabs>
        <w:spacing w:after="0"/>
        <w:rPr>
          <w:rFonts w:ascii="Verdana" w:hAnsi="Verdana"/>
        </w:rPr>
      </w:pPr>
      <w:r w:rsidRPr="007750A3">
        <w:rPr>
          <w:rFonts w:ascii="Verdana" w:hAnsi="Verdana"/>
        </w:rPr>
        <w:t>CHAPTER 551</w:t>
      </w:r>
      <w:r w:rsidRPr="007750A3">
        <w:rPr>
          <w:rFonts w:ascii="Verdana" w:hAnsi="Verdana"/>
        </w:rPr>
        <w:tab/>
        <w:t>INTERMEDIATE CARE FACILITIES FOR INDIVIDUALS WITH AN</w:t>
      </w:r>
      <w:r w:rsidRPr="007750A3">
        <w:rPr>
          <w:rFonts w:ascii="Verdana" w:hAnsi="Verdana"/>
        </w:rPr>
        <w:tab/>
        <w:t>INTELLECTUAL DISABILITY OR RELATED CONDITIONS</w:t>
      </w:r>
    </w:p>
    <w:p w14:paraId="6AC594A1" w14:textId="77777777" w:rsidR="006B12AB" w:rsidRPr="007750A3" w:rsidRDefault="006B12AB" w:rsidP="006B12AB">
      <w:pPr>
        <w:pStyle w:val="BodyText"/>
        <w:tabs>
          <w:tab w:val="left" w:pos="2160"/>
        </w:tabs>
        <w:spacing w:after="0"/>
        <w:rPr>
          <w:rFonts w:ascii="Verdana" w:hAnsi="Verdana"/>
        </w:rPr>
      </w:pPr>
      <w:r w:rsidRPr="007750A3">
        <w:rPr>
          <w:rFonts w:ascii="Verdana" w:hAnsi="Verdana"/>
        </w:rPr>
        <w:t>SUBCHAPTER H</w:t>
      </w:r>
      <w:r w:rsidRPr="007750A3">
        <w:rPr>
          <w:rFonts w:ascii="Verdana" w:hAnsi="Verdana"/>
        </w:rPr>
        <w:tab/>
        <w:t>ENFORCEMENT</w:t>
      </w:r>
    </w:p>
    <w:p w14:paraId="38E3C4FF" w14:textId="77777777"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§551.231</w:t>
      </w:r>
      <w:r w:rsidR="003E53F5" w:rsidRPr="007750A3">
        <w:rPr>
          <w:rFonts w:ascii="Verdana" w:hAnsi="Verdana"/>
        </w:rPr>
        <w:t>.</w:t>
      </w:r>
      <w:r w:rsidRPr="007750A3">
        <w:rPr>
          <w:rFonts w:ascii="Verdana" w:hAnsi="Verdana"/>
        </w:rPr>
        <w:t xml:space="preserve"> Warning Letter</w:t>
      </w:r>
      <w:r w:rsidR="003E53F5" w:rsidRPr="007750A3">
        <w:rPr>
          <w:rFonts w:ascii="Verdana" w:hAnsi="Verdana"/>
        </w:rPr>
        <w:t>.</w:t>
      </w:r>
    </w:p>
    <w:p w14:paraId="150942AE" w14:textId="1A8BF2A4"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When </w:t>
      </w:r>
      <w:ins w:id="2265" w:author="Author">
        <w:r w:rsidR="008F4083">
          <w:rPr>
            <w:rFonts w:ascii="Verdana" w:hAnsi="Verdana"/>
          </w:rPr>
          <w:t>HHSC</w:t>
        </w:r>
        <w:r w:rsidR="00490261">
          <w:rPr>
            <w:rFonts w:ascii="Verdana" w:hAnsi="Verdana"/>
          </w:rPr>
          <w:t xml:space="preserve"> staff</w:t>
        </w:r>
      </w:ins>
      <w:r w:rsidR="00C355E5">
        <w:rPr>
          <w:rFonts w:ascii="Verdana" w:hAnsi="Verdana"/>
        </w:rPr>
        <w:t xml:space="preserve"> </w:t>
      </w:r>
      <w:del w:id="2266" w:author="Author">
        <w:r w:rsidRPr="007750A3" w:rsidDel="003A485E">
          <w:rPr>
            <w:rFonts w:ascii="Verdana" w:hAnsi="Verdana"/>
          </w:rPr>
          <w:delText>Texas Department of Human Services (DHS)</w:delText>
        </w:r>
        <w:r w:rsidRPr="007750A3" w:rsidDel="00A536E7">
          <w:rPr>
            <w:rFonts w:ascii="Verdana" w:hAnsi="Verdana"/>
          </w:rPr>
          <w:delText xml:space="preserve"> </w:delText>
        </w:r>
        <w:r w:rsidRPr="007750A3" w:rsidDel="000D36DC">
          <w:rPr>
            <w:rFonts w:ascii="Verdana" w:hAnsi="Verdana"/>
          </w:rPr>
          <w:delText>personnel</w:delText>
        </w:r>
      </w:del>
      <w:r w:rsidRPr="007750A3">
        <w:rPr>
          <w:rFonts w:ascii="Verdana" w:hAnsi="Verdana"/>
        </w:rPr>
        <w:t xml:space="preserve"> determine that a facility is out of compliance with licensure rules to a degree that places the facility at risk of the imposition of licensing actions, </w:t>
      </w:r>
      <w:ins w:id="2267" w:author="Author">
        <w:r w:rsidR="003A485E">
          <w:rPr>
            <w:rFonts w:ascii="Verdana" w:hAnsi="Verdana"/>
          </w:rPr>
          <w:t>HHSC</w:t>
        </w:r>
      </w:ins>
      <w:r w:rsidR="00490261">
        <w:rPr>
          <w:rFonts w:ascii="Verdana" w:hAnsi="Verdana"/>
        </w:rPr>
        <w:t xml:space="preserve"> </w:t>
      </w:r>
      <w:del w:id="2268" w:author="Author">
        <w:r w:rsidRPr="007750A3" w:rsidDel="003A485E">
          <w:rPr>
            <w:rFonts w:ascii="Verdana" w:hAnsi="Verdana"/>
          </w:rPr>
          <w:delText>DHS</w:delText>
        </w:r>
      </w:del>
      <w:r w:rsidRPr="007750A3">
        <w:rPr>
          <w:rFonts w:ascii="Verdana" w:hAnsi="Verdana"/>
        </w:rPr>
        <w:t xml:space="preserve"> may send a warning letter to the facility. The warning letter notifies the facility that the violations of lic</w:t>
      </w:r>
      <w:r w:rsidR="00490261">
        <w:rPr>
          <w:rFonts w:ascii="Verdana" w:hAnsi="Verdana"/>
        </w:rPr>
        <w:t>ensing rules must be corrected.</w:t>
      </w:r>
    </w:p>
    <w:p w14:paraId="1F4FD119" w14:textId="77777777"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§551.232</w:t>
      </w:r>
      <w:r w:rsidR="003E53F5" w:rsidRPr="007750A3">
        <w:rPr>
          <w:rFonts w:ascii="Verdana" w:hAnsi="Verdana"/>
        </w:rPr>
        <w:t>.</w:t>
      </w:r>
      <w:r w:rsidRPr="007750A3">
        <w:rPr>
          <w:rFonts w:ascii="Verdana" w:hAnsi="Verdana"/>
        </w:rPr>
        <w:t xml:space="preserve"> License Suspension</w:t>
      </w:r>
      <w:r w:rsidR="003E53F5" w:rsidRPr="007750A3">
        <w:rPr>
          <w:rFonts w:ascii="Verdana" w:hAnsi="Verdana"/>
        </w:rPr>
        <w:t>.</w:t>
      </w:r>
    </w:p>
    <w:p w14:paraId="54157549" w14:textId="064BEC0E"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(a) </w:t>
      </w:r>
      <w:ins w:id="2269" w:author="Author">
        <w:r w:rsidR="003A485E">
          <w:rPr>
            <w:rFonts w:ascii="Verdana" w:hAnsi="Verdana"/>
          </w:rPr>
          <w:t>HHSC</w:t>
        </w:r>
      </w:ins>
      <w:r w:rsidR="003A485E">
        <w:rPr>
          <w:rFonts w:ascii="Verdana" w:hAnsi="Verdana"/>
        </w:rPr>
        <w:t xml:space="preserve"> </w:t>
      </w:r>
      <w:del w:id="2270" w:author="Author">
        <w:r w:rsidRPr="007750A3" w:rsidDel="003A485E">
          <w:rPr>
            <w:rFonts w:ascii="Verdana" w:hAnsi="Verdana"/>
          </w:rPr>
          <w:delText xml:space="preserve">The Texas Department of Human Services (DHS) </w:delText>
        </w:r>
      </w:del>
      <w:r w:rsidRPr="007750A3">
        <w:rPr>
          <w:rFonts w:ascii="Verdana" w:hAnsi="Verdana"/>
        </w:rPr>
        <w:t xml:space="preserve">may suspend a facility's license when the facility's violation of the licensure rules threatens to jeopardize the health and safety of </w:t>
      </w:r>
      <w:ins w:id="2271" w:author="Author">
        <w:r w:rsidR="000D36DC">
          <w:rPr>
            <w:rFonts w:ascii="Verdana" w:hAnsi="Verdana"/>
          </w:rPr>
          <w:t>the</w:t>
        </w:r>
      </w:ins>
      <w:r w:rsidR="000D36DC">
        <w:rPr>
          <w:rFonts w:ascii="Verdana" w:hAnsi="Verdana"/>
        </w:rPr>
        <w:t xml:space="preserve"> </w:t>
      </w:r>
      <w:r w:rsidR="00490261">
        <w:rPr>
          <w:rFonts w:ascii="Verdana" w:hAnsi="Verdana"/>
        </w:rPr>
        <w:t>residents.</w:t>
      </w:r>
    </w:p>
    <w:p w14:paraId="56415D1E" w14:textId="0DBD2805"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(b) Suspension of a license may occur simultaneously with any other enforcement provision available to </w:t>
      </w:r>
      <w:ins w:id="2272" w:author="Author">
        <w:r w:rsidR="008F4083">
          <w:rPr>
            <w:rFonts w:ascii="Verdana" w:hAnsi="Verdana"/>
          </w:rPr>
          <w:t>HHSC</w:t>
        </w:r>
      </w:ins>
      <w:r w:rsidR="00490261">
        <w:rPr>
          <w:rFonts w:ascii="Verdana" w:hAnsi="Verdana"/>
        </w:rPr>
        <w:t xml:space="preserve"> </w:t>
      </w:r>
      <w:del w:id="2273" w:author="Author">
        <w:r w:rsidRPr="007750A3" w:rsidDel="003A485E">
          <w:rPr>
            <w:rFonts w:ascii="Verdana" w:hAnsi="Verdana"/>
          </w:rPr>
          <w:delText>DHS</w:delText>
        </w:r>
      </w:del>
      <w:r w:rsidRPr="007750A3">
        <w:rPr>
          <w:rFonts w:ascii="Verdana" w:hAnsi="Verdana"/>
        </w:rPr>
        <w:t>.</w:t>
      </w:r>
    </w:p>
    <w:p w14:paraId="249E1B72" w14:textId="178997D1"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(c) The facility will be notified by certified mail of </w:t>
      </w:r>
      <w:ins w:id="2274" w:author="Author">
        <w:r w:rsidR="008F4083">
          <w:rPr>
            <w:rFonts w:ascii="Verdana" w:hAnsi="Verdana"/>
          </w:rPr>
          <w:t>HHSC</w:t>
        </w:r>
        <w:r w:rsidR="00A536E7">
          <w:rPr>
            <w:rFonts w:ascii="Verdana" w:hAnsi="Verdana"/>
          </w:rPr>
          <w:t>’s</w:t>
        </w:r>
      </w:ins>
      <w:r w:rsidR="00490261">
        <w:rPr>
          <w:rFonts w:ascii="Verdana" w:hAnsi="Verdana"/>
        </w:rPr>
        <w:t xml:space="preserve"> </w:t>
      </w:r>
      <w:del w:id="2275" w:author="Author">
        <w:r w:rsidRPr="007750A3" w:rsidDel="003A485E">
          <w:rPr>
            <w:rFonts w:ascii="Verdana" w:hAnsi="Verdana"/>
          </w:rPr>
          <w:delText>DHS</w:delText>
        </w:r>
        <w:r w:rsidRPr="007750A3" w:rsidDel="00A536E7">
          <w:rPr>
            <w:rFonts w:ascii="Verdana" w:hAnsi="Verdana"/>
          </w:rPr>
          <w:delText>'s</w:delText>
        </w:r>
      </w:del>
      <w:r w:rsidRPr="007750A3">
        <w:rPr>
          <w:rFonts w:ascii="Verdana" w:hAnsi="Verdana"/>
        </w:rPr>
        <w:t xml:space="preserve"> intent to suspend the license, including the facts or conduct alleged to warrant the suspension. The facility has an opportunity to show compliance with all requirements of law for the retention</w:t>
      </w:r>
      <w:r w:rsidR="00490261">
        <w:rPr>
          <w:rFonts w:ascii="Verdana" w:hAnsi="Verdana"/>
        </w:rPr>
        <w:t xml:space="preserve"> of the license as provided in </w:t>
      </w:r>
      <w:ins w:id="2276" w:author="Author">
        <w:r w:rsidR="00490261" w:rsidRPr="007750A3">
          <w:rPr>
            <w:rFonts w:ascii="Verdana" w:hAnsi="Verdana"/>
          </w:rPr>
          <w:t>§</w:t>
        </w:r>
        <w:r w:rsidR="00F77541">
          <w:rPr>
            <w:rFonts w:ascii="Verdana" w:hAnsi="Verdana"/>
          </w:rPr>
          <w:t>551</w:t>
        </w:r>
        <w:r w:rsidR="00A536E7">
          <w:rPr>
            <w:rFonts w:ascii="Verdana" w:hAnsi="Verdana"/>
          </w:rPr>
          <w:t>.18</w:t>
        </w:r>
      </w:ins>
      <w:r w:rsidR="00490261">
        <w:rPr>
          <w:rFonts w:ascii="Verdana" w:hAnsi="Verdana"/>
        </w:rPr>
        <w:t xml:space="preserve"> </w:t>
      </w:r>
      <w:del w:id="2277" w:author="Author">
        <w:r w:rsidR="00490261" w:rsidRPr="007750A3" w:rsidDel="00490261">
          <w:rPr>
            <w:rFonts w:ascii="Verdana" w:hAnsi="Verdana"/>
          </w:rPr>
          <w:delText>§</w:delText>
        </w:r>
        <w:r w:rsidRPr="007750A3" w:rsidDel="00F77541">
          <w:rPr>
            <w:rFonts w:ascii="Verdana" w:hAnsi="Verdana"/>
          </w:rPr>
          <w:delText>90</w:delText>
        </w:r>
        <w:r w:rsidRPr="007750A3" w:rsidDel="00A536E7">
          <w:rPr>
            <w:rFonts w:ascii="Verdana" w:hAnsi="Verdana"/>
          </w:rPr>
          <w:delText>.18</w:delText>
        </w:r>
      </w:del>
      <w:r w:rsidRPr="007750A3">
        <w:rPr>
          <w:rFonts w:ascii="Verdana" w:hAnsi="Verdana"/>
        </w:rPr>
        <w:t xml:space="preserve"> of this </w:t>
      </w:r>
      <w:ins w:id="2278" w:author="Author">
        <w:r w:rsidR="0089673B">
          <w:rPr>
            <w:rFonts w:ascii="Verdana" w:hAnsi="Verdana"/>
          </w:rPr>
          <w:t>chapter</w:t>
        </w:r>
      </w:ins>
      <w:r w:rsidR="00490261">
        <w:rPr>
          <w:rFonts w:ascii="Verdana" w:hAnsi="Verdana"/>
        </w:rPr>
        <w:t xml:space="preserve"> </w:t>
      </w:r>
      <w:del w:id="2279" w:author="Author">
        <w:r w:rsidRPr="0089673B" w:rsidDel="0089673B">
          <w:rPr>
            <w:rFonts w:ascii="Verdana" w:hAnsi="Verdana"/>
          </w:rPr>
          <w:delText>title</w:delText>
        </w:r>
      </w:del>
      <w:r w:rsidRPr="007750A3">
        <w:rPr>
          <w:rFonts w:ascii="Verdana" w:hAnsi="Verdana"/>
        </w:rPr>
        <w:t xml:space="preserve"> (relating to Informal Reconsideration). If the facility requests an informal reconsideration, </w:t>
      </w:r>
      <w:ins w:id="2280" w:author="Author">
        <w:r w:rsidR="008F4083">
          <w:rPr>
            <w:rFonts w:ascii="Verdana" w:hAnsi="Verdana"/>
          </w:rPr>
          <w:t>HHSC</w:t>
        </w:r>
      </w:ins>
      <w:r w:rsidR="00490261">
        <w:rPr>
          <w:rFonts w:ascii="Verdana" w:hAnsi="Verdana"/>
        </w:rPr>
        <w:t xml:space="preserve"> </w:t>
      </w:r>
      <w:del w:id="2281" w:author="Author">
        <w:r w:rsidRPr="007750A3" w:rsidDel="003A485E">
          <w:rPr>
            <w:rFonts w:ascii="Verdana" w:hAnsi="Verdana"/>
          </w:rPr>
          <w:delText>DHS</w:delText>
        </w:r>
      </w:del>
      <w:r w:rsidRPr="007750A3">
        <w:rPr>
          <w:rFonts w:ascii="Verdana" w:hAnsi="Verdana"/>
        </w:rPr>
        <w:t xml:space="preserve"> will give the license holder a written affirmation or r</w:t>
      </w:r>
      <w:r w:rsidR="00490261">
        <w:rPr>
          <w:rFonts w:ascii="Verdana" w:hAnsi="Verdana"/>
        </w:rPr>
        <w:t>eversal of the proposed action.</w:t>
      </w:r>
    </w:p>
    <w:p w14:paraId="608FAC32" w14:textId="4168A763"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(d) The facility will be notified by certified mail of </w:t>
      </w:r>
      <w:ins w:id="2282" w:author="Author">
        <w:r w:rsidR="008F4083">
          <w:rPr>
            <w:rFonts w:ascii="Verdana" w:hAnsi="Verdana"/>
          </w:rPr>
          <w:t>HHSC</w:t>
        </w:r>
        <w:r w:rsidR="00A536E7">
          <w:rPr>
            <w:rFonts w:ascii="Verdana" w:hAnsi="Verdana"/>
          </w:rPr>
          <w:t>’s</w:t>
        </w:r>
      </w:ins>
      <w:del w:id="2283" w:author="Author">
        <w:r w:rsidRPr="007750A3" w:rsidDel="003A485E">
          <w:rPr>
            <w:rFonts w:ascii="Verdana" w:hAnsi="Verdana"/>
          </w:rPr>
          <w:delText>DHS</w:delText>
        </w:r>
        <w:r w:rsidRPr="007750A3" w:rsidDel="00A536E7">
          <w:rPr>
            <w:rFonts w:ascii="Verdana" w:hAnsi="Verdana"/>
          </w:rPr>
          <w:delText>'s</w:delText>
        </w:r>
      </w:del>
      <w:r w:rsidRPr="007750A3">
        <w:rPr>
          <w:rFonts w:ascii="Verdana" w:hAnsi="Verdana"/>
        </w:rPr>
        <w:t xml:space="preserve"> suspension of the facility's license. The facility has 15 days from receipt of the certified mail notice to request a hearing in accordance with</w:t>
      </w:r>
      <w:r w:rsidR="009B73A2">
        <w:rPr>
          <w:rFonts w:ascii="Verdana" w:hAnsi="Verdana"/>
        </w:rPr>
        <w:t xml:space="preserve"> </w:t>
      </w:r>
      <w:ins w:id="2284" w:author="Author">
        <w:r w:rsidR="009B73A2">
          <w:rPr>
            <w:rFonts w:ascii="Verdana" w:hAnsi="Verdana"/>
          </w:rPr>
          <w:t xml:space="preserve">1 TAC </w:t>
        </w:r>
        <w:r w:rsidR="009B73A2" w:rsidRPr="007750A3">
          <w:rPr>
            <w:rFonts w:ascii="Verdana" w:hAnsi="Verdana"/>
          </w:rPr>
          <w:t>§</w:t>
        </w:r>
        <w:r w:rsidR="009B73A2">
          <w:rPr>
            <w:rFonts w:ascii="Verdana" w:hAnsi="Verdana"/>
          </w:rPr>
          <w:t>357.484</w:t>
        </w:r>
      </w:ins>
      <w:r w:rsidRPr="007750A3">
        <w:rPr>
          <w:rFonts w:ascii="Verdana" w:hAnsi="Verdana"/>
        </w:rPr>
        <w:t xml:space="preserve"> </w:t>
      </w:r>
      <w:del w:id="2285" w:author="Author">
        <w:r w:rsidRPr="007750A3" w:rsidDel="009B73A2">
          <w:rPr>
            <w:rFonts w:ascii="Verdana" w:hAnsi="Verdana"/>
          </w:rPr>
          <w:delText>§§79.1601-79.1614 of this title</w:delText>
        </w:r>
      </w:del>
      <w:r w:rsidRPr="007750A3">
        <w:rPr>
          <w:rFonts w:ascii="Verdana" w:hAnsi="Verdana"/>
        </w:rPr>
        <w:t xml:space="preserve"> (relating to </w:t>
      </w:r>
      <w:ins w:id="2286" w:author="Author">
        <w:r w:rsidR="00BD5B23">
          <w:rPr>
            <w:rFonts w:ascii="Verdana" w:hAnsi="Verdana"/>
          </w:rPr>
          <w:t>Request for a Hearing</w:t>
        </w:r>
      </w:ins>
      <w:r w:rsidR="00490261">
        <w:rPr>
          <w:rFonts w:ascii="Verdana" w:hAnsi="Verdana"/>
        </w:rPr>
        <w:t xml:space="preserve"> </w:t>
      </w:r>
      <w:del w:id="2287" w:author="Author">
        <w:r w:rsidRPr="007750A3" w:rsidDel="00BD5B23">
          <w:rPr>
            <w:rFonts w:ascii="Verdana" w:hAnsi="Verdana"/>
          </w:rPr>
          <w:delText>Formal Hearings</w:delText>
        </w:r>
      </w:del>
      <w:r w:rsidRPr="007750A3">
        <w:rPr>
          <w:rFonts w:ascii="Verdana" w:hAnsi="Verdana"/>
        </w:rPr>
        <w:t>). The suspension will take effect when the deadline for appeal of the suspension passes, unless the facility appeals the suspension. If the facility appeals the suspension, the status of the license holder is preserved until final dispo</w:t>
      </w:r>
      <w:r w:rsidR="00490261">
        <w:rPr>
          <w:rFonts w:ascii="Verdana" w:hAnsi="Verdana"/>
        </w:rPr>
        <w:t>sition of the contested matter.</w:t>
      </w:r>
    </w:p>
    <w:p w14:paraId="02CDD475" w14:textId="055C1094"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(e) The suspension will remain in effect until </w:t>
      </w:r>
      <w:ins w:id="2288" w:author="Author">
        <w:r w:rsidR="008F4083">
          <w:rPr>
            <w:rFonts w:ascii="Verdana" w:hAnsi="Verdana"/>
          </w:rPr>
          <w:t>HHSC</w:t>
        </w:r>
      </w:ins>
      <w:r w:rsidR="00490261">
        <w:rPr>
          <w:rFonts w:ascii="Verdana" w:hAnsi="Verdana"/>
        </w:rPr>
        <w:t xml:space="preserve"> </w:t>
      </w:r>
      <w:del w:id="2289" w:author="Author">
        <w:r w:rsidRPr="007750A3" w:rsidDel="003A485E">
          <w:rPr>
            <w:rFonts w:ascii="Verdana" w:hAnsi="Verdana"/>
          </w:rPr>
          <w:delText>DHS</w:delText>
        </w:r>
      </w:del>
      <w:r w:rsidRPr="007750A3">
        <w:rPr>
          <w:rFonts w:ascii="Verdana" w:hAnsi="Verdana"/>
        </w:rPr>
        <w:t xml:space="preserve"> determines that the reason for suspension no longer exists. </w:t>
      </w:r>
      <w:ins w:id="2290" w:author="Author">
        <w:r w:rsidR="008F4083">
          <w:rPr>
            <w:rFonts w:ascii="Verdana" w:hAnsi="Verdana"/>
          </w:rPr>
          <w:t>HHSC</w:t>
        </w:r>
      </w:ins>
      <w:r w:rsidR="00490261">
        <w:rPr>
          <w:rFonts w:ascii="Verdana" w:hAnsi="Verdana"/>
        </w:rPr>
        <w:t xml:space="preserve"> </w:t>
      </w:r>
      <w:del w:id="2291" w:author="Author">
        <w:r w:rsidRPr="007750A3" w:rsidDel="003A485E">
          <w:rPr>
            <w:rFonts w:ascii="Verdana" w:hAnsi="Verdana"/>
          </w:rPr>
          <w:delText>DHS</w:delText>
        </w:r>
      </w:del>
      <w:r w:rsidRPr="007750A3">
        <w:rPr>
          <w:rFonts w:ascii="Verdana" w:hAnsi="Verdana"/>
        </w:rPr>
        <w:t xml:space="preserve"> will conduct an on-site investigation prior to making a determination. During the suspension, the license holder must return the license to </w:t>
      </w:r>
      <w:ins w:id="2292" w:author="Author">
        <w:r w:rsidR="008F4083">
          <w:rPr>
            <w:rFonts w:ascii="Verdana" w:hAnsi="Verdana"/>
          </w:rPr>
          <w:t>HHSC</w:t>
        </w:r>
      </w:ins>
      <w:r w:rsidR="00490261">
        <w:rPr>
          <w:rFonts w:ascii="Verdana" w:hAnsi="Verdana"/>
        </w:rPr>
        <w:t xml:space="preserve"> </w:t>
      </w:r>
      <w:del w:id="2293" w:author="Author">
        <w:r w:rsidRPr="007750A3" w:rsidDel="003A485E">
          <w:rPr>
            <w:rFonts w:ascii="Verdana" w:hAnsi="Verdana"/>
          </w:rPr>
          <w:delText>DHS</w:delText>
        </w:r>
      </w:del>
      <w:r w:rsidRPr="007750A3">
        <w:rPr>
          <w:rFonts w:ascii="Verdana" w:hAnsi="Verdana"/>
        </w:rPr>
        <w:t>.</w:t>
      </w:r>
    </w:p>
    <w:p w14:paraId="2D5C3B43" w14:textId="77777777"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§551.233</w:t>
      </w:r>
      <w:r w:rsidR="003E53F5" w:rsidRPr="007750A3">
        <w:rPr>
          <w:rFonts w:ascii="Verdana" w:hAnsi="Verdana"/>
        </w:rPr>
        <w:t>.</w:t>
      </w:r>
      <w:r w:rsidRPr="007750A3">
        <w:rPr>
          <w:rFonts w:ascii="Verdana" w:hAnsi="Verdana"/>
        </w:rPr>
        <w:t xml:space="preserve"> Revocation</w:t>
      </w:r>
      <w:r w:rsidR="003E53F5" w:rsidRPr="007750A3">
        <w:rPr>
          <w:rFonts w:ascii="Verdana" w:hAnsi="Verdana"/>
        </w:rPr>
        <w:t>.</w:t>
      </w:r>
    </w:p>
    <w:p w14:paraId="465A3A01" w14:textId="62D34EF1"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(a) </w:t>
      </w:r>
      <w:ins w:id="2294" w:author="Author">
        <w:r w:rsidR="008F4083">
          <w:rPr>
            <w:rFonts w:ascii="Verdana" w:hAnsi="Verdana"/>
          </w:rPr>
          <w:t>HHSC</w:t>
        </w:r>
      </w:ins>
      <w:r w:rsidR="009875D3">
        <w:rPr>
          <w:rFonts w:ascii="Verdana" w:hAnsi="Verdana"/>
        </w:rPr>
        <w:t xml:space="preserve"> </w:t>
      </w:r>
      <w:del w:id="2295" w:author="Author">
        <w:r w:rsidRPr="007750A3" w:rsidDel="00453136">
          <w:rPr>
            <w:rFonts w:ascii="Verdana" w:hAnsi="Verdana"/>
          </w:rPr>
          <w:delText>The Texas Department of Human Services (DHS)</w:delText>
        </w:r>
      </w:del>
      <w:r w:rsidRPr="007750A3">
        <w:rPr>
          <w:rFonts w:ascii="Verdana" w:hAnsi="Verdana"/>
        </w:rPr>
        <w:t xml:space="preserve"> may revoke a facili</w:t>
      </w:r>
      <w:r w:rsidR="002A63C2">
        <w:rPr>
          <w:rFonts w:ascii="Verdana" w:hAnsi="Verdana"/>
        </w:rPr>
        <w:t>ty's license when:</w:t>
      </w:r>
    </w:p>
    <w:p w14:paraId="0E701FD8" w14:textId="0ED95B4B" w:rsidR="004004D5" w:rsidRPr="007750A3" w:rsidRDefault="0039405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the facility's violation of the licensure rules jeopardizes the health and safety of </w:t>
      </w:r>
      <w:ins w:id="2296" w:author="Author">
        <w:r w:rsidR="000D36DC">
          <w:rPr>
            <w:rFonts w:ascii="Verdana" w:hAnsi="Verdana"/>
          </w:rPr>
          <w:t>the</w:t>
        </w:r>
      </w:ins>
      <w:r w:rsidR="000D36DC">
        <w:rPr>
          <w:rFonts w:ascii="Verdana" w:hAnsi="Verdana"/>
        </w:rPr>
        <w:t xml:space="preserve"> </w:t>
      </w:r>
      <w:r w:rsidR="002A63C2">
        <w:rPr>
          <w:rFonts w:ascii="Verdana" w:hAnsi="Verdana"/>
        </w:rPr>
        <w:t>residents; or</w:t>
      </w:r>
    </w:p>
    <w:p w14:paraId="7E824F06" w14:textId="047AC318" w:rsidR="004004D5" w:rsidRPr="007750A3" w:rsidRDefault="0039405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the facility has violated the requirements of the Health and Safety Code, Chapter 252, or the rules adopted under that chapter, in either a </w:t>
      </w:r>
      <w:r w:rsidR="002A63C2">
        <w:rPr>
          <w:rFonts w:ascii="Verdana" w:hAnsi="Verdana"/>
        </w:rPr>
        <w:t>repeated or substantial manner.</w:t>
      </w:r>
    </w:p>
    <w:p w14:paraId="681E83CD" w14:textId="255D8B38"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(b) In addition, </w:t>
      </w:r>
      <w:ins w:id="2297" w:author="Author">
        <w:r w:rsidR="008F4083">
          <w:rPr>
            <w:rFonts w:ascii="Verdana" w:hAnsi="Verdana"/>
          </w:rPr>
          <w:t>HHSC</w:t>
        </w:r>
      </w:ins>
      <w:r w:rsidR="002A63C2">
        <w:rPr>
          <w:rFonts w:ascii="Verdana" w:hAnsi="Verdana"/>
        </w:rPr>
        <w:t xml:space="preserve"> </w:t>
      </w:r>
      <w:del w:id="2298" w:author="Author">
        <w:r w:rsidRPr="007750A3" w:rsidDel="003A485E">
          <w:rPr>
            <w:rFonts w:ascii="Verdana" w:hAnsi="Verdana"/>
          </w:rPr>
          <w:delText>DHS</w:delText>
        </w:r>
      </w:del>
      <w:r w:rsidRPr="007750A3">
        <w:rPr>
          <w:rFonts w:ascii="Verdana" w:hAnsi="Verdana"/>
        </w:rPr>
        <w:t xml:space="preserve"> may revoke a</w:t>
      </w:r>
      <w:r w:rsidR="002A63C2">
        <w:rPr>
          <w:rFonts w:ascii="Verdana" w:hAnsi="Verdana"/>
        </w:rPr>
        <w:t xml:space="preserve"> license if the license holder:</w:t>
      </w:r>
    </w:p>
    <w:p w14:paraId="75B33B97" w14:textId="327E17DA" w:rsidR="004004D5" w:rsidRPr="007750A3" w:rsidRDefault="0039405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submitted false or misleading statements in the application for a license o</w:t>
      </w:r>
      <w:r w:rsidR="002A63C2">
        <w:rPr>
          <w:rFonts w:ascii="Verdana" w:hAnsi="Verdana"/>
        </w:rPr>
        <w:t>r any accompanying attachments;</w:t>
      </w:r>
    </w:p>
    <w:p w14:paraId="7802142D" w14:textId="2178C922" w:rsidR="004004D5" w:rsidRPr="007750A3" w:rsidRDefault="0039405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used subterfuge or other evasi</w:t>
      </w:r>
      <w:r w:rsidR="002A63C2">
        <w:rPr>
          <w:rFonts w:ascii="Verdana" w:hAnsi="Verdana"/>
        </w:rPr>
        <w:t>ve means to obtain the license;</w:t>
      </w:r>
    </w:p>
    <w:p w14:paraId="02CCFA29" w14:textId="55AB069C" w:rsidR="004004D5" w:rsidRPr="007750A3" w:rsidRDefault="0039405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(3) concealed a material fact in the application for a license or failed to di</w:t>
      </w:r>
      <w:r w:rsidR="002A63C2">
        <w:rPr>
          <w:rFonts w:ascii="Verdana" w:hAnsi="Verdana"/>
        </w:rPr>
        <w:t xml:space="preserve">sclose information required in </w:t>
      </w:r>
      <w:ins w:id="2299" w:author="Author">
        <w:r w:rsidR="002A63C2" w:rsidRPr="007750A3">
          <w:rPr>
            <w:rFonts w:ascii="Verdana" w:hAnsi="Verdana"/>
          </w:rPr>
          <w:t>§</w:t>
        </w:r>
        <w:r w:rsidR="00F77541">
          <w:rPr>
            <w:rFonts w:ascii="Verdana" w:hAnsi="Verdana"/>
          </w:rPr>
          <w:t>551</w:t>
        </w:r>
        <w:r w:rsidR="00A536E7">
          <w:rPr>
            <w:rFonts w:ascii="Verdana" w:hAnsi="Verdana"/>
          </w:rPr>
          <w:t>.13</w:t>
        </w:r>
      </w:ins>
      <w:r w:rsidR="002A63C2">
        <w:rPr>
          <w:rFonts w:ascii="Verdana" w:hAnsi="Verdana"/>
        </w:rPr>
        <w:t xml:space="preserve"> </w:t>
      </w:r>
      <w:del w:id="2300" w:author="Author">
        <w:r w:rsidR="002A63C2" w:rsidRPr="007750A3" w:rsidDel="002A63C2">
          <w:rPr>
            <w:rFonts w:ascii="Verdana" w:hAnsi="Verdana"/>
          </w:rPr>
          <w:delText>§</w:delText>
        </w:r>
        <w:r w:rsidR="00ED4A59" w:rsidRPr="007750A3" w:rsidDel="00F77541">
          <w:rPr>
            <w:rFonts w:ascii="Verdana" w:hAnsi="Verdana"/>
          </w:rPr>
          <w:delText>90</w:delText>
        </w:r>
        <w:r w:rsidR="00ED4A59" w:rsidRPr="007750A3" w:rsidDel="00A536E7">
          <w:rPr>
            <w:rFonts w:ascii="Verdana" w:hAnsi="Verdana"/>
          </w:rPr>
          <w:delText>.13</w:delText>
        </w:r>
      </w:del>
      <w:r w:rsidR="00ED4A59" w:rsidRPr="007750A3">
        <w:rPr>
          <w:rFonts w:ascii="Verdana" w:hAnsi="Verdana"/>
        </w:rPr>
        <w:t xml:space="preserve"> of this </w:t>
      </w:r>
      <w:ins w:id="2301" w:author="Author">
        <w:r w:rsidR="0089673B">
          <w:rPr>
            <w:rFonts w:ascii="Verdana" w:hAnsi="Verdana"/>
          </w:rPr>
          <w:t>chapter</w:t>
        </w:r>
      </w:ins>
      <w:r w:rsidR="002A63C2">
        <w:rPr>
          <w:rFonts w:ascii="Verdana" w:hAnsi="Verdana"/>
        </w:rPr>
        <w:t xml:space="preserve"> </w:t>
      </w:r>
      <w:del w:id="2302" w:author="Author">
        <w:r w:rsidR="00ED4A59" w:rsidRPr="0089673B" w:rsidDel="0089673B">
          <w:rPr>
            <w:rFonts w:ascii="Verdana" w:hAnsi="Verdana"/>
          </w:rPr>
          <w:delText>title</w:delText>
        </w:r>
      </w:del>
      <w:r w:rsidR="00ED4A59" w:rsidRPr="007750A3">
        <w:rPr>
          <w:rFonts w:ascii="Verdana" w:hAnsi="Verdana"/>
        </w:rPr>
        <w:t xml:space="preserve"> (relating to Applicant Disclosure Requirements) that would have been the basis to deny the license under </w:t>
      </w:r>
      <w:ins w:id="2303" w:author="Author">
        <w:r w:rsidR="002A63C2" w:rsidRPr="007750A3">
          <w:rPr>
            <w:rFonts w:ascii="Verdana" w:hAnsi="Verdana"/>
          </w:rPr>
          <w:t>§</w:t>
        </w:r>
        <w:r w:rsidR="00F77541">
          <w:rPr>
            <w:rFonts w:ascii="Verdana" w:hAnsi="Verdana"/>
          </w:rPr>
          <w:t>551</w:t>
        </w:r>
        <w:r w:rsidR="00A536E7">
          <w:rPr>
            <w:rFonts w:ascii="Verdana" w:hAnsi="Verdana"/>
          </w:rPr>
          <w:t>.17</w:t>
        </w:r>
      </w:ins>
      <w:r w:rsidR="002A63C2">
        <w:rPr>
          <w:rFonts w:ascii="Verdana" w:hAnsi="Verdana"/>
        </w:rPr>
        <w:t xml:space="preserve"> </w:t>
      </w:r>
      <w:del w:id="2304" w:author="Author">
        <w:r w:rsidR="002A63C2" w:rsidRPr="007750A3" w:rsidDel="002A63C2">
          <w:rPr>
            <w:rFonts w:ascii="Verdana" w:hAnsi="Verdana"/>
          </w:rPr>
          <w:delText>§</w:delText>
        </w:r>
        <w:r w:rsidR="00ED4A59" w:rsidRPr="007750A3" w:rsidDel="00F77541">
          <w:rPr>
            <w:rFonts w:ascii="Verdana" w:hAnsi="Verdana"/>
          </w:rPr>
          <w:delText>90</w:delText>
        </w:r>
        <w:r w:rsidR="00ED4A59" w:rsidRPr="007750A3" w:rsidDel="00A536E7">
          <w:rPr>
            <w:rFonts w:ascii="Verdana" w:hAnsi="Verdana"/>
          </w:rPr>
          <w:delText>.17</w:delText>
        </w:r>
      </w:del>
      <w:r w:rsidR="00ED4A59" w:rsidRPr="007750A3">
        <w:rPr>
          <w:rFonts w:ascii="Verdana" w:hAnsi="Verdana"/>
        </w:rPr>
        <w:t xml:space="preserve"> of this </w:t>
      </w:r>
      <w:ins w:id="2305" w:author="Author">
        <w:r w:rsidR="0089673B">
          <w:rPr>
            <w:rFonts w:ascii="Verdana" w:hAnsi="Verdana"/>
          </w:rPr>
          <w:t>chapter</w:t>
        </w:r>
        <w:r w:rsidR="002A63C2">
          <w:rPr>
            <w:rFonts w:ascii="Verdana" w:hAnsi="Verdana"/>
          </w:rPr>
          <w:t xml:space="preserve"> </w:t>
        </w:r>
      </w:ins>
      <w:del w:id="2306" w:author="Author">
        <w:r w:rsidR="00ED4A59" w:rsidRPr="0089673B" w:rsidDel="0089673B">
          <w:rPr>
            <w:rFonts w:ascii="Verdana" w:hAnsi="Verdana"/>
          </w:rPr>
          <w:delText>title</w:delText>
        </w:r>
      </w:del>
      <w:r w:rsidR="00ED4A59" w:rsidRPr="007750A3">
        <w:rPr>
          <w:rFonts w:ascii="Verdana" w:hAnsi="Verdana"/>
        </w:rPr>
        <w:t xml:space="preserve"> (relating to Criteria for Denying a License or Renewal</w:t>
      </w:r>
      <w:ins w:id="2307" w:author="Author">
        <w:r w:rsidR="00366D4C">
          <w:rPr>
            <w:rFonts w:ascii="Verdana" w:hAnsi="Verdana"/>
          </w:rPr>
          <w:t xml:space="preserve"> of a License</w:t>
        </w:r>
      </w:ins>
      <w:r w:rsidR="002A63C2">
        <w:rPr>
          <w:rFonts w:ascii="Verdana" w:hAnsi="Verdana"/>
        </w:rPr>
        <w:t>); or</w:t>
      </w:r>
    </w:p>
    <w:p w14:paraId="0CA5BB75" w14:textId="57C964B4" w:rsidR="004004D5" w:rsidRPr="007750A3" w:rsidRDefault="0039405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(4) received monetary or other remuneration from a person or agency that furnishes services or materials to the facility or individuals for a fee.</w:t>
      </w:r>
    </w:p>
    <w:p w14:paraId="4D1532B3" w14:textId="18D8BF5C"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(c) Revocation of a license may occur simultaneously with any other enforcement provision available to </w:t>
      </w:r>
      <w:ins w:id="2308" w:author="Author">
        <w:r w:rsidR="008F4083">
          <w:rPr>
            <w:rFonts w:ascii="Verdana" w:hAnsi="Verdana"/>
          </w:rPr>
          <w:t>HHSC</w:t>
        </w:r>
      </w:ins>
      <w:r w:rsidR="002A63C2">
        <w:rPr>
          <w:rFonts w:ascii="Verdana" w:hAnsi="Verdana"/>
        </w:rPr>
        <w:t xml:space="preserve"> </w:t>
      </w:r>
      <w:del w:id="2309" w:author="Author">
        <w:r w:rsidRPr="007750A3" w:rsidDel="003A485E">
          <w:rPr>
            <w:rFonts w:ascii="Verdana" w:hAnsi="Verdana"/>
          </w:rPr>
          <w:delText>DHS</w:delText>
        </w:r>
      </w:del>
      <w:r w:rsidRPr="007750A3">
        <w:rPr>
          <w:rFonts w:ascii="Verdana" w:hAnsi="Verdana"/>
        </w:rPr>
        <w:t>.</w:t>
      </w:r>
    </w:p>
    <w:p w14:paraId="4146DA87" w14:textId="56EEB53F"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(d) The facility will be notified by certified mail of </w:t>
      </w:r>
      <w:ins w:id="2310" w:author="Author">
        <w:r w:rsidR="008F4083">
          <w:rPr>
            <w:rFonts w:ascii="Verdana" w:hAnsi="Verdana"/>
          </w:rPr>
          <w:t>HHSC</w:t>
        </w:r>
        <w:r w:rsidR="00A536E7">
          <w:rPr>
            <w:rFonts w:ascii="Verdana" w:hAnsi="Verdana"/>
          </w:rPr>
          <w:t>’s</w:t>
        </w:r>
      </w:ins>
      <w:r w:rsidR="002A63C2">
        <w:rPr>
          <w:rFonts w:ascii="Verdana" w:hAnsi="Verdana"/>
        </w:rPr>
        <w:t xml:space="preserve"> </w:t>
      </w:r>
      <w:del w:id="2311" w:author="Author">
        <w:r w:rsidRPr="007750A3" w:rsidDel="003A485E">
          <w:rPr>
            <w:rFonts w:ascii="Verdana" w:hAnsi="Verdana"/>
          </w:rPr>
          <w:delText>DHS</w:delText>
        </w:r>
        <w:r w:rsidRPr="007750A3" w:rsidDel="00A536E7">
          <w:rPr>
            <w:rFonts w:ascii="Verdana" w:hAnsi="Verdana"/>
          </w:rPr>
          <w:delText>'s</w:delText>
        </w:r>
      </w:del>
      <w:r w:rsidRPr="007750A3">
        <w:rPr>
          <w:rFonts w:ascii="Verdana" w:hAnsi="Verdana"/>
        </w:rPr>
        <w:t xml:space="preserve"> intent to revoke the license, including the facts or conduct alleged to warrant the revocation. The facility has an opportunity to show compliance with all requirements of law for the retention</w:t>
      </w:r>
      <w:r w:rsidR="002A63C2">
        <w:rPr>
          <w:rFonts w:ascii="Verdana" w:hAnsi="Verdana"/>
        </w:rPr>
        <w:t xml:space="preserve"> of the license as provided in </w:t>
      </w:r>
      <w:ins w:id="2312" w:author="Author">
        <w:r w:rsidR="002A63C2" w:rsidRPr="007750A3">
          <w:rPr>
            <w:rFonts w:ascii="Verdana" w:hAnsi="Verdana"/>
          </w:rPr>
          <w:t>§</w:t>
        </w:r>
        <w:r w:rsidR="00F77541">
          <w:rPr>
            <w:rFonts w:ascii="Verdana" w:hAnsi="Verdana"/>
          </w:rPr>
          <w:t>551</w:t>
        </w:r>
        <w:r w:rsidR="00A536E7">
          <w:rPr>
            <w:rFonts w:ascii="Verdana" w:hAnsi="Verdana"/>
          </w:rPr>
          <w:t>.18</w:t>
        </w:r>
      </w:ins>
      <w:r w:rsidR="002A63C2">
        <w:rPr>
          <w:rFonts w:ascii="Verdana" w:hAnsi="Verdana"/>
        </w:rPr>
        <w:t xml:space="preserve"> </w:t>
      </w:r>
      <w:del w:id="2313" w:author="Author">
        <w:r w:rsidR="002A63C2" w:rsidRPr="007750A3" w:rsidDel="002A63C2">
          <w:rPr>
            <w:rFonts w:ascii="Verdana" w:hAnsi="Verdana"/>
          </w:rPr>
          <w:delText>§</w:delText>
        </w:r>
        <w:r w:rsidRPr="007750A3" w:rsidDel="00F77541">
          <w:rPr>
            <w:rFonts w:ascii="Verdana" w:hAnsi="Verdana"/>
          </w:rPr>
          <w:delText>90</w:delText>
        </w:r>
        <w:r w:rsidRPr="007750A3" w:rsidDel="00A536E7">
          <w:rPr>
            <w:rFonts w:ascii="Verdana" w:hAnsi="Verdana"/>
          </w:rPr>
          <w:delText>.18</w:delText>
        </w:r>
      </w:del>
      <w:r w:rsidRPr="007750A3">
        <w:rPr>
          <w:rFonts w:ascii="Verdana" w:hAnsi="Verdana"/>
        </w:rPr>
        <w:t xml:space="preserve"> of this </w:t>
      </w:r>
      <w:ins w:id="2314" w:author="Author">
        <w:r w:rsidR="00453136">
          <w:rPr>
            <w:rFonts w:ascii="Verdana" w:hAnsi="Verdana"/>
          </w:rPr>
          <w:t>chapter</w:t>
        </w:r>
      </w:ins>
      <w:r w:rsidR="002A63C2">
        <w:rPr>
          <w:rFonts w:ascii="Verdana" w:hAnsi="Verdana"/>
        </w:rPr>
        <w:t xml:space="preserve"> </w:t>
      </w:r>
      <w:del w:id="2315" w:author="Author">
        <w:r w:rsidRPr="007750A3" w:rsidDel="00453136">
          <w:rPr>
            <w:rFonts w:ascii="Verdana" w:hAnsi="Verdana"/>
          </w:rPr>
          <w:delText>title</w:delText>
        </w:r>
      </w:del>
      <w:r w:rsidRPr="007750A3">
        <w:rPr>
          <w:rFonts w:ascii="Verdana" w:hAnsi="Verdana"/>
        </w:rPr>
        <w:t xml:space="preserve"> (relating to Informal Reconsideration). If the facility requests an informal reconsideration, </w:t>
      </w:r>
      <w:ins w:id="2316" w:author="Author">
        <w:r w:rsidR="008F4083">
          <w:rPr>
            <w:rFonts w:ascii="Verdana" w:hAnsi="Verdana"/>
          </w:rPr>
          <w:t>HHSC</w:t>
        </w:r>
      </w:ins>
      <w:r w:rsidR="002A63C2">
        <w:rPr>
          <w:rFonts w:ascii="Verdana" w:hAnsi="Verdana"/>
        </w:rPr>
        <w:t xml:space="preserve"> </w:t>
      </w:r>
      <w:del w:id="2317" w:author="Author">
        <w:r w:rsidRPr="007750A3" w:rsidDel="003A485E">
          <w:rPr>
            <w:rFonts w:ascii="Verdana" w:hAnsi="Verdana"/>
          </w:rPr>
          <w:delText>DHS</w:delText>
        </w:r>
      </w:del>
      <w:r w:rsidRPr="007750A3">
        <w:rPr>
          <w:rFonts w:ascii="Verdana" w:hAnsi="Verdana"/>
        </w:rPr>
        <w:t xml:space="preserve"> will give the license holder a written affirmation or r</w:t>
      </w:r>
      <w:r w:rsidR="002A63C2">
        <w:rPr>
          <w:rFonts w:ascii="Verdana" w:hAnsi="Verdana"/>
        </w:rPr>
        <w:t>eversal of the proposed action.</w:t>
      </w:r>
    </w:p>
    <w:p w14:paraId="563A51F8" w14:textId="77C87EF1"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(e) The facility will be notified by certified mail of </w:t>
      </w:r>
      <w:ins w:id="2318" w:author="Author">
        <w:r w:rsidR="008F4083">
          <w:rPr>
            <w:rFonts w:ascii="Verdana" w:hAnsi="Verdana"/>
          </w:rPr>
          <w:t>HHSC</w:t>
        </w:r>
        <w:r w:rsidR="00A536E7">
          <w:rPr>
            <w:rFonts w:ascii="Verdana" w:hAnsi="Verdana"/>
          </w:rPr>
          <w:t>’s</w:t>
        </w:r>
      </w:ins>
      <w:r w:rsidR="002A63C2">
        <w:rPr>
          <w:rFonts w:ascii="Verdana" w:hAnsi="Verdana"/>
        </w:rPr>
        <w:t xml:space="preserve"> </w:t>
      </w:r>
      <w:del w:id="2319" w:author="Author">
        <w:r w:rsidRPr="007750A3" w:rsidDel="003A485E">
          <w:rPr>
            <w:rFonts w:ascii="Verdana" w:hAnsi="Verdana"/>
          </w:rPr>
          <w:delText>DHS</w:delText>
        </w:r>
        <w:r w:rsidRPr="007750A3" w:rsidDel="00A536E7">
          <w:rPr>
            <w:rFonts w:ascii="Verdana" w:hAnsi="Verdana"/>
          </w:rPr>
          <w:delText>'s</w:delText>
        </w:r>
      </w:del>
      <w:r w:rsidRPr="007750A3">
        <w:rPr>
          <w:rFonts w:ascii="Verdana" w:hAnsi="Verdana"/>
        </w:rPr>
        <w:t xml:space="preserve"> intent to revoke the license, including the facts or conduct alleged to warrant the revocation. The facility has 15 days from receipt of the certified mail notice to request a hearing in accordance </w:t>
      </w:r>
      <w:ins w:id="2320" w:author="Author">
        <w:r w:rsidR="00DA58FB">
          <w:rPr>
            <w:rFonts w:ascii="Verdana" w:hAnsi="Verdana"/>
          </w:rPr>
          <w:t xml:space="preserve">with </w:t>
        </w:r>
        <w:r w:rsidR="007515CE">
          <w:rPr>
            <w:rFonts w:ascii="Verdana" w:hAnsi="Verdana"/>
          </w:rPr>
          <w:t xml:space="preserve">1 TAC </w:t>
        </w:r>
        <w:r w:rsidR="00051509" w:rsidRPr="007750A3">
          <w:rPr>
            <w:rFonts w:ascii="Verdana" w:hAnsi="Verdana"/>
          </w:rPr>
          <w:t>§</w:t>
        </w:r>
        <w:r w:rsidR="00051509">
          <w:rPr>
            <w:rFonts w:ascii="Verdana" w:hAnsi="Verdana"/>
          </w:rPr>
          <w:t>357.484</w:t>
        </w:r>
      </w:ins>
      <w:r w:rsidR="002A63C2">
        <w:rPr>
          <w:rFonts w:ascii="Verdana" w:hAnsi="Verdana"/>
        </w:rPr>
        <w:t xml:space="preserve"> </w:t>
      </w:r>
      <w:del w:id="2321" w:author="Author">
        <w:r w:rsidRPr="007750A3" w:rsidDel="00051509">
          <w:rPr>
            <w:rFonts w:ascii="Verdana" w:hAnsi="Verdana"/>
          </w:rPr>
          <w:delText>§§79.1601-79.1614 of this title</w:delText>
        </w:r>
      </w:del>
      <w:r w:rsidRPr="007750A3">
        <w:rPr>
          <w:rFonts w:ascii="Verdana" w:hAnsi="Verdana"/>
        </w:rPr>
        <w:t xml:space="preserve"> (relating to</w:t>
      </w:r>
      <w:r w:rsidR="00371A53">
        <w:rPr>
          <w:rFonts w:ascii="Verdana" w:hAnsi="Verdana"/>
        </w:rPr>
        <w:t xml:space="preserve"> </w:t>
      </w:r>
      <w:ins w:id="2322" w:author="Author">
        <w:r w:rsidR="00371A53">
          <w:rPr>
            <w:rFonts w:ascii="Verdana" w:hAnsi="Verdana"/>
          </w:rPr>
          <w:t>Request for a Hearing</w:t>
        </w:r>
      </w:ins>
      <w:r w:rsidRPr="007750A3">
        <w:rPr>
          <w:rFonts w:ascii="Verdana" w:hAnsi="Verdana"/>
        </w:rPr>
        <w:t xml:space="preserve"> </w:t>
      </w:r>
      <w:del w:id="2323" w:author="Author">
        <w:r w:rsidRPr="007750A3" w:rsidDel="00371A53">
          <w:rPr>
            <w:rFonts w:ascii="Verdana" w:hAnsi="Verdana"/>
          </w:rPr>
          <w:delText>Formal Hearings</w:delText>
        </w:r>
      </w:del>
      <w:r w:rsidRPr="007750A3">
        <w:rPr>
          <w:rFonts w:ascii="Verdana" w:hAnsi="Verdana"/>
        </w:rPr>
        <w:t xml:space="preserve">). The revocation will take effect when the deadline for appeal of the revocation passes, unless the facility appeals the revocation. If the facility appeals the revocation, the status of the license holder is preserved until final disposition of the contested matter. Upon revocation, the license must be returned to </w:t>
      </w:r>
      <w:ins w:id="2324" w:author="Author">
        <w:r w:rsidR="008F4083">
          <w:rPr>
            <w:rFonts w:ascii="Verdana" w:hAnsi="Verdana"/>
          </w:rPr>
          <w:t>HHSC</w:t>
        </w:r>
      </w:ins>
      <w:r w:rsidR="002A63C2">
        <w:rPr>
          <w:rFonts w:ascii="Verdana" w:hAnsi="Verdana"/>
        </w:rPr>
        <w:t xml:space="preserve"> </w:t>
      </w:r>
      <w:del w:id="2325" w:author="Author">
        <w:r w:rsidRPr="007750A3" w:rsidDel="003A485E">
          <w:rPr>
            <w:rFonts w:ascii="Verdana" w:hAnsi="Verdana"/>
          </w:rPr>
          <w:delText>DHS</w:delText>
        </w:r>
      </w:del>
      <w:r w:rsidRPr="007750A3">
        <w:rPr>
          <w:rFonts w:ascii="Verdana" w:hAnsi="Verdana"/>
        </w:rPr>
        <w:t>.</w:t>
      </w:r>
    </w:p>
    <w:p w14:paraId="16678AA3" w14:textId="77777777"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§551.234</w:t>
      </w:r>
      <w:r w:rsidR="003E53F5" w:rsidRPr="007750A3">
        <w:rPr>
          <w:rFonts w:ascii="Verdana" w:hAnsi="Verdana"/>
        </w:rPr>
        <w:t>.</w:t>
      </w:r>
      <w:r w:rsidRPr="007750A3">
        <w:rPr>
          <w:rFonts w:ascii="Verdana" w:hAnsi="Verdana"/>
        </w:rPr>
        <w:t xml:space="preserve"> Emergency License Suspension and Closing Order</w:t>
      </w:r>
      <w:r w:rsidR="003E53F5" w:rsidRPr="007750A3">
        <w:rPr>
          <w:rFonts w:ascii="Verdana" w:hAnsi="Verdana"/>
        </w:rPr>
        <w:t>.</w:t>
      </w:r>
    </w:p>
    <w:p w14:paraId="1D3E4624" w14:textId="3047DB44"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(a) </w:t>
      </w:r>
      <w:ins w:id="2326" w:author="Author">
        <w:r w:rsidR="008F4083">
          <w:rPr>
            <w:rFonts w:ascii="Verdana" w:hAnsi="Verdana"/>
          </w:rPr>
          <w:t>HHSC</w:t>
        </w:r>
      </w:ins>
      <w:r w:rsidR="00E0306D">
        <w:rPr>
          <w:rFonts w:ascii="Verdana" w:hAnsi="Verdana"/>
        </w:rPr>
        <w:t xml:space="preserve"> </w:t>
      </w:r>
      <w:del w:id="2327" w:author="Author">
        <w:r w:rsidRPr="007750A3" w:rsidDel="003A485E">
          <w:rPr>
            <w:rFonts w:ascii="Verdana" w:hAnsi="Verdana"/>
          </w:rPr>
          <w:delText>The Texas Department of Human Services (DHS)</w:delText>
        </w:r>
      </w:del>
      <w:r w:rsidRPr="007750A3">
        <w:rPr>
          <w:rFonts w:ascii="Verdana" w:hAnsi="Verdana"/>
        </w:rPr>
        <w:t xml:space="preserve"> may suspend a facility's license or order an immediate clos</w:t>
      </w:r>
      <w:r w:rsidR="00E0306D">
        <w:rPr>
          <w:rFonts w:ascii="Verdana" w:hAnsi="Verdana"/>
        </w:rPr>
        <w:t>ing of part of the facility if:</w:t>
      </w:r>
    </w:p>
    <w:p w14:paraId="79158C05" w14:textId="557B2509"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w:t>
      </w:r>
      <w:ins w:id="2328" w:author="Author">
        <w:r w:rsidR="008F4083">
          <w:rPr>
            <w:rFonts w:ascii="Verdana" w:hAnsi="Verdana"/>
          </w:rPr>
          <w:t>HHSC</w:t>
        </w:r>
      </w:ins>
      <w:r w:rsidR="00E0306D">
        <w:rPr>
          <w:rFonts w:ascii="Verdana" w:hAnsi="Verdana"/>
        </w:rPr>
        <w:t xml:space="preserve"> </w:t>
      </w:r>
      <w:del w:id="2329" w:author="Author">
        <w:r w:rsidR="00ED4A59" w:rsidRPr="007750A3" w:rsidDel="003A485E">
          <w:rPr>
            <w:rFonts w:ascii="Verdana" w:hAnsi="Verdana"/>
          </w:rPr>
          <w:delText>DHS</w:delText>
        </w:r>
      </w:del>
      <w:r w:rsidR="00ED4A59" w:rsidRPr="007750A3">
        <w:rPr>
          <w:rFonts w:ascii="Verdana" w:hAnsi="Verdana"/>
        </w:rPr>
        <w:t xml:space="preserve"> finds that the facility is operating in violat</w:t>
      </w:r>
      <w:r w:rsidR="00E0306D">
        <w:rPr>
          <w:rFonts w:ascii="Verdana" w:hAnsi="Verdana"/>
        </w:rPr>
        <w:t>ion of the licensure rules; and</w:t>
      </w:r>
    </w:p>
    <w:p w14:paraId="4AA99DD1" w14:textId="6C3B8C1A"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the violation creates an immediate threat to the h</w:t>
      </w:r>
      <w:r w:rsidR="00E0306D">
        <w:rPr>
          <w:rFonts w:ascii="Verdana" w:hAnsi="Verdana"/>
        </w:rPr>
        <w:t>ealth and safety of a resident.</w:t>
      </w:r>
    </w:p>
    <w:p w14:paraId="68183A75" w14:textId="24E8232A"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(b) The order suspending a license or closing a part of a facility under this section is immediately effective on the date the license holder receives written notice or a later date specified in the order.</w:t>
      </w:r>
      <w:del w:id="2330" w:author="Author">
        <w:r w:rsidRPr="007750A3" w:rsidDel="00E82CBA">
          <w:rPr>
            <w:rFonts w:ascii="Verdana" w:hAnsi="Verdana"/>
          </w:rPr>
          <w:delText xml:space="preserve"> Written notice includes notice by facsimile transmission.</w:delText>
        </w:r>
      </w:del>
    </w:p>
    <w:p w14:paraId="04878B0D" w14:textId="77777777"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(c) The order suspending a license or ordering an immediate closing of a part of the facility is valid for ten days after the effective date of the order. </w:t>
      </w:r>
    </w:p>
    <w:p w14:paraId="5EEE1E74" w14:textId="6A6AF1E4"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(d) When an emergency suspension has been ordered and the conditions in the facility indicate that residents </w:t>
      </w:r>
      <w:ins w:id="2331" w:author="Author">
        <w:r w:rsidR="0094196E">
          <w:rPr>
            <w:rFonts w:ascii="Verdana" w:hAnsi="Verdana"/>
          </w:rPr>
          <w:t>need to</w:t>
        </w:r>
      </w:ins>
      <w:r w:rsidR="0094196E">
        <w:rPr>
          <w:rFonts w:ascii="Verdana" w:hAnsi="Verdana"/>
        </w:rPr>
        <w:t xml:space="preserve"> </w:t>
      </w:r>
      <w:del w:id="2332" w:author="Author">
        <w:r w:rsidRPr="007750A3" w:rsidDel="0094196E">
          <w:rPr>
            <w:rFonts w:ascii="Verdana" w:hAnsi="Verdana"/>
          </w:rPr>
          <w:delText xml:space="preserve">should </w:delText>
        </w:r>
      </w:del>
      <w:r w:rsidRPr="007750A3">
        <w:rPr>
          <w:rFonts w:ascii="Verdana" w:hAnsi="Verdana"/>
        </w:rPr>
        <w:t xml:space="preserve">be relocated, </w:t>
      </w:r>
      <w:ins w:id="2333" w:author="Author">
        <w:r w:rsidR="0094196E">
          <w:rPr>
            <w:rFonts w:ascii="Verdana" w:hAnsi="Verdana"/>
          </w:rPr>
          <w:t>a facility must</w:t>
        </w:r>
        <w:r w:rsidR="008F0299">
          <w:rPr>
            <w:rFonts w:ascii="Verdana" w:hAnsi="Verdana"/>
          </w:rPr>
          <w:t xml:space="preserve"> ensure</w:t>
        </w:r>
      </w:ins>
      <w:r w:rsidR="00E0306D">
        <w:rPr>
          <w:rFonts w:ascii="Verdana" w:hAnsi="Verdana"/>
        </w:rPr>
        <w:t xml:space="preserve"> </w:t>
      </w:r>
      <w:del w:id="2334" w:author="Author">
        <w:r w:rsidRPr="007750A3" w:rsidDel="00681CC4">
          <w:rPr>
            <w:rFonts w:ascii="Verdana" w:hAnsi="Verdana"/>
          </w:rPr>
          <w:delText>the following rules apply</w:delText>
        </w:r>
      </w:del>
      <w:r w:rsidR="00E0306D">
        <w:rPr>
          <w:rFonts w:ascii="Verdana" w:hAnsi="Verdana"/>
        </w:rPr>
        <w:t>:</w:t>
      </w:r>
    </w:p>
    <w:p w14:paraId="701332D6" w14:textId="53BC8574"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A resident's rights or freedom of choice in selecting treatmen</w:t>
      </w:r>
      <w:r w:rsidR="00E0306D">
        <w:rPr>
          <w:rFonts w:ascii="Verdana" w:hAnsi="Verdana"/>
        </w:rPr>
        <w:t>t facilities will be respected.</w:t>
      </w:r>
    </w:p>
    <w:p w14:paraId="2B922EC2" w14:textId="1978D29E"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If a facility or part thereof is closed</w:t>
      </w:r>
      <w:ins w:id="2335" w:author="Author">
        <w:r w:rsidR="00AD35E5">
          <w:rPr>
            <w:rFonts w:ascii="Verdana" w:hAnsi="Verdana"/>
          </w:rPr>
          <w:t>, the following rules apply</w:t>
        </w:r>
      </w:ins>
      <w:r w:rsidR="00E0306D">
        <w:rPr>
          <w:rFonts w:ascii="Verdana" w:hAnsi="Verdana"/>
        </w:rPr>
        <w:t>:</w:t>
      </w:r>
    </w:p>
    <w:p w14:paraId="22189B6D" w14:textId="7B8CAE3E"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(A) </w:t>
      </w:r>
      <w:ins w:id="2336" w:author="Author">
        <w:r w:rsidR="00B63E6F">
          <w:rPr>
            <w:rFonts w:ascii="Verdana" w:hAnsi="Verdana"/>
          </w:rPr>
          <w:t>HHSC</w:t>
        </w:r>
      </w:ins>
      <w:r w:rsidR="00E0306D">
        <w:rPr>
          <w:rFonts w:ascii="Verdana" w:hAnsi="Verdana"/>
        </w:rPr>
        <w:t xml:space="preserve"> </w:t>
      </w:r>
      <w:del w:id="2337" w:author="Author">
        <w:r w:rsidR="00ED4A59" w:rsidRPr="007750A3" w:rsidDel="00B63E6F">
          <w:rPr>
            <w:rFonts w:ascii="Verdana" w:hAnsi="Verdana"/>
          </w:rPr>
          <w:delText>DHS</w:delText>
        </w:r>
      </w:del>
      <w:r w:rsidR="00ED4A59" w:rsidRPr="007750A3">
        <w:rPr>
          <w:rFonts w:ascii="Verdana" w:hAnsi="Verdana"/>
        </w:rPr>
        <w:t xml:space="preserve"> will notify </w:t>
      </w:r>
      <w:del w:id="2338" w:author="Author">
        <w:r w:rsidR="00ED4A59" w:rsidRPr="007750A3" w:rsidDel="00BA466D">
          <w:rPr>
            <w:rFonts w:ascii="Verdana" w:hAnsi="Verdana"/>
          </w:rPr>
          <w:delText xml:space="preserve">the </w:delText>
        </w:r>
        <w:r w:rsidR="00ED4A59" w:rsidRPr="007750A3" w:rsidDel="00B63E6F">
          <w:rPr>
            <w:rFonts w:ascii="Verdana" w:hAnsi="Verdana"/>
          </w:rPr>
          <w:delText>Texas Department of Mental Health and Mental Retardation (TDMHMR),</w:delText>
        </w:r>
      </w:del>
      <w:r w:rsidR="00ED4A59" w:rsidRPr="007750A3">
        <w:rPr>
          <w:rFonts w:ascii="Verdana" w:hAnsi="Verdana"/>
        </w:rPr>
        <w:t xml:space="preserve"> the local health department director, city or county health authority, and representatives of the appropriate</w:t>
      </w:r>
      <w:r w:rsidR="00E0306D">
        <w:rPr>
          <w:rFonts w:ascii="Verdana" w:hAnsi="Verdana"/>
        </w:rPr>
        <w:t xml:space="preserve"> state agencies of the closure;</w:t>
      </w:r>
    </w:p>
    <w:p w14:paraId="250F5AFF" w14:textId="50F0CA31"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(B) </w:t>
      </w:r>
      <w:del w:id="2339" w:author="Author">
        <w:r w:rsidR="00ED4A59" w:rsidRPr="007750A3" w:rsidDel="00AD35E5">
          <w:rPr>
            <w:rFonts w:ascii="Verdana" w:hAnsi="Verdana"/>
          </w:rPr>
          <w:delText xml:space="preserve">the </w:delText>
        </w:r>
      </w:del>
      <w:r w:rsidR="00ED4A59" w:rsidRPr="007750A3">
        <w:rPr>
          <w:rFonts w:ascii="Verdana" w:hAnsi="Verdana"/>
        </w:rPr>
        <w:t xml:space="preserve">facility staff must notify each resident's </w:t>
      </w:r>
      <w:ins w:id="2340" w:author="Author">
        <w:r w:rsidR="007746D0">
          <w:rPr>
            <w:rFonts w:ascii="Verdana" w:hAnsi="Verdana"/>
          </w:rPr>
          <w:t>LAR</w:t>
        </w:r>
      </w:ins>
      <w:r w:rsidR="00E0306D">
        <w:rPr>
          <w:rFonts w:ascii="Verdana" w:hAnsi="Verdana"/>
        </w:rPr>
        <w:t xml:space="preserve"> </w:t>
      </w:r>
      <w:del w:id="2341" w:author="Author">
        <w:r w:rsidR="00ED4A59" w:rsidRPr="007750A3" w:rsidDel="00AD35E5">
          <w:rPr>
            <w:rFonts w:ascii="Verdana" w:hAnsi="Verdana"/>
          </w:rPr>
          <w:delText>guardian or responsible party</w:delText>
        </w:r>
      </w:del>
      <w:r w:rsidR="00ED4A59" w:rsidRPr="007750A3">
        <w:rPr>
          <w:rFonts w:ascii="Verdana" w:hAnsi="Verdana"/>
        </w:rPr>
        <w:t xml:space="preserve"> and attending physician, advising</w:t>
      </w:r>
      <w:r w:rsidR="00E0306D">
        <w:rPr>
          <w:rFonts w:ascii="Verdana" w:hAnsi="Verdana"/>
        </w:rPr>
        <w:t xml:space="preserve"> them of the action in process;</w:t>
      </w:r>
    </w:p>
    <w:p w14:paraId="5922BD87" w14:textId="48988106"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(C) the resident or the resident's </w:t>
      </w:r>
      <w:ins w:id="2342" w:author="Author">
        <w:r w:rsidR="007746D0">
          <w:rPr>
            <w:rFonts w:ascii="Verdana" w:hAnsi="Verdana"/>
          </w:rPr>
          <w:t>LAR</w:t>
        </w:r>
      </w:ins>
      <w:r w:rsidR="00E0306D">
        <w:rPr>
          <w:rFonts w:ascii="Verdana" w:hAnsi="Verdana"/>
        </w:rPr>
        <w:t xml:space="preserve"> </w:t>
      </w:r>
      <w:del w:id="2343" w:author="Author">
        <w:r w:rsidR="00ED4A59" w:rsidRPr="007750A3" w:rsidDel="00AD35E5">
          <w:rPr>
            <w:rFonts w:ascii="Verdana" w:hAnsi="Verdana"/>
          </w:rPr>
          <w:delText>guardian or responsible person</w:delText>
        </w:r>
      </w:del>
      <w:r w:rsidR="00ED4A59" w:rsidRPr="007750A3">
        <w:rPr>
          <w:rFonts w:ascii="Verdana" w:hAnsi="Verdana"/>
        </w:rPr>
        <w:t xml:space="preserve"> will have an opportunity to designate a preference for a specific facility or </w:t>
      </w:r>
      <w:r w:rsidR="00E0306D">
        <w:rPr>
          <w:rFonts w:ascii="Verdana" w:hAnsi="Verdana"/>
        </w:rPr>
        <w:t>for other arrangements;</w:t>
      </w:r>
    </w:p>
    <w:p w14:paraId="24CDDC88" w14:textId="66702747"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(D) </w:t>
      </w:r>
      <w:ins w:id="2344" w:author="Author">
        <w:r w:rsidR="008F4083">
          <w:rPr>
            <w:rFonts w:ascii="Verdana" w:hAnsi="Verdana"/>
          </w:rPr>
          <w:t>HHSC</w:t>
        </w:r>
      </w:ins>
      <w:r w:rsidR="00E0306D">
        <w:rPr>
          <w:rFonts w:ascii="Verdana" w:hAnsi="Verdana"/>
        </w:rPr>
        <w:t xml:space="preserve"> </w:t>
      </w:r>
      <w:del w:id="2345" w:author="Author">
        <w:r w:rsidR="00ED4A59" w:rsidRPr="007750A3" w:rsidDel="003A485E">
          <w:rPr>
            <w:rFonts w:ascii="Verdana" w:hAnsi="Verdana"/>
          </w:rPr>
          <w:delText>DHS</w:delText>
        </w:r>
      </w:del>
      <w:r w:rsidR="00ED4A59" w:rsidRPr="007750A3">
        <w:rPr>
          <w:rFonts w:ascii="Verdana" w:hAnsi="Verdana"/>
        </w:rPr>
        <w:t xml:space="preserve"> must contact </w:t>
      </w:r>
      <w:ins w:id="2346" w:author="Author">
        <w:r w:rsidR="000E09BD">
          <w:rPr>
            <w:rFonts w:ascii="Verdana" w:hAnsi="Verdana"/>
          </w:rPr>
          <w:t xml:space="preserve">the </w:t>
        </w:r>
        <w:r w:rsidR="00E32D40">
          <w:rPr>
            <w:rFonts w:ascii="Verdana" w:hAnsi="Verdana"/>
          </w:rPr>
          <w:t>LIDDA</w:t>
        </w:r>
      </w:ins>
      <w:r w:rsidR="00E0306D">
        <w:rPr>
          <w:rFonts w:ascii="Verdana" w:hAnsi="Verdana"/>
        </w:rPr>
        <w:t xml:space="preserve"> </w:t>
      </w:r>
      <w:del w:id="2347" w:author="Author">
        <w:r w:rsidR="00ED4A59" w:rsidRPr="007750A3" w:rsidDel="0026724D">
          <w:rPr>
            <w:rFonts w:ascii="Verdana" w:hAnsi="Verdana"/>
          </w:rPr>
          <w:delText>TDMHMR</w:delText>
        </w:r>
      </w:del>
      <w:r w:rsidR="00ED4A59" w:rsidRPr="007750A3">
        <w:rPr>
          <w:rFonts w:ascii="Verdana" w:hAnsi="Verdana"/>
        </w:rPr>
        <w:t xml:space="preserve"> to arrange for </w:t>
      </w:r>
      <w:ins w:id="2348" w:author="Author">
        <w:r w:rsidR="00AD35E5">
          <w:rPr>
            <w:rFonts w:ascii="Verdana" w:hAnsi="Verdana"/>
          </w:rPr>
          <w:t xml:space="preserve">resident </w:t>
        </w:r>
      </w:ins>
      <w:r w:rsidR="00ED4A59" w:rsidRPr="007750A3">
        <w:rPr>
          <w:rFonts w:ascii="Verdana" w:hAnsi="Verdana"/>
        </w:rPr>
        <w:t xml:space="preserve">relocation to other facilities in the area in accordance with the resident's preference. A facility chosen for relocation must be in good standing with </w:t>
      </w:r>
      <w:ins w:id="2349" w:author="Author">
        <w:r w:rsidR="008F4083">
          <w:rPr>
            <w:rFonts w:ascii="Verdana" w:hAnsi="Verdana"/>
          </w:rPr>
          <w:t>HHSC</w:t>
        </w:r>
      </w:ins>
      <w:r w:rsidR="00E0306D">
        <w:rPr>
          <w:rFonts w:ascii="Verdana" w:hAnsi="Verdana"/>
        </w:rPr>
        <w:t xml:space="preserve"> </w:t>
      </w:r>
      <w:del w:id="2350" w:author="Author">
        <w:r w:rsidR="00ED4A59" w:rsidRPr="007750A3" w:rsidDel="003A485E">
          <w:rPr>
            <w:rFonts w:ascii="Verdana" w:hAnsi="Verdana"/>
          </w:rPr>
          <w:delText>DHS</w:delText>
        </w:r>
      </w:del>
      <w:r w:rsidR="00ED4A59" w:rsidRPr="007750A3">
        <w:rPr>
          <w:rFonts w:ascii="Verdana" w:hAnsi="Verdana"/>
        </w:rPr>
        <w:t xml:space="preserve"> and, if certified under Titles XVIII and XIX of the Social Security Act, must be in good standing under its contract. The facility chosen must be able to </w:t>
      </w:r>
      <w:r w:rsidR="00E0306D">
        <w:rPr>
          <w:rFonts w:ascii="Verdana" w:hAnsi="Verdana"/>
        </w:rPr>
        <w:t>meet the needs of the resident;</w:t>
      </w:r>
    </w:p>
    <w:p w14:paraId="089203E2" w14:textId="6AA0A3E5"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(E) if absolutely necessary, to prevent transport over substantial distances, </w:t>
      </w:r>
      <w:ins w:id="2351" w:author="Author">
        <w:r w:rsidR="008F4083">
          <w:rPr>
            <w:rFonts w:ascii="Verdana" w:hAnsi="Verdana"/>
          </w:rPr>
          <w:t>HHSC</w:t>
        </w:r>
      </w:ins>
      <w:r w:rsidR="00E0306D">
        <w:rPr>
          <w:rFonts w:ascii="Verdana" w:hAnsi="Verdana"/>
        </w:rPr>
        <w:t xml:space="preserve"> </w:t>
      </w:r>
      <w:del w:id="2352" w:author="Author">
        <w:r w:rsidR="00ED4A59" w:rsidRPr="007750A3" w:rsidDel="00FF0F90">
          <w:rPr>
            <w:rFonts w:ascii="Verdana" w:hAnsi="Verdana"/>
          </w:rPr>
          <w:delText>DHS</w:delText>
        </w:r>
      </w:del>
      <w:r w:rsidR="00ED4A59" w:rsidRPr="007750A3">
        <w:rPr>
          <w:rFonts w:ascii="Verdana" w:hAnsi="Verdana"/>
        </w:rPr>
        <w:t xml:space="preserve"> will grant a waiver to a receiving facility to temporarily exceed its licensed capacity, provided the health and safety of residents is not compromised and the facility can meet the increased demands for direct care personnel and dietary services. A facility may exceed its licensed capacity under these circumstances, monitored by </w:t>
      </w:r>
      <w:ins w:id="2353" w:author="Author">
        <w:r w:rsidR="008F4083">
          <w:rPr>
            <w:rFonts w:ascii="Verdana" w:hAnsi="Verdana"/>
          </w:rPr>
          <w:t>HHSC</w:t>
        </w:r>
      </w:ins>
      <w:r w:rsidR="00E0306D">
        <w:rPr>
          <w:rFonts w:ascii="Verdana" w:hAnsi="Verdana"/>
        </w:rPr>
        <w:t xml:space="preserve"> </w:t>
      </w:r>
      <w:del w:id="2354" w:author="Author">
        <w:r w:rsidR="00ED4A59" w:rsidRPr="007750A3" w:rsidDel="003A485E">
          <w:rPr>
            <w:rFonts w:ascii="Verdana" w:hAnsi="Verdana"/>
          </w:rPr>
          <w:delText>DHS</w:delText>
        </w:r>
      </w:del>
      <w:r w:rsidR="00ED4A59" w:rsidRPr="007750A3">
        <w:rPr>
          <w:rFonts w:ascii="Verdana" w:hAnsi="Verdana"/>
        </w:rPr>
        <w:t xml:space="preserve"> staff, until residents can be trans</w:t>
      </w:r>
      <w:r w:rsidR="00E0306D">
        <w:rPr>
          <w:rFonts w:ascii="Verdana" w:hAnsi="Verdana"/>
        </w:rPr>
        <w:t>ferred to a permanent location;</w:t>
      </w:r>
    </w:p>
    <w:p w14:paraId="64ABAA99" w14:textId="2D912005"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(F) with each resident transferred, the following reports, records, and supplies must be transmitte</w:t>
      </w:r>
      <w:r w:rsidR="00E0306D">
        <w:rPr>
          <w:rFonts w:ascii="Verdana" w:hAnsi="Verdana"/>
        </w:rPr>
        <w:t>d to the receiving institution:</w:t>
      </w:r>
    </w:p>
    <w:p w14:paraId="28BCA3F3" w14:textId="3C9E7363"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(i) a copy of the current physician's orders for medication, treatment, diet,</w:t>
      </w:r>
      <w:r w:rsidR="00E0306D">
        <w:rPr>
          <w:rFonts w:ascii="Verdana" w:hAnsi="Verdana"/>
        </w:rPr>
        <w:t xml:space="preserve"> and special services required;</w:t>
      </w:r>
    </w:p>
    <w:p w14:paraId="67EA581F" w14:textId="7246DA33"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(ii) personal information, such as name and address of next of kin</w:t>
      </w:r>
      <w:r w:rsidR="00125FAD">
        <w:rPr>
          <w:rFonts w:ascii="Verdana" w:hAnsi="Verdana"/>
        </w:rPr>
        <w:t xml:space="preserve"> </w:t>
      </w:r>
      <w:ins w:id="2355" w:author="Author">
        <w:r w:rsidR="00125FAD">
          <w:rPr>
            <w:rFonts w:ascii="Verdana" w:hAnsi="Verdana"/>
          </w:rPr>
          <w:t>or LAR</w:t>
        </w:r>
      </w:ins>
      <w:r w:rsidR="00ED4A59" w:rsidRPr="007750A3">
        <w:rPr>
          <w:rFonts w:ascii="Verdana" w:hAnsi="Verdana"/>
        </w:rPr>
        <w:t>,</w:t>
      </w:r>
      <w:del w:id="2356" w:author="Author">
        <w:r w:rsidR="00ED4A59" w:rsidRPr="007750A3" w:rsidDel="00125FAD">
          <w:rPr>
            <w:rFonts w:ascii="Verdana" w:hAnsi="Verdana"/>
          </w:rPr>
          <w:delText xml:space="preserve"> guardian, or party responsible for the resident</w:delText>
        </w:r>
      </w:del>
      <w:r w:rsidR="00ED4A59" w:rsidRPr="007750A3">
        <w:rPr>
          <w:rFonts w:ascii="Verdana" w:hAnsi="Verdana"/>
        </w:rPr>
        <w:t xml:space="preserve">; attending physician; Medicare and Medicaid identification number; social security number; and other identification information as </w:t>
      </w:r>
      <w:r w:rsidR="00E0306D">
        <w:rPr>
          <w:rFonts w:ascii="Verdana" w:hAnsi="Verdana"/>
        </w:rPr>
        <w:t>deemed necessary and available;</w:t>
      </w:r>
    </w:p>
    <w:p w14:paraId="24439BF8" w14:textId="3148AD9C"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(iii) all medication dispensed in the name of the resident for which physician's orders are current. The medication must be inventoried and transferred with the resident. Medications past an expiration date or discontinued by physician order must be inventoried for dispositio</w:t>
      </w:r>
      <w:r w:rsidR="00E0306D">
        <w:rPr>
          <w:rFonts w:ascii="Verdana" w:hAnsi="Verdana"/>
        </w:rPr>
        <w:t>n in accordance with state law;</w:t>
      </w:r>
    </w:p>
    <w:p w14:paraId="50C3327D" w14:textId="424A15CF"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(iv) the residents' personal belongings, clothing, and toilet articles. An inventory of personal property and valuables must be ma</w:t>
      </w:r>
      <w:r w:rsidR="00E0306D">
        <w:rPr>
          <w:rFonts w:ascii="Verdana" w:hAnsi="Verdana"/>
        </w:rPr>
        <w:t>de by the closing facility; and</w:t>
      </w:r>
    </w:p>
    <w:p w14:paraId="6B74C47E" w14:textId="650339F8"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 xml:space="preserve">(v) resident trust fund accounts maintained by the closing facility. All items must be properly </w:t>
      </w:r>
      <w:r w:rsidR="00F60B3C" w:rsidRPr="007750A3">
        <w:rPr>
          <w:rFonts w:ascii="Verdana" w:hAnsi="Verdana"/>
        </w:rPr>
        <w:t>inventoried,</w:t>
      </w:r>
      <w:r w:rsidR="00ED4A59" w:rsidRPr="007750A3">
        <w:rPr>
          <w:rFonts w:ascii="Verdana" w:hAnsi="Verdana"/>
        </w:rPr>
        <w:t xml:space="preserve"> and receipts obtained for audit purposes b</w:t>
      </w:r>
      <w:r w:rsidR="00E0306D">
        <w:rPr>
          <w:rFonts w:ascii="Verdana" w:hAnsi="Verdana"/>
        </w:rPr>
        <w:t>y the appropriate state agency;</w:t>
      </w:r>
    </w:p>
    <w:p w14:paraId="79A302DE" w14:textId="217B8E36"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(G) if the closed facility is allowed to reopen within 90 days, the relocated residents will have the first right to return to the facility. Relocated residents may choose to return, may stay in the receiving facility (if the facility is not exceeding its licensed capacity), or choos</w:t>
      </w:r>
      <w:r w:rsidR="00E0306D">
        <w:rPr>
          <w:rFonts w:ascii="Verdana" w:hAnsi="Verdana"/>
        </w:rPr>
        <w:t>e any other accommodations; and</w:t>
      </w:r>
    </w:p>
    <w:p w14:paraId="7DB1EA78" w14:textId="00195389"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(H) any return to the facility must be treated as a new admission, including, </w:t>
      </w:r>
      <w:del w:id="2357" w:author="Author">
        <w:r w:rsidR="00ED4A59" w:rsidRPr="007750A3" w:rsidDel="009624A7">
          <w:rPr>
            <w:rFonts w:ascii="Verdana" w:hAnsi="Verdana"/>
          </w:rPr>
          <w:delText>but not limited to,</w:delText>
        </w:r>
      </w:del>
      <w:r w:rsidR="00ED4A59" w:rsidRPr="007750A3">
        <w:rPr>
          <w:rFonts w:ascii="Verdana" w:hAnsi="Verdana"/>
        </w:rPr>
        <w:t xml:space="preserve"> exchange of medical information, medications, an</w:t>
      </w:r>
      <w:r w:rsidR="00E0306D">
        <w:rPr>
          <w:rFonts w:ascii="Verdana" w:hAnsi="Verdana"/>
        </w:rPr>
        <w:t>d completion of required forms.</w:t>
      </w:r>
    </w:p>
    <w:p w14:paraId="2D7CE61F" w14:textId="6ADB49A0"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(e) A licensee whose facility is closed under this section is entitled to request an administrative hearing in accordance with </w:t>
      </w:r>
      <w:ins w:id="2358" w:author="Author">
        <w:r w:rsidR="007515CE">
          <w:rPr>
            <w:rFonts w:ascii="Verdana" w:hAnsi="Verdana"/>
          </w:rPr>
          <w:t>1 TAC</w:t>
        </w:r>
        <w:r w:rsidR="00371A53">
          <w:rPr>
            <w:rFonts w:ascii="Verdana" w:hAnsi="Verdana"/>
          </w:rPr>
          <w:t xml:space="preserve"> </w:t>
        </w:r>
        <w:r w:rsidR="00051509" w:rsidRPr="007750A3">
          <w:rPr>
            <w:rFonts w:ascii="Verdana" w:hAnsi="Verdana"/>
          </w:rPr>
          <w:t>§</w:t>
        </w:r>
        <w:r w:rsidR="00051509">
          <w:rPr>
            <w:rFonts w:ascii="Verdana" w:hAnsi="Verdana"/>
          </w:rPr>
          <w:t>357.484</w:t>
        </w:r>
      </w:ins>
      <w:r w:rsidR="00E0306D">
        <w:rPr>
          <w:rFonts w:ascii="Verdana" w:hAnsi="Verdana"/>
        </w:rPr>
        <w:t xml:space="preserve"> </w:t>
      </w:r>
      <w:del w:id="2359" w:author="Author">
        <w:r w:rsidRPr="007750A3" w:rsidDel="00051509">
          <w:rPr>
            <w:rFonts w:ascii="Verdana" w:hAnsi="Verdana"/>
          </w:rPr>
          <w:delText>§§79.1601-79.1614 of this title</w:delText>
        </w:r>
      </w:del>
      <w:r w:rsidRPr="007750A3">
        <w:rPr>
          <w:rFonts w:ascii="Verdana" w:hAnsi="Verdana"/>
        </w:rPr>
        <w:t xml:space="preserve"> (relating to</w:t>
      </w:r>
      <w:ins w:id="2360" w:author="Author">
        <w:r w:rsidR="00A536E7">
          <w:rPr>
            <w:rFonts w:ascii="Verdana" w:hAnsi="Verdana"/>
          </w:rPr>
          <w:t xml:space="preserve"> Request for a Hearing)</w:t>
        </w:r>
      </w:ins>
      <w:r w:rsidRPr="007750A3">
        <w:rPr>
          <w:rFonts w:ascii="Verdana" w:hAnsi="Verdana"/>
        </w:rPr>
        <w:t xml:space="preserve"> </w:t>
      </w:r>
      <w:del w:id="2361" w:author="Author">
        <w:r w:rsidRPr="007750A3" w:rsidDel="00371A53">
          <w:rPr>
            <w:rFonts w:ascii="Verdana" w:hAnsi="Verdana"/>
          </w:rPr>
          <w:delText>Formal</w:delText>
        </w:r>
        <w:r w:rsidRPr="007750A3" w:rsidDel="00A536E7">
          <w:rPr>
            <w:rFonts w:ascii="Verdana" w:hAnsi="Verdana"/>
          </w:rPr>
          <w:delText xml:space="preserve"> Hearing</w:delText>
        </w:r>
        <w:r w:rsidRPr="007750A3" w:rsidDel="00371A53">
          <w:rPr>
            <w:rFonts w:ascii="Verdana" w:hAnsi="Verdana"/>
          </w:rPr>
          <w:delText>s</w:delText>
        </w:r>
      </w:del>
      <w:r w:rsidRPr="007750A3">
        <w:rPr>
          <w:rFonts w:ascii="Verdana" w:hAnsi="Verdana"/>
        </w:rPr>
        <w:t xml:space="preserve">), but a hearing request does not suspend </w:t>
      </w:r>
      <w:r w:rsidR="00E0306D">
        <w:rPr>
          <w:rFonts w:ascii="Verdana" w:hAnsi="Verdana"/>
        </w:rPr>
        <w:t>the effectiveness of the order.</w:t>
      </w:r>
    </w:p>
    <w:p w14:paraId="2B94F5BA" w14:textId="77777777"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§551.235</w:t>
      </w:r>
      <w:r w:rsidR="003E53F5" w:rsidRPr="007750A3">
        <w:rPr>
          <w:rFonts w:ascii="Verdana" w:hAnsi="Verdana"/>
        </w:rPr>
        <w:t>.</w:t>
      </w:r>
      <w:r w:rsidRPr="007750A3">
        <w:rPr>
          <w:rFonts w:ascii="Verdana" w:hAnsi="Verdana"/>
        </w:rPr>
        <w:t xml:space="preserve"> Referral to the Attorney General</w:t>
      </w:r>
      <w:r w:rsidR="003E53F5" w:rsidRPr="007750A3">
        <w:rPr>
          <w:rFonts w:ascii="Verdana" w:hAnsi="Verdana"/>
        </w:rPr>
        <w:t>.</w:t>
      </w:r>
    </w:p>
    <w:p w14:paraId="0CA39878" w14:textId="791D4036"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(a) </w:t>
      </w:r>
      <w:ins w:id="2362" w:author="Author">
        <w:r w:rsidR="008F4083">
          <w:rPr>
            <w:rFonts w:ascii="Verdana" w:hAnsi="Verdana"/>
          </w:rPr>
          <w:t>HHSC</w:t>
        </w:r>
      </w:ins>
      <w:r w:rsidR="006C2B51">
        <w:rPr>
          <w:rFonts w:ascii="Verdana" w:hAnsi="Verdana"/>
        </w:rPr>
        <w:t xml:space="preserve"> </w:t>
      </w:r>
      <w:del w:id="2363" w:author="Author">
        <w:r w:rsidRPr="007750A3" w:rsidDel="003A485E">
          <w:rPr>
            <w:rFonts w:ascii="Verdana" w:hAnsi="Verdana"/>
          </w:rPr>
          <w:delText>The Texas Department of Human Services (DHS)</w:delText>
        </w:r>
      </w:del>
      <w:r w:rsidRPr="007750A3">
        <w:rPr>
          <w:rFonts w:ascii="Verdana" w:hAnsi="Verdana"/>
        </w:rPr>
        <w:t xml:space="preserve"> may petition a district court for a temporary restraining order to restrain a person from continuing a violation of the standards prescribed by this chapter if </w:t>
      </w:r>
      <w:ins w:id="2364" w:author="Author">
        <w:r w:rsidR="00FF0F90">
          <w:rPr>
            <w:rFonts w:ascii="Verdana" w:hAnsi="Verdana"/>
          </w:rPr>
          <w:t>HHSC</w:t>
        </w:r>
      </w:ins>
      <w:r w:rsidR="006C2B51">
        <w:rPr>
          <w:rFonts w:ascii="Verdana" w:hAnsi="Verdana"/>
        </w:rPr>
        <w:t xml:space="preserve"> </w:t>
      </w:r>
      <w:del w:id="2365" w:author="Author">
        <w:r w:rsidRPr="007750A3" w:rsidDel="00FF0F90">
          <w:rPr>
            <w:rFonts w:ascii="Verdana" w:hAnsi="Verdana"/>
          </w:rPr>
          <w:delText>DHS</w:delText>
        </w:r>
      </w:del>
      <w:r w:rsidRPr="007750A3">
        <w:rPr>
          <w:rFonts w:ascii="Verdana" w:hAnsi="Verdana"/>
        </w:rPr>
        <w:t xml:space="preserve"> finds that the violation </w:t>
      </w:r>
      <w:ins w:id="2366" w:author="Author">
        <w:r w:rsidR="00E86877">
          <w:rPr>
            <w:rFonts w:ascii="Verdana" w:hAnsi="Verdana"/>
          </w:rPr>
          <w:t>threatens</w:t>
        </w:r>
      </w:ins>
      <w:r w:rsidR="00E86877">
        <w:rPr>
          <w:rFonts w:ascii="Verdana" w:hAnsi="Verdana"/>
        </w:rPr>
        <w:t xml:space="preserve"> </w:t>
      </w:r>
      <w:del w:id="2367" w:author="Author">
        <w:r w:rsidRPr="007750A3" w:rsidDel="00E86877">
          <w:rPr>
            <w:rFonts w:ascii="Verdana" w:hAnsi="Verdana"/>
          </w:rPr>
          <w:delText>creates an immediate threat to</w:delText>
        </w:r>
      </w:del>
      <w:r w:rsidRPr="007750A3">
        <w:rPr>
          <w:rFonts w:ascii="Verdana" w:hAnsi="Verdana"/>
        </w:rPr>
        <w:t xml:space="preserve"> the health and safety of </w:t>
      </w:r>
      <w:ins w:id="2368" w:author="Author">
        <w:r w:rsidR="00E86877">
          <w:rPr>
            <w:rFonts w:ascii="Verdana" w:hAnsi="Verdana"/>
          </w:rPr>
          <w:t>a resident</w:t>
        </w:r>
      </w:ins>
      <w:r w:rsidR="00E86877">
        <w:rPr>
          <w:rFonts w:ascii="Verdana" w:hAnsi="Verdana"/>
        </w:rPr>
        <w:t xml:space="preserve"> </w:t>
      </w:r>
      <w:del w:id="2369" w:author="Author">
        <w:r w:rsidRPr="007750A3" w:rsidDel="00E86877">
          <w:rPr>
            <w:rFonts w:ascii="Verdana" w:hAnsi="Verdana"/>
          </w:rPr>
          <w:delText>the facility's residents</w:delText>
        </w:r>
      </w:del>
      <w:r w:rsidR="006C2B51">
        <w:rPr>
          <w:rFonts w:ascii="Verdana" w:hAnsi="Verdana"/>
        </w:rPr>
        <w:t>.</w:t>
      </w:r>
    </w:p>
    <w:p w14:paraId="7B1CFA66" w14:textId="00B98498"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(b) A district court, on petition by </w:t>
      </w:r>
      <w:ins w:id="2370" w:author="Author">
        <w:r w:rsidR="008F4083">
          <w:rPr>
            <w:rFonts w:ascii="Verdana" w:hAnsi="Verdana"/>
          </w:rPr>
          <w:t>HHSC</w:t>
        </w:r>
      </w:ins>
      <w:r w:rsidR="006C2B51">
        <w:rPr>
          <w:rFonts w:ascii="Verdana" w:hAnsi="Verdana"/>
        </w:rPr>
        <w:t xml:space="preserve"> </w:t>
      </w:r>
      <w:del w:id="2371" w:author="Author">
        <w:r w:rsidRPr="007750A3" w:rsidDel="003A485E">
          <w:rPr>
            <w:rFonts w:ascii="Verdana" w:hAnsi="Verdana"/>
          </w:rPr>
          <w:delText>DHS</w:delText>
        </w:r>
      </w:del>
      <w:r w:rsidRPr="007750A3">
        <w:rPr>
          <w:rFonts w:ascii="Verdana" w:hAnsi="Verdana"/>
        </w:rPr>
        <w:t>,</w:t>
      </w:r>
      <w:r w:rsidR="006C2B51">
        <w:rPr>
          <w:rFonts w:ascii="Verdana" w:hAnsi="Verdana"/>
        </w:rPr>
        <w:t xml:space="preserve"> may by injunction:</w:t>
      </w:r>
    </w:p>
    <w:p w14:paraId="21BF0DD9" w14:textId="4210CF85"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prohibit a person from continuing a violation of the standards or licensing requireme</w:t>
      </w:r>
      <w:r w:rsidR="006C2B51">
        <w:rPr>
          <w:rFonts w:ascii="Verdana" w:hAnsi="Verdana"/>
        </w:rPr>
        <w:t>nts prescribed by this chapter;</w:t>
      </w:r>
    </w:p>
    <w:p w14:paraId="3982FBCC" w14:textId="24FF8FE6"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restrain or prevent the establishment, conduct, management, or operation of a facility without a licens</w:t>
      </w:r>
      <w:r w:rsidR="006C2B51">
        <w:rPr>
          <w:rFonts w:ascii="Verdana" w:hAnsi="Verdana"/>
        </w:rPr>
        <w:t>e issued under this chapter; or</w:t>
      </w:r>
    </w:p>
    <w:p w14:paraId="7102A343" w14:textId="69CF1C68"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(3) grant the injunctive relief warranted by the facts on a finding by the court that a person is violating the standards or licensing requireme</w:t>
      </w:r>
      <w:r w:rsidR="006C2B51">
        <w:rPr>
          <w:rFonts w:ascii="Verdana" w:hAnsi="Verdana"/>
        </w:rPr>
        <w:t>nts prescribed by this chapter.</w:t>
      </w:r>
    </w:p>
    <w:p w14:paraId="0D3E3F99" w14:textId="4456C06C"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(c) </w:t>
      </w:r>
      <w:ins w:id="2372" w:author="Author">
        <w:r w:rsidR="008F4083">
          <w:rPr>
            <w:rFonts w:ascii="Verdana" w:hAnsi="Verdana"/>
          </w:rPr>
          <w:t>HHSC</w:t>
        </w:r>
      </w:ins>
      <w:r w:rsidR="006C2B51">
        <w:rPr>
          <w:rFonts w:ascii="Verdana" w:hAnsi="Verdana"/>
        </w:rPr>
        <w:t xml:space="preserve"> </w:t>
      </w:r>
      <w:del w:id="2373" w:author="Author">
        <w:r w:rsidRPr="007750A3" w:rsidDel="003A485E">
          <w:rPr>
            <w:rFonts w:ascii="Verdana" w:hAnsi="Verdana"/>
          </w:rPr>
          <w:delText>DHS</w:delText>
        </w:r>
      </w:del>
      <w:r w:rsidRPr="007750A3">
        <w:rPr>
          <w:rFonts w:ascii="Verdana" w:hAnsi="Verdana"/>
        </w:rPr>
        <w:t xml:space="preserve"> may refer a facility to the </w:t>
      </w:r>
      <w:ins w:id="2374" w:author="Author">
        <w:r w:rsidR="00122DC1">
          <w:rPr>
            <w:rFonts w:ascii="Verdana" w:hAnsi="Verdana"/>
          </w:rPr>
          <w:t xml:space="preserve">Texas Office of the </w:t>
        </w:r>
        <w:r w:rsidR="007746D0">
          <w:rPr>
            <w:rFonts w:ascii="Verdana" w:hAnsi="Verdana"/>
          </w:rPr>
          <w:t>Attorney General</w:t>
        </w:r>
      </w:ins>
      <w:r w:rsidR="006C2B51">
        <w:rPr>
          <w:rFonts w:ascii="Verdana" w:hAnsi="Verdana"/>
        </w:rPr>
        <w:t xml:space="preserve"> </w:t>
      </w:r>
      <w:del w:id="2375" w:author="Author">
        <w:r w:rsidR="007746D0" w:rsidDel="007746D0">
          <w:rPr>
            <w:rFonts w:ascii="Verdana" w:hAnsi="Verdana"/>
          </w:rPr>
          <w:delText>a</w:delText>
        </w:r>
        <w:r w:rsidRPr="007750A3" w:rsidDel="007746D0">
          <w:rPr>
            <w:rFonts w:ascii="Verdana" w:hAnsi="Verdana"/>
          </w:rPr>
          <w:delText xml:space="preserve">ttorney </w:delText>
        </w:r>
        <w:r w:rsidR="007746D0" w:rsidDel="007746D0">
          <w:rPr>
            <w:rFonts w:ascii="Verdana" w:hAnsi="Verdana"/>
          </w:rPr>
          <w:delText>g</w:delText>
        </w:r>
        <w:r w:rsidRPr="007750A3" w:rsidDel="007746D0">
          <w:rPr>
            <w:rFonts w:ascii="Verdana" w:hAnsi="Verdana"/>
          </w:rPr>
          <w:delText>eneral</w:delText>
        </w:r>
      </w:del>
      <w:r w:rsidRPr="007750A3">
        <w:rPr>
          <w:rFonts w:ascii="Verdana" w:hAnsi="Verdana"/>
        </w:rPr>
        <w:t xml:space="preserve"> for the assessment of civil penalties under the Texas Health and Safety Code, §252.064</w:t>
      </w:r>
      <w:r w:rsidR="00DB6077">
        <w:rPr>
          <w:rFonts w:ascii="Verdana" w:hAnsi="Verdana"/>
        </w:rPr>
        <w:t xml:space="preserve"> </w:t>
      </w:r>
      <w:ins w:id="2376" w:author="Author">
        <w:r w:rsidR="00DB6077">
          <w:rPr>
            <w:rFonts w:ascii="Verdana" w:hAnsi="Verdana"/>
          </w:rPr>
          <w:t>(relating to Civil Penalty)</w:t>
        </w:r>
      </w:ins>
      <w:r w:rsidRPr="007750A3">
        <w:rPr>
          <w:rFonts w:ascii="Verdana" w:hAnsi="Verdana"/>
        </w:rPr>
        <w:t>, for a violation that threatens the health and</w:t>
      </w:r>
      <w:r w:rsidR="006C2B51">
        <w:rPr>
          <w:rFonts w:ascii="Verdana" w:hAnsi="Verdana"/>
        </w:rPr>
        <w:t xml:space="preserve"> safety of a resident.</w:t>
      </w:r>
    </w:p>
    <w:p w14:paraId="281A869B" w14:textId="77777777"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§551.236</w:t>
      </w:r>
      <w:r w:rsidR="003E53F5" w:rsidRPr="007750A3">
        <w:rPr>
          <w:rFonts w:ascii="Verdana" w:hAnsi="Verdana"/>
        </w:rPr>
        <w:t>.</w:t>
      </w:r>
      <w:r w:rsidRPr="007750A3">
        <w:rPr>
          <w:rFonts w:ascii="Verdana" w:hAnsi="Verdana"/>
        </w:rPr>
        <w:t xml:space="preserve"> Administrative Penalties</w:t>
      </w:r>
      <w:r w:rsidR="003E53F5" w:rsidRPr="007750A3">
        <w:rPr>
          <w:rFonts w:ascii="Verdana" w:hAnsi="Verdana"/>
        </w:rPr>
        <w:t>.</w:t>
      </w:r>
    </w:p>
    <w:p w14:paraId="1CAAC0BA" w14:textId="5225A908"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(a) HHSC may assess an administrative penalty against a licens</w:t>
      </w:r>
      <w:r w:rsidR="006C2B51">
        <w:rPr>
          <w:rFonts w:ascii="Verdana" w:hAnsi="Verdana"/>
        </w:rPr>
        <w:t>e holder if the license holder:</w:t>
      </w:r>
    </w:p>
    <w:p w14:paraId="5DB05FEF" w14:textId="6A90507A"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violates Texas Health and Safety Code, Chapter 252, or any rule, standard, or order adopted or a license issued under such chapter and the violation creates a potential for more than minimal harm, results in actual harm, or poses an immediate threat to the </w:t>
      </w:r>
      <w:r w:rsidR="00ED4A59" w:rsidRPr="001A7307">
        <w:rPr>
          <w:rFonts w:ascii="Verdana" w:hAnsi="Verdana"/>
        </w:rPr>
        <w:t>health or saf</w:t>
      </w:r>
      <w:r w:rsidR="006C2B51">
        <w:rPr>
          <w:rFonts w:ascii="Verdana" w:hAnsi="Verdana"/>
        </w:rPr>
        <w:t>ety of a resident;</w:t>
      </w:r>
    </w:p>
    <w:p w14:paraId="525D2EC9" w14:textId="7EE0919E"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makes a false statement, that the person knows or should kno</w:t>
      </w:r>
      <w:r w:rsidR="006C2B51">
        <w:rPr>
          <w:rFonts w:ascii="Verdana" w:hAnsi="Verdana"/>
        </w:rPr>
        <w:t>w is false, of a material fact:</w:t>
      </w:r>
    </w:p>
    <w:p w14:paraId="5BD8C27D" w14:textId="017AF802"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(A) on an application for issuance or renewal of a license or in documentation submitted to HHSC in</w:t>
      </w:r>
      <w:r w:rsidR="006C2B51">
        <w:rPr>
          <w:rFonts w:ascii="Verdana" w:hAnsi="Verdana"/>
        </w:rPr>
        <w:t xml:space="preserve"> support of the application; or</w:t>
      </w:r>
    </w:p>
    <w:p w14:paraId="25AA1DB6" w14:textId="593B6000"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(B) with respect to a matt</w:t>
      </w:r>
      <w:r w:rsidR="006C2B51">
        <w:rPr>
          <w:rFonts w:ascii="Verdana" w:hAnsi="Verdana"/>
        </w:rPr>
        <w:t>er under investigation by HHSC;</w:t>
      </w:r>
    </w:p>
    <w:p w14:paraId="0A42A2F7" w14:textId="5DBCF111"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(3) refuses to allow a rep</w:t>
      </w:r>
      <w:r w:rsidR="006C2B51">
        <w:rPr>
          <w:rFonts w:ascii="Verdana" w:hAnsi="Verdana"/>
        </w:rPr>
        <w:t>resentative of HHSC to inspect:</w:t>
      </w:r>
    </w:p>
    <w:p w14:paraId="39729B06" w14:textId="22850A4B"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(A) a book, record, or file required to </w:t>
      </w:r>
      <w:r w:rsidR="006C2B51">
        <w:rPr>
          <w:rFonts w:ascii="Verdana" w:hAnsi="Verdana"/>
        </w:rPr>
        <w:t>be maintained by the person; or</w:t>
      </w:r>
    </w:p>
    <w:p w14:paraId="7CB1FEFB" w14:textId="0F8C5EE5"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(B) any portion</w:t>
      </w:r>
      <w:r w:rsidR="006C2B51">
        <w:rPr>
          <w:rFonts w:ascii="Verdana" w:hAnsi="Verdana"/>
        </w:rPr>
        <w:t xml:space="preserve"> of the premises of a facility;</w:t>
      </w:r>
    </w:p>
    <w:p w14:paraId="538FE02A" w14:textId="658A6904"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del w:id="2377" w:author="Author">
        <w:r w:rsidRPr="007750A3" w:rsidDel="0090153E">
          <w:rPr>
            <w:rFonts w:ascii="Verdana" w:hAnsi="Verdana"/>
          </w:rPr>
          <w:tab/>
        </w:r>
      </w:del>
      <w:r w:rsidR="00ED4A59" w:rsidRPr="007750A3">
        <w:rPr>
          <w:rFonts w:ascii="Verdana" w:hAnsi="Verdana"/>
        </w:rPr>
        <w:t>(4) willfully interferes with the work of a representative of HHSC or the enforcement of Texas Healt</w:t>
      </w:r>
      <w:r w:rsidR="008162EF">
        <w:rPr>
          <w:rFonts w:ascii="Verdana" w:hAnsi="Verdana"/>
        </w:rPr>
        <w:t>h and Safety Code, Chapter 252;</w:t>
      </w:r>
    </w:p>
    <w:p w14:paraId="51978432" w14:textId="319120A4"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(5) willfully interferes with a representative of HHSC preserving evidence of a violation of Texas Health and Safety Code, Chapter 252, or a rule, standard, or order </w:t>
      </w:r>
      <w:r w:rsidR="00F60B3C" w:rsidRPr="007750A3">
        <w:rPr>
          <w:rFonts w:ascii="Verdana" w:hAnsi="Verdana"/>
        </w:rPr>
        <w:t>adopted</w:t>
      </w:r>
      <w:del w:id="2378" w:author="Author">
        <w:r w:rsidR="00F60B3C" w:rsidRPr="007750A3" w:rsidDel="00122DC1">
          <w:rPr>
            <w:rFonts w:ascii="Verdana" w:hAnsi="Verdana"/>
          </w:rPr>
          <w:delText>,</w:delText>
        </w:r>
      </w:del>
      <w:r w:rsidR="00ED4A59" w:rsidRPr="007750A3">
        <w:rPr>
          <w:rFonts w:ascii="Verdana" w:hAnsi="Verdana"/>
        </w:rPr>
        <w:t xml:space="preserve"> or lic</w:t>
      </w:r>
      <w:r w:rsidR="008162EF">
        <w:rPr>
          <w:rFonts w:ascii="Verdana" w:hAnsi="Verdana"/>
        </w:rPr>
        <w:t>ense issued under such chapter;</w:t>
      </w:r>
    </w:p>
    <w:p w14:paraId="3CB7634E" w14:textId="70CF8915"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(6) fails to pay a penalty assessed by HHSC under Texas Health and Safety Code, Chapter 252, not later than the 10th day after the date the assessmen</w:t>
      </w:r>
      <w:r w:rsidR="008162EF">
        <w:rPr>
          <w:rFonts w:ascii="Verdana" w:hAnsi="Verdana"/>
        </w:rPr>
        <w:t>t of the penalty becomes final;</w:t>
      </w:r>
    </w:p>
    <w:p w14:paraId="62698BD0" w14:textId="4289E529"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(7) fails to submit </w:t>
      </w:r>
      <w:ins w:id="2379" w:author="Author">
        <w:r w:rsidR="00A536E7">
          <w:rPr>
            <w:rFonts w:ascii="Verdana" w:hAnsi="Verdana"/>
          </w:rPr>
          <w:t>an acceptable</w:t>
        </w:r>
      </w:ins>
      <w:r w:rsidR="008162EF">
        <w:rPr>
          <w:rFonts w:ascii="Verdana" w:hAnsi="Verdana"/>
        </w:rPr>
        <w:t xml:space="preserve"> </w:t>
      </w:r>
      <w:del w:id="2380" w:author="Author">
        <w:r w:rsidR="00ED4A59" w:rsidRPr="007750A3" w:rsidDel="00A536E7">
          <w:rPr>
            <w:rFonts w:ascii="Verdana" w:hAnsi="Verdana"/>
          </w:rPr>
          <w:delText>a</w:delText>
        </w:r>
      </w:del>
      <w:r w:rsidR="00ED4A59" w:rsidRPr="007750A3">
        <w:rPr>
          <w:rFonts w:ascii="Verdana" w:hAnsi="Verdana"/>
        </w:rPr>
        <w:t xml:space="preserve"> plan of correction to HHSC within 10 working days after receiving the final statem</w:t>
      </w:r>
      <w:r w:rsidR="008162EF">
        <w:rPr>
          <w:rFonts w:ascii="Verdana" w:hAnsi="Verdana"/>
        </w:rPr>
        <w:t>ent of licensing violations; or</w:t>
      </w:r>
    </w:p>
    <w:p w14:paraId="06259AA9" w14:textId="297DD7F4" w:rsidR="004004D5" w:rsidRPr="007750A3" w:rsidRDefault="007A45A6"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(8) fails to notify HHSC of a change in ownership before the effective da</w:t>
      </w:r>
      <w:r w:rsidR="008162EF">
        <w:rPr>
          <w:rFonts w:ascii="Verdana" w:hAnsi="Verdana"/>
        </w:rPr>
        <w:t>te of that change of ownership.</w:t>
      </w:r>
    </w:p>
    <w:p w14:paraId="6BAAEEAD" w14:textId="35211F53"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(b) In determining if a violation described in subsection (a)(1) of this section warrants an administ</w:t>
      </w:r>
      <w:r w:rsidR="008162EF">
        <w:rPr>
          <w:rFonts w:ascii="Verdana" w:hAnsi="Verdana"/>
        </w:rPr>
        <w:t>rative penalty, HHSC considers:</w:t>
      </w:r>
    </w:p>
    <w:p w14:paraId="17936646" w14:textId="7DC1191A" w:rsidR="004004D5" w:rsidRPr="007750A3" w:rsidRDefault="00C71C55"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the seriousness of the violation, including the nature, circumstances, extent</w:t>
      </w:r>
      <w:r w:rsidR="008162EF">
        <w:rPr>
          <w:rFonts w:ascii="Verdana" w:hAnsi="Verdana"/>
        </w:rPr>
        <w:t>, and gravity of the violation;</w:t>
      </w:r>
    </w:p>
    <w:p w14:paraId="0CC755FD" w14:textId="62BDA20E" w:rsidR="004004D5" w:rsidRPr="007750A3" w:rsidRDefault="00C71C55"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the hazard of the violation to the healt</w:t>
      </w:r>
      <w:r w:rsidR="008162EF">
        <w:rPr>
          <w:rFonts w:ascii="Verdana" w:hAnsi="Verdana"/>
        </w:rPr>
        <w:t>h and safety of a resident; and</w:t>
      </w:r>
    </w:p>
    <w:p w14:paraId="563A741F" w14:textId="0D926B91" w:rsidR="004004D5" w:rsidRPr="007750A3" w:rsidRDefault="00C71C55"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(3) whether the affected license holder had identified the violation as part of its internal quality assurance process and had made appr</w:t>
      </w:r>
      <w:r w:rsidR="008162EF">
        <w:rPr>
          <w:rFonts w:ascii="Verdana" w:hAnsi="Verdana"/>
        </w:rPr>
        <w:t>opriate progress on correction.</w:t>
      </w:r>
    </w:p>
    <w:p w14:paraId="1B859F5B" w14:textId="27E66DF7"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(c) HHSC does not assess an administrative penalty against a license holder because of a physician's or consultant's nonperformance beyond the license holder's control or if documentation clearly indicates the violation is beyon</w:t>
      </w:r>
      <w:r w:rsidR="008162EF">
        <w:rPr>
          <w:rFonts w:ascii="Verdana" w:hAnsi="Verdana"/>
        </w:rPr>
        <w:t>d the license holder's control.</w:t>
      </w:r>
    </w:p>
    <w:p w14:paraId="703F3495" w14:textId="240043ED"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(d) An administrative penalty assessed in accordance with subsection (a)(1) of this section begins on the first date HHSC establishes that the violation that caused the</w:t>
      </w:r>
      <w:r w:rsidR="008162EF">
        <w:rPr>
          <w:rFonts w:ascii="Verdana" w:hAnsi="Verdana"/>
        </w:rPr>
        <w:t xml:space="preserve"> penalty to be assessed exists.</w:t>
      </w:r>
    </w:p>
    <w:p w14:paraId="43D11FC1" w14:textId="19848C29"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(e) An administrative penalty assessed in accordance with subsection (a)(1) of this section ceases on the date the violation is corrected. A violation is c</w:t>
      </w:r>
      <w:r w:rsidR="008162EF">
        <w:rPr>
          <w:rFonts w:ascii="Verdana" w:hAnsi="Verdana"/>
        </w:rPr>
        <w:t>orrected if the license holder:</w:t>
      </w:r>
    </w:p>
    <w:p w14:paraId="48BC110B" w14:textId="155A7339" w:rsidR="004004D5" w:rsidRPr="007750A3" w:rsidRDefault="00C71C55"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notifies HHSC in writing that th</w:t>
      </w:r>
      <w:r w:rsidR="008162EF">
        <w:rPr>
          <w:rFonts w:ascii="Verdana" w:hAnsi="Verdana"/>
        </w:rPr>
        <w:t>e violation has been corrected;</w:t>
      </w:r>
    </w:p>
    <w:p w14:paraId="71E6BC58" w14:textId="700A77D5" w:rsidR="004004D5" w:rsidRPr="007750A3" w:rsidRDefault="00C71C55"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states the date of the corr</w:t>
      </w:r>
      <w:r w:rsidR="008162EF">
        <w:rPr>
          <w:rFonts w:ascii="Verdana" w:hAnsi="Verdana"/>
        </w:rPr>
        <w:t>ection in the notification; and</w:t>
      </w:r>
    </w:p>
    <w:p w14:paraId="3BD464A5" w14:textId="1CC59DC8" w:rsidR="004004D5" w:rsidRPr="007750A3" w:rsidRDefault="00C71C55"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(3) maintains evidence that the violation was corrected on the date in</w:t>
      </w:r>
      <w:r w:rsidR="008162EF">
        <w:rPr>
          <w:rFonts w:ascii="Verdana" w:hAnsi="Verdana"/>
        </w:rPr>
        <w:t xml:space="preserve"> the notification.</w:t>
      </w:r>
    </w:p>
    <w:p w14:paraId="370A32C1" w14:textId="77777777" w:rsidR="005F218D" w:rsidRDefault="00ED4A59" w:rsidP="008162EF">
      <w:pPr>
        <w:pStyle w:val="BodyText"/>
        <w:tabs>
          <w:tab w:val="left" w:pos="360"/>
        </w:tabs>
        <w:spacing w:before="100" w:beforeAutospacing="1" w:after="100" w:afterAutospacing="1"/>
        <w:rPr>
          <w:rFonts w:ascii="Verdana" w:hAnsi="Verdana"/>
        </w:rPr>
      </w:pPr>
      <w:r w:rsidRPr="007750A3">
        <w:rPr>
          <w:rFonts w:ascii="Verdana" w:hAnsi="Verdana"/>
        </w:rPr>
        <w:t>(f) An administrative penalty assessed in accordance with subsection (a)(1) of this section is determined based on the scope and severity of the violation, in accordance wi</w:t>
      </w:r>
      <w:r w:rsidR="008162EF">
        <w:rPr>
          <w:rFonts w:ascii="Verdana" w:hAnsi="Verdana"/>
        </w:rPr>
        <w:t>th the figures in this section.</w:t>
      </w:r>
    </w:p>
    <w:p w14:paraId="3E0D4EB3" w14:textId="6AD63709" w:rsidR="004954B1" w:rsidRDefault="004954B1" w:rsidP="008162EF">
      <w:pPr>
        <w:pStyle w:val="BodyText"/>
        <w:tabs>
          <w:tab w:val="left" w:pos="360"/>
        </w:tabs>
        <w:spacing w:before="100" w:beforeAutospacing="1" w:after="100" w:afterAutospacing="1"/>
        <w:rPr>
          <w:rFonts w:ascii="Verdana" w:hAnsi="Verdana"/>
        </w:rPr>
      </w:pPr>
      <w:r>
        <w:rPr>
          <w:rFonts w:ascii="Verdana" w:hAnsi="Verdana"/>
        </w:rPr>
        <w:br w:type="page"/>
      </w:r>
    </w:p>
    <w:p w14:paraId="6DCF859F" w14:textId="6470E82F" w:rsidR="009A604B" w:rsidRPr="007750A3" w:rsidRDefault="009A604B" w:rsidP="008162EF">
      <w:pPr>
        <w:pStyle w:val="BodyText"/>
        <w:tabs>
          <w:tab w:val="left" w:pos="360"/>
        </w:tabs>
        <w:spacing w:before="100" w:beforeAutospacing="1" w:after="100" w:afterAutospacing="1"/>
        <w:rPr>
          <w:rFonts w:ascii="Verdana" w:hAnsi="Verdana"/>
        </w:rPr>
      </w:pPr>
      <w:r w:rsidRPr="007750A3">
        <w:rPr>
          <w:rFonts w:ascii="Verdana" w:hAnsi="Verdana"/>
        </w:rPr>
        <w:t xml:space="preserve">Figure: </w:t>
      </w:r>
      <w:ins w:id="2381" w:author="Author">
        <w:r w:rsidR="0089673B">
          <w:rPr>
            <w:rFonts w:ascii="Verdana" w:hAnsi="Verdana"/>
          </w:rPr>
          <w:t>26</w:t>
        </w:r>
        <w:r w:rsidR="00EB400B">
          <w:rPr>
            <w:rFonts w:ascii="Verdana" w:hAnsi="Verdana"/>
          </w:rPr>
          <w:t xml:space="preserve"> TAC </w:t>
        </w:r>
        <w:r w:rsidR="00EB400B" w:rsidRPr="007750A3">
          <w:rPr>
            <w:rFonts w:ascii="Verdana" w:hAnsi="Verdana"/>
          </w:rPr>
          <w:t>§</w:t>
        </w:r>
        <w:r w:rsidR="00EB400B">
          <w:rPr>
            <w:rFonts w:ascii="Verdana" w:hAnsi="Verdana"/>
          </w:rPr>
          <w:t>551.236(f)</w:t>
        </w:r>
      </w:ins>
      <w:r w:rsidR="00EB400B">
        <w:rPr>
          <w:rFonts w:ascii="Verdana" w:hAnsi="Verdana"/>
        </w:rPr>
        <w:t xml:space="preserve"> </w:t>
      </w:r>
      <w:del w:id="2382" w:author="Author">
        <w:r w:rsidRPr="007750A3" w:rsidDel="00EB400B">
          <w:rPr>
            <w:rFonts w:ascii="Verdana" w:hAnsi="Verdana"/>
          </w:rPr>
          <w:delText>40 TAC</w:delText>
        </w:r>
        <w:r w:rsidRPr="007750A3" w:rsidDel="00EB400B">
          <w:rPr>
            <w:rFonts w:ascii="Verdana" w:hAnsi="Verdana"/>
            <w:spacing w:val="-4"/>
          </w:rPr>
          <w:delText xml:space="preserve"> </w:delText>
        </w:r>
        <w:r w:rsidR="008162EF" w:rsidRPr="007750A3" w:rsidDel="00EB400B">
          <w:rPr>
            <w:rFonts w:ascii="Verdana" w:hAnsi="Verdana"/>
          </w:rPr>
          <w:delText>§</w:delText>
        </w:r>
        <w:r w:rsidRPr="007750A3" w:rsidDel="00EB400B">
          <w:rPr>
            <w:rFonts w:ascii="Verdana" w:hAnsi="Verdana"/>
          </w:rPr>
          <w:delText>90.236(f)</w:delText>
        </w:r>
      </w:del>
    </w:p>
    <w:p w14:paraId="4D4612AE" w14:textId="092C38DE" w:rsidR="00413077" w:rsidRPr="007750A3" w:rsidRDefault="00413077" w:rsidP="00103769">
      <w:pPr>
        <w:spacing w:after="120"/>
        <w:ind w:left="280" w:right="1"/>
        <w:jc w:val="center"/>
        <w:rPr>
          <w:rFonts w:ascii="Verdana" w:eastAsia="Verdana" w:hAnsi="Verdana" w:cs="Times New Roman"/>
        </w:rPr>
      </w:pPr>
      <w:r w:rsidRPr="007750A3">
        <w:rPr>
          <w:rFonts w:ascii="Verdana" w:eastAsia="Verdana" w:hAnsi="Verdana" w:cs="Times New Roman"/>
        </w:rPr>
        <w:t xml:space="preserve">Licensed Capacity of 60 </w:t>
      </w:r>
      <w:ins w:id="2383" w:author="Author">
        <w:r w:rsidR="0089673B">
          <w:rPr>
            <w:rFonts w:ascii="Verdana" w:eastAsia="Verdana" w:hAnsi="Verdana" w:cs="Times New Roman"/>
          </w:rPr>
          <w:t>Residents</w:t>
        </w:r>
      </w:ins>
      <w:r w:rsidR="0089673B">
        <w:rPr>
          <w:rFonts w:ascii="Verdana" w:eastAsia="Verdana" w:hAnsi="Verdana" w:cs="Times New Roman"/>
        </w:rPr>
        <w:t xml:space="preserve"> </w:t>
      </w:r>
      <w:r w:rsidRPr="007750A3">
        <w:rPr>
          <w:rFonts w:ascii="Verdana" w:eastAsia="Verdana" w:hAnsi="Verdana" w:cs="Times New Roman"/>
        </w:rPr>
        <w:t>or More</w:t>
      </w:r>
    </w:p>
    <w:p w14:paraId="14478909" w14:textId="77777777" w:rsidR="00413077" w:rsidRPr="007750A3" w:rsidRDefault="00413077" w:rsidP="00103769">
      <w:pPr>
        <w:tabs>
          <w:tab w:val="left" w:pos="1075"/>
        </w:tabs>
        <w:ind w:left="116"/>
        <w:rPr>
          <w:rFonts w:ascii="Verdana" w:eastAsia="Verdana" w:hAnsi="Verdana" w:cs="Verdana"/>
        </w:rPr>
      </w:pPr>
      <w:r w:rsidRPr="007750A3">
        <w:rPr>
          <w:rFonts w:ascii="Verdana" w:eastAsia="Calibri" w:hAnsi="Calibri" w:cs="Times New Roman"/>
          <w:noProof/>
          <w:position w:val="126"/>
        </w:rPr>
        <mc:AlternateContent>
          <mc:Choice Requires="wpg">
            <w:drawing>
              <wp:inline distT="0" distB="0" distL="0" distR="0" wp14:anchorId="47711602" wp14:editId="58662158">
                <wp:extent cx="381000" cy="5099685"/>
                <wp:effectExtent l="0" t="0" r="0" b="5715"/>
                <wp:docPr id="419"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5099685"/>
                          <a:chOff x="0" y="0"/>
                          <a:chExt cx="724" cy="8031"/>
                        </a:xfrm>
                      </wpg:grpSpPr>
                      <wpg:grpSp>
                        <wpg:cNvPr id="420" name="Group 45"/>
                        <wpg:cNvGrpSpPr>
                          <a:grpSpLocks/>
                        </wpg:cNvGrpSpPr>
                        <wpg:grpSpPr bwMode="auto">
                          <a:xfrm>
                            <a:off x="0" y="0"/>
                            <a:ext cx="724" cy="8031"/>
                            <a:chOff x="0" y="0"/>
                            <a:chExt cx="724" cy="8031"/>
                          </a:xfrm>
                        </wpg:grpSpPr>
                        <wps:wsp>
                          <wps:cNvPr id="421" name="Freeform 46"/>
                          <wps:cNvSpPr>
                            <a:spLocks/>
                          </wps:cNvSpPr>
                          <wps:spPr bwMode="auto">
                            <a:xfrm>
                              <a:off x="0" y="0"/>
                              <a:ext cx="724" cy="8031"/>
                            </a:xfrm>
                            <a:custGeom>
                              <a:avLst/>
                              <a:gdLst>
                                <a:gd name="T0" fmla="*/ 724 w 724"/>
                                <a:gd name="T1" fmla="*/ 0 h 8031"/>
                                <a:gd name="T2" fmla="*/ 0 w 724"/>
                                <a:gd name="T3" fmla="*/ 0 h 8031"/>
                                <a:gd name="T4" fmla="*/ 0 w 724"/>
                                <a:gd name="T5" fmla="*/ 8030 h 8031"/>
                                <a:gd name="T6" fmla="*/ 724 w 724"/>
                                <a:gd name="T7" fmla="*/ 8030 h 8031"/>
                                <a:gd name="T8" fmla="*/ 724 w 724"/>
                                <a:gd name="T9" fmla="*/ 8023 h 8031"/>
                                <a:gd name="T10" fmla="*/ 16 w 724"/>
                                <a:gd name="T11" fmla="*/ 8023 h 8031"/>
                                <a:gd name="T12" fmla="*/ 7 w 724"/>
                                <a:gd name="T13" fmla="*/ 8016 h 8031"/>
                                <a:gd name="T14" fmla="*/ 16 w 724"/>
                                <a:gd name="T15" fmla="*/ 8016 h 8031"/>
                                <a:gd name="T16" fmla="*/ 16 w 724"/>
                                <a:gd name="T17" fmla="*/ 14 h 8031"/>
                                <a:gd name="T18" fmla="*/ 7 w 724"/>
                                <a:gd name="T19" fmla="*/ 14 h 8031"/>
                                <a:gd name="T20" fmla="*/ 16 w 724"/>
                                <a:gd name="T21" fmla="*/ 7 h 8031"/>
                                <a:gd name="T22" fmla="*/ 724 w 724"/>
                                <a:gd name="T23" fmla="*/ 7 h 8031"/>
                                <a:gd name="T24" fmla="*/ 724 w 724"/>
                                <a:gd name="T25" fmla="*/ 0 h 8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4" h="8031">
                                  <a:moveTo>
                                    <a:pt x="724" y="0"/>
                                  </a:moveTo>
                                  <a:lnTo>
                                    <a:pt x="0" y="0"/>
                                  </a:lnTo>
                                  <a:lnTo>
                                    <a:pt x="0" y="8030"/>
                                  </a:lnTo>
                                  <a:lnTo>
                                    <a:pt x="724" y="8030"/>
                                  </a:lnTo>
                                  <a:lnTo>
                                    <a:pt x="724" y="8023"/>
                                  </a:lnTo>
                                  <a:lnTo>
                                    <a:pt x="16" y="8023"/>
                                  </a:lnTo>
                                  <a:lnTo>
                                    <a:pt x="7" y="8016"/>
                                  </a:lnTo>
                                  <a:lnTo>
                                    <a:pt x="16" y="8016"/>
                                  </a:lnTo>
                                  <a:lnTo>
                                    <a:pt x="16" y="14"/>
                                  </a:lnTo>
                                  <a:lnTo>
                                    <a:pt x="7" y="14"/>
                                  </a:lnTo>
                                  <a:lnTo>
                                    <a:pt x="16" y="7"/>
                                  </a:lnTo>
                                  <a:lnTo>
                                    <a:pt x="724" y="7"/>
                                  </a:lnTo>
                                  <a:lnTo>
                                    <a:pt x="7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47"/>
                          <wps:cNvSpPr>
                            <a:spLocks/>
                          </wps:cNvSpPr>
                          <wps:spPr bwMode="auto">
                            <a:xfrm>
                              <a:off x="0" y="0"/>
                              <a:ext cx="724" cy="8031"/>
                            </a:xfrm>
                            <a:custGeom>
                              <a:avLst/>
                              <a:gdLst>
                                <a:gd name="T0" fmla="*/ 16 w 724"/>
                                <a:gd name="T1" fmla="*/ 8016 h 8031"/>
                                <a:gd name="T2" fmla="*/ 7 w 724"/>
                                <a:gd name="T3" fmla="*/ 8016 h 8031"/>
                                <a:gd name="T4" fmla="*/ 16 w 724"/>
                                <a:gd name="T5" fmla="*/ 8023 h 8031"/>
                                <a:gd name="T6" fmla="*/ 16 w 724"/>
                                <a:gd name="T7" fmla="*/ 8016 h 8031"/>
                              </a:gdLst>
                              <a:ahLst/>
                              <a:cxnLst>
                                <a:cxn ang="0">
                                  <a:pos x="T0" y="T1"/>
                                </a:cxn>
                                <a:cxn ang="0">
                                  <a:pos x="T2" y="T3"/>
                                </a:cxn>
                                <a:cxn ang="0">
                                  <a:pos x="T4" y="T5"/>
                                </a:cxn>
                                <a:cxn ang="0">
                                  <a:pos x="T6" y="T7"/>
                                </a:cxn>
                              </a:cxnLst>
                              <a:rect l="0" t="0" r="r" b="b"/>
                              <a:pathLst>
                                <a:path w="724" h="8031">
                                  <a:moveTo>
                                    <a:pt x="16" y="8016"/>
                                  </a:moveTo>
                                  <a:lnTo>
                                    <a:pt x="7" y="8016"/>
                                  </a:lnTo>
                                  <a:lnTo>
                                    <a:pt x="16" y="8023"/>
                                  </a:lnTo>
                                  <a:lnTo>
                                    <a:pt x="16" y="8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48"/>
                          <wps:cNvSpPr>
                            <a:spLocks/>
                          </wps:cNvSpPr>
                          <wps:spPr bwMode="auto">
                            <a:xfrm>
                              <a:off x="0" y="0"/>
                              <a:ext cx="724" cy="8031"/>
                            </a:xfrm>
                            <a:custGeom>
                              <a:avLst/>
                              <a:gdLst>
                                <a:gd name="T0" fmla="*/ 708 w 724"/>
                                <a:gd name="T1" fmla="*/ 8016 h 8031"/>
                                <a:gd name="T2" fmla="*/ 16 w 724"/>
                                <a:gd name="T3" fmla="*/ 8016 h 8031"/>
                                <a:gd name="T4" fmla="*/ 16 w 724"/>
                                <a:gd name="T5" fmla="*/ 8023 h 8031"/>
                                <a:gd name="T6" fmla="*/ 708 w 724"/>
                                <a:gd name="T7" fmla="*/ 8023 h 8031"/>
                                <a:gd name="T8" fmla="*/ 708 w 724"/>
                                <a:gd name="T9" fmla="*/ 8016 h 8031"/>
                              </a:gdLst>
                              <a:ahLst/>
                              <a:cxnLst>
                                <a:cxn ang="0">
                                  <a:pos x="T0" y="T1"/>
                                </a:cxn>
                                <a:cxn ang="0">
                                  <a:pos x="T2" y="T3"/>
                                </a:cxn>
                                <a:cxn ang="0">
                                  <a:pos x="T4" y="T5"/>
                                </a:cxn>
                                <a:cxn ang="0">
                                  <a:pos x="T6" y="T7"/>
                                </a:cxn>
                                <a:cxn ang="0">
                                  <a:pos x="T8" y="T9"/>
                                </a:cxn>
                              </a:cxnLst>
                              <a:rect l="0" t="0" r="r" b="b"/>
                              <a:pathLst>
                                <a:path w="724" h="8031">
                                  <a:moveTo>
                                    <a:pt x="708" y="8016"/>
                                  </a:moveTo>
                                  <a:lnTo>
                                    <a:pt x="16" y="8016"/>
                                  </a:lnTo>
                                  <a:lnTo>
                                    <a:pt x="16" y="8023"/>
                                  </a:lnTo>
                                  <a:lnTo>
                                    <a:pt x="708" y="8023"/>
                                  </a:lnTo>
                                  <a:lnTo>
                                    <a:pt x="708" y="8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49"/>
                          <wps:cNvSpPr>
                            <a:spLocks/>
                          </wps:cNvSpPr>
                          <wps:spPr bwMode="auto">
                            <a:xfrm>
                              <a:off x="0" y="0"/>
                              <a:ext cx="724" cy="8031"/>
                            </a:xfrm>
                            <a:custGeom>
                              <a:avLst/>
                              <a:gdLst>
                                <a:gd name="T0" fmla="*/ 708 w 724"/>
                                <a:gd name="T1" fmla="*/ 7 h 8031"/>
                                <a:gd name="T2" fmla="*/ 708 w 724"/>
                                <a:gd name="T3" fmla="*/ 8023 h 8031"/>
                                <a:gd name="T4" fmla="*/ 715 w 724"/>
                                <a:gd name="T5" fmla="*/ 8016 h 8031"/>
                                <a:gd name="T6" fmla="*/ 724 w 724"/>
                                <a:gd name="T7" fmla="*/ 8016 h 8031"/>
                                <a:gd name="T8" fmla="*/ 724 w 724"/>
                                <a:gd name="T9" fmla="*/ 14 h 8031"/>
                                <a:gd name="T10" fmla="*/ 715 w 724"/>
                                <a:gd name="T11" fmla="*/ 14 h 8031"/>
                                <a:gd name="T12" fmla="*/ 708 w 724"/>
                                <a:gd name="T13" fmla="*/ 7 h 8031"/>
                              </a:gdLst>
                              <a:ahLst/>
                              <a:cxnLst>
                                <a:cxn ang="0">
                                  <a:pos x="T0" y="T1"/>
                                </a:cxn>
                                <a:cxn ang="0">
                                  <a:pos x="T2" y="T3"/>
                                </a:cxn>
                                <a:cxn ang="0">
                                  <a:pos x="T4" y="T5"/>
                                </a:cxn>
                                <a:cxn ang="0">
                                  <a:pos x="T6" y="T7"/>
                                </a:cxn>
                                <a:cxn ang="0">
                                  <a:pos x="T8" y="T9"/>
                                </a:cxn>
                                <a:cxn ang="0">
                                  <a:pos x="T10" y="T11"/>
                                </a:cxn>
                                <a:cxn ang="0">
                                  <a:pos x="T12" y="T13"/>
                                </a:cxn>
                              </a:cxnLst>
                              <a:rect l="0" t="0" r="r" b="b"/>
                              <a:pathLst>
                                <a:path w="724" h="8031">
                                  <a:moveTo>
                                    <a:pt x="708" y="7"/>
                                  </a:moveTo>
                                  <a:lnTo>
                                    <a:pt x="708" y="8023"/>
                                  </a:lnTo>
                                  <a:lnTo>
                                    <a:pt x="715" y="8016"/>
                                  </a:lnTo>
                                  <a:lnTo>
                                    <a:pt x="724" y="8016"/>
                                  </a:lnTo>
                                  <a:lnTo>
                                    <a:pt x="724" y="14"/>
                                  </a:lnTo>
                                  <a:lnTo>
                                    <a:pt x="715" y="14"/>
                                  </a:lnTo>
                                  <a:lnTo>
                                    <a:pt x="70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50"/>
                          <wps:cNvSpPr>
                            <a:spLocks/>
                          </wps:cNvSpPr>
                          <wps:spPr bwMode="auto">
                            <a:xfrm>
                              <a:off x="0" y="0"/>
                              <a:ext cx="724" cy="8031"/>
                            </a:xfrm>
                            <a:custGeom>
                              <a:avLst/>
                              <a:gdLst>
                                <a:gd name="T0" fmla="*/ 724 w 724"/>
                                <a:gd name="T1" fmla="*/ 8016 h 8031"/>
                                <a:gd name="T2" fmla="*/ 715 w 724"/>
                                <a:gd name="T3" fmla="*/ 8016 h 8031"/>
                                <a:gd name="T4" fmla="*/ 708 w 724"/>
                                <a:gd name="T5" fmla="*/ 8023 h 8031"/>
                                <a:gd name="T6" fmla="*/ 724 w 724"/>
                                <a:gd name="T7" fmla="*/ 8023 h 8031"/>
                                <a:gd name="T8" fmla="*/ 724 w 724"/>
                                <a:gd name="T9" fmla="*/ 8016 h 8031"/>
                              </a:gdLst>
                              <a:ahLst/>
                              <a:cxnLst>
                                <a:cxn ang="0">
                                  <a:pos x="T0" y="T1"/>
                                </a:cxn>
                                <a:cxn ang="0">
                                  <a:pos x="T2" y="T3"/>
                                </a:cxn>
                                <a:cxn ang="0">
                                  <a:pos x="T4" y="T5"/>
                                </a:cxn>
                                <a:cxn ang="0">
                                  <a:pos x="T6" y="T7"/>
                                </a:cxn>
                                <a:cxn ang="0">
                                  <a:pos x="T8" y="T9"/>
                                </a:cxn>
                              </a:cxnLst>
                              <a:rect l="0" t="0" r="r" b="b"/>
                              <a:pathLst>
                                <a:path w="724" h="8031">
                                  <a:moveTo>
                                    <a:pt x="724" y="8016"/>
                                  </a:moveTo>
                                  <a:lnTo>
                                    <a:pt x="715" y="8016"/>
                                  </a:lnTo>
                                  <a:lnTo>
                                    <a:pt x="708" y="8023"/>
                                  </a:lnTo>
                                  <a:lnTo>
                                    <a:pt x="724" y="8023"/>
                                  </a:lnTo>
                                  <a:lnTo>
                                    <a:pt x="724" y="8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51"/>
                          <wps:cNvSpPr>
                            <a:spLocks/>
                          </wps:cNvSpPr>
                          <wps:spPr bwMode="auto">
                            <a:xfrm>
                              <a:off x="0" y="0"/>
                              <a:ext cx="724" cy="8031"/>
                            </a:xfrm>
                            <a:custGeom>
                              <a:avLst/>
                              <a:gdLst>
                                <a:gd name="T0" fmla="*/ 16 w 724"/>
                                <a:gd name="T1" fmla="*/ 7 h 8031"/>
                                <a:gd name="T2" fmla="*/ 7 w 724"/>
                                <a:gd name="T3" fmla="*/ 14 h 8031"/>
                                <a:gd name="T4" fmla="*/ 16 w 724"/>
                                <a:gd name="T5" fmla="*/ 14 h 8031"/>
                                <a:gd name="T6" fmla="*/ 16 w 724"/>
                                <a:gd name="T7" fmla="*/ 7 h 8031"/>
                              </a:gdLst>
                              <a:ahLst/>
                              <a:cxnLst>
                                <a:cxn ang="0">
                                  <a:pos x="T0" y="T1"/>
                                </a:cxn>
                                <a:cxn ang="0">
                                  <a:pos x="T2" y="T3"/>
                                </a:cxn>
                                <a:cxn ang="0">
                                  <a:pos x="T4" y="T5"/>
                                </a:cxn>
                                <a:cxn ang="0">
                                  <a:pos x="T6" y="T7"/>
                                </a:cxn>
                              </a:cxnLst>
                              <a:rect l="0" t="0" r="r" b="b"/>
                              <a:pathLst>
                                <a:path w="724" h="8031">
                                  <a:moveTo>
                                    <a:pt x="16" y="7"/>
                                  </a:moveTo>
                                  <a:lnTo>
                                    <a:pt x="7" y="14"/>
                                  </a:lnTo>
                                  <a:lnTo>
                                    <a:pt x="16" y="14"/>
                                  </a:lnTo>
                                  <a:lnTo>
                                    <a:pt x="1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52"/>
                          <wps:cNvSpPr>
                            <a:spLocks/>
                          </wps:cNvSpPr>
                          <wps:spPr bwMode="auto">
                            <a:xfrm>
                              <a:off x="0" y="0"/>
                              <a:ext cx="724" cy="8031"/>
                            </a:xfrm>
                            <a:custGeom>
                              <a:avLst/>
                              <a:gdLst>
                                <a:gd name="T0" fmla="*/ 708 w 724"/>
                                <a:gd name="T1" fmla="*/ 7 h 8031"/>
                                <a:gd name="T2" fmla="*/ 16 w 724"/>
                                <a:gd name="T3" fmla="*/ 7 h 8031"/>
                                <a:gd name="T4" fmla="*/ 16 w 724"/>
                                <a:gd name="T5" fmla="*/ 14 h 8031"/>
                                <a:gd name="T6" fmla="*/ 708 w 724"/>
                                <a:gd name="T7" fmla="*/ 14 h 8031"/>
                                <a:gd name="T8" fmla="*/ 708 w 724"/>
                                <a:gd name="T9" fmla="*/ 7 h 8031"/>
                              </a:gdLst>
                              <a:ahLst/>
                              <a:cxnLst>
                                <a:cxn ang="0">
                                  <a:pos x="T0" y="T1"/>
                                </a:cxn>
                                <a:cxn ang="0">
                                  <a:pos x="T2" y="T3"/>
                                </a:cxn>
                                <a:cxn ang="0">
                                  <a:pos x="T4" y="T5"/>
                                </a:cxn>
                                <a:cxn ang="0">
                                  <a:pos x="T6" y="T7"/>
                                </a:cxn>
                                <a:cxn ang="0">
                                  <a:pos x="T8" y="T9"/>
                                </a:cxn>
                              </a:cxnLst>
                              <a:rect l="0" t="0" r="r" b="b"/>
                              <a:pathLst>
                                <a:path w="724" h="8031">
                                  <a:moveTo>
                                    <a:pt x="708" y="7"/>
                                  </a:moveTo>
                                  <a:lnTo>
                                    <a:pt x="16" y="7"/>
                                  </a:lnTo>
                                  <a:lnTo>
                                    <a:pt x="16" y="14"/>
                                  </a:lnTo>
                                  <a:lnTo>
                                    <a:pt x="708" y="14"/>
                                  </a:lnTo>
                                  <a:lnTo>
                                    <a:pt x="70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53"/>
                          <wps:cNvSpPr>
                            <a:spLocks/>
                          </wps:cNvSpPr>
                          <wps:spPr bwMode="auto">
                            <a:xfrm>
                              <a:off x="0" y="0"/>
                              <a:ext cx="724" cy="8031"/>
                            </a:xfrm>
                            <a:custGeom>
                              <a:avLst/>
                              <a:gdLst>
                                <a:gd name="T0" fmla="*/ 724 w 724"/>
                                <a:gd name="T1" fmla="*/ 7 h 8031"/>
                                <a:gd name="T2" fmla="*/ 708 w 724"/>
                                <a:gd name="T3" fmla="*/ 7 h 8031"/>
                                <a:gd name="T4" fmla="*/ 715 w 724"/>
                                <a:gd name="T5" fmla="*/ 14 h 8031"/>
                                <a:gd name="T6" fmla="*/ 724 w 724"/>
                                <a:gd name="T7" fmla="*/ 14 h 8031"/>
                                <a:gd name="T8" fmla="*/ 724 w 724"/>
                                <a:gd name="T9" fmla="*/ 7 h 8031"/>
                              </a:gdLst>
                              <a:ahLst/>
                              <a:cxnLst>
                                <a:cxn ang="0">
                                  <a:pos x="T0" y="T1"/>
                                </a:cxn>
                                <a:cxn ang="0">
                                  <a:pos x="T2" y="T3"/>
                                </a:cxn>
                                <a:cxn ang="0">
                                  <a:pos x="T4" y="T5"/>
                                </a:cxn>
                                <a:cxn ang="0">
                                  <a:pos x="T6" y="T7"/>
                                </a:cxn>
                                <a:cxn ang="0">
                                  <a:pos x="T8" y="T9"/>
                                </a:cxn>
                              </a:cxnLst>
                              <a:rect l="0" t="0" r="r" b="b"/>
                              <a:pathLst>
                                <a:path w="724" h="8031">
                                  <a:moveTo>
                                    <a:pt x="724" y="7"/>
                                  </a:moveTo>
                                  <a:lnTo>
                                    <a:pt x="708" y="7"/>
                                  </a:lnTo>
                                  <a:lnTo>
                                    <a:pt x="715" y="14"/>
                                  </a:lnTo>
                                  <a:lnTo>
                                    <a:pt x="724" y="14"/>
                                  </a:lnTo>
                                  <a:lnTo>
                                    <a:pt x="72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Text Box 54"/>
                          <wps:cNvSpPr txBox="1">
                            <a:spLocks noChangeArrowheads="1"/>
                          </wps:cNvSpPr>
                          <wps:spPr bwMode="auto">
                            <a:xfrm>
                              <a:off x="158" y="137"/>
                              <a:ext cx="19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27F41" w14:textId="77777777" w:rsidR="00CA7587" w:rsidRDefault="00CA7587" w:rsidP="00413077">
                                <w:pPr>
                                  <w:spacing w:line="280" w:lineRule="exact"/>
                                  <w:rPr>
                                    <w:rFonts w:ascii="Verdana" w:eastAsia="Verdana" w:hAnsi="Verdana" w:cs="Verdana"/>
                                    <w:sz w:val="28"/>
                                    <w:szCs w:val="28"/>
                                  </w:rPr>
                                </w:pPr>
                                <w:r>
                                  <w:rPr>
                                    <w:rFonts w:ascii="Verdana"/>
                                    <w:w w:val="95"/>
                                    <w:sz w:val="28"/>
                                  </w:rPr>
                                  <w:t>S</w:t>
                                </w:r>
                              </w:p>
                            </w:txbxContent>
                          </wps:txbx>
                          <wps:bodyPr rot="0" vert="horz" wrap="square" lIns="0" tIns="0" rIns="0" bIns="0" anchor="t" anchorCtr="0" upright="1">
                            <a:noAutofit/>
                          </wps:bodyPr>
                        </wps:wsp>
                        <wps:wsp>
                          <wps:cNvPr id="430" name="Text Box 55"/>
                          <wps:cNvSpPr txBox="1">
                            <a:spLocks noChangeArrowheads="1"/>
                          </wps:cNvSpPr>
                          <wps:spPr bwMode="auto">
                            <a:xfrm>
                              <a:off x="158" y="1192"/>
                              <a:ext cx="17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05D17" w14:textId="77777777" w:rsidR="00CA7587" w:rsidRDefault="00CA7587" w:rsidP="00413077">
                                <w:pPr>
                                  <w:spacing w:line="280" w:lineRule="exact"/>
                                  <w:rPr>
                                    <w:rFonts w:ascii="Verdana" w:eastAsia="Verdana" w:hAnsi="Verdana" w:cs="Verdana"/>
                                    <w:sz w:val="28"/>
                                    <w:szCs w:val="28"/>
                                  </w:rPr>
                                </w:pPr>
                                <w:r>
                                  <w:rPr>
                                    <w:rFonts w:ascii="Verdana"/>
                                    <w:w w:val="95"/>
                                    <w:sz w:val="28"/>
                                  </w:rPr>
                                  <w:t>E</w:t>
                                </w:r>
                              </w:p>
                            </w:txbxContent>
                          </wps:txbx>
                          <wps:bodyPr rot="0" vert="horz" wrap="square" lIns="0" tIns="0" rIns="0" bIns="0" anchor="t" anchorCtr="0" upright="1">
                            <a:noAutofit/>
                          </wps:bodyPr>
                        </wps:wsp>
                        <wps:wsp>
                          <wps:cNvPr id="431" name="Text Box 56"/>
                          <wps:cNvSpPr txBox="1">
                            <a:spLocks noChangeArrowheads="1"/>
                          </wps:cNvSpPr>
                          <wps:spPr bwMode="auto">
                            <a:xfrm>
                              <a:off x="158" y="2246"/>
                              <a:ext cx="19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CDB1C" w14:textId="77777777" w:rsidR="00CA7587" w:rsidRDefault="00CA7587" w:rsidP="00413077">
                                <w:pPr>
                                  <w:spacing w:line="280" w:lineRule="exact"/>
                                  <w:rPr>
                                    <w:rFonts w:ascii="Verdana" w:eastAsia="Verdana" w:hAnsi="Verdana" w:cs="Verdana"/>
                                    <w:sz w:val="28"/>
                                    <w:szCs w:val="28"/>
                                  </w:rPr>
                                </w:pPr>
                                <w:r>
                                  <w:rPr>
                                    <w:rFonts w:ascii="Verdana"/>
                                    <w:w w:val="95"/>
                                    <w:sz w:val="28"/>
                                  </w:rPr>
                                  <w:t>V</w:t>
                                </w:r>
                              </w:p>
                            </w:txbxContent>
                          </wps:txbx>
                          <wps:bodyPr rot="0" vert="horz" wrap="square" lIns="0" tIns="0" rIns="0" bIns="0" anchor="t" anchorCtr="0" upright="1">
                            <a:noAutofit/>
                          </wps:bodyPr>
                        </wps:wsp>
                        <wps:wsp>
                          <wps:cNvPr id="432" name="Text Box 57"/>
                          <wps:cNvSpPr txBox="1">
                            <a:spLocks noChangeArrowheads="1"/>
                          </wps:cNvSpPr>
                          <wps:spPr bwMode="auto">
                            <a:xfrm>
                              <a:off x="158" y="3300"/>
                              <a:ext cx="17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757A4" w14:textId="77777777" w:rsidR="00CA7587" w:rsidRDefault="00CA7587" w:rsidP="00413077">
                                <w:pPr>
                                  <w:spacing w:line="280" w:lineRule="exact"/>
                                  <w:rPr>
                                    <w:rFonts w:ascii="Verdana" w:eastAsia="Verdana" w:hAnsi="Verdana" w:cs="Verdana"/>
                                    <w:sz w:val="28"/>
                                    <w:szCs w:val="28"/>
                                  </w:rPr>
                                </w:pPr>
                                <w:r>
                                  <w:rPr>
                                    <w:rFonts w:ascii="Verdana"/>
                                    <w:w w:val="95"/>
                                    <w:sz w:val="28"/>
                                  </w:rPr>
                                  <w:t>E</w:t>
                                </w:r>
                              </w:p>
                            </w:txbxContent>
                          </wps:txbx>
                          <wps:bodyPr rot="0" vert="horz" wrap="square" lIns="0" tIns="0" rIns="0" bIns="0" anchor="t" anchorCtr="0" upright="1">
                            <a:noAutofit/>
                          </wps:bodyPr>
                        </wps:wsp>
                        <wps:wsp>
                          <wps:cNvPr id="433" name="Text Box 58"/>
                          <wps:cNvSpPr txBox="1">
                            <a:spLocks noChangeArrowheads="1"/>
                          </wps:cNvSpPr>
                          <wps:spPr bwMode="auto">
                            <a:xfrm>
                              <a:off x="158" y="4355"/>
                              <a:ext cx="19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34A7" w14:textId="77777777" w:rsidR="00CA7587" w:rsidRDefault="00CA7587" w:rsidP="00413077">
                                <w:pPr>
                                  <w:spacing w:line="280" w:lineRule="exact"/>
                                  <w:rPr>
                                    <w:rFonts w:ascii="Verdana" w:eastAsia="Verdana" w:hAnsi="Verdana" w:cs="Verdana"/>
                                    <w:sz w:val="28"/>
                                    <w:szCs w:val="28"/>
                                  </w:rPr>
                                </w:pPr>
                                <w:r>
                                  <w:rPr>
                                    <w:rFonts w:ascii="Verdana"/>
                                    <w:w w:val="95"/>
                                    <w:sz w:val="28"/>
                                  </w:rPr>
                                  <w:t>R</w:t>
                                </w:r>
                              </w:p>
                            </w:txbxContent>
                          </wps:txbx>
                          <wps:bodyPr rot="0" vert="horz" wrap="square" lIns="0" tIns="0" rIns="0" bIns="0" anchor="t" anchorCtr="0" upright="1">
                            <a:noAutofit/>
                          </wps:bodyPr>
                        </wps:wsp>
                        <wps:wsp>
                          <wps:cNvPr id="434" name="Text Box 59"/>
                          <wps:cNvSpPr txBox="1">
                            <a:spLocks noChangeArrowheads="1"/>
                          </wps:cNvSpPr>
                          <wps:spPr bwMode="auto">
                            <a:xfrm>
                              <a:off x="158" y="5409"/>
                              <a:ext cx="11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C3D7B" w14:textId="77777777" w:rsidR="00CA7587" w:rsidRDefault="00CA7587" w:rsidP="00413077">
                                <w:pPr>
                                  <w:spacing w:line="280" w:lineRule="exact"/>
                                  <w:rPr>
                                    <w:rFonts w:ascii="Verdana" w:eastAsia="Verdana" w:hAnsi="Verdana" w:cs="Verdana"/>
                                    <w:sz w:val="28"/>
                                    <w:szCs w:val="28"/>
                                  </w:rPr>
                                </w:pPr>
                                <w:r>
                                  <w:rPr>
                                    <w:rFonts w:ascii="Verdana"/>
                                    <w:w w:val="95"/>
                                    <w:sz w:val="28"/>
                                  </w:rPr>
                                  <w:t>I</w:t>
                                </w:r>
                              </w:p>
                            </w:txbxContent>
                          </wps:txbx>
                          <wps:bodyPr rot="0" vert="horz" wrap="square" lIns="0" tIns="0" rIns="0" bIns="0" anchor="t" anchorCtr="0" upright="1">
                            <a:noAutofit/>
                          </wps:bodyPr>
                        </wps:wsp>
                        <wps:wsp>
                          <wps:cNvPr id="435" name="Text Box 60"/>
                          <wps:cNvSpPr txBox="1">
                            <a:spLocks noChangeArrowheads="1"/>
                          </wps:cNvSpPr>
                          <wps:spPr bwMode="auto">
                            <a:xfrm>
                              <a:off x="158" y="6464"/>
                              <a:ext cx="17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36554" w14:textId="77777777" w:rsidR="00CA7587" w:rsidRDefault="00CA7587" w:rsidP="00413077">
                                <w:pPr>
                                  <w:spacing w:line="280" w:lineRule="exact"/>
                                  <w:rPr>
                                    <w:rFonts w:ascii="Verdana" w:eastAsia="Verdana" w:hAnsi="Verdana" w:cs="Verdana"/>
                                    <w:sz w:val="28"/>
                                    <w:szCs w:val="28"/>
                                  </w:rPr>
                                </w:pPr>
                                <w:r>
                                  <w:rPr>
                                    <w:rFonts w:ascii="Verdana"/>
                                    <w:w w:val="95"/>
                                    <w:sz w:val="28"/>
                                  </w:rPr>
                                  <w:t>T</w:t>
                                </w:r>
                              </w:p>
                            </w:txbxContent>
                          </wps:txbx>
                          <wps:bodyPr rot="0" vert="horz" wrap="square" lIns="0" tIns="0" rIns="0" bIns="0" anchor="t" anchorCtr="0" upright="1">
                            <a:noAutofit/>
                          </wps:bodyPr>
                        </wps:wsp>
                        <wps:wsp>
                          <wps:cNvPr id="436" name="Text Box 61"/>
                          <wps:cNvSpPr txBox="1">
                            <a:spLocks noChangeArrowheads="1"/>
                          </wps:cNvSpPr>
                          <wps:spPr bwMode="auto">
                            <a:xfrm>
                              <a:off x="158" y="7572"/>
                              <a:ext cx="17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D9708" w14:textId="77777777" w:rsidR="00CA7587" w:rsidRDefault="00CA7587" w:rsidP="00413077">
                                <w:pPr>
                                  <w:spacing w:line="280" w:lineRule="exact"/>
                                  <w:rPr>
                                    <w:rFonts w:ascii="Verdana" w:eastAsia="Verdana" w:hAnsi="Verdana" w:cs="Verdana"/>
                                    <w:sz w:val="28"/>
                                    <w:szCs w:val="28"/>
                                  </w:rPr>
                                </w:pPr>
                                <w:r>
                                  <w:rPr>
                                    <w:rFonts w:ascii="Verdana"/>
                                    <w:w w:val="95"/>
                                    <w:sz w:val="28"/>
                                  </w:rPr>
                                  <w:t>Y</w:t>
                                </w:r>
                              </w:p>
                            </w:txbxContent>
                          </wps:txbx>
                          <wps:bodyPr rot="0" vert="horz" wrap="square" lIns="0" tIns="0" rIns="0" bIns="0" anchor="t" anchorCtr="0" upright="1">
                            <a:noAutofit/>
                          </wps:bodyPr>
                        </wps:wsp>
                      </wpg:grpSp>
                    </wpg:wgp>
                  </a:graphicData>
                </a:graphic>
              </wp:inline>
            </w:drawing>
          </mc:Choice>
          <mc:Fallback>
            <w:pict>
              <v:group w14:anchorId="47711602" id="Group 419" o:spid="_x0000_s1026" style="width:30pt;height:401.55pt;mso-position-horizontal-relative:char;mso-position-vertical-relative:line" coordsize="724,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">
                <v:group id="Group 45" o:spid="_x0000_s1027" style="position:absolute;width:724;height:8031" coordsize="724,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46" o:spid="_x0000_s1028" style="position:absolute;width:724;height:8031;visibility:visible;mso-wrap-style:square;v-text-anchor:top" coordsize="724,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" path="m724,l,,,8030r724,l724,8023r-708,l7,8016r9,l16,14r-9,l16,7r708,l724,xe" fillcolor="black" stroked="f">
                    <v:path arrowok="t" o:connecttype="custom" o:connectlocs="724,0;0,0;0,8030;724,8030;724,8023;16,8023;7,8016;16,8016;16,14;7,14;16,7;724,7;724,0" o:connectangles="0,0,0,0,0,0,0,0,0,0,0,0,0"/>
                  </v:shape>
                  <v:shape id="Freeform 47" o:spid="_x0000_s1029" style="position:absolute;width:724;height:8031;visibility:visible;mso-wrap-style:square;v-text-anchor:top" coordsize="724,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" path="m16,8016r-9,l16,8023r,-7xe" fillcolor="black" stroked="f">
                    <v:path arrowok="t" o:connecttype="custom" o:connectlocs="16,8016;7,8016;16,8023;16,8016" o:connectangles="0,0,0,0"/>
                  </v:shape>
                  <v:shape id="Freeform 48" o:spid="_x0000_s1030" style="position:absolute;width:724;height:8031;visibility:visible;mso-wrap-style:square;v-text-anchor:top" coordsize="724,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" path="m708,8016r-692,l16,8023r692,l708,8016xe" fillcolor="black" stroked="f">
                    <v:path arrowok="t" o:connecttype="custom" o:connectlocs="708,8016;16,8016;16,8023;708,8023;708,8016" o:connectangles="0,0,0,0,0"/>
                  </v:shape>
                  <v:shape id="Freeform 49" o:spid="_x0000_s1031" style="position:absolute;width:724;height:8031;visibility:visible;mso-wrap-style:square;v-text-anchor:top" coordsize="724,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" path="m708,7r,8016l715,8016r9,l724,14r-9,l708,7xe" fillcolor="black" stroked="f">
                    <v:path arrowok="t" o:connecttype="custom" o:connectlocs="708,7;708,8023;715,8016;724,8016;724,14;715,14;708,7" o:connectangles="0,0,0,0,0,0,0"/>
                  </v:shape>
                  <v:shape id="Freeform 50" o:spid="_x0000_s1032" style="position:absolute;width:724;height:8031;visibility:visible;mso-wrap-style:square;v-text-anchor:top" coordsize="724,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" path="m724,8016r-9,l708,8023r16,l724,8016xe" fillcolor="black" stroked="f">
                    <v:path arrowok="t" o:connecttype="custom" o:connectlocs="724,8016;715,8016;708,8023;724,8023;724,8016" o:connectangles="0,0,0,0,0"/>
                  </v:shape>
                  <v:shape id="Freeform 51" o:spid="_x0000_s1033" style="position:absolute;width:724;height:8031;visibility:visible;mso-wrap-style:square;v-text-anchor:top" coordsize="724,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" path="m16,7l7,14r9,l16,7xe" fillcolor="black" stroked="f">
                    <v:path arrowok="t" o:connecttype="custom" o:connectlocs="16,7;7,14;16,14;16,7" o:connectangles="0,0,0,0"/>
                  </v:shape>
                  <v:shape id="Freeform 52" o:spid="_x0000_s1034" style="position:absolute;width:724;height:8031;visibility:visible;mso-wrap-style:square;v-text-anchor:top" coordsize="724,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" path="m708,7l16,7r,7l708,14r,-7xe" fillcolor="black" stroked="f">
                    <v:path arrowok="t" o:connecttype="custom" o:connectlocs="708,7;16,7;16,14;708,14;708,7" o:connectangles="0,0,0,0,0"/>
                  </v:shape>
                  <v:shape id="Freeform 53" o:spid="_x0000_s1035" style="position:absolute;width:724;height:8031;visibility:visible;mso-wrap-style:square;v-text-anchor:top" coordsize="724,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" path="m724,7r-16,l715,14r9,l724,7xe" fillcolor="black" stroked="f">
                    <v:path arrowok="t" o:connecttype="custom" o:connectlocs="724,7;708,7;715,14;724,14;724,7" o:connectangles="0,0,0,0,0"/>
                  </v:shape>
                  <v:shapetype id="_x0000_t202" coordsize="21600,21600" o:spt="202" path="m,l,21600r21600,l21600,xe">
                    <v:stroke joinstyle="miter"/>
                    <v:path gradientshapeok="t" o:connecttype="rect"/>
                  </v:shapetype>
                  <v:shape id="Text Box 54" o:spid="_x0000_s1036" type="#_x0000_t202" style="position:absolute;left:158;top:137;width:19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eWxAAAANwAAAAPAAAAZHJzL2Rvd25yZXYueG1sRI9Ba8JA&#10;FITvgv9heYI33Sgi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NY/B5bEAAAA3AAAAA8A&#10;AAAAAAAAAAAAAAAABwIAAGRycy9kb3ducmV2LnhtbFBLBQYAAAAAAwADALcAAAD4AgAAAAA=&#10;" filled="f" stroked="f">
                    <v:textbox inset="0,0,0,0">
                      <w:txbxContent>
                        <w:p w14:paraId="18727F41" w14:textId="77777777" w:rsidR="00CA7587" w:rsidRDefault="00CA7587" w:rsidP="00413077">
                          <w:pPr>
                            <w:spacing w:line="280" w:lineRule="exact"/>
                            <w:rPr>
                              <w:rFonts w:ascii="Verdana" w:eastAsia="Verdana" w:hAnsi="Verdana" w:cs="Verdana"/>
                              <w:sz w:val="28"/>
                              <w:szCs w:val="28"/>
                            </w:rPr>
                          </w:pPr>
                          <w:r>
                            <w:rPr>
                              <w:rFonts w:ascii="Verdana"/>
                              <w:w w:val="95"/>
                              <w:sz w:val="28"/>
                            </w:rPr>
                            <w:t>S</w:t>
                          </w:r>
                        </w:p>
                      </w:txbxContent>
                    </v:textbox>
                  </v:shape>
                  <v:shape id="Text Box 55" o:spid="_x0000_s1037" type="#_x0000_t202" style="position:absolute;left:158;top:1192;width:17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jWwgAAANwAAAAPAAAAZHJzL2Rvd25yZXYueG1sRE/Pa8Iw&#10;FL4P9j+EN/A2UzeR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DC3DjWwgAAANwAAAAPAAAA&#10;AAAAAAAAAAAAAAcCAABkcnMvZG93bnJldi54bWxQSwUGAAAAAAMAAwC3AAAA9gIAAAAA&#10;" filled="f" stroked="f">
                    <v:textbox inset="0,0,0,0">
                      <w:txbxContent>
                        <w:p w14:paraId="45605D17" w14:textId="77777777" w:rsidR="00CA7587" w:rsidRDefault="00CA7587" w:rsidP="00413077">
                          <w:pPr>
                            <w:spacing w:line="280" w:lineRule="exact"/>
                            <w:rPr>
                              <w:rFonts w:ascii="Verdana" w:eastAsia="Verdana" w:hAnsi="Verdana" w:cs="Verdana"/>
                              <w:sz w:val="28"/>
                              <w:szCs w:val="28"/>
                            </w:rPr>
                          </w:pPr>
                          <w:r>
                            <w:rPr>
                              <w:rFonts w:ascii="Verdana"/>
                              <w:w w:val="95"/>
                              <w:sz w:val="28"/>
                            </w:rPr>
                            <w:t>E</w:t>
                          </w:r>
                        </w:p>
                      </w:txbxContent>
                    </v:textbox>
                  </v:shape>
                  <v:shape id="Text Box 56" o:spid="_x0000_s1038" type="#_x0000_t202" style="position:absolute;left:158;top:2246;width:19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1NxgAAANwAAAAPAAAAZHJzL2Rvd25yZXYueG1sRI9Ba8JA&#10;FITvBf/D8oTe6sa2SI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rZCdTcYAAADcAAAA&#10;DwAAAAAAAAAAAAAAAAAHAgAAZHJzL2Rvd25yZXYueG1sUEsFBgAAAAADAAMAtwAAAPoCAAAAAA==&#10;" filled="f" stroked="f">
                    <v:textbox inset="0,0,0,0">
                      <w:txbxContent>
                        <w:p w14:paraId="5D7CDB1C" w14:textId="77777777" w:rsidR="00CA7587" w:rsidRDefault="00CA7587" w:rsidP="00413077">
                          <w:pPr>
                            <w:spacing w:line="280" w:lineRule="exact"/>
                            <w:rPr>
                              <w:rFonts w:ascii="Verdana" w:eastAsia="Verdana" w:hAnsi="Verdana" w:cs="Verdana"/>
                              <w:sz w:val="28"/>
                              <w:szCs w:val="28"/>
                            </w:rPr>
                          </w:pPr>
                          <w:r>
                            <w:rPr>
                              <w:rFonts w:ascii="Verdana"/>
                              <w:w w:val="95"/>
                              <w:sz w:val="28"/>
                            </w:rPr>
                            <w:t>V</w:t>
                          </w:r>
                        </w:p>
                      </w:txbxContent>
                    </v:textbox>
                  </v:shape>
                  <v:shape id="Text Box 57" o:spid="_x0000_s1039" type="#_x0000_t202" style="position:absolute;left:158;top:3300;width:17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6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XUIDOsYAAADcAAAA&#10;DwAAAAAAAAAAAAAAAAAHAgAAZHJzL2Rvd25yZXYueG1sUEsFBgAAAAADAAMAtwAAAPoCAAAAAA==&#10;" filled="f" stroked="f">
                    <v:textbox inset="0,0,0,0">
                      <w:txbxContent>
                        <w:p w14:paraId="716757A4" w14:textId="77777777" w:rsidR="00CA7587" w:rsidRDefault="00CA7587" w:rsidP="00413077">
                          <w:pPr>
                            <w:spacing w:line="280" w:lineRule="exact"/>
                            <w:rPr>
                              <w:rFonts w:ascii="Verdana" w:eastAsia="Verdana" w:hAnsi="Verdana" w:cs="Verdana"/>
                              <w:sz w:val="28"/>
                              <w:szCs w:val="28"/>
                            </w:rPr>
                          </w:pPr>
                          <w:r>
                            <w:rPr>
                              <w:rFonts w:ascii="Verdana"/>
                              <w:w w:val="95"/>
                              <w:sz w:val="28"/>
                            </w:rPr>
                            <w:t>E</w:t>
                          </w:r>
                        </w:p>
                      </w:txbxContent>
                    </v:textbox>
                  </v:shape>
                  <v:shape id="Text Box 58" o:spid="_x0000_s1040" type="#_x0000_t202" style="position:absolute;left:158;top:4355;width:195;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ahxQAAANwAAAAPAAAAZHJzL2Rvd25yZXYueG1sRI9Ba8JA&#10;FITvhf6H5RW81U1rE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AyDqahxQAAANwAAAAP&#10;AAAAAAAAAAAAAAAAAAcCAABkcnMvZG93bnJldi54bWxQSwUGAAAAAAMAAwC3AAAA+QIAAAAA&#10;" filled="f" stroked="f">
                    <v:textbox inset="0,0,0,0">
                      <w:txbxContent>
                        <w:p w14:paraId="457834A7" w14:textId="77777777" w:rsidR="00CA7587" w:rsidRDefault="00CA7587" w:rsidP="00413077">
                          <w:pPr>
                            <w:spacing w:line="280" w:lineRule="exact"/>
                            <w:rPr>
                              <w:rFonts w:ascii="Verdana" w:eastAsia="Verdana" w:hAnsi="Verdana" w:cs="Verdana"/>
                              <w:sz w:val="28"/>
                              <w:szCs w:val="28"/>
                            </w:rPr>
                          </w:pPr>
                          <w:r>
                            <w:rPr>
                              <w:rFonts w:ascii="Verdana"/>
                              <w:w w:val="95"/>
                              <w:sz w:val="28"/>
                            </w:rPr>
                            <w:t>R</w:t>
                          </w:r>
                        </w:p>
                      </w:txbxContent>
                    </v:textbox>
                  </v:shape>
                  <v:shape id="Text Box 59" o:spid="_x0000_s1041" type="#_x0000_t202" style="position:absolute;left:158;top:5409;width:11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7VxgAAANwAAAAPAAAAZHJzL2Rvd25yZXYueG1sRI9Ba8JA&#10;FITvhf6H5RW81U2riE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vec+1cYAAADcAAAA&#10;DwAAAAAAAAAAAAAAAAAHAgAAZHJzL2Rvd25yZXYueG1sUEsFBgAAAAADAAMAtwAAAPoCAAAAAA==&#10;" filled="f" stroked="f">
                    <v:textbox inset="0,0,0,0">
                      <w:txbxContent>
                        <w:p w14:paraId="2A6C3D7B" w14:textId="77777777" w:rsidR="00CA7587" w:rsidRDefault="00CA7587" w:rsidP="00413077">
                          <w:pPr>
                            <w:spacing w:line="280" w:lineRule="exact"/>
                            <w:rPr>
                              <w:rFonts w:ascii="Verdana" w:eastAsia="Verdana" w:hAnsi="Verdana" w:cs="Verdana"/>
                              <w:sz w:val="28"/>
                              <w:szCs w:val="28"/>
                            </w:rPr>
                          </w:pPr>
                          <w:r>
                            <w:rPr>
                              <w:rFonts w:ascii="Verdana"/>
                              <w:w w:val="95"/>
                              <w:sz w:val="28"/>
                            </w:rPr>
                            <w:t>I</w:t>
                          </w:r>
                        </w:p>
                      </w:txbxContent>
                    </v:textbox>
                  </v:shape>
                  <v:shape id="Text Box 60" o:spid="_x0000_s1042" type="#_x0000_t202" style="position:absolute;left:158;top:6464;width:17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" filled="f" stroked="f">
                    <v:textbox inset="0,0,0,0">
                      <w:txbxContent>
                        <w:p w14:paraId="53A36554" w14:textId="77777777" w:rsidR="00CA7587" w:rsidRDefault="00CA7587" w:rsidP="00413077">
                          <w:pPr>
                            <w:spacing w:line="280" w:lineRule="exact"/>
                            <w:rPr>
                              <w:rFonts w:ascii="Verdana" w:eastAsia="Verdana" w:hAnsi="Verdana" w:cs="Verdana"/>
                              <w:sz w:val="28"/>
                              <w:szCs w:val="28"/>
                            </w:rPr>
                          </w:pPr>
                          <w:r>
                            <w:rPr>
                              <w:rFonts w:ascii="Verdana"/>
                              <w:w w:val="95"/>
                              <w:sz w:val="28"/>
                            </w:rPr>
                            <w:t>T</w:t>
                          </w:r>
                        </w:p>
                      </w:txbxContent>
                    </v:textbox>
                  </v:shape>
                  <v:shape id="Text Box 61" o:spid="_x0000_s1043" type="#_x0000_t202" style="position:absolute;left:158;top:7572;width:17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U5xQAAANwAAAAPAAAAZHJzL2Rvd25yZXYueG1sRI9Ba8JA&#10;FITvBf/D8gre6qZVgo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AieQU5xQAAANwAAAAP&#10;AAAAAAAAAAAAAAAAAAcCAABkcnMvZG93bnJldi54bWxQSwUGAAAAAAMAAwC3AAAA+QIAAAAA&#10;" filled="f" stroked="f">
                    <v:textbox inset="0,0,0,0">
                      <w:txbxContent>
                        <w:p w14:paraId="615D9708" w14:textId="77777777" w:rsidR="00CA7587" w:rsidRDefault="00CA7587" w:rsidP="00413077">
                          <w:pPr>
                            <w:spacing w:line="280" w:lineRule="exact"/>
                            <w:rPr>
                              <w:rFonts w:ascii="Verdana" w:eastAsia="Verdana" w:hAnsi="Verdana" w:cs="Verdana"/>
                              <w:sz w:val="28"/>
                              <w:szCs w:val="28"/>
                            </w:rPr>
                          </w:pPr>
                          <w:r>
                            <w:rPr>
                              <w:rFonts w:ascii="Verdana"/>
                              <w:w w:val="95"/>
                              <w:sz w:val="28"/>
                            </w:rPr>
                            <w:t>Y</w:t>
                          </w:r>
                        </w:p>
                      </w:txbxContent>
                    </v:textbox>
                  </v:shape>
                </v:group>
                <w10:anchorlock/>
              </v:group>
            </w:pict>
          </mc:Fallback>
        </mc:AlternateContent>
      </w:r>
      <w:r w:rsidRPr="007750A3">
        <w:rPr>
          <w:rFonts w:ascii="Verdana" w:eastAsia="Calibri" w:hAnsi="Calibri" w:cs="Times New Roman"/>
          <w:position w:val="126"/>
        </w:rPr>
        <w:tab/>
      </w:r>
      <w:r w:rsidRPr="007750A3">
        <w:rPr>
          <w:rFonts w:ascii="Verdana" w:eastAsia="Calibri" w:hAnsi="Calibri" w:cs="Times New Roman"/>
          <w:noProof/>
        </w:rPr>
        <mc:AlternateContent>
          <mc:Choice Requires="wps">
            <w:drawing>
              <wp:inline distT="0" distB="0" distL="0" distR="0" wp14:anchorId="611A05E8" wp14:editId="680A7BB6">
                <wp:extent cx="5181600" cy="5842660"/>
                <wp:effectExtent l="0" t="0" r="0" b="5715"/>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584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44" w:type="dxa"/>
                              <w:tblLayout w:type="fixed"/>
                              <w:tblCellMar>
                                <w:left w:w="0" w:type="dxa"/>
                                <w:right w:w="0" w:type="dxa"/>
                              </w:tblCellMar>
                              <w:tblLook w:val="01E0" w:firstRow="1" w:lastRow="1" w:firstColumn="1" w:lastColumn="1" w:noHBand="0" w:noVBand="0"/>
                            </w:tblPr>
                            <w:tblGrid>
                              <w:gridCol w:w="1649"/>
                              <w:gridCol w:w="2035"/>
                              <w:gridCol w:w="2038"/>
                              <w:gridCol w:w="2036"/>
                              <w:tblGridChange w:id="2384">
                                <w:tblGrid>
                                  <w:gridCol w:w="5"/>
                                  <w:gridCol w:w="1644"/>
                                  <w:gridCol w:w="5"/>
                                  <w:gridCol w:w="2030"/>
                                  <w:gridCol w:w="5"/>
                                  <w:gridCol w:w="2033"/>
                                  <w:gridCol w:w="5"/>
                                  <w:gridCol w:w="2031"/>
                                  <w:gridCol w:w="5"/>
                                </w:tblGrid>
                              </w:tblGridChange>
                            </w:tblGrid>
                            <w:tr w:rsidR="00CA7587" w14:paraId="3BAA4D06" w14:textId="77777777" w:rsidTr="00AE446E">
                              <w:trPr>
                                <w:trHeight w:hRule="exact" w:val="457"/>
                              </w:trPr>
                              <w:tc>
                                <w:tcPr>
                                  <w:tcW w:w="1649" w:type="dxa"/>
                                  <w:tcBorders>
                                    <w:top w:val="single" w:sz="4" w:space="0" w:color="000000"/>
                                    <w:left w:val="single" w:sz="4" w:space="0" w:color="000000"/>
                                    <w:bottom w:val="single" w:sz="4" w:space="0" w:color="000000"/>
                                    <w:right w:val="single" w:sz="4" w:space="0" w:color="000000"/>
                                  </w:tcBorders>
                                </w:tcPr>
                                <w:p w14:paraId="3B442211" w14:textId="77777777" w:rsidR="00CA7587" w:rsidRDefault="00CA7587"/>
                              </w:tc>
                              <w:tc>
                                <w:tcPr>
                                  <w:tcW w:w="2035" w:type="dxa"/>
                                  <w:tcBorders>
                                    <w:top w:val="single" w:sz="4" w:space="0" w:color="000000"/>
                                    <w:left w:val="single" w:sz="4" w:space="0" w:color="000000"/>
                                    <w:bottom w:val="single" w:sz="4" w:space="0" w:color="000000"/>
                                    <w:right w:val="single" w:sz="4" w:space="0" w:color="000000"/>
                                  </w:tcBorders>
                                </w:tcPr>
                                <w:p w14:paraId="3FDBA8DD" w14:textId="77777777" w:rsidR="00CA7587" w:rsidRDefault="00CA7587">
                                  <w:pPr>
                                    <w:pStyle w:val="TableParagraph"/>
                                    <w:spacing w:before="1"/>
                                    <w:ind w:left="102"/>
                                    <w:rPr>
                                      <w:rFonts w:ascii="Verdana" w:eastAsia="Verdana" w:hAnsi="Verdana" w:cs="Verdana"/>
                                      <w:sz w:val="24"/>
                                      <w:szCs w:val="24"/>
                                    </w:rPr>
                                  </w:pPr>
                                  <w:r>
                                    <w:rPr>
                                      <w:rFonts w:ascii="Verdana"/>
                                      <w:sz w:val="24"/>
                                    </w:rPr>
                                    <w:t>Isolated</w:t>
                                  </w:r>
                                </w:p>
                              </w:tc>
                              <w:tc>
                                <w:tcPr>
                                  <w:tcW w:w="2038" w:type="dxa"/>
                                  <w:tcBorders>
                                    <w:top w:val="single" w:sz="4" w:space="0" w:color="000000"/>
                                    <w:left w:val="single" w:sz="4" w:space="0" w:color="000000"/>
                                    <w:bottom w:val="single" w:sz="4" w:space="0" w:color="000000"/>
                                    <w:right w:val="single" w:sz="4" w:space="0" w:color="000000"/>
                                  </w:tcBorders>
                                </w:tcPr>
                                <w:p w14:paraId="68E9F316" w14:textId="77777777" w:rsidR="00CA7587" w:rsidRDefault="00CA7587">
                                  <w:pPr>
                                    <w:pStyle w:val="TableParagraph"/>
                                    <w:spacing w:before="1"/>
                                    <w:ind w:left="103"/>
                                    <w:rPr>
                                      <w:rFonts w:ascii="Verdana" w:eastAsia="Verdana" w:hAnsi="Verdana" w:cs="Verdana"/>
                                      <w:sz w:val="24"/>
                                      <w:szCs w:val="24"/>
                                    </w:rPr>
                                  </w:pPr>
                                  <w:r>
                                    <w:rPr>
                                      <w:rFonts w:ascii="Verdana"/>
                                      <w:sz w:val="24"/>
                                    </w:rPr>
                                    <w:t>Pattern</w:t>
                                  </w:r>
                                </w:p>
                              </w:tc>
                              <w:tc>
                                <w:tcPr>
                                  <w:tcW w:w="2036" w:type="dxa"/>
                                  <w:tcBorders>
                                    <w:top w:val="single" w:sz="4" w:space="0" w:color="000000"/>
                                    <w:left w:val="single" w:sz="4" w:space="0" w:color="000000"/>
                                    <w:bottom w:val="single" w:sz="4" w:space="0" w:color="000000"/>
                                    <w:right w:val="single" w:sz="4" w:space="0" w:color="000000"/>
                                  </w:tcBorders>
                                </w:tcPr>
                                <w:p w14:paraId="721F73CC" w14:textId="77777777" w:rsidR="00CA7587" w:rsidRDefault="00CA7587">
                                  <w:pPr>
                                    <w:pStyle w:val="TableParagraph"/>
                                    <w:spacing w:before="1"/>
                                    <w:ind w:left="104"/>
                                    <w:rPr>
                                      <w:rFonts w:ascii="Verdana" w:eastAsia="Verdana" w:hAnsi="Verdana" w:cs="Verdana"/>
                                      <w:sz w:val="24"/>
                                      <w:szCs w:val="24"/>
                                    </w:rPr>
                                  </w:pPr>
                                  <w:r>
                                    <w:rPr>
                                      <w:rFonts w:ascii="Verdana"/>
                                      <w:sz w:val="24"/>
                                    </w:rPr>
                                    <w:t>Widespread</w:t>
                                  </w:r>
                                </w:p>
                              </w:tc>
                            </w:tr>
                            <w:tr w:rsidR="00CA7587" w14:paraId="7FD9D1E0" w14:textId="77777777" w:rsidTr="00AE446E">
                              <w:trPr>
                                <w:trHeight w:hRule="exact" w:val="1189"/>
                              </w:trPr>
                              <w:tc>
                                <w:tcPr>
                                  <w:tcW w:w="1649" w:type="dxa"/>
                                  <w:vMerge w:val="restart"/>
                                  <w:tcBorders>
                                    <w:top w:val="single" w:sz="4" w:space="0" w:color="000000"/>
                                    <w:left w:val="single" w:sz="4" w:space="0" w:color="000000"/>
                                    <w:right w:val="single" w:sz="4" w:space="0" w:color="000000"/>
                                  </w:tcBorders>
                                </w:tcPr>
                                <w:p w14:paraId="0F59B906" w14:textId="77777777" w:rsidR="00CA7587" w:rsidRDefault="00CA7587" w:rsidP="004954B1">
                                  <w:pPr>
                                    <w:pStyle w:val="TableParagraph"/>
                                    <w:spacing w:before="360"/>
                                    <w:ind w:left="103"/>
                                    <w:rPr>
                                      <w:rFonts w:ascii="Verdana" w:eastAsia="Verdana" w:hAnsi="Verdana" w:cs="Verdana"/>
                                      <w:sz w:val="24"/>
                                      <w:szCs w:val="24"/>
                                    </w:rPr>
                                  </w:pPr>
                                  <w:r>
                                    <w:rPr>
                                      <w:rFonts w:ascii="Verdana"/>
                                      <w:sz w:val="24"/>
                                    </w:rPr>
                                    <w:t>Immediate</w:t>
                                  </w:r>
                                </w:p>
                                <w:p w14:paraId="001BC67E" w14:textId="77777777" w:rsidR="00CA7587" w:rsidRDefault="00CA7587" w:rsidP="00AE446E">
                                  <w:pPr>
                                    <w:pStyle w:val="TableParagraph"/>
                                    <w:spacing w:line="275" w:lineRule="exact"/>
                                    <w:ind w:left="103"/>
                                    <w:rPr>
                                      <w:rFonts w:ascii="Verdana" w:eastAsia="Verdana" w:hAnsi="Verdana" w:cs="Verdana"/>
                                      <w:sz w:val="24"/>
                                      <w:szCs w:val="24"/>
                                    </w:rPr>
                                  </w:pPr>
                                  <w:r>
                                    <w:rPr>
                                      <w:rFonts w:ascii="Verdana"/>
                                      <w:sz w:val="24"/>
                                    </w:rPr>
                                    <w:t>threat</w:t>
                                  </w:r>
                                </w:p>
                              </w:tc>
                              <w:tc>
                                <w:tcPr>
                                  <w:tcW w:w="2035" w:type="dxa"/>
                                  <w:tcBorders>
                                    <w:top w:val="single" w:sz="4" w:space="0" w:color="000000"/>
                                    <w:left w:val="single" w:sz="4" w:space="0" w:color="000000"/>
                                    <w:bottom w:val="nil"/>
                                    <w:right w:val="single" w:sz="4" w:space="0" w:color="000000"/>
                                  </w:tcBorders>
                                </w:tcPr>
                                <w:p w14:paraId="449A82CD" w14:textId="77777777" w:rsidR="00CA7587" w:rsidRDefault="00CA7587" w:rsidP="004954B1">
                                  <w:pPr>
                                    <w:pStyle w:val="TableParagraph"/>
                                    <w:spacing w:before="360"/>
                                    <w:ind w:left="272"/>
                                    <w:rPr>
                                      <w:rFonts w:ascii="Verdana" w:eastAsia="Verdana" w:hAnsi="Verdana" w:cs="Verdana"/>
                                      <w:sz w:val="24"/>
                                      <w:szCs w:val="24"/>
                                    </w:rPr>
                                  </w:pPr>
                                  <w:r w:rsidRPr="00883AD6">
                                    <w:rPr>
                                      <w:rFonts w:ascii="Verdana"/>
                                      <w:sz w:val="24"/>
                                    </w:rPr>
                                    <w:t>$2000</w:t>
                                  </w:r>
                                  <w:r>
                                    <w:rPr>
                                      <w:rFonts w:ascii="Verdana"/>
                                      <w:sz w:val="24"/>
                                    </w:rPr>
                                    <w:t>-</w:t>
                                  </w:r>
                                  <w:r w:rsidRPr="00883AD6">
                                    <w:rPr>
                                      <w:rFonts w:ascii="Verdana"/>
                                      <w:sz w:val="24"/>
                                    </w:rPr>
                                    <w:t>3000</w:t>
                                  </w:r>
                                </w:p>
                              </w:tc>
                              <w:tc>
                                <w:tcPr>
                                  <w:tcW w:w="2038" w:type="dxa"/>
                                  <w:tcBorders>
                                    <w:top w:val="single" w:sz="4" w:space="0" w:color="000000"/>
                                    <w:left w:val="single" w:sz="4" w:space="0" w:color="000000"/>
                                    <w:bottom w:val="nil"/>
                                    <w:right w:val="single" w:sz="4" w:space="0" w:color="000000"/>
                                  </w:tcBorders>
                                </w:tcPr>
                                <w:p w14:paraId="7698C0B2" w14:textId="77777777" w:rsidR="00CA7587" w:rsidRDefault="00CA7587" w:rsidP="004954B1">
                                  <w:pPr>
                                    <w:pStyle w:val="TableParagraph"/>
                                    <w:spacing w:before="360"/>
                                    <w:ind w:left="272"/>
                                    <w:rPr>
                                      <w:rFonts w:ascii="Verdana" w:eastAsia="Verdana" w:hAnsi="Verdana" w:cs="Verdana"/>
                                      <w:sz w:val="24"/>
                                      <w:szCs w:val="24"/>
                                    </w:rPr>
                                  </w:pPr>
                                  <w:r w:rsidRPr="00883AD6">
                                    <w:rPr>
                                      <w:rFonts w:ascii="Verdana"/>
                                      <w:sz w:val="24"/>
                                    </w:rPr>
                                    <w:t>$3000</w:t>
                                  </w:r>
                                  <w:r>
                                    <w:rPr>
                                      <w:rFonts w:ascii="Verdana"/>
                                      <w:sz w:val="24"/>
                                    </w:rPr>
                                    <w:t>-</w:t>
                                  </w:r>
                                  <w:r w:rsidRPr="00883AD6">
                                    <w:rPr>
                                      <w:rFonts w:ascii="Verdana"/>
                                      <w:sz w:val="24"/>
                                    </w:rPr>
                                    <w:t>4000</w:t>
                                  </w:r>
                                </w:p>
                              </w:tc>
                              <w:tc>
                                <w:tcPr>
                                  <w:tcW w:w="2036" w:type="dxa"/>
                                  <w:tcBorders>
                                    <w:top w:val="single" w:sz="4" w:space="0" w:color="000000"/>
                                    <w:left w:val="single" w:sz="4" w:space="0" w:color="000000"/>
                                    <w:bottom w:val="nil"/>
                                    <w:right w:val="single" w:sz="4" w:space="0" w:color="000000"/>
                                  </w:tcBorders>
                                </w:tcPr>
                                <w:p w14:paraId="5D256D2A" w14:textId="77777777" w:rsidR="00CA7587" w:rsidRDefault="00CA7587" w:rsidP="004954B1">
                                  <w:pPr>
                                    <w:pStyle w:val="TableParagraph"/>
                                    <w:spacing w:before="360"/>
                                    <w:ind w:right="269"/>
                                    <w:jc w:val="right"/>
                                    <w:rPr>
                                      <w:rFonts w:ascii="Verdana" w:eastAsia="Verdana" w:hAnsi="Verdana" w:cs="Verdana"/>
                                      <w:sz w:val="24"/>
                                      <w:szCs w:val="24"/>
                                    </w:rPr>
                                  </w:pPr>
                                  <w:r w:rsidRPr="00883AD6">
                                    <w:rPr>
                                      <w:rFonts w:ascii="Verdana"/>
                                      <w:sz w:val="24"/>
                                    </w:rPr>
                                    <w:t>$4000</w:t>
                                  </w:r>
                                  <w:r>
                                    <w:rPr>
                                      <w:rFonts w:ascii="Verdana"/>
                                      <w:sz w:val="24"/>
                                    </w:rPr>
                                    <w:t>-</w:t>
                                  </w:r>
                                  <w:r w:rsidRPr="00883AD6">
                                    <w:rPr>
                                      <w:rFonts w:ascii="Verdana"/>
                                      <w:sz w:val="24"/>
                                    </w:rPr>
                                    <w:t>5000</w:t>
                                  </w:r>
                                </w:p>
                              </w:tc>
                            </w:tr>
                            <w:tr w:rsidR="00CA7587" w14:paraId="5F96EDDA" w14:textId="77777777" w:rsidTr="00E10700">
                              <w:tblPrEx>
                                <w:tblW w:w="0" w:type="auto"/>
                                <w:tblInd w:w="144" w:type="dxa"/>
                                <w:tblLayout w:type="fixed"/>
                                <w:tblCellMar>
                                  <w:left w:w="0" w:type="dxa"/>
                                  <w:right w:w="0" w:type="dxa"/>
                                </w:tblCellMar>
                                <w:tblLook w:val="01E0" w:firstRow="1" w:lastRow="1" w:firstColumn="1" w:lastColumn="1" w:noHBand="0" w:noVBand="0"/>
                                <w:tblPrExChange w:id="2385" w:author="Author">
                                  <w:tblPrEx>
                                    <w:tblW w:w="0" w:type="auto"/>
                                    <w:tblInd w:w="144" w:type="dxa"/>
                                    <w:tblLayout w:type="fixed"/>
                                    <w:tblCellMar>
                                      <w:left w:w="0" w:type="dxa"/>
                                      <w:right w:w="0" w:type="dxa"/>
                                    </w:tblCellMar>
                                    <w:tblLook w:val="01E0" w:firstRow="1" w:lastRow="1" w:firstColumn="1" w:lastColumn="1" w:noHBand="0" w:noVBand="0"/>
                                  </w:tblPrEx>
                                </w:tblPrExChange>
                              </w:tblPrEx>
                              <w:trPr>
                                <w:trHeight w:hRule="exact" w:val="515"/>
                                <w:trPrChange w:id="2386" w:author="Author">
                                  <w:trPr>
                                    <w:gridAfter w:val="0"/>
                                    <w:trHeight w:hRule="exact" w:val="863"/>
                                  </w:trPr>
                                </w:trPrChange>
                              </w:trPr>
                              <w:tc>
                                <w:tcPr>
                                  <w:tcW w:w="1649" w:type="dxa"/>
                                  <w:vMerge/>
                                  <w:tcBorders>
                                    <w:left w:val="single" w:sz="4" w:space="0" w:color="000000"/>
                                    <w:bottom w:val="single" w:sz="4" w:space="0" w:color="000000"/>
                                    <w:right w:val="single" w:sz="4" w:space="0" w:color="000000"/>
                                  </w:tcBorders>
                                  <w:tcPrChange w:id="2387" w:author="Author">
                                    <w:tcPr>
                                      <w:tcW w:w="1649" w:type="dxa"/>
                                      <w:gridSpan w:val="2"/>
                                      <w:vMerge/>
                                      <w:tcBorders>
                                        <w:left w:val="single" w:sz="4" w:space="0" w:color="000000"/>
                                        <w:bottom w:val="single" w:sz="4" w:space="0" w:color="000000"/>
                                        <w:right w:val="single" w:sz="4" w:space="0" w:color="000000"/>
                                      </w:tcBorders>
                                    </w:tcPr>
                                  </w:tcPrChange>
                                </w:tcPr>
                                <w:p w14:paraId="6255749C" w14:textId="77777777" w:rsidR="00CA7587" w:rsidRDefault="00CA7587">
                                  <w:pPr>
                                    <w:pStyle w:val="TableParagraph"/>
                                    <w:spacing w:line="275" w:lineRule="exact"/>
                                    <w:ind w:left="103"/>
                                    <w:rPr>
                                      <w:rFonts w:ascii="Verdana" w:eastAsia="Verdana" w:hAnsi="Verdana" w:cs="Verdana"/>
                                      <w:sz w:val="24"/>
                                      <w:szCs w:val="24"/>
                                    </w:rPr>
                                  </w:pPr>
                                </w:p>
                              </w:tc>
                              <w:tc>
                                <w:tcPr>
                                  <w:tcW w:w="2035" w:type="dxa"/>
                                  <w:tcBorders>
                                    <w:top w:val="nil"/>
                                    <w:left w:val="single" w:sz="4" w:space="0" w:color="000000"/>
                                    <w:bottom w:val="single" w:sz="4" w:space="0" w:color="000000"/>
                                    <w:right w:val="single" w:sz="4" w:space="0" w:color="000000"/>
                                  </w:tcBorders>
                                  <w:tcPrChange w:id="2388" w:author="Author">
                                    <w:tcPr>
                                      <w:tcW w:w="2035" w:type="dxa"/>
                                      <w:gridSpan w:val="2"/>
                                      <w:tcBorders>
                                        <w:top w:val="nil"/>
                                        <w:left w:val="single" w:sz="4" w:space="0" w:color="000000"/>
                                        <w:bottom w:val="single" w:sz="4" w:space="0" w:color="000000"/>
                                        <w:right w:val="single" w:sz="4" w:space="0" w:color="000000"/>
                                      </w:tcBorders>
                                    </w:tcPr>
                                  </w:tcPrChange>
                                </w:tcPr>
                                <w:p w14:paraId="036776CB" w14:textId="77777777" w:rsidR="00CA7587" w:rsidRDefault="00CA7587" w:rsidP="004954B1">
                                  <w:pPr>
                                    <w:pStyle w:val="TableParagraph"/>
                                    <w:ind w:left="103"/>
                                    <w:rPr>
                                      <w:rFonts w:ascii="Verdana" w:eastAsia="Verdana" w:hAnsi="Verdana" w:cs="Verdana"/>
                                      <w:sz w:val="24"/>
                                      <w:szCs w:val="24"/>
                                    </w:rPr>
                                  </w:pPr>
                                  <w:r>
                                    <w:rPr>
                                      <w:rFonts w:ascii="Verdana"/>
                                      <w:sz w:val="24"/>
                                    </w:rPr>
                                    <w:t>J</w:t>
                                  </w:r>
                                </w:p>
                              </w:tc>
                              <w:tc>
                                <w:tcPr>
                                  <w:tcW w:w="2038" w:type="dxa"/>
                                  <w:tcBorders>
                                    <w:top w:val="nil"/>
                                    <w:left w:val="single" w:sz="4" w:space="0" w:color="000000"/>
                                    <w:bottom w:val="single" w:sz="4" w:space="0" w:color="000000"/>
                                    <w:right w:val="single" w:sz="4" w:space="0" w:color="000000"/>
                                  </w:tcBorders>
                                  <w:tcPrChange w:id="2389" w:author="Author">
                                    <w:tcPr>
                                      <w:tcW w:w="2038" w:type="dxa"/>
                                      <w:gridSpan w:val="2"/>
                                      <w:tcBorders>
                                        <w:top w:val="nil"/>
                                        <w:left w:val="single" w:sz="4" w:space="0" w:color="000000"/>
                                        <w:bottom w:val="single" w:sz="4" w:space="0" w:color="000000"/>
                                        <w:right w:val="single" w:sz="4" w:space="0" w:color="000000"/>
                                      </w:tcBorders>
                                    </w:tcPr>
                                  </w:tcPrChange>
                                </w:tcPr>
                                <w:p w14:paraId="3344EF5C" w14:textId="77777777" w:rsidR="00CA7587" w:rsidRDefault="00CA7587" w:rsidP="004954B1">
                                  <w:pPr>
                                    <w:pStyle w:val="TableParagraph"/>
                                    <w:ind w:left="103"/>
                                    <w:rPr>
                                      <w:rFonts w:ascii="Verdana" w:eastAsia="Verdana" w:hAnsi="Verdana" w:cs="Verdana"/>
                                      <w:sz w:val="24"/>
                                      <w:szCs w:val="24"/>
                                    </w:rPr>
                                  </w:pPr>
                                  <w:r>
                                    <w:rPr>
                                      <w:rFonts w:ascii="Verdana"/>
                                      <w:sz w:val="24"/>
                                    </w:rPr>
                                    <w:t>K</w:t>
                                  </w:r>
                                </w:p>
                              </w:tc>
                              <w:tc>
                                <w:tcPr>
                                  <w:tcW w:w="2036" w:type="dxa"/>
                                  <w:tcBorders>
                                    <w:top w:val="nil"/>
                                    <w:left w:val="single" w:sz="4" w:space="0" w:color="000000"/>
                                    <w:bottom w:val="single" w:sz="4" w:space="0" w:color="000000"/>
                                    <w:right w:val="single" w:sz="4" w:space="0" w:color="000000"/>
                                  </w:tcBorders>
                                  <w:tcPrChange w:id="2390" w:author="Author">
                                    <w:tcPr>
                                      <w:tcW w:w="2036" w:type="dxa"/>
                                      <w:gridSpan w:val="2"/>
                                      <w:tcBorders>
                                        <w:top w:val="nil"/>
                                        <w:left w:val="single" w:sz="4" w:space="0" w:color="000000"/>
                                        <w:bottom w:val="single" w:sz="4" w:space="0" w:color="000000"/>
                                        <w:right w:val="single" w:sz="4" w:space="0" w:color="000000"/>
                                      </w:tcBorders>
                                    </w:tcPr>
                                  </w:tcPrChange>
                                </w:tcPr>
                                <w:p w14:paraId="769F7D4D" w14:textId="77777777" w:rsidR="00CA7587" w:rsidRDefault="00CA7587" w:rsidP="004954B1">
                                  <w:pPr>
                                    <w:pStyle w:val="TableParagraph"/>
                                    <w:ind w:left="103"/>
                                    <w:rPr>
                                      <w:rFonts w:ascii="Verdana" w:eastAsia="Verdana" w:hAnsi="Verdana" w:cs="Verdana"/>
                                      <w:sz w:val="24"/>
                                      <w:szCs w:val="24"/>
                                    </w:rPr>
                                  </w:pPr>
                                  <w:r>
                                    <w:rPr>
                                      <w:rFonts w:ascii="Verdana"/>
                                      <w:sz w:val="24"/>
                                    </w:rPr>
                                    <w:t>L</w:t>
                                  </w:r>
                                </w:p>
                              </w:tc>
                            </w:tr>
                            <w:tr w:rsidR="00CA7587" w14:paraId="62EF13E4" w14:textId="77777777" w:rsidTr="00AE446E">
                              <w:trPr>
                                <w:trHeight w:val="2051"/>
                              </w:trPr>
                              <w:tc>
                                <w:tcPr>
                                  <w:tcW w:w="1649" w:type="dxa"/>
                                  <w:tcBorders>
                                    <w:top w:val="single" w:sz="4" w:space="0" w:color="000000"/>
                                    <w:left w:val="single" w:sz="4" w:space="0" w:color="000000"/>
                                    <w:right w:val="single" w:sz="4" w:space="0" w:color="000000"/>
                                  </w:tcBorders>
                                </w:tcPr>
                                <w:p w14:paraId="3C2FC034" w14:textId="77777777" w:rsidR="00CA7587" w:rsidRDefault="00CA7587" w:rsidP="00AE446E">
                                  <w:pPr>
                                    <w:pStyle w:val="TableParagraph"/>
                                    <w:spacing w:before="720"/>
                                    <w:ind w:left="103"/>
                                    <w:rPr>
                                      <w:rFonts w:ascii="Verdana" w:eastAsia="Verdana" w:hAnsi="Verdana" w:cs="Verdana"/>
                                      <w:sz w:val="24"/>
                                      <w:szCs w:val="24"/>
                                    </w:rPr>
                                  </w:pPr>
                                  <w:r>
                                    <w:rPr>
                                      <w:rFonts w:ascii="Verdana"/>
                                      <w:sz w:val="24"/>
                                    </w:rPr>
                                    <w:t>Actual</w:t>
                                  </w:r>
                                </w:p>
                                <w:p w14:paraId="0EED55F9" w14:textId="77777777" w:rsidR="00CA7587" w:rsidRDefault="00CA7587" w:rsidP="00AE446E">
                                  <w:pPr>
                                    <w:pStyle w:val="TableParagraph"/>
                                    <w:spacing w:line="275" w:lineRule="exact"/>
                                    <w:ind w:left="103"/>
                                    <w:rPr>
                                      <w:rFonts w:ascii="Verdana" w:eastAsia="Verdana" w:hAnsi="Verdana" w:cs="Verdana"/>
                                      <w:sz w:val="24"/>
                                      <w:szCs w:val="24"/>
                                    </w:rPr>
                                  </w:pPr>
                                  <w:r>
                                    <w:rPr>
                                      <w:rFonts w:ascii="Verdana"/>
                                      <w:sz w:val="24"/>
                                    </w:rPr>
                                    <w:t>harm</w:t>
                                  </w:r>
                                </w:p>
                              </w:tc>
                              <w:tc>
                                <w:tcPr>
                                  <w:tcW w:w="2035" w:type="dxa"/>
                                  <w:tcBorders>
                                    <w:top w:val="single" w:sz="4" w:space="0" w:color="000000"/>
                                    <w:left w:val="single" w:sz="4" w:space="0" w:color="000000"/>
                                    <w:right w:val="single" w:sz="4" w:space="0" w:color="000000"/>
                                  </w:tcBorders>
                                </w:tcPr>
                                <w:p w14:paraId="4207E515" w14:textId="77777777" w:rsidR="00CA7587" w:rsidRDefault="00CA7587" w:rsidP="00AE446E">
                                  <w:pPr>
                                    <w:pStyle w:val="TableParagraph"/>
                                    <w:spacing w:before="600"/>
                                    <w:ind w:left="348"/>
                                    <w:rPr>
                                      <w:rFonts w:ascii="Verdana" w:eastAsia="Verdana" w:hAnsi="Verdana" w:cs="Verdana"/>
                                      <w:sz w:val="24"/>
                                      <w:szCs w:val="24"/>
                                    </w:rPr>
                                  </w:pPr>
                                  <w:r w:rsidRPr="00883AD6">
                                    <w:rPr>
                                      <w:rFonts w:ascii="Verdana"/>
                                      <w:sz w:val="24"/>
                                    </w:rPr>
                                    <w:t>$500</w:t>
                                  </w:r>
                                  <w:r>
                                    <w:rPr>
                                      <w:rFonts w:ascii="Verdana"/>
                                      <w:sz w:val="24"/>
                                    </w:rPr>
                                    <w:t>-</w:t>
                                  </w:r>
                                  <w:r w:rsidRPr="00883AD6">
                                    <w:rPr>
                                      <w:rFonts w:ascii="Verdana"/>
                                      <w:sz w:val="24"/>
                                    </w:rPr>
                                    <w:t>1000</w:t>
                                  </w:r>
                                </w:p>
                                <w:p w14:paraId="43EC363D" w14:textId="77777777" w:rsidR="00CA7587" w:rsidRDefault="00CA7587" w:rsidP="004954B1">
                                  <w:pPr>
                                    <w:pStyle w:val="TableParagraph"/>
                                    <w:spacing w:before="360"/>
                                    <w:ind w:left="103"/>
                                    <w:rPr>
                                      <w:rFonts w:ascii="Verdana" w:eastAsia="Verdana" w:hAnsi="Verdana" w:cs="Verdana"/>
                                      <w:sz w:val="24"/>
                                      <w:szCs w:val="24"/>
                                    </w:rPr>
                                  </w:pPr>
                                  <w:r>
                                    <w:rPr>
                                      <w:rFonts w:ascii="Verdana"/>
                                      <w:sz w:val="24"/>
                                    </w:rPr>
                                    <w:t>G</w:t>
                                  </w:r>
                                </w:p>
                              </w:tc>
                              <w:tc>
                                <w:tcPr>
                                  <w:tcW w:w="2038" w:type="dxa"/>
                                  <w:tcBorders>
                                    <w:top w:val="single" w:sz="4" w:space="0" w:color="000000"/>
                                    <w:left w:val="single" w:sz="4" w:space="0" w:color="000000"/>
                                    <w:right w:val="single" w:sz="4" w:space="0" w:color="000000"/>
                                  </w:tcBorders>
                                </w:tcPr>
                                <w:p w14:paraId="57E9934E" w14:textId="77777777" w:rsidR="00CA7587" w:rsidRDefault="00CA7587" w:rsidP="00AE446E">
                                  <w:pPr>
                                    <w:pStyle w:val="TableParagraph"/>
                                    <w:spacing w:before="600"/>
                                    <w:ind w:left="349"/>
                                    <w:rPr>
                                      <w:rFonts w:ascii="Verdana" w:eastAsia="Verdana" w:hAnsi="Verdana" w:cs="Verdana"/>
                                      <w:sz w:val="24"/>
                                      <w:szCs w:val="24"/>
                                    </w:rPr>
                                  </w:pPr>
                                  <w:r w:rsidRPr="00883AD6">
                                    <w:rPr>
                                      <w:rFonts w:ascii="Verdana"/>
                                      <w:sz w:val="24"/>
                                    </w:rPr>
                                    <w:t>$1000</w:t>
                                  </w:r>
                                  <w:r>
                                    <w:rPr>
                                      <w:rFonts w:ascii="Verdana"/>
                                      <w:sz w:val="24"/>
                                    </w:rPr>
                                    <w:t>-</w:t>
                                  </w:r>
                                  <w:r w:rsidRPr="00883AD6">
                                    <w:rPr>
                                      <w:rFonts w:ascii="Verdana"/>
                                      <w:sz w:val="24"/>
                                    </w:rPr>
                                    <w:t>1500</w:t>
                                  </w:r>
                                </w:p>
                                <w:p w14:paraId="36C50CAD" w14:textId="77777777" w:rsidR="00CA7587" w:rsidRDefault="00CA7587" w:rsidP="004954B1">
                                  <w:pPr>
                                    <w:pStyle w:val="TableParagraph"/>
                                    <w:spacing w:before="360"/>
                                    <w:ind w:left="103"/>
                                    <w:rPr>
                                      <w:rFonts w:ascii="Verdana" w:eastAsia="Verdana" w:hAnsi="Verdana" w:cs="Verdana"/>
                                      <w:sz w:val="24"/>
                                      <w:szCs w:val="24"/>
                                    </w:rPr>
                                  </w:pPr>
                                  <w:r>
                                    <w:rPr>
                                      <w:rFonts w:ascii="Verdana"/>
                                      <w:sz w:val="24"/>
                                    </w:rPr>
                                    <w:t>H</w:t>
                                  </w:r>
                                </w:p>
                              </w:tc>
                              <w:tc>
                                <w:tcPr>
                                  <w:tcW w:w="2036" w:type="dxa"/>
                                  <w:tcBorders>
                                    <w:top w:val="single" w:sz="4" w:space="0" w:color="000000"/>
                                    <w:left w:val="single" w:sz="4" w:space="0" w:color="000000"/>
                                    <w:right w:val="single" w:sz="4" w:space="0" w:color="000000"/>
                                  </w:tcBorders>
                                </w:tcPr>
                                <w:p w14:paraId="40840D8F" w14:textId="77777777" w:rsidR="00CA7587" w:rsidRDefault="00CA7587" w:rsidP="00AE446E">
                                  <w:pPr>
                                    <w:pStyle w:val="TableParagraph"/>
                                    <w:spacing w:before="600"/>
                                    <w:ind w:right="269"/>
                                    <w:jc w:val="right"/>
                                    <w:rPr>
                                      <w:rFonts w:ascii="Verdana" w:eastAsia="Verdana" w:hAnsi="Verdana" w:cs="Verdana"/>
                                      <w:sz w:val="24"/>
                                      <w:szCs w:val="24"/>
                                    </w:rPr>
                                  </w:pPr>
                                  <w:r w:rsidRPr="00883AD6">
                                    <w:rPr>
                                      <w:rFonts w:ascii="Verdana"/>
                                      <w:sz w:val="24"/>
                                    </w:rPr>
                                    <w:t>$1500</w:t>
                                  </w:r>
                                  <w:r>
                                    <w:rPr>
                                      <w:rFonts w:ascii="Verdana"/>
                                      <w:sz w:val="24"/>
                                    </w:rPr>
                                    <w:t>-</w:t>
                                  </w:r>
                                  <w:r w:rsidRPr="00883AD6">
                                    <w:rPr>
                                      <w:rFonts w:ascii="Verdana"/>
                                      <w:sz w:val="24"/>
                                    </w:rPr>
                                    <w:t>2000</w:t>
                                  </w:r>
                                </w:p>
                                <w:p w14:paraId="2508F015" w14:textId="77777777" w:rsidR="00CA7587" w:rsidRDefault="00CA7587" w:rsidP="004954B1">
                                  <w:pPr>
                                    <w:pStyle w:val="TableParagraph"/>
                                    <w:spacing w:before="360"/>
                                    <w:ind w:left="103"/>
                                    <w:rPr>
                                      <w:rFonts w:ascii="Verdana" w:eastAsia="Verdana" w:hAnsi="Verdana" w:cs="Verdana"/>
                                      <w:sz w:val="24"/>
                                      <w:szCs w:val="24"/>
                                    </w:rPr>
                                  </w:pPr>
                                  <w:r>
                                    <w:rPr>
                                      <w:rFonts w:ascii="Verdana"/>
                                      <w:sz w:val="24"/>
                                    </w:rPr>
                                    <w:t>I</w:t>
                                  </w:r>
                                </w:p>
                              </w:tc>
                            </w:tr>
                            <w:tr w:rsidR="00CA7587" w14:paraId="79B2894A" w14:textId="77777777" w:rsidTr="00AE446E">
                              <w:trPr>
                                <w:trHeight w:val="2637"/>
                              </w:trPr>
                              <w:tc>
                                <w:tcPr>
                                  <w:tcW w:w="1649" w:type="dxa"/>
                                  <w:tcBorders>
                                    <w:top w:val="single" w:sz="4" w:space="0" w:color="000000"/>
                                    <w:left w:val="single" w:sz="4" w:space="0" w:color="000000"/>
                                    <w:bottom w:val="single" w:sz="4" w:space="0" w:color="000000"/>
                                    <w:right w:val="single" w:sz="4" w:space="0" w:color="000000"/>
                                  </w:tcBorders>
                                </w:tcPr>
                                <w:p w14:paraId="08DB0FDC" w14:textId="77777777" w:rsidR="00CA7587" w:rsidRDefault="00CA7587" w:rsidP="00AE446E">
                                  <w:pPr>
                                    <w:pStyle w:val="TableParagraph"/>
                                    <w:spacing w:before="360"/>
                                    <w:ind w:left="103"/>
                                    <w:rPr>
                                      <w:rFonts w:ascii="Verdana" w:eastAsia="Verdana" w:hAnsi="Verdana" w:cs="Verdana"/>
                                      <w:sz w:val="24"/>
                                      <w:szCs w:val="24"/>
                                    </w:rPr>
                                  </w:pPr>
                                  <w:r>
                                    <w:rPr>
                                      <w:rFonts w:ascii="Verdana"/>
                                      <w:sz w:val="24"/>
                                    </w:rPr>
                                    <w:t>No</w:t>
                                  </w:r>
                                  <w:r>
                                    <w:rPr>
                                      <w:rFonts w:ascii="Verdana"/>
                                      <w:spacing w:val="-2"/>
                                      <w:sz w:val="24"/>
                                    </w:rPr>
                                    <w:t xml:space="preserve"> </w:t>
                                  </w:r>
                                  <w:r>
                                    <w:rPr>
                                      <w:rFonts w:ascii="Verdana"/>
                                      <w:sz w:val="24"/>
                                    </w:rPr>
                                    <w:t>actual harm</w:t>
                                  </w:r>
                                  <w:r>
                                    <w:rPr>
                                      <w:rFonts w:ascii="Verdana"/>
                                      <w:spacing w:val="-5"/>
                                      <w:sz w:val="24"/>
                                    </w:rPr>
                                    <w:t xml:space="preserve"> </w:t>
                                  </w:r>
                                  <w:r>
                                    <w:rPr>
                                      <w:rFonts w:ascii="Verdana"/>
                                      <w:sz w:val="24"/>
                                    </w:rPr>
                                    <w:t>with a</w:t>
                                  </w:r>
                                  <w:r>
                                    <w:rPr>
                                      <w:rFonts w:ascii="Verdana"/>
                                      <w:spacing w:val="-1"/>
                                      <w:sz w:val="24"/>
                                    </w:rPr>
                                    <w:t xml:space="preserve"> </w:t>
                                  </w:r>
                                  <w:r>
                                    <w:rPr>
                                      <w:rFonts w:ascii="Verdana"/>
                                      <w:sz w:val="24"/>
                                    </w:rPr>
                                    <w:t>potential for</w:t>
                                  </w:r>
                                  <w:r>
                                    <w:rPr>
                                      <w:rFonts w:ascii="Verdana"/>
                                      <w:spacing w:val="-1"/>
                                      <w:sz w:val="24"/>
                                    </w:rPr>
                                    <w:t xml:space="preserve"> </w:t>
                                  </w:r>
                                  <w:r>
                                    <w:rPr>
                                      <w:rFonts w:ascii="Verdana"/>
                                      <w:sz w:val="24"/>
                                    </w:rPr>
                                    <w:t>more than minimal harm</w:t>
                                  </w:r>
                                </w:p>
                              </w:tc>
                              <w:tc>
                                <w:tcPr>
                                  <w:tcW w:w="2035" w:type="dxa"/>
                                  <w:tcBorders>
                                    <w:top w:val="single" w:sz="4" w:space="0" w:color="000000"/>
                                    <w:left w:val="single" w:sz="4" w:space="0" w:color="000000"/>
                                    <w:bottom w:val="single" w:sz="4" w:space="0" w:color="000000"/>
                                    <w:right w:val="single" w:sz="4" w:space="0" w:color="000000"/>
                                  </w:tcBorders>
                                </w:tcPr>
                                <w:p w14:paraId="56FC3254" w14:textId="77777777" w:rsidR="00CA7587" w:rsidRDefault="00CA7587" w:rsidP="00AE446E">
                                  <w:pPr>
                                    <w:pStyle w:val="TableParagraph"/>
                                    <w:spacing w:before="600" w:line="275" w:lineRule="exact"/>
                                    <w:ind w:left="424"/>
                                    <w:rPr>
                                      <w:rFonts w:ascii="Verdana" w:eastAsia="Verdana" w:hAnsi="Verdana" w:cs="Verdana"/>
                                      <w:sz w:val="24"/>
                                      <w:szCs w:val="24"/>
                                    </w:rPr>
                                  </w:pPr>
                                  <w:r w:rsidRPr="00883AD6">
                                    <w:rPr>
                                      <w:rFonts w:ascii="Verdana"/>
                                      <w:sz w:val="24"/>
                                    </w:rPr>
                                    <w:t>$200</w:t>
                                  </w:r>
                                  <w:r>
                                    <w:rPr>
                                      <w:rFonts w:ascii="Verdana"/>
                                      <w:sz w:val="24"/>
                                    </w:rPr>
                                    <w:t>-</w:t>
                                  </w:r>
                                  <w:r w:rsidRPr="00883AD6">
                                    <w:rPr>
                                      <w:rFonts w:ascii="Verdana"/>
                                      <w:sz w:val="24"/>
                                    </w:rPr>
                                    <w:t>300</w:t>
                                  </w:r>
                                </w:p>
                                <w:p w14:paraId="24239E54" w14:textId="77777777" w:rsidR="00CA7587" w:rsidRDefault="00CA7587" w:rsidP="004954B1">
                                  <w:pPr>
                                    <w:pStyle w:val="TableParagraph"/>
                                    <w:spacing w:before="840"/>
                                    <w:ind w:left="103"/>
                                  </w:pPr>
                                  <w:r>
                                    <w:rPr>
                                      <w:rFonts w:ascii="Verdana"/>
                                      <w:sz w:val="24"/>
                                    </w:rPr>
                                    <w:t>D</w:t>
                                  </w:r>
                                </w:p>
                              </w:tc>
                              <w:tc>
                                <w:tcPr>
                                  <w:tcW w:w="2038" w:type="dxa"/>
                                  <w:tcBorders>
                                    <w:top w:val="single" w:sz="4" w:space="0" w:color="000000"/>
                                    <w:left w:val="single" w:sz="4" w:space="0" w:color="000000"/>
                                    <w:bottom w:val="single" w:sz="4" w:space="0" w:color="000000"/>
                                    <w:right w:val="single" w:sz="4" w:space="0" w:color="000000"/>
                                  </w:tcBorders>
                                </w:tcPr>
                                <w:p w14:paraId="057DBFE1" w14:textId="77777777" w:rsidR="00CA7587" w:rsidRDefault="00CA7587" w:rsidP="00AE446E">
                                  <w:pPr>
                                    <w:pStyle w:val="TableParagraph"/>
                                    <w:spacing w:before="600" w:line="275" w:lineRule="exact"/>
                                    <w:ind w:left="424"/>
                                    <w:rPr>
                                      <w:rFonts w:ascii="Verdana" w:eastAsia="Verdana" w:hAnsi="Verdana" w:cs="Verdana"/>
                                      <w:sz w:val="24"/>
                                      <w:szCs w:val="24"/>
                                    </w:rPr>
                                  </w:pPr>
                                  <w:r w:rsidRPr="00883AD6">
                                    <w:rPr>
                                      <w:rFonts w:ascii="Verdana"/>
                                      <w:sz w:val="24"/>
                                    </w:rPr>
                                    <w:t>$300</w:t>
                                  </w:r>
                                  <w:r>
                                    <w:rPr>
                                      <w:rFonts w:ascii="Verdana"/>
                                      <w:sz w:val="24"/>
                                    </w:rPr>
                                    <w:t>-</w:t>
                                  </w:r>
                                  <w:r w:rsidRPr="00883AD6">
                                    <w:rPr>
                                      <w:rFonts w:ascii="Verdana"/>
                                      <w:sz w:val="24"/>
                                    </w:rPr>
                                    <w:t>400</w:t>
                                  </w:r>
                                </w:p>
                                <w:p w14:paraId="4436D987" w14:textId="77777777" w:rsidR="00CA7587" w:rsidRDefault="00CA7587" w:rsidP="004954B1">
                                  <w:pPr>
                                    <w:pStyle w:val="TableParagraph"/>
                                    <w:spacing w:before="840"/>
                                    <w:ind w:left="103"/>
                                  </w:pPr>
                                  <w:r>
                                    <w:rPr>
                                      <w:rFonts w:ascii="Verdana"/>
                                      <w:sz w:val="24"/>
                                    </w:rPr>
                                    <w:t>E</w:t>
                                  </w:r>
                                </w:p>
                              </w:tc>
                              <w:tc>
                                <w:tcPr>
                                  <w:tcW w:w="2036" w:type="dxa"/>
                                  <w:tcBorders>
                                    <w:top w:val="single" w:sz="4" w:space="0" w:color="000000"/>
                                    <w:left w:val="single" w:sz="4" w:space="0" w:color="000000"/>
                                    <w:bottom w:val="single" w:sz="4" w:space="0" w:color="000000"/>
                                    <w:right w:val="single" w:sz="4" w:space="0" w:color="000000"/>
                                  </w:tcBorders>
                                </w:tcPr>
                                <w:p w14:paraId="0743F221" w14:textId="77777777" w:rsidR="00CA7587" w:rsidRDefault="00CA7587" w:rsidP="00AE446E">
                                  <w:pPr>
                                    <w:pStyle w:val="TableParagraph"/>
                                    <w:spacing w:before="600" w:line="275" w:lineRule="exact"/>
                                    <w:ind w:left="424"/>
                                    <w:rPr>
                                      <w:rFonts w:ascii="Verdana" w:eastAsia="Verdana" w:hAnsi="Verdana" w:cs="Verdana"/>
                                      <w:sz w:val="24"/>
                                      <w:szCs w:val="24"/>
                                    </w:rPr>
                                  </w:pPr>
                                  <w:r w:rsidRPr="00883AD6">
                                    <w:rPr>
                                      <w:rFonts w:ascii="Verdana"/>
                                      <w:sz w:val="24"/>
                                    </w:rPr>
                                    <w:t>$400</w:t>
                                  </w:r>
                                  <w:r>
                                    <w:rPr>
                                      <w:rFonts w:ascii="Verdana"/>
                                      <w:sz w:val="24"/>
                                    </w:rPr>
                                    <w:t>-</w:t>
                                  </w:r>
                                  <w:r w:rsidRPr="00883AD6">
                                    <w:rPr>
                                      <w:rFonts w:ascii="Verdana"/>
                                      <w:sz w:val="24"/>
                                    </w:rPr>
                                    <w:t>500</w:t>
                                  </w:r>
                                </w:p>
                                <w:p w14:paraId="54AC868C" w14:textId="77777777" w:rsidR="00CA7587" w:rsidRDefault="00CA7587" w:rsidP="004954B1">
                                  <w:pPr>
                                    <w:pStyle w:val="TableParagraph"/>
                                    <w:spacing w:before="840"/>
                                    <w:ind w:left="103"/>
                                  </w:pPr>
                                  <w:r>
                                    <w:rPr>
                                      <w:rFonts w:ascii="Verdana"/>
                                      <w:sz w:val="24"/>
                                    </w:rPr>
                                    <w:t>F</w:t>
                                  </w:r>
                                </w:p>
                              </w:tc>
                            </w:tr>
                            <w:tr w:rsidR="00CA7587" w14:paraId="0C35CDCC" w14:textId="77777777" w:rsidTr="00AE446E">
                              <w:trPr>
                                <w:trHeight w:val="2228"/>
                              </w:trPr>
                              <w:tc>
                                <w:tcPr>
                                  <w:tcW w:w="1649" w:type="dxa"/>
                                  <w:tcBorders>
                                    <w:top w:val="single" w:sz="4" w:space="0" w:color="000000"/>
                                    <w:left w:val="single" w:sz="4" w:space="0" w:color="000000"/>
                                    <w:bottom w:val="single" w:sz="4" w:space="0" w:color="auto"/>
                                    <w:right w:val="single" w:sz="4" w:space="0" w:color="000000"/>
                                  </w:tcBorders>
                                </w:tcPr>
                                <w:p w14:paraId="5149D351" w14:textId="4FF1D6D8" w:rsidR="00CA7587" w:rsidRDefault="00CA7587" w:rsidP="004954B1">
                                  <w:pPr>
                                    <w:pStyle w:val="TableParagraph"/>
                                    <w:spacing w:before="360"/>
                                    <w:ind w:left="103"/>
                                    <w:rPr>
                                      <w:rFonts w:ascii="Verdana" w:eastAsia="Verdana" w:hAnsi="Verdana" w:cs="Verdana"/>
                                      <w:sz w:val="24"/>
                                      <w:szCs w:val="24"/>
                                    </w:rPr>
                                  </w:pPr>
                                  <w:r>
                                    <w:rPr>
                                      <w:rFonts w:ascii="Verdana"/>
                                      <w:sz w:val="24"/>
                                    </w:rPr>
                                    <w:t>No</w:t>
                                  </w:r>
                                  <w:r>
                                    <w:rPr>
                                      <w:rFonts w:ascii="Verdana"/>
                                      <w:spacing w:val="-2"/>
                                      <w:sz w:val="24"/>
                                    </w:rPr>
                                    <w:t xml:space="preserve"> </w:t>
                                  </w:r>
                                  <w:r>
                                    <w:rPr>
                                      <w:rFonts w:ascii="Verdana"/>
                                      <w:sz w:val="24"/>
                                    </w:rPr>
                                    <w:t>actual harm</w:t>
                                  </w:r>
                                  <w:r>
                                    <w:rPr>
                                      <w:rFonts w:ascii="Verdana"/>
                                      <w:spacing w:val="-5"/>
                                      <w:sz w:val="24"/>
                                    </w:rPr>
                                    <w:t xml:space="preserve"> </w:t>
                                  </w:r>
                                  <w:r>
                                    <w:rPr>
                                      <w:rFonts w:ascii="Verdana"/>
                                      <w:sz w:val="24"/>
                                    </w:rPr>
                                    <w:t>with a</w:t>
                                  </w:r>
                                  <w:r>
                                    <w:rPr>
                                      <w:rFonts w:ascii="Verdana"/>
                                      <w:spacing w:val="-1"/>
                                      <w:sz w:val="24"/>
                                    </w:rPr>
                                    <w:t xml:space="preserve"> </w:t>
                                  </w:r>
                                  <w:r>
                                    <w:rPr>
                                      <w:rFonts w:ascii="Verdana"/>
                                      <w:sz w:val="24"/>
                                    </w:rPr>
                                    <w:t>potential for</w:t>
                                  </w:r>
                                  <w:r>
                                    <w:rPr>
                                      <w:rFonts w:ascii="Verdana"/>
                                      <w:spacing w:val="-1"/>
                                      <w:sz w:val="24"/>
                                    </w:rPr>
                                    <w:t xml:space="preserve"> </w:t>
                                  </w:r>
                                  <w:r>
                                    <w:rPr>
                                      <w:rFonts w:ascii="Verdana"/>
                                      <w:sz w:val="24"/>
                                    </w:rPr>
                                    <w:t>minimal harm</w:t>
                                  </w:r>
                                </w:p>
                              </w:tc>
                              <w:tc>
                                <w:tcPr>
                                  <w:tcW w:w="2035" w:type="dxa"/>
                                  <w:tcBorders>
                                    <w:top w:val="single" w:sz="4" w:space="0" w:color="000000"/>
                                    <w:left w:val="single" w:sz="4" w:space="0" w:color="000000"/>
                                    <w:bottom w:val="single" w:sz="4" w:space="0" w:color="auto"/>
                                    <w:right w:val="single" w:sz="4" w:space="0" w:color="000000"/>
                                  </w:tcBorders>
                                </w:tcPr>
                                <w:p w14:paraId="183CB8F3" w14:textId="77777777" w:rsidR="00CA7587" w:rsidRDefault="00CA7587" w:rsidP="0026066C">
                                  <w:pPr>
                                    <w:pStyle w:val="TableParagraph"/>
                                    <w:spacing w:before="480" w:line="275" w:lineRule="exact"/>
                                    <w:ind w:left="450"/>
                                    <w:rPr>
                                      <w:rFonts w:ascii="Verdana" w:eastAsia="Verdana" w:hAnsi="Verdana" w:cs="Verdana"/>
                                      <w:sz w:val="24"/>
                                      <w:szCs w:val="24"/>
                                    </w:rPr>
                                  </w:pPr>
                                  <w:r>
                                    <w:rPr>
                                      <w:rFonts w:ascii="Verdana"/>
                                      <w:sz w:val="24"/>
                                    </w:rPr>
                                    <w:t>$0</w:t>
                                  </w:r>
                                </w:p>
                                <w:p w14:paraId="6C8FF2AE" w14:textId="77777777" w:rsidR="00CA7587" w:rsidRDefault="00CA7587" w:rsidP="004954B1">
                                  <w:pPr>
                                    <w:pStyle w:val="TableParagraph"/>
                                    <w:spacing w:before="600"/>
                                    <w:ind w:left="103"/>
                                  </w:pPr>
                                  <w:r>
                                    <w:rPr>
                                      <w:rFonts w:ascii="Verdana"/>
                                      <w:sz w:val="24"/>
                                    </w:rPr>
                                    <w:t>A</w:t>
                                  </w:r>
                                </w:p>
                              </w:tc>
                              <w:tc>
                                <w:tcPr>
                                  <w:tcW w:w="2038" w:type="dxa"/>
                                  <w:tcBorders>
                                    <w:top w:val="single" w:sz="4" w:space="0" w:color="000000"/>
                                    <w:left w:val="single" w:sz="4" w:space="0" w:color="000000"/>
                                    <w:bottom w:val="single" w:sz="4" w:space="0" w:color="auto"/>
                                    <w:right w:val="single" w:sz="4" w:space="0" w:color="000000"/>
                                  </w:tcBorders>
                                </w:tcPr>
                                <w:p w14:paraId="695DE416" w14:textId="77777777" w:rsidR="00CA7587" w:rsidRDefault="00CA7587" w:rsidP="0026066C">
                                  <w:pPr>
                                    <w:pStyle w:val="TableParagraph"/>
                                    <w:spacing w:before="480" w:line="275" w:lineRule="exact"/>
                                    <w:ind w:left="481"/>
                                    <w:rPr>
                                      <w:rFonts w:ascii="Verdana" w:eastAsia="Verdana" w:hAnsi="Verdana" w:cs="Verdana"/>
                                      <w:sz w:val="24"/>
                                      <w:szCs w:val="24"/>
                                    </w:rPr>
                                  </w:pPr>
                                  <w:r>
                                    <w:rPr>
                                      <w:rFonts w:ascii="Verdana"/>
                                      <w:sz w:val="24"/>
                                    </w:rPr>
                                    <w:t>$0</w:t>
                                  </w:r>
                                </w:p>
                                <w:p w14:paraId="520408F7" w14:textId="77777777" w:rsidR="00CA7587" w:rsidRDefault="00CA7587" w:rsidP="004954B1">
                                  <w:pPr>
                                    <w:pStyle w:val="TableParagraph"/>
                                    <w:spacing w:before="600"/>
                                    <w:ind w:left="103"/>
                                  </w:pPr>
                                  <w:r>
                                    <w:rPr>
                                      <w:rFonts w:ascii="Verdana"/>
                                      <w:sz w:val="24"/>
                                    </w:rPr>
                                    <w:t>B</w:t>
                                  </w:r>
                                </w:p>
                              </w:tc>
                              <w:tc>
                                <w:tcPr>
                                  <w:tcW w:w="2036" w:type="dxa"/>
                                  <w:tcBorders>
                                    <w:top w:val="single" w:sz="4" w:space="0" w:color="000000"/>
                                    <w:left w:val="single" w:sz="4" w:space="0" w:color="000000"/>
                                    <w:bottom w:val="single" w:sz="4" w:space="0" w:color="auto"/>
                                    <w:right w:val="single" w:sz="4" w:space="0" w:color="000000"/>
                                  </w:tcBorders>
                                </w:tcPr>
                                <w:p w14:paraId="7FD8D7EC" w14:textId="77777777" w:rsidR="00CA7587" w:rsidRDefault="00CA7587" w:rsidP="0026066C">
                                  <w:pPr>
                                    <w:pStyle w:val="TableParagraph"/>
                                    <w:spacing w:before="480" w:line="275" w:lineRule="exact"/>
                                    <w:ind w:left="435"/>
                                    <w:rPr>
                                      <w:rFonts w:ascii="Verdana" w:eastAsia="Verdana" w:hAnsi="Verdana" w:cs="Verdana"/>
                                      <w:sz w:val="24"/>
                                      <w:szCs w:val="24"/>
                                    </w:rPr>
                                  </w:pPr>
                                  <w:r>
                                    <w:rPr>
                                      <w:rFonts w:ascii="Verdana"/>
                                      <w:sz w:val="24"/>
                                    </w:rPr>
                                    <w:t>$0</w:t>
                                  </w:r>
                                </w:p>
                                <w:p w14:paraId="3CE08407" w14:textId="77777777" w:rsidR="00CA7587" w:rsidRDefault="00CA7587" w:rsidP="004954B1">
                                  <w:pPr>
                                    <w:pStyle w:val="TableParagraph"/>
                                    <w:spacing w:before="600"/>
                                    <w:ind w:left="103"/>
                                  </w:pPr>
                                  <w:r>
                                    <w:rPr>
                                      <w:rFonts w:ascii="Verdana"/>
                                      <w:sz w:val="24"/>
                                    </w:rPr>
                                    <w:t>C</w:t>
                                  </w:r>
                                </w:p>
                              </w:tc>
                            </w:tr>
                          </w:tbl>
                          <w:p w14:paraId="0724C901" w14:textId="77777777" w:rsidR="00CA7587" w:rsidRDefault="00CA7587" w:rsidP="00413077"/>
                        </w:txbxContent>
                      </wps:txbx>
                      <wps:bodyPr rot="0" vert="horz" wrap="square" lIns="0" tIns="0" rIns="0" bIns="0" anchor="t" anchorCtr="0" upright="1">
                        <a:noAutofit/>
                      </wps:bodyPr>
                    </wps:wsp>
                  </a:graphicData>
                </a:graphic>
              </wp:inline>
            </w:drawing>
          </mc:Choice>
          <mc:Fallback>
            <w:pict>
              <v:shape w14:anchorId="611A05E8" id="Text Box 437" o:spid="_x0000_s1044" type="#_x0000_t202" style="width:408pt;height:46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U4tAIAALU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" filled="f" stroked="f">
                <v:textbox inset="0,0,0,0">
                  <w:txbxContent>
                    <w:tbl>
                      <w:tblPr>
                        <w:tblW w:w="0" w:type="auto"/>
                        <w:tblInd w:w="144" w:type="dxa"/>
                        <w:tblLayout w:type="fixed"/>
                        <w:tblCellMar>
                          <w:left w:w="0" w:type="dxa"/>
                          <w:right w:w="0" w:type="dxa"/>
                        </w:tblCellMar>
                        <w:tblLook w:val="01E0" w:firstRow="1" w:lastRow="1" w:firstColumn="1" w:lastColumn="1" w:noHBand="0" w:noVBand="0"/>
                      </w:tblPr>
                      <w:tblGrid>
                        <w:gridCol w:w="1649"/>
                        <w:gridCol w:w="2035"/>
                        <w:gridCol w:w="2038"/>
                        <w:gridCol w:w="2036"/>
                        <w:tblGridChange w:id="2390">
                          <w:tblGrid>
                            <w:gridCol w:w="5"/>
                            <w:gridCol w:w="1644"/>
                            <w:gridCol w:w="5"/>
                            <w:gridCol w:w="2030"/>
                            <w:gridCol w:w="5"/>
                            <w:gridCol w:w="2033"/>
                            <w:gridCol w:w="5"/>
                            <w:gridCol w:w="2031"/>
                            <w:gridCol w:w="5"/>
                          </w:tblGrid>
                        </w:tblGridChange>
                      </w:tblGrid>
                      <w:tr w:rsidR="00CA7587" w14:paraId="3BAA4D06" w14:textId="77777777" w:rsidTr="00AE446E">
                        <w:trPr>
                          <w:trHeight w:hRule="exact" w:val="457"/>
                        </w:trPr>
                        <w:tc>
                          <w:tcPr>
                            <w:tcW w:w="1649" w:type="dxa"/>
                            <w:tcBorders>
                              <w:top w:val="single" w:sz="4" w:space="0" w:color="000000"/>
                              <w:left w:val="single" w:sz="4" w:space="0" w:color="000000"/>
                              <w:bottom w:val="single" w:sz="4" w:space="0" w:color="000000"/>
                              <w:right w:val="single" w:sz="4" w:space="0" w:color="000000"/>
                            </w:tcBorders>
                          </w:tcPr>
                          <w:p w14:paraId="3B442211" w14:textId="77777777" w:rsidR="00CA7587" w:rsidRDefault="00CA7587"/>
                        </w:tc>
                        <w:tc>
                          <w:tcPr>
                            <w:tcW w:w="2035" w:type="dxa"/>
                            <w:tcBorders>
                              <w:top w:val="single" w:sz="4" w:space="0" w:color="000000"/>
                              <w:left w:val="single" w:sz="4" w:space="0" w:color="000000"/>
                              <w:bottom w:val="single" w:sz="4" w:space="0" w:color="000000"/>
                              <w:right w:val="single" w:sz="4" w:space="0" w:color="000000"/>
                            </w:tcBorders>
                          </w:tcPr>
                          <w:p w14:paraId="3FDBA8DD" w14:textId="77777777" w:rsidR="00CA7587" w:rsidRDefault="00CA7587">
                            <w:pPr>
                              <w:pStyle w:val="TableParagraph"/>
                              <w:spacing w:before="1"/>
                              <w:ind w:left="102"/>
                              <w:rPr>
                                <w:rFonts w:ascii="Verdana" w:eastAsia="Verdana" w:hAnsi="Verdana" w:cs="Verdana"/>
                                <w:sz w:val="24"/>
                                <w:szCs w:val="24"/>
                              </w:rPr>
                            </w:pPr>
                            <w:r>
                              <w:rPr>
                                <w:rFonts w:ascii="Verdana"/>
                                <w:sz w:val="24"/>
                              </w:rPr>
                              <w:t>Isolated</w:t>
                            </w:r>
                          </w:p>
                        </w:tc>
                        <w:tc>
                          <w:tcPr>
                            <w:tcW w:w="2038" w:type="dxa"/>
                            <w:tcBorders>
                              <w:top w:val="single" w:sz="4" w:space="0" w:color="000000"/>
                              <w:left w:val="single" w:sz="4" w:space="0" w:color="000000"/>
                              <w:bottom w:val="single" w:sz="4" w:space="0" w:color="000000"/>
                              <w:right w:val="single" w:sz="4" w:space="0" w:color="000000"/>
                            </w:tcBorders>
                          </w:tcPr>
                          <w:p w14:paraId="68E9F316" w14:textId="77777777" w:rsidR="00CA7587" w:rsidRDefault="00CA7587">
                            <w:pPr>
                              <w:pStyle w:val="TableParagraph"/>
                              <w:spacing w:before="1"/>
                              <w:ind w:left="103"/>
                              <w:rPr>
                                <w:rFonts w:ascii="Verdana" w:eastAsia="Verdana" w:hAnsi="Verdana" w:cs="Verdana"/>
                                <w:sz w:val="24"/>
                                <w:szCs w:val="24"/>
                              </w:rPr>
                            </w:pPr>
                            <w:r>
                              <w:rPr>
                                <w:rFonts w:ascii="Verdana"/>
                                <w:sz w:val="24"/>
                              </w:rPr>
                              <w:t>Pattern</w:t>
                            </w:r>
                          </w:p>
                        </w:tc>
                        <w:tc>
                          <w:tcPr>
                            <w:tcW w:w="2036" w:type="dxa"/>
                            <w:tcBorders>
                              <w:top w:val="single" w:sz="4" w:space="0" w:color="000000"/>
                              <w:left w:val="single" w:sz="4" w:space="0" w:color="000000"/>
                              <w:bottom w:val="single" w:sz="4" w:space="0" w:color="000000"/>
                              <w:right w:val="single" w:sz="4" w:space="0" w:color="000000"/>
                            </w:tcBorders>
                          </w:tcPr>
                          <w:p w14:paraId="721F73CC" w14:textId="77777777" w:rsidR="00CA7587" w:rsidRDefault="00CA7587">
                            <w:pPr>
                              <w:pStyle w:val="TableParagraph"/>
                              <w:spacing w:before="1"/>
                              <w:ind w:left="104"/>
                              <w:rPr>
                                <w:rFonts w:ascii="Verdana" w:eastAsia="Verdana" w:hAnsi="Verdana" w:cs="Verdana"/>
                                <w:sz w:val="24"/>
                                <w:szCs w:val="24"/>
                              </w:rPr>
                            </w:pPr>
                            <w:r>
                              <w:rPr>
                                <w:rFonts w:ascii="Verdana"/>
                                <w:sz w:val="24"/>
                              </w:rPr>
                              <w:t>Widespread</w:t>
                            </w:r>
                          </w:p>
                        </w:tc>
                      </w:tr>
                      <w:tr w:rsidR="00CA7587" w14:paraId="7FD9D1E0" w14:textId="77777777" w:rsidTr="00AE446E">
                        <w:trPr>
                          <w:trHeight w:hRule="exact" w:val="1189"/>
                        </w:trPr>
                        <w:tc>
                          <w:tcPr>
                            <w:tcW w:w="1649" w:type="dxa"/>
                            <w:vMerge w:val="restart"/>
                            <w:tcBorders>
                              <w:top w:val="single" w:sz="4" w:space="0" w:color="000000"/>
                              <w:left w:val="single" w:sz="4" w:space="0" w:color="000000"/>
                              <w:right w:val="single" w:sz="4" w:space="0" w:color="000000"/>
                            </w:tcBorders>
                          </w:tcPr>
                          <w:p w14:paraId="0F59B906" w14:textId="77777777" w:rsidR="00CA7587" w:rsidRDefault="00CA7587" w:rsidP="004954B1">
                            <w:pPr>
                              <w:pStyle w:val="TableParagraph"/>
                              <w:spacing w:before="360"/>
                              <w:ind w:left="103"/>
                              <w:rPr>
                                <w:rFonts w:ascii="Verdana" w:eastAsia="Verdana" w:hAnsi="Verdana" w:cs="Verdana"/>
                                <w:sz w:val="24"/>
                                <w:szCs w:val="24"/>
                              </w:rPr>
                            </w:pPr>
                            <w:r>
                              <w:rPr>
                                <w:rFonts w:ascii="Verdana"/>
                                <w:sz w:val="24"/>
                              </w:rPr>
                              <w:t>Immediate</w:t>
                            </w:r>
                          </w:p>
                          <w:p w14:paraId="001BC67E" w14:textId="77777777" w:rsidR="00CA7587" w:rsidRDefault="00CA7587" w:rsidP="00AE446E">
                            <w:pPr>
                              <w:pStyle w:val="TableParagraph"/>
                              <w:spacing w:line="275" w:lineRule="exact"/>
                              <w:ind w:left="103"/>
                              <w:rPr>
                                <w:rFonts w:ascii="Verdana" w:eastAsia="Verdana" w:hAnsi="Verdana" w:cs="Verdana"/>
                                <w:sz w:val="24"/>
                                <w:szCs w:val="24"/>
                              </w:rPr>
                            </w:pPr>
                            <w:r>
                              <w:rPr>
                                <w:rFonts w:ascii="Verdana"/>
                                <w:sz w:val="24"/>
                              </w:rPr>
                              <w:t>threat</w:t>
                            </w:r>
                          </w:p>
                        </w:tc>
                        <w:tc>
                          <w:tcPr>
                            <w:tcW w:w="2035" w:type="dxa"/>
                            <w:tcBorders>
                              <w:top w:val="single" w:sz="4" w:space="0" w:color="000000"/>
                              <w:left w:val="single" w:sz="4" w:space="0" w:color="000000"/>
                              <w:bottom w:val="nil"/>
                              <w:right w:val="single" w:sz="4" w:space="0" w:color="000000"/>
                            </w:tcBorders>
                          </w:tcPr>
                          <w:p w14:paraId="449A82CD" w14:textId="77777777" w:rsidR="00CA7587" w:rsidRDefault="00CA7587" w:rsidP="004954B1">
                            <w:pPr>
                              <w:pStyle w:val="TableParagraph"/>
                              <w:spacing w:before="360"/>
                              <w:ind w:left="272"/>
                              <w:rPr>
                                <w:rFonts w:ascii="Verdana" w:eastAsia="Verdana" w:hAnsi="Verdana" w:cs="Verdana"/>
                                <w:sz w:val="24"/>
                                <w:szCs w:val="24"/>
                              </w:rPr>
                            </w:pPr>
                            <w:r w:rsidRPr="00883AD6">
                              <w:rPr>
                                <w:rFonts w:ascii="Verdana"/>
                                <w:sz w:val="24"/>
                              </w:rPr>
                              <w:t>$2000</w:t>
                            </w:r>
                            <w:r>
                              <w:rPr>
                                <w:rFonts w:ascii="Verdana"/>
                                <w:sz w:val="24"/>
                              </w:rPr>
                              <w:t>-</w:t>
                            </w:r>
                            <w:r w:rsidRPr="00883AD6">
                              <w:rPr>
                                <w:rFonts w:ascii="Verdana"/>
                                <w:sz w:val="24"/>
                              </w:rPr>
                              <w:t>3000</w:t>
                            </w:r>
                          </w:p>
                        </w:tc>
                        <w:tc>
                          <w:tcPr>
                            <w:tcW w:w="2038" w:type="dxa"/>
                            <w:tcBorders>
                              <w:top w:val="single" w:sz="4" w:space="0" w:color="000000"/>
                              <w:left w:val="single" w:sz="4" w:space="0" w:color="000000"/>
                              <w:bottom w:val="nil"/>
                              <w:right w:val="single" w:sz="4" w:space="0" w:color="000000"/>
                            </w:tcBorders>
                          </w:tcPr>
                          <w:p w14:paraId="7698C0B2" w14:textId="77777777" w:rsidR="00CA7587" w:rsidRDefault="00CA7587" w:rsidP="004954B1">
                            <w:pPr>
                              <w:pStyle w:val="TableParagraph"/>
                              <w:spacing w:before="360"/>
                              <w:ind w:left="272"/>
                              <w:rPr>
                                <w:rFonts w:ascii="Verdana" w:eastAsia="Verdana" w:hAnsi="Verdana" w:cs="Verdana"/>
                                <w:sz w:val="24"/>
                                <w:szCs w:val="24"/>
                              </w:rPr>
                            </w:pPr>
                            <w:r w:rsidRPr="00883AD6">
                              <w:rPr>
                                <w:rFonts w:ascii="Verdana"/>
                                <w:sz w:val="24"/>
                              </w:rPr>
                              <w:t>$3000</w:t>
                            </w:r>
                            <w:r>
                              <w:rPr>
                                <w:rFonts w:ascii="Verdana"/>
                                <w:sz w:val="24"/>
                              </w:rPr>
                              <w:t>-</w:t>
                            </w:r>
                            <w:r w:rsidRPr="00883AD6">
                              <w:rPr>
                                <w:rFonts w:ascii="Verdana"/>
                                <w:sz w:val="24"/>
                              </w:rPr>
                              <w:t>4000</w:t>
                            </w:r>
                          </w:p>
                        </w:tc>
                        <w:tc>
                          <w:tcPr>
                            <w:tcW w:w="2036" w:type="dxa"/>
                            <w:tcBorders>
                              <w:top w:val="single" w:sz="4" w:space="0" w:color="000000"/>
                              <w:left w:val="single" w:sz="4" w:space="0" w:color="000000"/>
                              <w:bottom w:val="nil"/>
                              <w:right w:val="single" w:sz="4" w:space="0" w:color="000000"/>
                            </w:tcBorders>
                          </w:tcPr>
                          <w:p w14:paraId="5D256D2A" w14:textId="77777777" w:rsidR="00CA7587" w:rsidRDefault="00CA7587" w:rsidP="004954B1">
                            <w:pPr>
                              <w:pStyle w:val="TableParagraph"/>
                              <w:spacing w:before="360"/>
                              <w:ind w:right="269"/>
                              <w:jc w:val="right"/>
                              <w:rPr>
                                <w:rFonts w:ascii="Verdana" w:eastAsia="Verdana" w:hAnsi="Verdana" w:cs="Verdana"/>
                                <w:sz w:val="24"/>
                                <w:szCs w:val="24"/>
                              </w:rPr>
                            </w:pPr>
                            <w:r w:rsidRPr="00883AD6">
                              <w:rPr>
                                <w:rFonts w:ascii="Verdana"/>
                                <w:sz w:val="24"/>
                              </w:rPr>
                              <w:t>$4000</w:t>
                            </w:r>
                            <w:r>
                              <w:rPr>
                                <w:rFonts w:ascii="Verdana"/>
                                <w:sz w:val="24"/>
                              </w:rPr>
                              <w:t>-</w:t>
                            </w:r>
                            <w:r w:rsidRPr="00883AD6">
                              <w:rPr>
                                <w:rFonts w:ascii="Verdana"/>
                                <w:sz w:val="24"/>
                              </w:rPr>
                              <w:t>5000</w:t>
                            </w:r>
                          </w:p>
                        </w:tc>
                      </w:tr>
                      <w:tr w:rsidR="00CA7587" w14:paraId="5F96EDDA" w14:textId="77777777" w:rsidTr="00E10700">
                        <w:tblPrEx>
                          <w:tblW w:w="0" w:type="auto"/>
                          <w:tblInd w:w="144" w:type="dxa"/>
                          <w:tblLayout w:type="fixed"/>
                          <w:tblCellMar>
                            <w:left w:w="0" w:type="dxa"/>
                            <w:right w:w="0" w:type="dxa"/>
                          </w:tblCellMar>
                          <w:tblLook w:val="01E0" w:firstRow="1" w:lastRow="1" w:firstColumn="1" w:lastColumn="1" w:noHBand="0" w:noVBand="0"/>
                          <w:tblPrExChange w:id="2391" w:author="Author">
                            <w:tblPrEx>
                              <w:tblW w:w="0" w:type="auto"/>
                              <w:tblInd w:w="144" w:type="dxa"/>
                              <w:tblLayout w:type="fixed"/>
                              <w:tblCellMar>
                                <w:left w:w="0" w:type="dxa"/>
                                <w:right w:w="0" w:type="dxa"/>
                              </w:tblCellMar>
                              <w:tblLook w:val="01E0" w:firstRow="1" w:lastRow="1" w:firstColumn="1" w:lastColumn="1" w:noHBand="0" w:noVBand="0"/>
                            </w:tblPrEx>
                          </w:tblPrExChange>
                        </w:tblPrEx>
                        <w:trPr>
                          <w:trHeight w:hRule="exact" w:val="515"/>
                          <w:trPrChange w:id="2392" w:author="Author">
                            <w:trPr>
                              <w:gridAfter w:val="0"/>
                              <w:trHeight w:hRule="exact" w:val="863"/>
                            </w:trPr>
                          </w:trPrChange>
                        </w:trPr>
                        <w:tc>
                          <w:tcPr>
                            <w:tcW w:w="1649" w:type="dxa"/>
                            <w:vMerge/>
                            <w:tcBorders>
                              <w:left w:val="single" w:sz="4" w:space="0" w:color="000000"/>
                              <w:bottom w:val="single" w:sz="4" w:space="0" w:color="000000"/>
                              <w:right w:val="single" w:sz="4" w:space="0" w:color="000000"/>
                            </w:tcBorders>
                            <w:tcPrChange w:id="2393" w:author="Author">
                              <w:tcPr>
                                <w:tcW w:w="1649" w:type="dxa"/>
                                <w:gridSpan w:val="2"/>
                                <w:vMerge/>
                                <w:tcBorders>
                                  <w:left w:val="single" w:sz="4" w:space="0" w:color="000000"/>
                                  <w:bottom w:val="single" w:sz="4" w:space="0" w:color="000000"/>
                                  <w:right w:val="single" w:sz="4" w:space="0" w:color="000000"/>
                                </w:tcBorders>
                              </w:tcPr>
                            </w:tcPrChange>
                          </w:tcPr>
                          <w:p w14:paraId="6255749C" w14:textId="77777777" w:rsidR="00CA7587" w:rsidRDefault="00CA7587">
                            <w:pPr>
                              <w:pStyle w:val="TableParagraph"/>
                              <w:spacing w:line="275" w:lineRule="exact"/>
                              <w:ind w:left="103"/>
                              <w:rPr>
                                <w:rFonts w:ascii="Verdana" w:eastAsia="Verdana" w:hAnsi="Verdana" w:cs="Verdana"/>
                                <w:sz w:val="24"/>
                                <w:szCs w:val="24"/>
                              </w:rPr>
                            </w:pPr>
                          </w:p>
                        </w:tc>
                        <w:tc>
                          <w:tcPr>
                            <w:tcW w:w="2035" w:type="dxa"/>
                            <w:tcBorders>
                              <w:top w:val="nil"/>
                              <w:left w:val="single" w:sz="4" w:space="0" w:color="000000"/>
                              <w:bottom w:val="single" w:sz="4" w:space="0" w:color="000000"/>
                              <w:right w:val="single" w:sz="4" w:space="0" w:color="000000"/>
                            </w:tcBorders>
                            <w:tcPrChange w:id="2394" w:author="Author">
                              <w:tcPr>
                                <w:tcW w:w="2035" w:type="dxa"/>
                                <w:gridSpan w:val="2"/>
                                <w:tcBorders>
                                  <w:top w:val="nil"/>
                                  <w:left w:val="single" w:sz="4" w:space="0" w:color="000000"/>
                                  <w:bottom w:val="single" w:sz="4" w:space="0" w:color="000000"/>
                                  <w:right w:val="single" w:sz="4" w:space="0" w:color="000000"/>
                                </w:tcBorders>
                              </w:tcPr>
                            </w:tcPrChange>
                          </w:tcPr>
                          <w:p w14:paraId="036776CB" w14:textId="77777777" w:rsidR="00CA7587" w:rsidRDefault="00CA7587" w:rsidP="004954B1">
                            <w:pPr>
                              <w:pStyle w:val="TableParagraph"/>
                              <w:ind w:left="103"/>
                              <w:rPr>
                                <w:rFonts w:ascii="Verdana" w:eastAsia="Verdana" w:hAnsi="Verdana" w:cs="Verdana"/>
                                <w:sz w:val="24"/>
                                <w:szCs w:val="24"/>
                              </w:rPr>
                            </w:pPr>
                            <w:r>
                              <w:rPr>
                                <w:rFonts w:ascii="Verdana"/>
                                <w:sz w:val="24"/>
                              </w:rPr>
                              <w:t>J</w:t>
                            </w:r>
                          </w:p>
                        </w:tc>
                        <w:tc>
                          <w:tcPr>
                            <w:tcW w:w="2038" w:type="dxa"/>
                            <w:tcBorders>
                              <w:top w:val="nil"/>
                              <w:left w:val="single" w:sz="4" w:space="0" w:color="000000"/>
                              <w:bottom w:val="single" w:sz="4" w:space="0" w:color="000000"/>
                              <w:right w:val="single" w:sz="4" w:space="0" w:color="000000"/>
                            </w:tcBorders>
                            <w:tcPrChange w:id="2395" w:author="Author">
                              <w:tcPr>
                                <w:tcW w:w="2038" w:type="dxa"/>
                                <w:gridSpan w:val="2"/>
                                <w:tcBorders>
                                  <w:top w:val="nil"/>
                                  <w:left w:val="single" w:sz="4" w:space="0" w:color="000000"/>
                                  <w:bottom w:val="single" w:sz="4" w:space="0" w:color="000000"/>
                                  <w:right w:val="single" w:sz="4" w:space="0" w:color="000000"/>
                                </w:tcBorders>
                              </w:tcPr>
                            </w:tcPrChange>
                          </w:tcPr>
                          <w:p w14:paraId="3344EF5C" w14:textId="77777777" w:rsidR="00CA7587" w:rsidRDefault="00CA7587" w:rsidP="004954B1">
                            <w:pPr>
                              <w:pStyle w:val="TableParagraph"/>
                              <w:ind w:left="103"/>
                              <w:rPr>
                                <w:rFonts w:ascii="Verdana" w:eastAsia="Verdana" w:hAnsi="Verdana" w:cs="Verdana"/>
                                <w:sz w:val="24"/>
                                <w:szCs w:val="24"/>
                              </w:rPr>
                            </w:pPr>
                            <w:r>
                              <w:rPr>
                                <w:rFonts w:ascii="Verdana"/>
                                <w:sz w:val="24"/>
                              </w:rPr>
                              <w:t>K</w:t>
                            </w:r>
                          </w:p>
                        </w:tc>
                        <w:tc>
                          <w:tcPr>
                            <w:tcW w:w="2036" w:type="dxa"/>
                            <w:tcBorders>
                              <w:top w:val="nil"/>
                              <w:left w:val="single" w:sz="4" w:space="0" w:color="000000"/>
                              <w:bottom w:val="single" w:sz="4" w:space="0" w:color="000000"/>
                              <w:right w:val="single" w:sz="4" w:space="0" w:color="000000"/>
                            </w:tcBorders>
                            <w:tcPrChange w:id="2396" w:author="Author">
                              <w:tcPr>
                                <w:tcW w:w="2036" w:type="dxa"/>
                                <w:gridSpan w:val="2"/>
                                <w:tcBorders>
                                  <w:top w:val="nil"/>
                                  <w:left w:val="single" w:sz="4" w:space="0" w:color="000000"/>
                                  <w:bottom w:val="single" w:sz="4" w:space="0" w:color="000000"/>
                                  <w:right w:val="single" w:sz="4" w:space="0" w:color="000000"/>
                                </w:tcBorders>
                              </w:tcPr>
                            </w:tcPrChange>
                          </w:tcPr>
                          <w:p w14:paraId="769F7D4D" w14:textId="77777777" w:rsidR="00CA7587" w:rsidRDefault="00CA7587" w:rsidP="004954B1">
                            <w:pPr>
                              <w:pStyle w:val="TableParagraph"/>
                              <w:ind w:left="103"/>
                              <w:rPr>
                                <w:rFonts w:ascii="Verdana" w:eastAsia="Verdana" w:hAnsi="Verdana" w:cs="Verdana"/>
                                <w:sz w:val="24"/>
                                <w:szCs w:val="24"/>
                              </w:rPr>
                            </w:pPr>
                            <w:r>
                              <w:rPr>
                                <w:rFonts w:ascii="Verdana"/>
                                <w:sz w:val="24"/>
                              </w:rPr>
                              <w:t>L</w:t>
                            </w:r>
                          </w:p>
                        </w:tc>
                      </w:tr>
                      <w:tr w:rsidR="00CA7587" w14:paraId="62EF13E4" w14:textId="77777777" w:rsidTr="00AE446E">
                        <w:trPr>
                          <w:trHeight w:val="2051"/>
                        </w:trPr>
                        <w:tc>
                          <w:tcPr>
                            <w:tcW w:w="1649" w:type="dxa"/>
                            <w:tcBorders>
                              <w:top w:val="single" w:sz="4" w:space="0" w:color="000000"/>
                              <w:left w:val="single" w:sz="4" w:space="0" w:color="000000"/>
                              <w:right w:val="single" w:sz="4" w:space="0" w:color="000000"/>
                            </w:tcBorders>
                          </w:tcPr>
                          <w:p w14:paraId="3C2FC034" w14:textId="77777777" w:rsidR="00CA7587" w:rsidRDefault="00CA7587" w:rsidP="00AE446E">
                            <w:pPr>
                              <w:pStyle w:val="TableParagraph"/>
                              <w:spacing w:before="720"/>
                              <w:ind w:left="103"/>
                              <w:rPr>
                                <w:rFonts w:ascii="Verdana" w:eastAsia="Verdana" w:hAnsi="Verdana" w:cs="Verdana"/>
                                <w:sz w:val="24"/>
                                <w:szCs w:val="24"/>
                              </w:rPr>
                            </w:pPr>
                            <w:r>
                              <w:rPr>
                                <w:rFonts w:ascii="Verdana"/>
                                <w:sz w:val="24"/>
                              </w:rPr>
                              <w:t>Actual</w:t>
                            </w:r>
                          </w:p>
                          <w:p w14:paraId="0EED55F9" w14:textId="77777777" w:rsidR="00CA7587" w:rsidRDefault="00CA7587" w:rsidP="00AE446E">
                            <w:pPr>
                              <w:pStyle w:val="TableParagraph"/>
                              <w:spacing w:line="275" w:lineRule="exact"/>
                              <w:ind w:left="103"/>
                              <w:rPr>
                                <w:rFonts w:ascii="Verdana" w:eastAsia="Verdana" w:hAnsi="Verdana" w:cs="Verdana"/>
                                <w:sz w:val="24"/>
                                <w:szCs w:val="24"/>
                              </w:rPr>
                            </w:pPr>
                            <w:r>
                              <w:rPr>
                                <w:rFonts w:ascii="Verdana"/>
                                <w:sz w:val="24"/>
                              </w:rPr>
                              <w:t>harm</w:t>
                            </w:r>
                          </w:p>
                        </w:tc>
                        <w:tc>
                          <w:tcPr>
                            <w:tcW w:w="2035" w:type="dxa"/>
                            <w:tcBorders>
                              <w:top w:val="single" w:sz="4" w:space="0" w:color="000000"/>
                              <w:left w:val="single" w:sz="4" w:space="0" w:color="000000"/>
                              <w:right w:val="single" w:sz="4" w:space="0" w:color="000000"/>
                            </w:tcBorders>
                          </w:tcPr>
                          <w:p w14:paraId="4207E515" w14:textId="77777777" w:rsidR="00CA7587" w:rsidRDefault="00CA7587" w:rsidP="00AE446E">
                            <w:pPr>
                              <w:pStyle w:val="TableParagraph"/>
                              <w:spacing w:before="600"/>
                              <w:ind w:left="348"/>
                              <w:rPr>
                                <w:rFonts w:ascii="Verdana" w:eastAsia="Verdana" w:hAnsi="Verdana" w:cs="Verdana"/>
                                <w:sz w:val="24"/>
                                <w:szCs w:val="24"/>
                              </w:rPr>
                            </w:pPr>
                            <w:r w:rsidRPr="00883AD6">
                              <w:rPr>
                                <w:rFonts w:ascii="Verdana"/>
                                <w:sz w:val="24"/>
                              </w:rPr>
                              <w:t>$500</w:t>
                            </w:r>
                            <w:r>
                              <w:rPr>
                                <w:rFonts w:ascii="Verdana"/>
                                <w:sz w:val="24"/>
                              </w:rPr>
                              <w:t>-</w:t>
                            </w:r>
                            <w:r w:rsidRPr="00883AD6">
                              <w:rPr>
                                <w:rFonts w:ascii="Verdana"/>
                                <w:sz w:val="24"/>
                              </w:rPr>
                              <w:t>1000</w:t>
                            </w:r>
                          </w:p>
                          <w:p w14:paraId="43EC363D" w14:textId="77777777" w:rsidR="00CA7587" w:rsidRDefault="00CA7587" w:rsidP="004954B1">
                            <w:pPr>
                              <w:pStyle w:val="TableParagraph"/>
                              <w:spacing w:before="360"/>
                              <w:ind w:left="103"/>
                              <w:rPr>
                                <w:rFonts w:ascii="Verdana" w:eastAsia="Verdana" w:hAnsi="Verdana" w:cs="Verdana"/>
                                <w:sz w:val="24"/>
                                <w:szCs w:val="24"/>
                              </w:rPr>
                            </w:pPr>
                            <w:r>
                              <w:rPr>
                                <w:rFonts w:ascii="Verdana"/>
                                <w:sz w:val="24"/>
                              </w:rPr>
                              <w:t>G</w:t>
                            </w:r>
                          </w:p>
                        </w:tc>
                        <w:tc>
                          <w:tcPr>
                            <w:tcW w:w="2038" w:type="dxa"/>
                            <w:tcBorders>
                              <w:top w:val="single" w:sz="4" w:space="0" w:color="000000"/>
                              <w:left w:val="single" w:sz="4" w:space="0" w:color="000000"/>
                              <w:right w:val="single" w:sz="4" w:space="0" w:color="000000"/>
                            </w:tcBorders>
                          </w:tcPr>
                          <w:p w14:paraId="57E9934E" w14:textId="77777777" w:rsidR="00CA7587" w:rsidRDefault="00CA7587" w:rsidP="00AE446E">
                            <w:pPr>
                              <w:pStyle w:val="TableParagraph"/>
                              <w:spacing w:before="600"/>
                              <w:ind w:left="349"/>
                              <w:rPr>
                                <w:rFonts w:ascii="Verdana" w:eastAsia="Verdana" w:hAnsi="Verdana" w:cs="Verdana"/>
                                <w:sz w:val="24"/>
                                <w:szCs w:val="24"/>
                              </w:rPr>
                            </w:pPr>
                            <w:r w:rsidRPr="00883AD6">
                              <w:rPr>
                                <w:rFonts w:ascii="Verdana"/>
                                <w:sz w:val="24"/>
                              </w:rPr>
                              <w:t>$1000</w:t>
                            </w:r>
                            <w:r>
                              <w:rPr>
                                <w:rFonts w:ascii="Verdana"/>
                                <w:sz w:val="24"/>
                              </w:rPr>
                              <w:t>-</w:t>
                            </w:r>
                            <w:r w:rsidRPr="00883AD6">
                              <w:rPr>
                                <w:rFonts w:ascii="Verdana"/>
                                <w:sz w:val="24"/>
                              </w:rPr>
                              <w:t>1500</w:t>
                            </w:r>
                          </w:p>
                          <w:p w14:paraId="36C50CAD" w14:textId="77777777" w:rsidR="00CA7587" w:rsidRDefault="00CA7587" w:rsidP="004954B1">
                            <w:pPr>
                              <w:pStyle w:val="TableParagraph"/>
                              <w:spacing w:before="360"/>
                              <w:ind w:left="103"/>
                              <w:rPr>
                                <w:rFonts w:ascii="Verdana" w:eastAsia="Verdana" w:hAnsi="Verdana" w:cs="Verdana"/>
                                <w:sz w:val="24"/>
                                <w:szCs w:val="24"/>
                              </w:rPr>
                            </w:pPr>
                            <w:r>
                              <w:rPr>
                                <w:rFonts w:ascii="Verdana"/>
                                <w:sz w:val="24"/>
                              </w:rPr>
                              <w:t>H</w:t>
                            </w:r>
                          </w:p>
                        </w:tc>
                        <w:tc>
                          <w:tcPr>
                            <w:tcW w:w="2036" w:type="dxa"/>
                            <w:tcBorders>
                              <w:top w:val="single" w:sz="4" w:space="0" w:color="000000"/>
                              <w:left w:val="single" w:sz="4" w:space="0" w:color="000000"/>
                              <w:right w:val="single" w:sz="4" w:space="0" w:color="000000"/>
                            </w:tcBorders>
                          </w:tcPr>
                          <w:p w14:paraId="40840D8F" w14:textId="77777777" w:rsidR="00CA7587" w:rsidRDefault="00CA7587" w:rsidP="00AE446E">
                            <w:pPr>
                              <w:pStyle w:val="TableParagraph"/>
                              <w:spacing w:before="600"/>
                              <w:ind w:right="269"/>
                              <w:jc w:val="right"/>
                              <w:rPr>
                                <w:rFonts w:ascii="Verdana" w:eastAsia="Verdana" w:hAnsi="Verdana" w:cs="Verdana"/>
                                <w:sz w:val="24"/>
                                <w:szCs w:val="24"/>
                              </w:rPr>
                            </w:pPr>
                            <w:r w:rsidRPr="00883AD6">
                              <w:rPr>
                                <w:rFonts w:ascii="Verdana"/>
                                <w:sz w:val="24"/>
                              </w:rPr>
                              <w:t>$1500</w:t>
                            </w:r>
                            <w:r>
                              <w:rPr>
                                <w:rFonts w:ascii="Verdana"/>
                                <w:sz w:val="24"/>
                              </w:rPr>
                              <w:t>-</w:t>
                            </w:r>
                            <w:r w:rsidRPr="00883AD6">
                              <w:rPr>
                                <w:rFonts w:ascii="Verdana"/>
                                <w:sz w:val="24"/>
                              </w:rPr>
                              <w:t>2000</w:t>
                            </w:r>
                          </w:p>
                          <w:p w14:paraId="2508F015" w14:textId="77777777" w:rsidR="00CA7587" w:rsidRDefault="00CA7587" w:rsidP="004954B1">
                            <w:pPr>
                              <w:pStyle w:val="TableParagraph"/>
                              <w:spacing w:before="360"/>
                              <w:ind w:left="103"/>
                              <w:rPr>
                                <w:rFonts w:ascii="Verdana" w:eastAsia="Verdana" w:hAnsi="Verdana" w:cs="Verdana"/>
                                <w:sz w:val="24"/>
                                <w:szCs w:val="24"/>
                              </w:rPr>
                            </w:pPr>
                            <w:r>
                              <w:rPr>
                                <w:rFonts w:ascii="Verdana"/>
                                <w:sz w:val="24"/>
                              </w:rPr>
                              <w:t>I</w:t>
                            </w:r>
                          </w:p>
                        </w:tc>
                      </w:tr>
                      <w:tr w:rsidR="00CA7587" w14:paraId="79B2894A" w14:textId="77777777" w:rsidTr="00AE446E">
                        <w:trPr>
                          <w:trHeight w:val="2637"/>
                        </w:trPr>
                        <w:tc>
                          <w:tcPr>
                            <w:tcW w:w="1649" w:type="dxa"/>
                            <w:tcBorders>
                              <w:top w:val="single" w:sz="4" w:space="0" w:color="000000"/>
                              <w:left w:val="single" w:sz="4" w:space="0" w:color="000000"/>
                              <w:bottom w:val="single" w:sz="4" w:space="0" w:color="000000"/>
                              <w:right w:val="single" w:sz="4" w:space="0" w:color="000000"/>
                            </w:tcBorders>
                          </w:tcPr>
                          <w:p w14:paraId="08DB0FDC" w14:textId="77777777" w:rsidR="00CA7587" w:rsidRDefault="00CA7587" w:rsidP="00AE446E">
                            <w:pPr>
                              <w:pStyle w:val="TableParagraph"/>
                              <w:spacing w:before="360"/>
                              <w:ind w:left="103"/>
                              <w:rPr>
                                <w:rFonts w:ascii="Verdana" w:eastAsia="Verdana" w:hAnsi="Verdana" w:cs="Verdana"/>
                                <w:sz w:val="24"/>
                                <w:szCs w:val="24"/>
                              </w:rPr>
                            </w:pPr>
                            <w:r>
                              <w:rPr>
                                <w:rFonts w:ascii="Verdana"/>
                                <w:sz w:val="24"/>
                              </w:rPr>
                              <w:t>No</w:t>
                            </w:r>
                            <w:r>
                              <w:rPr>
                                <w:rFonts w:ascii="Verdana"/>
                                <w:spacing w:val="-2"/>
                                <w:sz w:val="24"/>
                              </w:rPr>
                              <w:t xml:space="preserve"> </w:t>
                            </w:r>
                            <w:r>
                              <w:rPr>
                                <w:rFonts w:ascii="Verdana"/>
                                <w:sz w:val="24"/>
                              </w:rPr>
                              <w:t>actual harm</w:t>
                            </w:r>
                            <w:r>
                              <w:rPr>
                                <w:rFonts w:ascii="Verdana"/>
                                <w:spacing w:val="-5"/>
                                <w:sz w:val="24"/>
                              </w:rPr>
                              <w:t xml:space="preserve"> </w:t>
                            </w:r>
                            <w:r>
                              <w:rPr>
                                <w:rFonts w:ascii="Verdana"/>
                                <w:sz w:val="24"/>
                              </w:rPr>
                              <w:t>with a</w:t>
                            </w:r>
                            <w:r>
                              <w:rPr>
                                <w:rFonts w:ascii="Verdana"/>
                                <w:spacing w:val="-1"/>
                                <w:sz w:val="24"/>
                              </w:rPr>
                              <w:t xml:space="preserve"> </w:t>
                            </w:r>
                            <w:r>
                              <w:rPr>
                                <w:rFonts w:ascii="Verdana"/>
                                <w:sz w:val="24"/>
                              </w:rPr>
                              <w:t>potential for</w:t>
                            </w:r>
                            <w:r>
                              <w:rPr>
                                <w:rFonts w:ascii="Verdana"/>
                                <w:spacing w:val="-1"/>
                                <w:sz w:val="24"/>
                              </w:rPr>
                              <w:t xml:space="preserve"> </w:t>
                            </w:r>
                            <w:r>
                              <w:rPr>
                                <w:rFonts w:ascii="Verdana"/>
                                <w:sz w:val="24"/>
                              </w:rPr>
                              <w:t>more than minimal harm</w:t>
                            </w:r>
                          </w:p>
                        </w:tc>
                        <w:tc>
                          <w:tcPr>
                            <w:tcW w:w="2035" w:type="dxa"/>
                            <w:tcBorders>
                              <w:top w:val="single" w:sz="4" w:space="0" w:color="000000"/>
                              <w:left w:val="single" w:sz="4" w:space="0" w:color="000000"/>
                              <w:bottom w:val="single" w:sz="4" w:space="0" w:color="000000"/>
                              <w:right w:val="single" w:sz="4" w:space="0" w:color="000000"/>
                            </w:tcBorders>
                          </w:tcPr>
                          <w:p w14:paraId="56FC3254" w14:textId="77777777" w:rsidR="00CA7587" w:rsidRDefault="00CA7587" w:rsidP="00AE446E">
                            <w:pPr>
                              <w:pStyle w:val="TableParagraph"/>
                              <w:spacing w:before="600" w:line="275" w:lineRule="exact"/>
                              <w:ind w:left="424"/>
                              <w:rPr>
                                <w:rFonts w:ascii="Verdana" w:eastAsia="Verdana" w:hAnsi="Verdana" w:cs="Verdana"/>
                                <w:sz w:val="24"/>
                                <w:szCs w:val="24"/>
                              </w:rPr>
                            </w:pPr>
                            <w:r w:rsidRPr="00883AD6">
                              <w:rPr>
                                <w:rFonts w:ascii="Verdana"/>
                                <w:sz w:val="24"/>
                              </w:rPr>
                              <w:t>$200</w:t>
                            </w:r>
                            <w:r>
                              <w:rPr>
                                <w:rFonts w:ascii="Verdana"/>
                                <w:sz w:val="24"/>
                              </w:rPr>
                              <w:t>-</w:t>
                            </w:r>
                            <w:r w:rsidRPr="00883AD6">
                              <w:rPr>
                                <w:rFonts w:ascii="Verdana"/>
                                <w:sz w:val="24"/>
                              </w:rPr>
                              <w:t>300</w:t>
                            </w:r>
                          </w:p>
                          <w:p w14:paraId="24239E54" w14:textId="77777777" w:rsidR="00CA7587" w:rsidRDefault="00CA7587" w:rsidP="004954B1">
                            <w:pPr>
                              <w:pStyle w:val="TableParagraph"/>
                              <w:spacing w:before="840"/>
                              <w:ind w:left="103"/>
                            </w:pPr>
                            <w:r>
                              <w:rPr>
                                <w:rFonts w:ascii="Verdana"/>
                                <w:sz w:val="24"/>
                              </w:rPr>
                              <w:t>D</w:t>
                            </w:r>
                          </w:p>
                        </w:tc>
                        <w:tc>
                          <w:tcPr>
                            <w:tcW w:w="2038" w:type="dxa"/>
                            <w:tcBorders>
                              <w:top w:val="single" w:sz="4" w:space="0" w:color="000000"/>
                              <w:left w:val="single" w:sz="4" w:space="0" w:color="000000"/>
                              <w:bottom w:val="single" w:sz="4" w:space="0" w:color="000000"/>
                              <w:right w:val="single" w:sz="4" w:space="0" w:color="000000"/>
                            </w:tcBorders>
                          </w:tcPr>
                          <w:p w14:paraId="057DBFE1" w14:textId="77777777" w:rsidR="00CA7587" w:rsidRDefault="00CA7587" w:rsidP="00AE446E">
                            <w:pPr>
                              <w:pStyle w:val="TableParagraph"/>
                              <w:spacing w:before="600" w:line="275" w:lineRule="exact"/>
                              <w:ind w:left="424"/>
                              <w:rPr>
                                <w:rFonts w:ascii="Verdana" w:eastAsia="Verdana" w:hAnsi="Verdana" w:cs="Verdana"/>
                                <w:sz w:val="24"/>
                                <w:szCs w:val="24"/>
                              </w:rPr>
                            </w:pPr>
                            <w:r w:rsidRPr="00883AD6">
                              <w:rPr>
                                <w:rFonts w:ascii="Verdana"/>
                                <w:sz w:val="24"/>
                              </w:rPr>
                              <w:t>$300</w:t>
                            </w:r>
                            <w:r>
                              <w:rPr>
                                <w:rFonts w:ascii="Verdana"/>
                                <w:sz w:val="24"/>
                              </w:rPr>
                              <w:t>-</w:t>
                            </w:r>
                            <w:r w:rsidRPr="00883AD6">
                              <w:rPr>
                                <w:rFonts w:ascii="Verdana"/>
                                <w:sz w:val="24"/>
                              </w:rPr>
                              <w:t>400</w:t>
                            </w:r>
                          </w:p>
                          <w:p w14:paraId="4436D987" w14:textId="77777777" w:rsidR="00CA7587" w:rsidRDefault="00CA7587" w:rsidP="004954B1">
                            <w:pPr>
                              <w:pStyle w:val="TableParagraph"/>
                              <w:spacing w:before="840"/>
                              <w:ind w:left="103"/>
                            </w:pPr>
                            <w:r>
                              <w:rPr>
                                <w:rFonts w:ascii="Verdana"/>
                                <w:sz w:val="24"/>
                              </w:rPr>
                              <w:t>E</w:t>
                            </w:r>
                          </w:p>
                        </w:tc>
                        <w:tc>
                          <w:tcPr>
                            <w:tcW w:w="2036" w:type="dxa"/>
                            <w:tcBorders>
                              <w:top w:val="single" w:sz="4" w:space="0" w:color="000000"/>
                              <w:left w:val="single" w:sz="4" w:space="0" w:color="000000"/>
                              <w:bottom w:val="single" w:sz="4" w:space="0" w:color="000000"/>
                              <w:right w:val="single" w:sz="4" w:space="0" w:color="000000"/>
                            </w:tcBorders>
                          </w:tcPr>
                          <w:p w14:paraId="0743F221" w14:textId="77777777" w:rsidR="00CA7587" w:rsidRDefault="00CA7587" w:rsidP="00AE446E">
                            <w:pPr>
                              <w:pStyle w:val="TableParagraph"/>
                              <w:spacing w:before="600" w:line="275" w:lineRule="exact"/>
                              <w:ind w:left="424"/>
                              <w:rPr>
                                <w:rFonts w:ascii="Verdana" w:eastAsia="Verdana" w:hAnsi="Verdana" w:cs="Verdana"/>
                                <w:sz w:val="24"/>
                                <w:szCs w:val="24"/>
                              </w:rPr>
                            </w:pPr>
                            <w:r w:rsidRPr="00883AD6">
                              <w:rPr>
                                <w:rFonts w:ascii="Verdana"/>
                                <w:sz w:val="24"/>
                              </w:rPr>
                              <w:t>$400</w:t>
                            </w:r>
                            <w:r>
                              <w:rPr>
                                <w:rFonts w:ascii="Verdana"/>
                                <w:sz w:val="24"/>
                              </w:rPr>
                              <w:t>-</w:t>
                            </w:r>
                            <w:r w:rsidRPr="00883AD6">
                              <w:rPr>
                                <w:rFonts w:ascii="Verdana"/>
                                <w:sz w:val="24"/>
                              </w:rPr>
                              <w:t>500</w:t>
                            </w:r>
                          </w:p>
                          <w:p w14:paraId="54AC868C" w14:textId="77777777" w:rsidR="00CA7587" w:rsidRDefault="00CA7587" w:rsidP="004954B1">
                            <w:pPr>
                              <w:pStyle w:val="TableParagraph"/>
                              <w:spacing w:before="840"/>
                              <w:ind w:left="103"/>
                            </w:pPr>
                            <w:r>
                              <w:rPr>
                                <w:rFonts w:ascii="Verdana"/>
                                <w:sz w:val="24"/>
                              </w:rPr>
                              <w:t>F</w:t>
                            </w:r>
                          </w:p>
                        </w:tc>
                      </w:tr>
                      <w:tr w:rsidR="00CA7587" w14:paraId="0C35CDCC" w14:textId="77777777" w:rsidTr="00AE446E">
                        <w:trPr>
                          <w:trHeight w:val="2228"/>
                        </w:trPr>
                        <w:tc>
                          <w:tcPr>
                            <w:tcW w:w="1649" w:type="dxa"/>
                            <w:tcBorders>
                              <w:top w:val="single" w:sz="4" w:space="0" w:color="000000"/>
                              <w:left w:val="single" w:sz="4" w:space="0" w:color="000000"/>
                              <w:bottom w:val="single" w:sz="4" w:space="0" w:color="auto"/>
                              <w:right w:val="single" w:sz="4" w:space="0" w:color="000000"/>
                            </w:tcBorders>
                          </w:tcPr>
                          <w:p w14:paraId="5149D351" w14:textId="4FF1D6D8" w:rsidR="00CA7587" w:rsidRDefault="00CA7587" w:rsidP="004954B1">
                            <w:pPr>
                              <w:pStyle w:val="TableParagraph"/>
                              <w:spacing w:before="360"/>
                              <w:ind w:left="103"/>
                              <w:rPr>
                                <w:rFonts w:ascii="Verdana" w:eastAsia="Verdana" w:hAnsi="Verdana" w:cs="Verdana"/>
                                <w:sz w:val="24"/>
                                <w:szCs w:val="24"/>
                              </w:rPr>
                            </w:pPr>
                            <w:r>
                              <w:rPr>
                                <w:rFonts w:ascii="Verdana"/>
                                <w:sz w:val="24"/>
                              </w:rPr>
                              <w:t>No</w:t>
                            </w:r>
                            <w:r>
                              <w:rPr>
                                <w:rFonts w:ascii="Verdana"/>
                                <w:spacing w:val="-2"/>
                                <w:sz w:val="24"/>
                              </w:rPr>
                              <w:t xml:space="preserve"> </w:t>
                            </w:r>
                            <w:r>
                              <w:rPr>
                                <w:rFonts w:ascii="Verdana"/>
                                <w:sz w:val="24"/>
                              </w:rPr>
                              <w:t>actual harm</w:t>
                            </w:r>
                            <w:r>
                              <w:rPr>
                                <w:rFonts w:ascii="Verdana"/>
                                <w:spacing w:val="-5"/>
                                <w:sz w:val="24"/>
                              </w:rPr>
                              <w:t xml:space="preserve"> </w:t>
                            </w:r>
                            <w:r>
                              <w:rPr>
                                <w:rFonts w:ascii="Verdana"/>
                                <w:sz w:val="24"/>
                              </w:rPr>
                              <w:t>with a</w:t>
                            </w:r>
                            <w:r>
                              <w:rPr>
                                <w:rFonts w:ascii="Verdana"/>
                                <w:spacing w:val="-1"/>
                                <w:sz w:val="24"/>
                              </w:rPr>
                              <w:t xml:space="preserve"> </w:t>
                            </w:r>
                            <w:r>
                              <w:rPr>
                                <w:rFonts w:ascii="Verdana"/>
                                <w:sz w:val="24"/>
                              </w:rPr>
                              <w:t>potential for</w:t>
                            </w:r>
                            <w:r>
                              <w:rPr>
                                <w:rFonts w:ascii="Verdana"/>
                                <w:spacing w:val="-1"/>
                                <w:sz w:val="24"/>
                              </w:rPr>
                              <w:t xml:space="preserve"> </w:t>
                            </w:r>
                            <w:r>
                              <w:rPr>
                                <w:rFonts w:ascii="Verdana"/>
                                <w:sz w:val="24"/>
                              </w:rPr>
                              <w:t>minimal harm</w:t>
                            </w:r>
                          </w:p>
                        </w:tc>
                        <w:tc>
                          <w:tcPr>
                            <w:tcW w:w="2035" w:type="dxa"/>
                            <w:tcBorders>
                              <w:top w:val="single" w:sz="4" w:space="0" w:color="000000"/>
                              <w:left w:val="single" w:sz="4" w:space="0" w:color="000000"/>
                              <w:bottom w:val="single" w:sz="4" w:space="0" w:color="auto"/>
                              <w:right w:val="single" w:sz="4" w:space="0" w:color="000000"/>
                            </w:tcBorders>
                          </w:tcPr>
                          <w:p w14:paraId="183CB8F3" w14:textId="77777777" w:rsidR="00CA7587" w:rsidRDefault="00CA7587" w:rsidP="0026066C">
                            <w:pPr>
                              <w:pStyle w:val="TableParagraph"/>
                              <w:spacing w:before="480" w:line="275" w:lineRule="exact"/>
                              <w:ind w:left="450"/>
                              <w:rPr>
                                <w:rFonts w:ascii="Verdana" w:eastAsia="Verdana" w:hAnsi="Verdana" w:cs="Verdana"/>
                                <w:sz w:val="24"/>
                                <w:szCs w:val="24"/>
                              </w:rPr>
                            </w:pPr>
                            <w:r>
                              <w:rPr>
                                <w:rFonts w:ascii="Verdana"/>
                                <w:sz w:val="24"/>
                              </w:rPr>
                              <w:t>$0</w:t>
                            </w:r>
                          </w:p>
                          <w:p w14:paraId="6C8FF2AE" w14:textId="77777777" w:rsidR="00CA7587" w:rsidRDefault="00CA7587" w:rsidP="004954B1">
                            <w:pPr>
                              <w:pStyle w:val="TableParagraph"/>
                              <w:spacing w:before="600"/>
                              <w:ind w:left="103"/>
                            </w:pPr>
                            <w:r>
                              <w:rPr>
                                <w:rFonts w:ascii="Verdana"/>
                                <w:sz w:val="24"/>
                              </w:rPr>
                              <w:t>A</w:t>
                            </w:r>
                          </w:p>
                        </w:tc>
                        <w:tc>
                          <w:tcPr>
                            <w:tcW w:w="2038" w:type="dxa"/>
                            <w:tcBorders>
                              <w:top w:val="single" w:sz="4" w:space="0" w:color="000000"/>
                              <w:left w:val="single" w:sz="4" w:space="0" w:color="000000"/>
                              <w:bottom w:val="single" w:sz="4" w:space="0" w:color="auto"/>
                              <w:right w:val="single" w:sz="4" w:space="0" w:color="000000"/>
                            </w:tcBorders>
                          </w:tcPr>
                          <w:p w14:paraId="695DE416" w14:textId="77777777" w:rsidR="00CA7587" w:rsidRDefault="00CA7587" w:rsidP="0026066C">
                            <w:pPr>
                              <w:pStyle w:val="TableParagraph"/>
                              <w:spacing w:before="480" w:line="275" w:lineRule="exact"/>
                              <w:ind w:left="481"/>
                              <w:rPr>
                                <w:rFonts w:ascii="Verdana" w:eastAsia="Verdana" w:hAnsi="Verdana" w:cs="Verdana"/>
                                <w:sz w:val="24"/>
                                <w:szCs w:val="24"/>
                              </w:rPr>
                            </w:pPr>
                            <w:r>
                              <w:rPr>
                                <w:rFonts w:ascii="Verdana"/>
                                <w:sz w:val="24"/>
                              </w:rPr>
                              <w:t>$0</w:t>
                            </w:r>
                          </w:p>
                          <w:p w14:paraId="520408F7" w14:textId="77777777" w:rsidR="00CA7587" w:rsidRDefault="00CA7587" w:rsidP="004954B1">
                            <w:pPr>
                              <w:pStyle w:val="TableParagraph"/>
                              <w:spacing w:before="600"/>
                              <w:ind w:left="103"/>
                            </w:pPr>
                            <w:r>
                              <w:rPr>
                                <w:rFonts w:ascii="Verdana"/>
                                <w:sz w:val="24"/>
                              </w:rPr>
                              <w:t>B</w:t>
                            </w:r>
                          </w:p>
                        </w:tc>
                        <w:tc>
                          <w:tcPr>
                            <w:tcW w:w="2036" w:type="dxa"/>
                            <w:tcBorders>
                              <w:top w:val="single" w:sz="4" w:space="0" w:color="000000"/>
                              <w:left w:val="single" w:sz="4" w:space="0" w:color="000000"/>
                              <w:bottom w:val="single" w:sz="4" w:space="0" w:color="auto"/>
                              <w:right w:val="single" w:sz="4" w:space="0" w:color="000000"/>
                            </w:tcBorders>
                          </w:tcPr>
                          <w:p w14:paraId="7FD8D7EC" w14:textId="77777777" w:rsidR="00CA7587" w:rsidRDefault="00CA7587" w:rsidP="0026066C">
                            <w:pPr>
                              <w:pStyle w:val="TableParagraph"/>
                              <w:spacing w:before="480" w:line="275" w:lineRule="exact"/>
                              <w:ind w:left="435"/>
                              <w:rPr>
                                <w:rFonts w:ascii="Verdana" w:eastAsia="Verdana" w:hAnsi="Verdana" w:cs="Verdana"/>
                                <w:sz w:val="24"/>
                                <w:szCs w:val="24"/>
                              </w:rPr>
                            </w:pPr>
                            <w:r>
                              <w:rPr>
                                <w:rFonts w:ascii="Verdana"/>
                                <w:sz w:val="24"/>
                              </w:rPr>
                              <w:t>$0</w:t>
                            </w:r>
                          </w:p>
                          <w:p w14:paraId="3CE08407" w14:textId="77777777" w:rsidR="00CA7587" w:rsidRDefault="00CA7587" w:rsidP="004954B1">
                            <w:pPr>
                              <w:pStyle w:val="TableParagraph"/>
                              <w:spacing w:before="600"/>
                              <w:ind w:left="103"/>
                            </w:pPr>
                            <w:r>
                              <w:rPr>
                                <w:rFonts w:ascii="Verdana"/>
                                <w:sz w:val="24"/>
                              </w:rPr>
                              <w:t>C</w:t>
                            </w:r>
                          </w:p>
                        </w:tc>
                      </w:tr>
                    </w:tbl>
                    <w:p w14:paraId="0724C901" w14:textId="77777777" w:rsidR="00CA7587" w:rsidRDefault="00CA7587" w:rsidP="00413077"/>
                  </w:txbxContent>
                </v:textbox>
                <w10:anchorlock/>
              </v:shape>
            </w:pict>
          </mc:Fallback>
        </mc:AlternateContent>
      </w:r>
    </w:p>
    <w:p w14:paraId="1760E05C" w14:textId="77777777" w:rsidR="00413077" w:rsidRPr="007750A3" w:rsidRDefault="00413077" w:rsidP="00413077">
      <w:pPr>
        <w:ind w:left="3871"/>
        <w:rPr>
          <w:rFonts w:ascii="Verdana" w:eastAsia="Verdana" w:hAnsi="Verdana" w:cs="Verdana"/>
        </w:rPr>
      </w:pPr>
      <w:r w:rsidRPr="007750A3">
        <w:rPr>
          <w:rFonts w:ascii="Verdana" w:eastAsia="Verdana" w:hAnsi="Verdana" w:cs="Verdana"/>
          <w:noProof/>
        </w:rPr>
        <mc:AlternateContent>
          <mc:Choice Requires="wpg">
            <w:drawing>
              <wp:inline distT="0" distB="0" distL="0" distR="0" wp14:anchorId="3E6EC1B7" wp14:editId="3A0A5336">
                <wp:extent cx="2547620" cy="321945"/>
                <wp:effectExtent l="1905" t="8255" r="3175" b="3175"/>
                <wp:docPr id="438"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7620" cy="321945"/>
                          <a:chOff x="0" y="0"/>
                          <a:chExt cx="4012" cy="507"/>
                        </a:xfrm>
                      </wpg:grpSpPr>
                      <wpg:grpSp>
                        <wpg:cNvPr id="439" name="Group 33"/>
                        <wpg:cNvGrpSpPr>
                          <a:grpSpLocks/>
                        </wpg:cNvGrpSpPr>
                        <wpg:grpSpPr bwMode="auto">
                          <a:xfrm>
                            <a:off x="0" y="0"/>
                            <a:ext cx="4012" cy="507"/>
                            <a:chOff x="0" y="0"/>
                            <a:chExt cx="4012" cy="507"/>
                          </a:xfrm>
                        </wpg:grpSpPr>
                        <wps:wsp>
                          <wps:cNvPr id="440" name="Freeform 34"/>
                          <wps:cNvSpPr>
                            <a:spLocks/>
                          </wps:cNvSpPr>
                          <wps:spPr bwMode="auto">
                            <a:xfrm>
                              <a:off x="0" y="0"/>
                              <a:ext cx="4012" cy="507"/>
                            </a:xfrm>
                            <a:custGeom>
                              <a:avLst/>
                              <a:gdLst>
                                <a:gd name="T0" fmla="*/ 4012 w 4012"/>
                                <a:gd name="T1" fmla="*/ 0 h 507"/>
                                <a:gd name="T2" fmla="*/ 0 w 4012"/>
                                <a:gd name="T3" fmla="*/ 0 h 507"/>
                                <a:gd name="T4" fmla="*/ 0 w 4012"/>
                                <a:gd name="T5" fmla="*/ 506 h 507"/>
                                <a:gd name="T6" fmla="*/ 4012 w 4012"/>
                                <a:gd name="T7" fmla="*/ 506 h 507"/>
                                <a:gd name="T8" fmla="*/ 4012 w 4012"/>
                                <a:gd name="T9" fmla="*/ 499 h 507"/>
                                <a:gd name="T10" fmla="*/ 16 w 4012"/>
                                <a:gd name="T11" fmla="*/ 499 h 507"/>
                                <a:gd name="T12" fmla="*/ 8 w 4012"/>
                                <a:gd name="T13" fmla="*/ 492 h 507"/>
                                <a:gd name="T14" fmla="*/ 16 w 4012"/>
                                <a:gd name="T15" fmla="*/ 492 h 507"/>
                                <a:gd name="T16" fmla="*/ 16 w 4012"/>
                                <a:gd name="T17" fmla="*/ 14 h 507"/>
                                <a:gd name="T18" fmla="*/ 8 w 4012"/>
                                <a:gd name="T19" fmla="*/ 14 h 507"/>
                                <a:gd name="T20" fmla="*/ 16 w 4012"/>
                                <a:gd name="T21" fmla="*/ 7 h 507"/>
                                <a:gd name="T22" fmla="*/ 4012 w 4012"/>
                                <a:gd name="T23" fmla="*/ 7 h 507"/>
                                <a:gd name="T24" fmla="*/ 4012 w 4012"/>
                                <a:gd name="T25" fmla="*/ 0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12" h="507">
                                  <a:moveTo>
                                    <a:pt x="4012" y="0"/>
                                  </a:moveTo>
                                  <a:lnTo>
                                    <a:pt x="0" y="0"/>
                                  </a:lnTo>
                                  <a:lnTo>
                                    <a:pt x="0" y="506"/>
                                  </a:lnTo>
                                  <a:lnTo>
                                    <a:pt x="4012" y="506"/>
                                  </a:lnTo>
                                  <a:lnTo>
                                    <a:pt x="4012" y="499"/>
                                  </a:lnTo>
                                  <a:lnTo>
                                    <a:pt x="16" y="499"/>
                                  </a:lnTo>
                                  <a:lnTo>
                                    <a:pt x="8" y="492"/>
                                  </a:lnTo>
                                  <a:lnTo>
                                    <a:pt x="16" y="492"/>
                                  </a:lnTo>
                                  <a:lnTo>
                                    <a:pt x="16" y="14"/>
                                  </a:lnTo>
                                  <a:lnTo>
                                    <a:pt x="8" y="14"/>
                                  </a:lnTo>
                                  <a:lnTo>
                                    <a:pt x="16" y="7"/>
                                  </a:lnTo>
                                  <a:lnTo>
                                    <a:pt x="4012" y="7"/>
                                  </a:lnTo>
                                  <a:lnTo>
                                    <a:pt x="40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35"/>
                          <wps:cNvSpPr>
                            <a:spLocks/>
                          </wps:cNvSpPr>
                          <wps:spPr bwMode="auto">
                            <a:xfrm>
                              <a:off x="0" y="0"/>
                              <a:ext cx="4012" cy="507"/>
                            </a:xfrm>
                            <a:custGeom>
                              <a:avLst/>
                              <a:gdLst>
                                <a:gd name="T0" fmla="*/ 16 w 4012"/>
                                <a:gd name="T1" fmla="*/ 492 h 507"/>
                                <a:gd name="T2" fmla="*/ 8 w 4012"/>
                                <a:gd name="T3" fmla="*/ 492 h 507"/>
                                <a:gd name="T4" fmla="*/ 16 w 4012"/>
                                <a:gd name="T5" fmla="*/ 499 h 507"/>
                                <a:gd name="T6" fmla="*/ 16 w 4012"/>
                                <a:gd name="T7" fmla="*/ 492 h 507"/>
                              </a:gdLst>
                              <a:ahLst/>
                              <a:cxnLst>
                                <a:cxn ang="0">
                                  <a:pos x="T0" y="T1"/>
                                </a:cxn>
                                <a:cxn ang="0">
                                  <a:pos x="T2" y="T3"/>
                                </a:cxn>
                                <a:cxn ang="0">
                                  <a:pos x="T4" y="T5"/>
                                </a:cxn>
                                <a:cxn ang="0">
                                  <a:pos x="T6" y="T7"/>
                                </a:cxn>
                              </a:cxnLst>
                              <a:rect l="0" t="0" r="r" b="b"/>
                              <a:pathLst>
                                <a:path w="4012" h="507">
                                  <a:moveTo>
                                    <a:pt x="16" y="492"/>
                                  </a:moveTo>
                                  <a:lnTo>
                                    <a:pt x="8" y="492"/>
                                  </a:lnTo>
                                  <a:lnTo>
                                    <a:pt x="16" y="499"/>
                                  </a:lnTo>
                                  <a:lnTo>
                                    <a:pt x="16" y="4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36"/>
                          <wps:cNvSpPr>
                            <a:spLocks/>
                          </wps:cNvSpPr>
                          <wps:spPr bwMode="auto">
                            <a:xfrm>
                              <a:off x="0" y="0"/>
                              <a:ext cx="4012" cy="507"/>
                            </a:xfrm>
                            <a:custGeom>
                              <a:avLst/>
                              <a:gdLst>
                                <a:gd name="T0" fmla="*/ 3996 w 4012"/>
                                <a:gd name="T1" fmla="*/ 492 h 507"/>
                                <a:gd name="T2" fmla="*/ 16 w 4012"/>
                                <a:gd name="T3" fmla="*/ 492 h 507"/>
                                <a:gd name="T4" fmla="*/ 16 w 4012"/>
                                <a:gd name="T5" fmla="*/ 499 h 507"/>
                                <a:gd name="T6" fmla="*/ 3996 w 4012"/>
                                <a:gd name="T7" fmla="*/ 499 h 507"/>
                                <a:gd name="T8" fmla="*/ 3996 w 4012"/>
                                <a:gd name="T9" fmla="*/ 492 h 507"/>
                              </a:gdLst>
                              <a:ahLst/>
                              <a:cxnLst>
                                <a:cxn ang="0">
                                  <a:pos x="T0" y="T1"/>
                                </a:cxn>
                                <a:cxn ang="0">
                                  <a:pos x="T2" y="T3"/>
                                </a:cxn>
                                <a:cxn ang="0">
                                  <a:pos x="T4" y="T5"/>
                                </a:cxn>
                                <a:cxn ang="0">
                                  <a:pos x="T6" y="T7"/>
                                </a:cxn>
                                <a:cxn ang="0">
                                  <a:pos x="T8" y="T9"/>
                                </a:cxn>
                              </a:cxnLst>
                              <a:rect l="0" t="0" r="r" b="b"/>
                              <a:pathLst>
                                <a:path w="4012" h="507">
                                  <a:moveTo>
                                    <a:pt x="3996" y="492"/>
                                  </a:moveTo>
                                  <a:lnTo>
                                    <a:pt x="16" y="492"/>
                                  </a:lnTo>
                                  <a:lnTo>
                                    <a:pt x="16" y="499"/>
                                  </a:lnTo>
                                  <a:lnTo>
                                    <a:pt x="3996" y="499"/>
                                  </a:lnTo>
                                  <a:lnTo>
                                    <a:pt x="3996" y="4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37"/>
                          <wps:cNvSpPr>
                            <a:spLocks/>
                          </wps:cNvSpPr>
                          <wps:spPr bwMode="auto">
                            <a:xfrm>
                              <a:off x="0" y="0"/>
                              <a:ext cx="4012" cy="507"/>
                            </a:xfrm>
                            <a:custGeom>
                              <a:avLst/>
                              <a:gdLst>
                                <a:gd name="T0" fmla="*/ 3996 w 4012"/>
                                <a:gd name="T1" fmla="*/ 7 h 507"/>
                                <a:gd name="T2" fmla="*/ 3996 w 4012"/>
                                <a:gd name="T3" fmla="*/ 499 h 507"/>
                                <a:gd name="T4" fmla="*/ 4004 w 4012"/>
                                <a:gd name="T5" fmla="*/ 492 h 507"/>
                                <a:gd name="T6" fmla="*/ 4012 w 4012"/>
                                <a:gd name="T7" fmla="*/ 492 h 507"/>
                                <a:gd name="T8" fmla="*/ 4012 w 4012"/>
                                <a:gd name="T9" fmla="*/ 14 h 507"/>
                                <a:gd name="T10" fmla="*/ 4004 w 4012"/>
                                <a:gd name="T11" fmla="*/ 14 h 507"/>
                                <a:gd name="T12" fmla="*/ 3996 w 4012"/>
                                <a:gd name="T13" fmla="*/ 7 h 507"/>
                              </a:gdLst>
                              <a:ahLst/>
                              <a:cxnLst>
                                <a:cxn ang="0">
                                  <a:pos x="T0" y="T1"/>
                                </a:cxn>
                                <a:cxn ang="0">
                                  <a:pos x="T2" y="T3"/>
                                </a:cxn>
                                <a:cxn ang="0">
                                  <a:pos x="T4" y="T5"/>
                                </a:cxn>
                                <a:cxn ang="0">
                                  <a:pos x="T6" y="T7"/>
                                </a:cxn>
                                <a:cxn ang="0">
                                  <a:pos x="T8" y="T9"/>
                                </a:cxn>
                                <a:cxn ang="0">
                                  <a:pos x="T10" y="T11"/>
                                </a:cxn>
                                <a:cxn ang="0">
                                  <a:pos x="T12" y="T13"/>
                                </a:cxn>
                              </a:cxnLst>
                              <a:rect l="0" t="0" r="r" b="b"/>
                              <a:pathLst>
                                <a:path w="4012" h="507">
                                  <a:moveTo>
                                    <a:pt x="3996" y="7"/>
                                  </a:moveTo>
                                  <a:lnTo>
                                    <a:pt x="3996" y="499"/>
                                  </a:lnTo>
                                  <a:lnTo>
                                    <a:pt x="4004" y="492"/>
                                  </a:lnTo>
                                  <a:lnTo>
                                    <a:pt x="4012" y="492"/>
                                  </a:lnTo>
                                  <a:lnTo>
                                    <a:pt x="4012" y="14"/>
                                  </a:lnTo>
                                  <a:lnTo>
                                    <a:pt x="4004" y="14"/>
                                  </a:lnTo>
                                  <a:lnTo>
                                    <a:pt x="399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38"/>
                          <wps:cNvSpPr>
                            <a:spLocks/>
                          </wps:cNvSpPr>
                          <wps:spPr bwMode="auto">
                            <a:xfrm>
                              <a:off x="0" y="0"/>
                              <a:ext cx="4012" cy="507"/>
                            </a:xfrm>
                            <a:custGeom>
                              <a:avLst/>
                              <a:gdLst>
                                <a:gd name="T0" fmla="*/ 4012 w 4012"/>
                                <a:gd name="T1" fmla="*/ 492 h 507"/>
                                <a:gd name="T2" fmla="*/ 4004 w 4012"/>
                                <a:gd name="T3" fmla="*/ 492 h 507"/>
                                <a:gd name="T4" fmla="*/ 3996 w 4012"/>
                                <a:gd name="T5" fmla="*/ 499 h 507"/>
                                <a:gd name="T6" fmla="*/ 4012 w 4012"/>
                                <a:gd name="T7" fmla="*/ 499 h 507"/>
                                <a:gd name="T8" fmla="*/ 4012 w 4012"/>
                                <a:gd name="T9" fmla="*/ 492 h 507"/>
                              </a:gdLst>
                              <a:ahLst/>
                              <a:cxnLst>
                                <a:cxn ang="0">
                                  <a:pos x="T0" y="T1"/>
                                </a:cxn>
                                <a:cxn ang="0">
                                  <a:pos x="T2" y="T3"/>
                                </a:cxn>
                                <a:cxn ang="0">
                                  <a:pos x="T4" y="T5"/>
                                </a:cxn>
                                <a:cxn ang="0">
                                  <a:pos x="T6" y="T7"/>
                                </a:cxn>
                                <a:cxn ang="0">
                                  <a:pos x="T8" y="T9"/>
                                </a:cxn>
                              </a:cxnLst>
                              <a:rect l="0" t="0" r="r" b="b"/>
                              <a:pathLst>
                                <a:path w="4012" h="507">
                                  <a:moveTo>
                                    <a:pt x="4012" y="492"/>
                                  </a:moveTo>
                                  <a:lnTo>
                                    <a:pt x="4004" y="492"/>
                                  </a:lnTo>
                                  <a:lnTo>
                                    <a:pt x="3996" y="499"/>
                                  </a:lnTo>
                                  <a:lnTo>
                                    <a:pt x="4012" y="499"/>
                                  </a:lnTo>
                                  <a:lnTo>
                                    <a:pt x="4012" y="4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39"/>
                          <wps:cNvSpPr>
                            <a:spLocks/>
                          </wps:cNvSpPr>
                          <wps:spPr bwMode="auto">
                            <a:xfrm>
                              <a:off x="0" y="0"/>
                              <a:ext cx="4012" cy="507"/>
                            </a:xfrm>
                            <a:custGeom>
                              <a:avLst/>
                              <a:gdLst>
                                <a:gd name="T0" fmla="*/ 16 w 4012"/>
                                <a:gd name="T1" fmla="*/ 7 h 507"/>
                                <a:gd name="T2" fmla="*/ 8 w 4012"/>
                                <a:gd name="T3" fmla="*/ 14 h 507"/>
                                <a:gd name="T4" fmla="*/ 16 w 4012"/>
                                <a:gd name="T5" fmla="*/ 14 h 507"/>
                                <a:gd name="T6" fmla="*/ 16 w 4012"/>
                                <a:gd name="T7" fmla="*/ 7 h 507"/>
                              </a:gdLst>
                              <a:ahLst/>
                              <a:cxnLst>
                                <a:cxn ang="0">
                                  <a:pos x="T0" y="T1"/>
                                </a:cxn>
                                <a:cxn ang="0">
                                  <a:pos x="T2" y="T3"/>
                                </a:cxn>
                                <a:cxn ang="0">
                                  <a:pos x="T4" y="T5"/>
                                </a:cxn>
                                <a:cxn ang="0">
                                  <a:pos x="T6" y="T7"/>
                                </a:cxn>
                              </a:cxnLst>
                              <a:rect l="0" t="0" r="r" b="b"/>
                              <a:pathLst>
                                <a:path w="4012" h="507">
                                  <a:moveTo>
                                    <a:pt x="16" y="7"/>
                                  </a:moveTo>
                                  <a:lnTo>
                                    <a:pt x="8" y="14"/>
                                  </a:lnTo>
                                  <a:lnTo>
                                    <a:pt x="16" y="14"/>
                                  </a:lnTo>
                                  <a:lnTo>
                                    <a:pt x="1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40"/>
                          <wps:cNvSpPr>
                            <a:spLocks/>
                          </wps:cNvSpPr>
                          <wps:spPr bwMode="auto">
                            <a:xfrm>
                              <a:off x="0" y="0"/>
                              <a:ext cx="4012" cy="507"/>
                            </a:xfrm>
                            <a:custGeom>
                              <a:avLst/>
                              <a:gdLst>
                                <a:gd name="T0" fmla="*/ 3996 w 4012"/>
                                <a:gd name="T1" fmla="*/ 7 h 507"/>
                                <a:gd name="T2" fmla="*/ 16 w 4012"/>
                                <a:gd name="T3" fmla="*/ 7 h 507"/>
                                <a:gd name="T4" fmla="*/ 16 w 4012"/>
                                <a:gd name="T5" fmla="*/ 14 h 507"/>
                                <a:gd name="T6" fmla="*/ 3996 w 4012"/>
                                <a:gd name="T7" fmla="*/ 14 h 507"/>
                                <a:gd name="T8" fmla="*/ 3996 w 4012"/>
                                <a:gd name="T9" fmla="*/ 7 h 507"/>
                              </a:gdLst>
                              <a:ahLst/>
                              <a:cxnLst>
                                <a:cxn ang="0">
                                  <a:pos x="T0" y="T1"/>
                                </a:cxn>
                                <a:cxn ang="0">
                                  <a:pos x="T2" y="T3"/>
                                </a:cxn>
                                <a:cxn ang="0">
                                  <a:pos x="T4" y="T5"/>
                                </a:cxn>
                                <a:cxn ang="0">
                                  <a:pos x="T6" y="T7"/>
                                </a:cxn>
                                <a:cxn ang="0">
                                  <a:pos x="T8" y="T9"/>
                                </a:cxn>
                              </a:cxnLst>
                              <a:rect l="0" t="0" r="r" b="b"/>
                              <a:pathLst>
                                <a:path w="4012" h="507">
                                  <a:moveTo>
                                    <a:pt x="3996" y="7"/>
                                  </a:moveTo>
                                  <a:lnTo>
                                    <a:pt x="16" y="7"/>
                                  </a:lnTo>
                                  <a:lnTo>
                                    <a:pt x="16" y="14"/>
                                  </a:lnTo>
                                  <a:lnTo>
                                    <a:pt x="3996" y="14"/>
                                  </a:lnTo>
                                  <a:lnTo>
                                    <a:pt x="399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41"/>
                          <wps:cNvSpPr>
                            <a:spLocks/>
                          </wps:cNvSpPr>
                          <wps:spPr bwMode="auto">
                            <a:xfrm>
                              <a:off x="0" y="0"/>
                              <a:ext cx="4012" cy="507"/>
                            </a:xfrm>
                            <a:custGeom>
                              <a:avLst/>
                              <a:gdLst>
                                <a:gd name="T0" fmla="*/ 4012 w 4012"/>
                                <a:gd name="T1" fmla="*/ 7 h 507"/>
                                <a:gd name="T2" fmla="*/ 3996 w 4012"/>
                                <a:gd name="T3" fmla="*/ 7 h 507"/>
                                <a:gd name="T4" fmla="*/ 4004 w 4012"/>
                                <a:gd name="T5" fmla="*/ 14 h 507"/>
                                <a:gd name="T6" fmla="*/ 4012 w 4012"/>
                                <a:gd name="T7" fmla="*/ 14 h 507"/>
                                <a:gd name="T8" fmla="*/ 4012 w 4012"/>
                                <a:gd name="T9" fmla="*/ 7 h 507"/>
                              </a:gdLst>
                              <a:ahLst/>
                              <a:cxnLst>
                                <a:cxn ang="0">
                                  <a:pos x="T0" y="T1"/>
                                </a:cxn>
                                <a:cxn ang="0">
                                  <a:pos x="T2" y="T3"/>
                                </a:cxn>
                                <a:cxn ang="0">
                                  <a:pos x="T4" y="T5"/>
                                </a:cxn>
                                <a:cxn ang="0">
                                  <a:pos x="T6" y="T7"/>
                                </a:cxn>
                                <a:cxn ang="0">
                                  <a:pos x="T8" y="T9"/>
                                </a:cxn>
                              </a:cxnLst>
                              <a:rect l="0" t="0" r="r" b="b"/>
                              <a:pathLst>
                                <a:path w="4012" h="507">
                                  <a:moveTo>
                                    <a:pt x="4012" y="7"/>
                                  </a:moveTo>
                                  <a:lnTo>
                                    <a:pt x="3996" y="7"/>
                                  </a:lnTo>
                                  <a:lnTo>
                                    <a:pt x="4004" y="14"/>
                                  </a:lnTo>
                                  <a:lnTo>
                                    <a:pt x="4012" y="14"/>
                                  </a:lnTo>
                                  <a:lnTo>
                                    <a:pt x="401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Text Box 42"/>
                          <wps:cNvSpPr txBox="1">
                            <a:spLocks noChangeArrowheads="1"/>
                          </wps:cNvSpPr>
                          <wps:spPr bwMode="auto">
                            <a:xfrm>
                              <a:off x="0" y="0"/>
                              <a:ext cx="4012"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86D74" w14:textId="77777777" w:rsidR="00CA7587" w:rsidRDefault="00CA7587" w:rsidP="00413077">
                                <w:pPr>
                                  <w:spacing w:before="87"/>
                                  <w:ind w:left="1282"/>
                                  <w:rPr>
                                    <w:rFonts w:ascii="Verdana" w:eastAsia="Verdana" w:hAnsi="Verdana" w:cs="Verdana"/>
                                    <w:sz w:val="28"/>
                                    <w:szCs w:val="28"/>
                                  </w:rPr>
                                </w:pPr>
                                <w:r>
                                  <w:rPr>
                                    <w:rFonts w:ascii="Verdana"/>
                                    <w:sz w:val="28"/>
                                  </w:rPr>
                                  <w:t>S C O P</w:t>
                                </w:r>
                                <w:r>
                                  <w:rPr>
                                    <w:rFonts w:ascii="Verdana"/>
                                    <w:spacing w:val="-2"/>
                                    <w:sz w:val="28"/>
                                  </w:rPr>
                                  <w:t xml:space="preserve"> </w:t>
                                </w:r>
                                <w:r>
                                  <w:rPr>
                                    <w:rFonts w:ascii="Verdana"/>
                                    <w:sz w:val="28"/>
                                  </w:rPr>
                                  <w:t>E</w:t>
                                </w:r>
                              </w:p>
                            </w:txbxContent>
                          </wps:txbx>
                          <wps:bodyPr rot="0" vert="horz" wrap="square" lIns="0" tIns="0" rIns="0" bIns="0" anchor="t" anchorCtr="0" upright="1">
                            <a:noAutofit/>
                          </wps:bodyPr>
                        </wps:wsp>
                      </wpg:grpSp>
                    </wpg:wgp>
                  </a:graphicData>
                </a:graphic>
              </wp:inline>
            </w:drawing>
          </mc:Choice>
          <mc:Fallback>
            <w:pict>
              <v:group w14:anchorId="3E6EC1B7" id="Group 438" o:spid="_x0000_s1045" style="width:200.6pt;height:25.35pt;mso-position-horizontal-relative:char;mso-position-vertical-relative:line" coordsize="401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">
                <v:group id="Group 33" o:spid="_x0000_s1046" style="position:absolute;width:4012;height:507" coordsize="401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4" o:spid="_x0000_s1047" style="position:absolute;width:4012;height:507;visibility:visible;mso-wrap-style:square;v-text-anchor:top" coordsize="401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" path="m4012,l,,,506r4012,l4012,499,16,499,8,492r8,l16,14r-8,l16,7r3996,l4012,xe" fillcolor="black" stroked="f">
                    <v:path arrowok="t" o:connecttype="custom" o:connectlocs="4012,0;0,0;0,506;4012,506;4012,499;16,499;8,492;16,492;16,14;8,14;16,7;4012,7;4012,0" o:connectangles="0,0,0,0,0,0,0,0,0,0,0,0,0"/>
                  </v:shape>
                  <v:shape id="Freeform 35" o:spid="_x0000_s1048" style="position:absolute;width:4012;height:507;visibility:visible;mso-wrap-style:square;v-text-anchor:top" coordsize="401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" path="m16,492r-8,l16,499r,-7xe" fillcolor="black" stroked="f">
                    <v:path arrowok="t" o:connecttype="custom" o:connectlocs="16,492;8,492;16,499;16,492" o:connectangles="0,0,0,0"/>
                  </v:shape>
                  <v:shape id="Freeform 36" o:spid="_x0000_s1049" style="position:absolute;width:4012;height:507;visibility:visible;mso-wrap-style:square;v-text-anchor:top" coordsize="401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" path="m3996,492l16,492r,7l3996,499r,-7xe" fillcolor="black" stroked="f">
                    <v:path arrowok="t" o:connecttype="custom" o:connectlocs="3996,492;16,492;16,499;3996,499;3996,492" o:connectangles="0,0,0,0,0"/>
                  </v:shape>
                  <v:shape id="Freeform 37" o:spid="_x0000_s1050" style="position:absolute;width:4012;height:507;visibility:visible;mso-wrap-style:square;v-text-anchor:top" coordsize="401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" path="m3996,7r,492l4004,492r8,l4012,14r-8,l3996,7xe" fillcolor="black" stroked="f">
                    <v:path arrowok="t" o:connecttype="custom" o:connectlocs="3996,7;3996,499;4004,492;4012,492;4012,14;4004,14;3996,7" o:connectangles="0,0,0,0,0,0,0"/>
                  </v:shape>
                  <v:shape id="Freeform 38" o:spid="_x0000_s1051" style="position:absolute;width:4012;height:507;visibility:visible;mso-wrap-style:square;v-text-anchor:top" coordsize="401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" path="m4012,492r-8,l3996,499r16,l4012,492xe" fillcolor="black" stroked="f">
                    <v:path arrowok="t" o:connecttype="custom" o:connectlocs="4012,492;4004,492;3996,499;4012,499;4012,492" o:connectangles="0,0,0,0,0"/>
                  </v:shape>
                  <v:shape id="Freeform 39" o:spid="_x0000_s1052" style="position:absolute;width:4012;height:507;visibility:visible;mso-wrap-style:square;v-text-anchor:top" coordsize="401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" path="m16,7l8,14r8,l16,7xe" fillcolor="black" stroked="f">
                    <v:path arrowok="t" o:connecttype="custom" o:connectlocs="16,7;8,14;16,14;16,7" o:connectangles="0,0,0,0"/>
                  </v:shape>
                  <v:shape id="Freeform 40" o:spid="_x0000_s1053" style="position:absolute;width:4012;height:507;visibility:visible;mso-wrap-style:square;v-text-anchor:top" coordsize="401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" path="m3996,7l16,7r,7l3996,14r,-7xe" fillcolor="black" stroked="f">
                    <v:path arrowok="t" o:connecttype="custom" o:connectlocs="3996,7;16,7;16,14;3996,14;3996,7" o:connectangles="0,0,0,0,0"/>
                  </v:shape>
                  <v:shape id="Freeform 41" o:spid="_x0000_s1054" style="position:absolute;width:4012;height:507;visibility:visible;mso-wrap-style:square;v-text-anchor:top" coordsize="401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" path="m4012,7r-16,l4004,14r8,l4012,7xe" fillcolor="black" stroked="f">
                    <v:path arrowok="t" o:connecttype="custom" o:connectlocs="4012,7;3996,7;4004,14;4012,14;4012,7" o:connectangles="0,0,0,0,0"/>
                  </v:shape>
                  <v:shape id="_x0000_s1055" type="#_x0000_t202" style="position:absolute;width:4012;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etwwAAANwAAAAPAAAAZHJzL2Rvd25yZXYueG1sRE/Pa8Iw&#10;FL4P/B/CE7zN1C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ZKxHrcMAAADcAAAADwAA&#10;AAAAAAAAAAAAAAAHAgAAZHJzL2Rvd25yZXYueG1sUEsFBgAAAAADAAMAtwAAAPcCAAAAAA==&#10;" filled="f" stroked="f">
                    <v:textbox inset="0,0,0,0">
                      <w:txbxContent>
                        <w:p w14:paraId="12886D74" w14:textId="77777777" w:rsidR="00CA7587" w:rsidRDefault="00CA7587" w:rsidP="00413077">
                          <w:pPr>
                            <w:spacing w:before="87"/>
                            <w:ind w:left="1282"/>
                            <w:rPr>
                              <w:rFonts w:ascii="Verdana" w:eastAsia="Verdana" w:hAnsi="Verdana" w:cs="Verdana"/>
                              <w:sz w:val="28"/>
                              <w:szCs w:val="28"/>
                            </w:rPr>
                          </w:pPr>
                          <w:r>
                            <w:rPr>
                              <w:rFonts w:ascii="Verdana"/>
                              <w:sz w:val="28"/>
                            </w:rPr>
                            <w:t>S C O P</w:t>
                          </w:r>
                          <w:r>
                            <w:rPr>
                              <w:rFonts w:ascii="Verdana"/>
                              <w:spacing w:val="-2"/>
                              <w:sz w:val="28"/>
                            </w:rPr>
                            <w:t xml:space="preserve"> </w:t>
                          </w:r>
                          <w:r>
                            <w:rPr>
                              <w:rFonts w:ascii="Verdana"/>
                              <w:sz w:val="28"/>
                            </w:rPr>
                            <w:t>E</w:t>
                          </w:r>
                        </w:p>
                      </w:txbxContent>
                    </v:textbox>
                  </v:shape>
                </v:group>
                <w10:anchorlock/>
              </v:group>
            </w:pict>
          </mc:Fallback>
        </mc:AlternateContent>
      </w:r>
    </w:p>
    <w:p w14:paraId="4CC1AF6D" w14:textId="77777777" w:rsidR="004954B1" w:rsidRDefault="00413077" w:rsidP="004954B1">
      <w:pPr>
        <w:pStyle w:val="BodyText"/>
        <w:tabs>
          <w:tab w:val="left" w:pos="360"/>
        </w:tabs>
        <w:spacing w:before="100" w:beforeAutospacing="1" w:after="100" w:afterAutospacing="1"/>
        <w:rPr>
          <w:rFonts w:ascii="Verdana" w:eastAsia="Verdana" w:hAnsi="Verdana" w:cs="Times New Roman"/>
        </w:rPr>
      </w:pPr>
      <w:r w:rsidRPr="007750A3">
        <w:rPr>
          <w:rFonts w:ascii="Verdana" w:eastAsia="Verdana" w:hAnsi="Verdana" w:cs="Times New Roman"/>
        </w:rPr>
        <w:t>Note: To assist in using the scope and severity table, the following example is provided: a license holder that is cited for a violation that is an immediate threat to the health or safety of a resident and is widespread in scope will have an administrative penalty assessed in an amount of $4000-$5000, as shown in box “L</w:t>
      </w:r>
      <w:ins w:id="2391" w:author="Author">
        <w:r w:rsidR="0077211E">
          <w:rPr>
            <w:rFonts w:ascii="Verdana" w:eastAsia="Verdana" w:hAnsi="Verdana" w:cs="Times New Roman"/>
          </w:rPr>
          <w:t>.</w:t>
        </w:r>
      </w:ins>
      <w:r w:rsidRPr="007750A3">
        <w:rPr>
          <w:rFonts w:ascii="Verdana" w:eastAsia="Verdana" w:hAnsi="Verdana" w:cs="Times New Roman"/>
        </w:rPr>
        <w:t>”</w:t>
      </w:r>
      <w:del w:id="2392" w:author="Author">
        <w:r w:rsidRPr="007750A3" w:rsidDel="0077211E">
          <w:rPr>
            <w:rFonts w:ascii="Verdana" w:eastAsia="Verdana" w:hAnsi="Verdana" w:cs="Times New Roman"/>
          </w:rPr>
          <w:delText>.</w:delText>
        </w:r>
      </w:del>
    </w:p>
    <w:p w14:paraId="36A77196" w14:textId="49D35DC8" w:rsidR="009A604B" w:rsidRPr="007750A3" w:rsidRDefault="009A604B" w:rsidP="004954B1">
      <w:pPr>
        <w:pStyle w:val="BodyText"/>
        <w:tabs>
          <w:tab w:val="left" w:pos="360"/>
        </w:tabs>
        <w:spacing w:before="100" w:beforeAutospacing="1" w:after="100" w:afterAutospacing="1"/>
        <w:rPr>
          <w:rFonts w:ascii="Verdana" w:eastAsia="Verdana" w:hAnsi="Verdana" w:cs="Times New Roman"/>
        </w:rPr>
      </w:pPr>
      <w:r w:rsidRPr="007750A3">
        <w:rPr>
          <w:rFonts w:ascii="Verdana" w:eastAsia="Verdana" w:hAnsi="Verdana" w:cs="Times New Roman"/>
        </w:rPr>
        <w:t xml:space="preserve">Licensed Capacity of </w:t>
      </w:r>
      <w:ins w:id="2393" w:author="Author">
        <w:r w:rsidR="0077211E">
          <w:rPr>
            <w:rFonts w:ascii="Verdana" w:eastAsia="Verdana" w:hAnsi="Verdana" w:cs="Times New Roman"/>
          </w:rPr>
          <w:t>Fewer than 60 Residents</w:t>
        </w:r>
      </w:ins>
    </w:p>
    <w:p w14:paraId="50BD5D96" w14:textId="77777777" w:rsidR="009A604B" w:rsidRPr="007750A3" w:rsidRDefault="009A604B" w:rsidP="009A604B">
      <w:pPr>
        <w:tabs>
          <w:tab w:val="left" w:pos="1075"/>
        </w:tabs>
        <w:ind w:left="116"/>
        <w:rPr>
          <w:rFonts w:ascii="Verdana" w:eastAsia="Verdana" w:hAnsi="Verdana" w:cs="Verdana"/>
        </w:rPr>
      </w:pPr>
      <w:r w:rsidRPr="007750A3">
        <w:rPr>
          <w:rFonts w:ascii="Verdana" w:eastAsia="Calibri" w:hAnsi="Calibri" w:cs="Times New Roman"/>
          <w:noProof/>
          <w:position w:val="126"/>
        </w:rPr>
        <mc:AlternateContent>
          <mc:Choice Requires="wpg">
            <w:drawing>
              <wp:inline distT="0" distB="0" distL="0" distR="0" wp14:anchorId="39270E44" wp14:editId="2A5B23C4">
                <wp:extent cx="381000" cy="5099685"/>
                <wp:effectExtent l="0" t="0" r="0" b="571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5099685"/>
                          <a:chOff x="0" y="0"/>
                          <a:chExt cx="724" cy="8031"/>
                        </a:xfrm>
                      </wpg:grpSpPr>
                      <wpg:grpSp>
                        <wpg:cNvPr id="44" name="Group 45"/>
                        <wpg:cNvGrpSpPr>
                          <a:grpSpLocks/>
                        </wpg:cNvGrpSpPr>
                        <wpg:grpSpPr bwMode="auto">
                          <a:xfrm>
                            <a:off x="0" y="0"/>
                            <a:ext cx="724" cy="8031"/>
                            <a:chOff x="0" y="0"/>
                            <a:chExt cx="724" cy="8031"/>
                          </a:xfrm>
                        </wpg:grpSpPr>
                        <wps:wsp>
                          <wps:cNvPr id="45" name="Freeform 46"/>
                          <wps:cNvSpPr>
                            <a:spLocks/>
                          </wps:cNvSpPr>
                          <wps:spPr bwMode="auto">
                            <a:xfrm>
                              <a:off x="0" y="0"/>
                              <a:ext cx="724" cy="8031"/>
                            </a:xfrm>
                            <a:custGeom>
                              <a:avLst/>
                              <a:gdLst>
                                <a:gd name="T0" fmla="*/ 724 w 724"/>
                                <a:gd name="T1" fmla="*/ 0 h 8031"/>
                                <a:gd name="T2" fmla="*/ 0 w 724"/>
                                <a:gd name="T3" fmla="*/ 0 h 8031"/>
                                <a:gd name="T4" fmla="*/ 0 w 724"/>
                                <a:gd name="T5" fmla="*/ 8030 h 8031"/>
                                <a:gd name="T6" fmla="*/ 724 w 724"/>
                                <a:gd name="T7" fmla="*/ 8030 h 8031"/>
                                <a:gd name="T8" fmla="*/ 724 w 724"/>
                                <a:gd name="T9" fmla="*/ 8023 h 8031"/>
                                <a:gd name="T10" fmla="*/ 16 w 724"/>
                                <a:gd name="T11" fmla="*/ 8023 h 8031"/>
                                <a:gd name="T12" fmla="*/ 7 w 724"/>
                                <a:gd name="T13" fmla="*/ 8016 h 8031"/>
                                <a:gd name="T14" fmla="*/ 16 w 724"/>
                                <a:gd name="T15" fmla="*/ 8016 h 8031"/>
                                <a:gd name="T16" fmla="*/ 16 w 724"/>
                                <a:gd name="T17" fmla="*/ 14 h 8031"/>
                                <a:gd name="T18" fmla="*/ 7 w 724"/>
                                <a:gd name="T19" fmla="*/ 14 h 8031"/>
                                <a:gd name="T20" fmla="*/ 16 w 724"/>
                                <a:gd name="T21" fmla="*/ 7 h 8031"/>
                                <a:gd name="T22" fmla="*/ 724 w 724"/>
                                <a:gd name="T23" fmla="*/ 7 h 8031"/>
                                <a:gd name="T24" fmla="*/ 724 w 724"/>
                                <a:gd name="T25" fmla="*/ 0 h 8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4" h="8031">
                                  <a:moveTo>
                                    <a:pt x="724" y="0"/>
                                  </a:moveTo>
                                  <a:lnTo>
                                    <a:pt x="0" y="0"/>
                                  </a:lnTo>
                                  <a:lnTo>
                                    <a:pt x="0" y="8030"/>
                                  </a:lnTo>
                                  <a:lnTo>
                                    <a:pt x="724" y="8030"/>
                                  </a:lnTo>
                                  <a:lnTo>
                                    <a:pt x="724" y="8023"/>
                                  </a:lnTo>
                                  <a:lnTo>
                                    <a:pt x="16" y="8023"/>
                                  </a:lnTo>
                                  <a:lnTo>
                                    <a:pt x="7" y="8016"/>
                                  </a:lnTo>
                                  <a:lnTo>
                                    <a:pt x="16" y="8016"/>
                                  </a:lnTo>
                                  <a:lnTo>
                                    <a:pt x="16" y="14"/>
                                  </a:lnTo>
                                  <a:lnTo>
                                    <a:pt x="7" y="14"/>
                                  </a:lnTo>
                                  <a:lnTo>
                                    <a:pt x="16" y="7"/>
                                  </a:lnTo>
                                  <a:lnTo>
                                    <a:pt x="724" y="7"/>
                                  </a:lnTo>
                                  <a:lnTo>
                                    <a:pt x="7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wps:cNvSpPr>
                          <wps:spPr bwMode="auto">
                            <a:xfrm>
                              <a:off x="0" y="0"/>
                              <a:ext cx="724" cy="8031"/>
                            </a:xfrm>
                            <a:custGeom>
                              <a:avLst/>
                              <a:gdLst>
                                <a:gd name="T0" fmla="*/ 16 w 724"/>
                                <a:gd name="T1" fmla="*/ 8016 h 8031"/>
                                <a:gd name="T2" fmla="*/ 7 w 724"/>
                                <a:gd name="T3" fmla="*/ 8016 h 8031"/>
                                <a:gd name="T4" fmla="*/ 16 w 724"/>
                                <a:gd name="T5" fmla="*/ 8023 h 8031"/>
                                <a:gd name="T6" fmla="*/ 16 w 724"/>
                                <a:gd name="T7" fmla="*/ 8016 h 8031"/>
                              </a:gdLst>
                              <a:ahLst/>
                              <a:cxnLst>
                                <a:cxn ang="0">
                                  <a:pos x="T0" y="T1"/>
                                </a:cxn>
                                <a:cxn ang="0">
                                  <a:pos x="T2" y="T3"/>
                                </a:cxn>
                                <a:cxn ang="0">
                                  <a:pos x="T4" y="T5"/>
                                </a:cxn>
                                <a:cxn ang="0">
                                  <a:pos x="T6" y="T7"/>
                                </a:cxn>
                              </a:cxnLst>
                              <a:rect l="0" t="0" r="r" b="b"/>
                              <a:pathLst>
                                <a:path w="724" h="8031">
                                  <a:moveTo>
                                    <a:pt x="16" y="8016"/>
                                  </a:moveTo>
                                  <a:lnTo>
                                    <a:pt x="7" y="8016"/>
                                  </a:lnTo>
                                  <a:lnTo>
                                    <a:pt x="16" y="8023"/>
                                  </a:lnTo>
                                  <a:lnTo>
                                    <a:pt x="16" y="8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0" y="0"/>
                              <a:ext cx="724" cy="8031"/>
                            </a:xfrm>
                            <a:custGeom>
                              <a:avLst/>
                              <a:gdLst>
                                <a:gd name="T0" fmla="*/ 708 w 724"/>
                                <a:gd name="T1" fmla="*/ 8016 h 8031"/>
                                <a:gd name="T2" fmla="*/ 16 w 724"/>
                                <a:gd name="T3" fmla="*/ 8016 h 8031"/>
                                <a:gd name="T4" fmla="*/ 16 w 724"/>
                                <a:gd name="T5" fmla="*/ 8023 h 8031"/>
                                <a:gd name="T6" fmla="*/ 708 w 724"/>
                                <a:gd name="T7" fmla="*/ 8023 h 8031"/>
                                <a:gd name="T8" fmla="*/ 708 w 724"/>
                                <a:gd name="T9" fmla="*/ 8016 h 8031"/>
                              </a:gdLst>
                              <a:ahLst/>
                              <a:cxnLst>
                                <a:cxn ang="0">
                                  <a:pos x="T0" y="T1"/>
                                </a:cxn>
                                <a:cxn ang="0">
                                  <a:pos x="T2" y="T3"/>
                                </a:cxn>
                                <a:cxn ang="0">
                                  <a:pos x="T4" y="T5"/>
                                </a:cxn>
                                <a:cxn ang="0">
                                  <a:pos x="T6" y="T7"/>
                                </a:cxn>
                                <a:cxn ang="0">
                                  <a:pos x="T8" y="T9"/>
                                </a:cxn>
                              </a:cxnLst>
                              <a:rect l="0" t="0" r="r" b="b"/>
                              <a:pathLst>
                                <a:path w="724" h="8031">
                                  <a:moveTo>
                                    <a:pt x="708" y="8016"/>
                                  </a:moveTo>
                                  <a:lnTo>
                                    <a:pt x="16" y="8016"/>
                                  </a:lnTo>
                                  <a:lnTo>
                                    <a:pt x="16" y="8023"/>
                                  </a:lnTo>
                                  <a:lnTo>
                                    <a:pt x="708" y="8023"/>
                                  </a:lnTo>
                                  <a:lnTo>
                                    <a:pt x="708" y="8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0" y="0"/>
                              <a:ext cx="724" cy="8031"/>
                            </a:xfrm>
                            <a:custGeom>
                              <a:avLst/>
                              <a:gdLst>
                                <a:gd name="T0" fmla="*/ 708 w 724"/>
                                <a:gd name="T1" fmla="*/ 7 h 8031"/>
                                <a:gd name="T2" fmla="*/ 708 w 724"/>
                                <a:gd name="T3" fmla="*/ 8023 h 8031"/>
                                <a:gd name="T4" fmla="*/ 715 w 724"/>
                                <a:gd name="T5" fmla="*/ 8016 h 8031"/>
                                <a:gd name="T6" fmla="*/ 724 w 724"/>
                                <a:gd name="T7" fmla="*/ 8016 h 8031"/>
                                <a:gd name="T8" fmla="*/ 724 w 724"/>
                                <a:gd name="T9" fmla="*/ 14 h 8031"/>
                                <a:gd name="T10" fmla="*/ 715 w 724"/>
                                <a:gd name="T11" fmla="*/ 14 h 8031"/>
                                <a:gd name="T12" fmla="*/ 708 w 724"/>
                                <a:gd name="T13" fmla="*/ 7 h 8031"/>
                              </a:gdLst>
                              <a:ahLst/>
                              <a:cxnLst>
                                <a:cxn ang="0">
                                  <a:pos x="T0" y="T1"/>
                                </a:cxn>
                                <a:cxn ang="0">
                                  <a:pos x="T2" y="T3"/>
                                </a:cxn>
                                <a:cxn ang="0">
                                  <a:pos x="T4" y="T5"/>
                                </a:cxn>
                                <a:cxn ang="0">
                                  <a:pos x="T6" y="T7"/>
                                </a:cxn>
                                <a:cxn ang="0">
                                  <a:pos x="T8" y="T9"/>
                                </a:cxn>
                                <a:cxn ang="0">
                                  <a:pos x="T10" y="T11"/>
                                </a:cxn>
                                <a:cxn ang="0">
                                  <a:pos x="T12" y="T13"/>
                                </a:cxn>
                              </a:cxnLst>
                              <a:rect l="0" t="0" r="r" b="b"/>
                              <a:pathLst>
                                <a:path w="724" h="8031">
                                  <a:moveTo>
                                    <a:pt x="708" y="7"/>
                                  </a:moveTo>
                                  <a:lnTo>
                                    <a:pt x="708" y="8023"/>
                                  </a:lnTo>
                                  <a:lnTo>
                                    <a:pt x="715" y="8016"/>
                                  </a:lnTo>
                                  <a:lnTo>
                                    <a:pt x="724" y="8016"/>
                                  </a:lnTo>
                                  <a:lnTo>
                                    <a:pt x="724" y="14"/>
                                  </a:lnTo>
                                  <a:lnTo>
                                    <a:pt x="715" y="14"/>
                                  </a:lnTo>
                                  <a:lnTo>
                                    <a:pt x="70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wps:cNvSpPr>
                          <wps:spPr bwMode="auto">
                            <a:xfrm>
                              <a:off x="0" y="0"/>
                              <a:ext cx="724" cy="8031"/>
                            </a:xfrm>
                            <a:custGeom>
                              <a:avLst/>
                              <a:gdLst>
                                <a:gd name="T0" fmla="*/ 724 w 724"/>
                                <a:gd name="T1" fmla="*/ 8016 h 8031"/>
                                <a:gd name="T2" fmla="*/ 715 w 724"/>
                                <a:gd name="T3" fmla="*/ 8016 h 8031"/>
                                <a:gd name="T4" fmla="*/ 708 w 724"/>
                                <a:gd name="T5" fmla="*/ 8023 h 8031"/>
                                <a:gd name="T6" fmla="*/ 724 w 724"/>
                                <a:gd name="T7" fmla="*/ 8023 h 8031"/>
                                <a:gd name="T8" fmla="*/ 724 w 724"/>
                                <a:gd name="T9" fmla="*/ 8016 h 8031"/>
                              </a:gdLst>
                              <a:ahLst/>
                              <a:cxnLst>
                                <a:cxn ang="0">
                                  <a:pos x="T0" y="T1"/>
                                </a:cxn>
                                <a:cxn ang="0">
                                  <a:pos x="T2" y="T3"/>
                                </a:cxn>
                                <a:cxn ang="0">
                                  <a:pos x="T4" y="T5"/>
                                </a:cxn>
                                <a:cxn ang="0">
                                  <a:pos x="T6" y="T7"/>
                                </a:cxn>
                                <a:cxn ang="0">
                                  <a:pos x="T8" y="T9"/>
                                </a:cxn>
                              </a:cxnLst>
                              <a:rect l="0" t="0" r="r" b="b"/>
                              <a:pathLst>
                                <a:path w="724" h="8031">
                                  <a:moveTo>
                                    <a:pt x="724" y="8016"/>
                                  </a:moveTo>
                                  <a:lnTo>
                                    <a:pt x="715" y="8016"/>
                                  </a:lnTo>
                                  <a:lnTo>
                                    <a:pt x="708" y="8023"/>
                                  </a:lnTo>
                                  <a:lnTo>
                                    <a:pt x="724" y="8023"/>
                                  </a:lnTo>
                                  <a:lnTo>
                                    <a:pt x="724" y="8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0" y="0"/>
                              <a:ext cx="724" cy="8031"/>
                            </a:xfrm>
                            <a:custGeom>
                              <a:avLst/>
                              <a:gdLst>
                                <a:gd name="T0" fmla="*/ 16 w 724"/>
                                <a:gd name="T1" fmla="*/ 7 h 8031"/>
                                <a:gd name="T2" fmla="*/ 7 w 724"/>
                                <a:gd name="T3" fmla="*/ 14 h 8031"/>
                                <a:gd name="T4" fmla="*/ 16 w 724"/>
                                <a:gd name="T5" fmla="*/ 14 h 8031"/>
                                <a:gd name="T6" fmla="*/ 16 w 724"/>
                                <a:gd name="T7" fmla="*/ 7 h 8031"/>
                              </a:gdLst>
                              <a:ahLst/>
                              <a:cxnLst>
                                <a:cxn ang="0">
                                  <a:pos x="T0" y="T1"/>
                                </a:cxn>
                                <a:cxn ang="0">
                                  <a:pos x="T2" y="T3"/>
                                </a:cxn>
                                <a:cxn ang="0">
                                  <a:pos x="T4" y="T5"/>
                                </a:cxn>
                                <a:cxn ang="0">
                                  <a:pos x="T6" y="T7"/>
                                </a:cxn>
                              </a:cxnLst>
                              <a:rect l="0" t="0" r="r" b="b"/>
                              <a:pathLst>
                                <a:path w="724" h="8031">
                                  <a:moveTo>
                                    <a:pt x="16" y="7"/>
                                  </a:moveTo>
                                  <a:lnTo>
                                    <a:pt x="7" y="14"/>
                                  </a:lnTo>
                                  <a:lnTo>
                                    <a:pt x="16" y="14"/>
                                  </a:lnTo>
                                  <a:lnTo>
                                    <a:pt x="1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0" y="0"/>
                              <a:ext cx="724" cy="8031"/>
                            </a:xfrm>
                            <a:custGeom>
                              <a:avLst/>
                              <a:gdLst>
                                <a:gd name="T0" fmla="*/ 708 w 724"/>
                                <a:gd name="T1" fmla="*/ 7 h 8031"/>
                                <a:gd name="T2" fmla="*/ 16 w 724"/>
                                <a:gd name="T3" fmla="*/ 7 h 8031"/>
                                <a:gd name="T4" fmla="*/ 16 w 724"/>
                                <a:gd name="T5" fmla="*/ 14 h 8031"/>
                                <a:gd name="T6" fmla="*/ 708 w 724"/>
                                <a:gd name="T7" fmla="*/ 14 h 8031"/>
                                <a:gd name="T8" fmla="*/ 708 w 724"/>
                                <a:gd name="T9" fmla="*/ 7 h 8031"/>
                              </a:gdLst>
                              <a:ahLst/>
                              <a:cxnLst>
                                <a:cxn ang="0">
                                  <a:pos x="T0" y="T1"/>
                                </a:cxn>
                                <a:cxn ang="0">
                                  <a:pos x="T2" y="T3"/>
                                </a:cxn>
                                <a:cxn ang="0">
                                  <a:pos x="T4" y="T5"/>
                                </a:cxn>
                                <a:cxn ang="0">
                                  <a:pos x="T6" y="T7"/>
                                </a:cxn>
                                <a:cxn ang="0">
                                  <a:pos x="T8" y="T9"/>
                                </a:cxn>
                              </a:cxnLst>
                              <a:rect l="0" t="0" r="r" b="b"/>
                              <a:pathLst>
                                <a:path w="724" h="8031">
                                  <a:moveTo>
                                    <a:pt x="708" y="7"/>
                                  </a:moveTo>
                                  <a:lnTo>
                                    <a:pt x="16" y="7"/>
                                  </a:lnTo>
                                  <a:lnTo>
                                    <a:pt x="16" y="14"/>
                                  </a:lnTo>
                                  <a:lnTo>
                                    <a:pt x="708" y="14"/>
                                  </a:lnTo>
                                  <a:lnTo>
                                    <a:pt x="70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0" y="0"/>
                              <a:ext cx="724" cy="8031"/>
                            </a:xfrm>
                            <a:custGeom>
                              <a:avLst/>
                              <a:gdLst>
                                <a:gd name="T0" fmla="*/ 724 w 724"/>
                                <a:gd name="T1" fmla="*/ 7 h 8031"/>
                                <a:gd name="T2" fmla="*/ 708 w 724"/>
                                <a:gd name="T3" fmla="*/ 7 h 8031"/>
                                <a:gd name="T4" fmla="*/ 715 w 724"/>
                                <a:gd name="T5" fmla="*/ 14 h 8031"/>
                                <a:gd name="T6" fmla="*/ 724 w 724"/>
                                <a:gd name="T7" fmla="*/ 14 h 8031"/>
                                <a:gd name="T8" fmla="*/ 724 w 724"/>
                                <a:gd name="T9" fmla="*/ 7 h 8031"/>
                              </a:gdLst>
                              <a:ahLst/>
                              <a:cxnLst>
                                <a:cxn ang="0">
                                  <a:pos x="T0" y="T1"/>
                                </a:cxn>
                                <a:cxn ang="0">
                                  <a:pos x="T2" y="T3"/>
                                </a:cxn>
                                <a:cxn ang="0">
                                  <a:pos x="T4" y="T5"/>
                                </a:cxn>
                                <a:cxn ang="0">
                                  <a:pos x="T6" y="T7"/>
                                </a:cxn>
                                <a:cxn ang="0">
                                  <a:pos x="T8" y="T9"/>
                                </a:cxn>
                              </a:cxnLst>
                              <a:rect l="0" t="0" r="r" b="b"/>
                              <a:pathLst>
                                <a:path w="724" h="8031">
                                  <a:moveTo>
                                    <a:pt x="724" y="7"/>
                                  </a:moveTo>
                                  <a:lnTo>
                                    <a:pt x="708" y="7"/>
                                  </a:lnTo>
                                  <a:lnTo>
                                    <a:pt x="715" y="14"/>
                                  </a:lnTo>
                                  <a:lnTo>
                                    <a:pt x="724" y="14"/>
                                  </a:lnTo>
                                  <a:lnTo>
                                    <a:pt x="72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54"/>
                          <wps:cNvSpPr txBox="1">
                            <a:spLocks noChangeArrowheads="1"/>
                          </wps:cNvSpPr>
                          <wps:spPr bwMode="auto">
                            <a:xfrm>
                              <a:off x="158" y="137"/>
                              <a:ext cx="19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73174" w14:textId="77777777" w:rsidR="00CA7587" w:rsidRDefault="00CA7587" w:rsidP="009A604B">
                                <w:pPr>
                                  <w:spacing w:line="280" w:lineRule="exact"/>
                                  <w:rPr>
                                    <w:rFonts w:ascii="Verdana" w:eastAsia="Verdana" w:hAnsi="Verdana" w:cs="Verdana"/>
                                    <w:sz w:val="28"/>
                                    <w:szCs w:val="28"/>
                                  </w:rPr>
                                </w:pPr>
                                <w:r>
                                  <w:rPr>
                                    <w:rFonts w:ascii="Verdana"/>
                                    <w:w w:val="95"/>
                                    <w:sz w:val="28"/>
                                  </w:rPr>
                                  <w:t>S</w:t>
                                </w:r>
                              </w:p>
                            </w:txbxContent>
                          </wps:txbx>
                          <wps:bodyPr rot="0" vert="horz" wrap="square" lIns="0" tIns="0" rIns="0" bIns="0" anchor="t" anchorCtr="0" upright="1">
                            <a:noAutofit/>
                          </wps:bodyPr>
                        </wps:wsp>
                        <wps:wsp>
                          <wps:cNvPr id="54" name="Text Box 55"/>
                          <wps:cNvSpPr txBox="1">
                            <a:spLocks noChangeArrowheads="1"/>
                          </wps:cNvSpPr>
                          <wps:spPr bwMode="auto">
                            <a:xfrm>
                              <a:off x="158" y="1192"/>
                              <a:ext cx="17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5DA5E" w14:textId="77777777" w:rsidR="00CA7587" w:rsidRDefault="00CA7587" w:rsidP="009A604B">
                                <w:pPr>
                                  <w:spacing w:line="280" w:lineRule="exact"/>
                                  <w:rPr>
                                    <w:rFonts w:ascii="Verdana" w:eastAsia="Verdana" w:hAnsi="Verdana" w:cs="Verdana"/>
                                    <w:sz w:val="28"/>
                                    <w:szCs w:val="28"/>
                                  </w:rPr>
                                </w:pPr>
                                <w:r>
                                  <w:rPr>
                                    <w:rFonts w:ascii="Verdana"/>
                                    <w:w w:val="95"/>
                                    <w:sz w:val="28"/>
                                  </w:rPr>
                                  <w:t>E</w:t>
                                </w:r>
                              </w:p>
                            </w:txbxContent>
                          </wps:txbx>
                          <wps:bodyPr rot="0" vert="horz" wrap="square" lIns="0" tIns="0" rIns="0" bIns="0" anchor="t" anchorCtr="0" upright="1">
                            <a:noAutofit/>
                          </wps:bodyPr>
                        </wps:wsp>
                        <wps:wsp>
                          <wps:cNvPr id="55" name="Text Box 56"/>
                          <wps:cNvSpPr txBox="1">
                            <a:spLocks noChangeArrowheads="1"/>
                          </wps:cNvSpPr>
                          <wps:spPr bwMode="auto">
                            <a:xfrm>
                              <a:off x="158" y="2246"/>
                              <a:ext cx="19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BF6A9" w14:textId="77777777" w:rsidR="00CA7587" w:rsidRDefault="00CA7587" w:rsidP="009A604B">
                                <w:pPr>
                                  <w:spacing w:line="280" w:lineRule="exact"/>
                                  <w:rPr>
                                    <w:rFonts w:ascii="Verdana" w:eastAsia="Verdana" w:hAnsi="Verdana" w:cs="Verdana"/>
                                    <w:sz w:val="28"/>
                                    <w:szCs w:val="28"/>
                                  </w:rPr>
                                </w:pPr>
                                <w:r>
                                  <w:rPr>
                                    <w:rFonts w:ascii="Verdana"/>
                                    <w:w w:val="95"/>
                                    <w:sz w:val="28"/>
                                  </w:rPr>
                                  <w:t>V</w:t>
                                </w:r>
                              </w:p>
                            </w:txbxContent>
                          </wps:txbx>
                          <wps:bodyPr rot="0" vert="horz" wrap="square" lIns="0" tIns="0" rIns="0" bIns="0" anchor="t" anchorCtr="0" upright="1">
                            <a:noAutofit/>
                          </wps:bodyPr>
                        </wps:wsp>
                        <wps:wsp>
                          <wps:cNvPr id="56" name="Text Box 57"/>
                          <wps:cNvSpPr txBox="1">
                            <a:spLocks noChangeArrowheads="1"/>
                          </wps:cNvSpPr>
                          <wps:spPr bwMode="auto">
                            <a:xfrm>
                              <a:off x="158" y="3300"/>
                              <a:ext cx="17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F2C36" w14:textId="77777777" w:rsidR="00CA7587" w:rsidRDefault="00CA7587" w:rsidP="009A604B">
                                <w:pPr>
                                  <w:spacing w:line="280" w:lineRule="exact"/>
                                  <w:rPr>
                                    <w:rFonts w:ascii="Verdana" w:eastAsia="Verdana" w:hAnsi="Verdana" w:cs="Verdana"/>
                                    <w:sz w:val="28"/>
                                    <w:szCs w:val="28"/>
                                  </w:rPr>
                                </w:pPr>
                                <w:r>
                                  <w:rPr>
                                    <w:rFonts w:ascii="Verdana"/>
                                    <w:w w:val="95"/>
                                    <w:sz w:val="28"/>
                                  </w:rPr>
                                  <w:t>E</w:t>
                                </w:r>
                              </w:p>
                            </w:txbxContent>
                          </wps:txbx>
                          <wps:bodyPr rot="0" vert="horz" wrap="square" lIns="0" tIns="0" rIns="0" bIns="0" anchor="t" anchorCtr="0" upright="1">
                            <a:noAutofit/>
                          </wps:bodyPr>
                        </wps:wsp>
                        <wps:wsp>
                          <wps:cNvPr id="57" name="Text Box 58"/>
                          <wps:cNvSpPr txBox="1">
                            <a:spLocks noChangeArrowheads="1"/>
                          </wps:cNvSpPr>
                          <wps:spPr bwMode="auto">
                            <a:xfrm>
                              <a:off x="158" y="4355"/>
                              <a:ext cx="19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4C522" w14:textId="77777777" w:rsidR="00CA7587" w:rsidRDefault="00CA7587" w:rsidP="009A604B">
                                <w:pPr>
                                  <w:spacing w:line="280" w:lineRule="exact"/>
                                  <w:rPr>
                                    <w:rFonts w:ascii="Verdana" w:eastAsia="Verdana" w:hAnsi="Verdana" w:cs="Verdana"/>
                                    <w:sz w:val="28"/>
                                    <w:szCs w:val="28"/>
                                  </w:rPr>
                                </w:pPr>
                                <w:r>
                                  <w:rPr>
                                    <w:rFonts w:ascii="Verdana"/>
                                    <w:w w:val="95"/>
                                    <w:sz w:val="28"/>
                                  </w:rPr>
                                  <w:t>R</w:t>
                                </w:r>
                              </w:p>
                            </w:txbxContent>
                          </wps:txbx>
                          <wps:bodyPr rot="0" vert="horz" wrap="square" lIns="0" tIns="0" rIns="0" bIns="0" anchor="t" anchorCtr="0" upright="1">
                            <a:noAutofit/>
                          </wps:bodyPr>
                        </wps:wsp>
                        <wps:wsp>
                          <wps:cNvPr id="58" name="Text Box 59"/>
                          <wps:cNvSpPr txBox="1">
                            <a:spLocks noChangeArrowheads="1"/>
                          </wps:cNvSpPr>
                          <wps:spPr bwMode="auto">
                            <a:xfrm>
                              <a:off x="158" y="5409"/>
                              <a:ext cx="11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ECF11" w14:textId="77777777" w:rsidR="00CA7587" w:rsidRDefault="00CA7587" w:rsidP="009A604B">
                                <w:pPr>
                                  <w:spacing w:line="280" w:lineRule="exact"/>
                                  <w:rPr>
                                    <w:rFonts w:ascii="Verdana" w:eastAsia="Verdana" w:hAnsi="Verdana" w:cs="Verdana"/>
                                    <w:sz w:val="28"/>
                                    <w:szCs w:val="28"/>
                                  </w:rPr>
                                </w:pPr>
                                <w:r>
                                  <w:rPr>
                                    <w:rFonts w:ascii="Verdana"/>
                                    <w:w w:val="95"/>
                                    <w:sz w:val="28"/>
                                  </w:rPr>
                                  <w:t>I</w:t>
                                </w:r>
                              </w:p>
                            </w:txbxContent>
                          </wps:txbx>
                          <wps:bodyPr rot="0" vert="horz" wrap="square" lIns="0" tIns="0" rIns="0" bIns="0" anchor="t" anchorCtr="0" upright="1">
                            <a:noAutofit/>
                          </wps:bodyPr>
                        </wps:wsp>
                        <wps:wsp>
                          <wps:cNvPr id="59" name="Text Box 60"/>
                          <wps:cNvSpPr txBox="1">
                            <a:spLocks noChangeArrowheads="1"/>
                          </wps:cNvSpPr>
                          <wps:spPr bwMode="auto">
                            <a:xfrm>
                              <a:off x="158" y="6464"/>
                              <a:ext cx="17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7C104" w14:textId="77777777" w:rsidR="00CA7587" w:rsidRDefault="00CA7587" w:rsidP="009A604B">
                                <w:pPr>
                                  <w:spacing w:line="280" w:lineRule="exact"/>
                                  <w:rPr>
                                    <w:rFonts w:ascii="Verdana" w:eastAsia="Verdana" w:hAnsi="Verdana" w:cs="Verdana"/>
                                    <w:sz w:val="28"/>
                                    <w:szCs w:val="28"/>
                                  </w:rPr>
                                </w:pPr>
                                <w:r>
                                  <w:rPr>
                                    <w:rFonts w:ascii="Verdana"/>
                                    <w:w w:val="95"/>
                                    <w:sz w:val="28"/>
                                  </w:rPr>
                                  <w:t>T</w:t>
                                </w:r>
                              </w:p>
                            </w:txbxContent>
                          </wps:txbx>
                          <wps:bodyPr rot="0" vert="horz" wrap="square" lIns="0" tIns="0" rIns="0" bIns="0" anchor="t" anchorCtr="0" upright="1">
                            <a:noAutofit/>
                          </wps:bodyPr>
                        </wps:wsp>
                        <wps:wsp>
                          <wps:cNvPr id="60" name="Text Box 61"/>
                          <wps:cNvSpPr txBox="1">
                            <a:spLocks noChangeArrowheads="1"/>
                          </wps:cNvSpPr>
                          <wps:spPr bwMode="auto">
                            <a:xfrm>
                              <a:off x="158" y="7572"/>
                              <a:ext cx="17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23BA2" w14:textId="77777777" w:rsidR="00CA7587" w:rsidRDefault="00CA7587" w:rsidP="009A604B">
                                <w:pPr>
                                  <w:spacing w:line="280" w:lineRule="exact"/>
                                  <w:rPr>
                                    <w:rFonts w:ascii="Verdana" w:eastAsia="Verdana" w:hAnsi="Verdana" w:cs="Verdana"/>
                                    <w:sz w:val="28"/>
                                    <w:szCs w:val="28"/>
                                  </w:rPr>
                                </w:pPr>
                                <w:r>
                                  <w:rPr>
                                    <w:rFonts w:ascii="Verdana"/>
                                    <w:w w:val="95"/>
                                    <w:sz w:val="28"/>
                                  </w:rPr>
                                  <w:t>Y</w:t>
                                </w:r>
                              </w:p>
                            </w:txbxContent>
                          </wps:txbx>
                          <wps:bodyPr rot="0" vert="horz" wrap="square" lIns="0" tIns="0" rIns="0" bIns="0" anchor="t" anchorCtr="0" upright="1">
                            <a:noAutofit/>
                          </wps:bodyPr>
                        </wps:wsp>
                      </wpg:grpSp>
                    </wpg:wgp>
                  </a:graphicData>
                </a:graphic>
              </wp:inline>
            </w:drawing>
          </mc:Choice>
          <mc:Fallback>
            <w:pict>
              <v:group w14:anchorId="39270E44" id="Group 43" o:spid="_x0000_s1056" style="width:30pt;height:401.55pt;mso-position-horizontal-relative:char;mso-position-vertical-relative:line" coordsize="724,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">
                <v:group id="Group 45" o:spid="_x0000_s1057" style="position:absolute;width:724;height:8031" coordsize="724,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6" o:spid="_x0000_s1058" style="position:absolute;width:724;height:8031;visibility:visible;mso-wrap-style:square;v-text-anchor:top" coordsize="724,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" path="m724,l,,,8030r724,l724,8023r-708,l7,8016r9,l16,14r-9,l16,7r708,l724,xe" fillcolor="black" stroked="f">
                    <v:path arrowok="t" o:connecttype="custom" o:connectlocs="724,0;0,0;0,8030;724,8030;724,8023;16,8023;7,8016;16,8016;16,14;7,14;16,7;724,7;724,0" o:connectangles="0,0,0,0,0,0,0,0,0,0,0,0,0"/>
                  </v:shape>
                  <v:shape id="Freeform 47" o:spid="_x0000_s1059" style="position:absolute;width:724;height:8031;visibility:visible;mso-wrap-style:square;v-text-anchor:top" coordsize="724,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" path="m16,8016r-9,l16,8023r,-7xe" fillcolor="black" stroked="f">
                    <v:path arrowok="t" o:connecttype="custom" o:connectlocs="16,8016;7,8016;16,8023;16,8016" o:connectangles="0,0,0,0"/>
                  </v:shape>
                  <v:shape id="Freeform 48" o:spid="_x0000_s1060" style="position:absolute;width:724;height:8031;visibility:visible;mso-wrap-style:square;v-text-anchor:top" coordsize="724,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" path="m708,8016r-692,l16,8023r692,l708,8016xe" fillcolor="black" stroked="f">
                    <v:path arrowok="t" o:connecttype="custom" o:connectlocs="708,8016;16,8016;16,8023;708,8023;708,8016" o:connectangles="0,0,0,0,0"/>
                  </v:shape>
                  <v:shape id="Freeform 49" o:spid="_x0000_s1061" style="position:absolute;width:724;height:8031;visibility:visible;mso-wrap-style:square;v-text-anchor:top" coordsize="724,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" path="m708,7r,8016l715,8016r9,l724,14r-9,l708,7xe" fillcolor="black" stroked="f">
                    <v:path arrowok="t" o:connecttype="custom" o:connectlocs="708,7;708,8023;715,8016;724,8016;724,14;715,14;708,7" o:connectangles="0,0,0,0,0,0,0"/>
                  </v:shape>
                  <v:shape id="Freeform 50" o:spid="_x0000_s1062" style="position:absolute;width:724;height:8031;visibility:visible;mso-wrap-style:square;v-text-anchor:top" coordsize="724,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" path="m724,8016r-9,l708,8023r16,l724,8016xe" fillcolor="black" stroked="f">
                    <v:path arrowok="t" o:connecttype="custom" o:connectlocs="724,8016;715,8016;708,8023;724,8023;724,8016" o:connectangles="0,0,0,0,0"/>
                  </v:shape>
                  <v:shape id="Freeform 51" o:spid="_x0000_s1063" style="position:absolute;width:724;height:8031;visibility:visible;mso-wrap-style:square;v-text-anchor:top" coordsize="724,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" path="m16,7l7,14r9,l16,7xe" fillcolor="black" stroked="f">
                    <v:path arrowok="t" o:connecttype="custom" o:connectlocs="16,7;7,14;16,14;16,7" o:connectangles="0,0,0,0"/>
                  </v:shape>
                  <v:shape id="Freeform 52" o:spid="_x0000_s1064" style="position:absolute;width:724;height:8031;visibility:visible;mso-wrap-style:square;v-text-anchor:top" coordsize="724,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" path="m708,7l16,7r,7l708,14r,-7xe" fillcolor="black" stroked="f">
                    <v:path arrowok="t" o:connecttype="custom" o:connectlocs="708,7;16,7;16,14;708,14;708,7" o:connectangles="0,0,0,0,0"/>
                  </v:shape>
                  <v:shape id="Freeform 53" o:spid="_x0000_s1065" style="position:absolute;width:724;height:8031;visibility:visible;mso-wrap-style:square;v-text-anchor:top" coordsize="724,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" path="m724,7r-16,l715,14r9,l724,7xe" fillcolor="black" stroked="f">
                    <v:path arrowok="t" o:connecttype="custom" o:connectlocs="724,7;708,7;715,14;724,14;724,7" o:connectangles="0,0,0,0,0"/>
                  </v:shape>
                  <v:shape id="Text Box 54" o:spid="_x0000_s1066" type="#_x0000_t202" style="position:absolute;left:158;top:137;width:19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05173174" w14:textId="77777777" w:rsidR="00CA7587" w:rsidRDefault="00CA7587" w:rsidP="009A604B">
                          <w:pPr>
                            <w:spacing w:line="280" w:lineRule="exact"/>
                            <w:rPr>
                              <w:rFonts w:ascii="Verdana" w:eastAsia="Verdana" w:hAnsi="Verdana" w:cs="Verdana"/>
                              <w:sz w:val="28"/>
                              <w:szCs w:val="28"/>
                            </w:rPr>
                          </w:pPr>
                          <w:r>
                            <w:rPr>
                              <w:rFonts w:ascii="Verdana"/>
                              <w:w w:val="95"/>
                              <w:sz w:val="28"/>
                            </w:rPr>
                            <w:t>S</w:t>
                          </w:r>
                        </w:p>
                      </w:txbxContent>
                    </v:textbox>
                  </v:shape>
                  <v:shape id="Text Box 55" o:spid="_x0000_s1067" type="#_x0000_t202" style="position:absolute;left:158;top:1192;width:17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975DA5E" w14:textId="77777777" w:rsidR="00CA7587" w:rsidRDefault="00CA7587" w:rsidP="009A604B">
                          <w:pPr>
                            <w:spacing w:line="280" w:lineRule="exact"/>
                            <w:rPr>
                              <w:rFonts w:ascii="Verdana" w:eastAsia="Verdana" w:hAnsi="Verdana" w:cs="Verdana"/>
                              <w:sz w:val="28"/>
                              <w:szCs w:val="28"/>
                            </w:rPr>
                          </w:pPr>
                          <w:r>
                            <w:rPr>
                              <w:rFonts w:ascii="Verdana"/>
                              <w:w w:val="95"/>
                              <w:sz w:val="28"/>
                            </w:rPr>
                            <w:t>E</w:t>
                          </w:r>
                        </w:p>
                      </w:txbxContent>
                    </v:textbox>
                  </v:shape>
                  <v:shape id="Text Box 56" o:spid="_x0000_s1068" type="#_x0000_t202" style="position:absolute;left:158;top:2246;width:19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38BF6A9" w14:textId="77777777" w:rsidR="00CA7587" w:rsidRDefault="00CA7587" w:rsidP="009A604B">
                          <w:pPr>
                            <w:spacing w:line="280" w:lineRule="exact"/>
                            <w:rPr>
                              <w:rFonts w:ascii="Verdana" w:eastAsia="Verdana" w:hAnsi="Verdana" w:cs="Verdana"/>
                              <w:sz w:val="28"/>
                              <w:szCs w:val="28"/>
                            </w:rPr>
                          </w:pPr>
                          <w:r>
                            <w:rPr>
                              <w:rFonts w:ascii="Verdana"/>
                              <w:w w:val="95"/>
                              <w:sz w:val="28"/>
                            </w:rPr>
                            <w:t>V</w:t>
                          </w:r>
                        </w:p>
                      </w:txbxContent>
                    </v:textbox>
                  </v:shape>
                  <v:shape id="Text Box 57" o:spid="_x0000_s1069" type="#_x0000_t202" style="position:absolute;left:158;top:3300;width:17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78F2C36" w14:textId="77777777" w:rsidR="00CA7587" w:rsidRDefault="00CA7587" w:rsidP="009A604B">
                          <w:pPr>
                            <w:spacing w:line="280" w:lineRule="exact"/>
                            <w:rPr>
                              <w:rFonts w:ascii="Verdana" w:eastAsia="Verdana" w:hAnsi="Verdana" w:cs="Verdana"/>
                              <w:sz w:val="28"/>
                              <w:szCs w:val="28"/>
                            </w:rPr>
                          </w:pPr>
                          <w:r>
                            <w:rPr>
                              <w:rFonts w:ascii="Verdana"/>
                              <w:w w:val="95"/>
                              <w:sz w:val="28"/>
                            </w:rPr>
                            <w:t>E</w:t>
                          </w:r>
                        </w:p>
                      </w:txbxContent>
                    </v:textbox>
                  </v:shape>
                  <v:shape id="Text Box 58" o:spid="_x0000_s1070" type="#_x0000_t202" style="position:absolute;left:158;top:4355;width:195;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5864C522" w14:textId="77777777" w:rsidR="00CA7587" w:rsidRDefault="00CA7587" w:rsidP="009A604B">
                          <w:pPr>
                            <w:spacing w:line="280" w:lineRule="exact"/>
                            <w:rPr>
                              <w:rFonts w:ascii="Verdana" w:eastAsia="Verdana" w:hAnsi="Verdana" w:cs="Verdana"/>
                              <w:sz w:val="28"/>
                              <w:szCs w:val="28"/>
                            </w:rPr>
                          </w:pPr>
                          <w:r>
                            <w:rPr>
                              <w:rFonts w:ascii="Verdana"/>
                              <w:w w:val="95"/>
                              <w:sz w:val="28"/>
                            </w:rPr>
                            <w:t>R</w:t>
                          </w:r>
                        </w:p>
                      </w:txbxContent>
                    </v:textbox>
                  </v:shape>
                  <v:shape id="Text Box 59" o:spid="_x0000_s1071" type="#_x0000_t202" style="position:absolute;left:158;top:5409;width:11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665ECF11" w14:textId="77777777" w:rsidR="00CA7587" w:rsidRDefault="00CA7587" w:rsidP="009A604B">
                          <w:pPr>
                            <w:spacing w:line="280" w:lineRule="exact"/>
                            <w:rPr>
                              <w:rFonts w:ascii="Verdana" w:eastAsia="Verdana" w:hAnsi="Verdana" w:cs="Verdana"/>
                              <w:sz w:val="28"/>
                              <w:szCs w:val="28"/>
                            </w:rPr>
                          </w:pPr>
                          <w:r>
                            <w:rPr>
                              <w:rFonts w:ascii="Verdana"/>
                              <w:w w:val="95"/>
                              <w:sz w:val="28"/>
                            </w:rPr>
                            <w:t>I</w:t>
                          </w:r>
                        </w:p>
                      </w:txbxContent>
                    </v:textbox>
                  </v:shape>
                  <v:shape id="Text Box 60" o:spid="_x0000_s1072" type="#_x0000_t202" style="position:absolute;left:158;top:6464;width:17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0E87C104" w14:textId="77777777" w:rsidR="00CA7587" w:rsidRDefault="00CA7587" w:rsidP="009A604B">
                          <w:pPr>
                            <w:spacing w:line="280" w:lineRule="exact"/>
                            <w:rPr>
                              <w:rFonts w:ascii="Verdana" w:eastAsia="Verdana" w:hAnsi="Verdana" w:cs="Verdana"/>
                              <w:sz w:val="28"/>
                              <w:szCs w:val="28"/>
                            </w:rPr>
                          </w:pPr>
                          <w:r>
                            <w:rPr>
                              <w:rFonts w:ascii="Verdana"/>
                              <w:w w:val="95"/>
                              <w:sz w:val="28"/>
                            </w:rPr>
                            <w:t>T</w:t>
                          </w:r>
                        </w:p>
                      </w:txbxContent>
                    </v:textbox>
                  </v:shape>
                  <v:shape id="Text Box 61" o:spid="_x0000_s1073" type="#_x0000_t202" style="position:absolute;left:158;top:7572;width:17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CA23BA2" w14:textId="77777777" w:rsidR="00CA7587" w:rsidRDefault="00CA7587" w:rsidP="009A604B">
                          <w:pPr>
                            <w:spacing w:line="280" w:lineRule="exact"/>
                            <w:rPr>
                              <w:rFonts w:ascii="Verdana" w:eastAsia="Verdana" w:hAnsi="Verdana" w:cs="Verdana"/>
                              <w:sz w:val="28"/>
                              <w:szCs w:val="28"/>
                            </w:rPr>
                          </w:pPr>
                          <w:r>
                            <w:rPr>
                              <w:rFonts w:ascii="Verdana"/>
                              <w:w w:val="95"/>
                              <w:sz w:val="28"/>
                            </w:rPr>
                            <w:t>Y</w:t>
                          </w:r>
                        </w:p>
                      </w:txbxContent>
                    </v:textbox>
                  </v:shape>
                </v:group>
                <w10:anchorlock/>
              </v:group>
            </w:pict>
          </mc:Fallback>
        </mc:AlternateContent>
      </w:r>
      <w:r w:rsidRPr="007750A3">
        <w:rPr>
          <w:rFonts w:ascii="Verdana" w:eastAsia="Calibri" w:hAnsi="Calibri" w:cs="Times New Roman"/>
          <w:position w:val="126"/>
        </w:rPr>
        <w:tab/>
      </w:r>
      <w:r w:rsidRPr="007750A3">
        <w:rPr>
          <w:rFonts w:ascii="Verdana" w:eastAsia="Calibri" w:hAnsi="Calibri" w:cs="Times New Roman"/>
          <w:noProof/>
        </w:rPr>
        <mc:AlternateContent>
          <mc:Choice Requires="wps">
            <w:drawing>
              <wp:inline distT="0" distB="0" distL="0" distR="0" wp14:anchorId="0577E09C" wp14:editId="09829284">
                <wp:extent cx="5181600" cy="6020790"/>
                <wp:effectExtent l="0" t="0" r="0" b="18415"/>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020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44" w:type="dxa"/>
                              <w:tblLayout w:type="fixed"/>
                              <w:tblCellMar>
                                <w:left w:w="0" w:type="dxa"/>
                                <w:right w:w="0" w:type="dxa"/>
                              </w:tblCellMar>
                              <w:tblLook w:val="01E0" w:firstRow="1" w:lastRow="1" w:firstColumn="1" w:lastColumn="1" w:noHBand="0" w:noVBand="0"/>
                            </w:tblPr>
                            <w:tblGrid>
                              <w:gridCol w:w="1649"/>
                              <w:gridCol w:w="2035"/>
                              <w:gridCol w:w="2038"/>
                              <w:gridCol w:w="2036"/>
                            </w:tblGrid>
                            <w:tr w:rsidR="00CA7587" w14:paraId="10BF33A2" w14:textId="77777777" w:rsidTr="00AE446E">
                              <w:trPr>
                                <w:trHeight w:hRule="exact" w:val="457"/>
                              </w:trPr>
                              <w:tc>
                                <w:tcPr>
                                  <w:tcW w:w="1649" w:type="dxa"/>
                                  <w:tcBorders>
                                    <w:top w:val="single" w:sz="4" w:space="0" w:color="000000"/>
                                    <w:left w:val="single" w:sz="4" w:space="0" w:color="000000"/>
                                    <w:bottom w:val="single" w:sz="4" w:space="0" w:color="000000"/>
                                    <w:right w:val="single" w:sz="4" w:space="0" w:color="000000"/>
                                  </w:tcBorders>
                                </w:tcPr>
                                <w:p w14:paraId="29A2180D" w14:textId="77777777" w:rsidR="00CA7587" w:rsidRDefault="00CA7587"/>
                              </w:tc>
                              <w:tc>
                                <w:tcPr>
                                  <w:tcW w:w="2035" w:type="dxa"/>
                                  <w:tcBorders>
                                    <w:top w:val="single" w:sz="4" w:space="0" w:color="000000"/>
                                    <w:left w:val="single" w:sz="4" w:space="0" w:color="000000"/>
                                    <w:bottom w:val="single" w:sz="4" w:space="0" w:color="000000"/>
                                    <w:right w:val="single" w:sz="4" w:space="0" w:color="000000"/>
                                  </w:tcBorders>
                                </w:tcPr>
                                <w:p w14:paraId="4A818503" w14:textId="77777777" w:rsidR="00CA7587" w:rsidRDefault="00CA7587">
                                  <w:pPr>
                                    <w:pStyle w:val="TableParagraph"/>
                                    <w:spacing w:before="1"/>
                                    <w:ind w:left="102"/>
                                    <w:rPr>
                                      <w:rFonts w:ascii="Verdana" w:eastAsia="Verdana" w:hAnsi="Verdana" w:cs="Verdana"/>
                                      <w:sz w:val="24"/>
                                      <w:szCs w:val="24"/>
                                    </w:rPr>
                                  </w:pPr>
                                  <w:r>
                                    <w:rPr>
                                      <w:rFonts w:ascii="Verdana"/>
                                      <w:sz w:val="24"/>
                                    </w:rPr>
                                    <w:t>Isolated</w:t>
                                  </w:r>
                                </w:p>
                              </w:tc>
                              <w:tc>
                                <w:tcPr>
                                  <w:tcW w:w="2038" w:type="dxa"/>
                                  <w:tcBorders>
                                    <w:top w:val="single" w:sz="4" w:space="0" w:color="000000"/>
                                    <w:left w:val="single" w:sz="4" w:space="0" w:color="000000"/>
                                    <w:bottom w:val="single" w:sz="4" w:space="0" w:color="000000"/>
                                    <w:right w:val="single" w:sz="4" w:space="0" w:color="000000"/>
                                  </w:tcBorders>
                                </w:tcPr>
                                <w:p w14:paraId="65D89935" w14:textId="77777777" w:rsidR="00CA7587" w:rsidRDefault="00CA7587">
                                  <w:pPr>
                                    <w:pStyle w:val="TableParagraph"/>
                                    <w:spacing w:before="1"/>
                                    <w:ind w:left="103"/>
                                    <w:rPr>
                                      <w:rFonts w:ascii="Verdana" w:eastAsia="Verdana" w:hAnsi="Verdana" w:cs="Verdana"/>
                                      <w:sz w:val="24"/>
                                      <w:szCs w:val="24"/>
                                    </w:rPr>
                                  </w:pPr>
                                  <w:r>
                                    <w:rPr>
                                      <w:rFonts w:ascii="Verdana"/>
                                      <w:sz w:val="24"/>
                                    </w:rPr>
                                    <w:t>Pattern</w:t>
                                  </w:r>
                                </w:p>
                              </w:tc>
                              <w:tc>
                                <w:tcPr>
                                  <w:tcW w:w="2036" w:type="dxa"/>
                                  <w:tcBorders>
                                    <w:top w:val="single" w:sz="4" w:space="0" w:color="000000"/>
                                    <w:left w:val="single" w:sz="4" w:space="0" w:color="000000"/>
                                    <w:bottom w:val="single" w:sz="4" w:space="0" w:color="000000"/>
                                    <w:right w:val="single" w:sz="4" w:space="0" w:color="000000"/>
                                  </w:tcBorders>
                                </w:tcPr>
                                <w:p w14:paraId="417A6D48" w14:textId="77777777" w:rsidR="00CA7587" w:rsidRDefault="00CA7587">
                                  <w:pPr>
                                    <w:pStyle w:val="TableParagraph"/>
                                    <w:spacing w:before="1"/>
                                    <w:ind w:left="104"/>
                                    <w:rPr>
                                      <w:rFonts w:ascii="Verdana" w:eastAsia="Verdana" w:hAnsi="Verdana" w:cs="Verdana"/>
                                      <w:sz w:val="24"/>
                                      <w:szCs w:val="24"/>
                                    </w:rPr>
                                  </w:pPr>
                                  <w:r>
                                    <w:rPr>
                                      <w:rFonts w:ascii="Verdana"/>
                                      <w:sz w:val="24"/>
                                    </w:rPr>
                                    <w:t>Widespread</w:t>
                                  </w:r>
                                </w:p>
                              </w:tc>
                            </w:tr>
                            <w:tr w:rsidR="00CA7587" w14:paraId="7B6859D6" w14:textId="77777777" w:rsidTr="00AE446E">
                              <w:trPr>
                                <w:trHeight w:hRule="exact" w:val="1189"/>
                              </w:trPr>
                              <w:tc>
                                <w:tcPr>
                                  <w:tcW w:w="1649" w:type="dxa"/>
                                  <w:vMerge w:val="restart"/>
                                  <w:tcBorders>
                                    <w:top w:val="single" w:sz="4" w:space="0" w:color="000000"/>
                                    <w:left w:val="single" w:sz="4" w:space="0" w:color="000000"/>
                                    <w:right w:val="single" w:sz="4" w:space="0" w:color="000000"/>
                                  </w:tcBorders>
                                </w:tcPr>
                                <w:p w14:paraId="122C847A" w14:textId="77777777" w:rsidR="00CA7587" w:rsidRDefault="00CA7587" w:rsidP="004954B1">
                                  <w:pPr>
                                    <w:pStyle w:val="TableParagraph"/>
                                    <w:spacing w:before="600"/>
                                    <w:ind w:left="103"/>
                                    <w:rPr>
                                      <w:rFonts w:ascii="Verdana" w:eastAsia="Verdana" w:hAnsi="Verdana" w:cs="Verdana"/>
                                      <w:sz w:val="24"/>
                                      <w:szCs w:val="24"/>
                                    </w:rPr>
                                  </w:pPr>
                                  <w:r>
                                    <w:rPr>
                                      <w:rFonts w:ascii="Verdana"/>
                                      <w:sz w:val="24"/>
                                    </w:rPr>
                                    <w:t>Immediate</w:t>
                                  </w:r>
                                </w:p>
                                <w:p w14:paraId="50E2FFC1" w14:textId="77777777" w:rsidR="00CA7587" w:rsidRDefault="00CA7587" w:rsidP="00AE446E">
                                  <w:pPr>
                                    <w:pStyle w:val="TableParagraph"/>
                                    <w:spacing w:line="275" w:lineRule="exact"/>
                                    <w:ind w:left="103"/>
                                    <w:rPr>
                                      <w:rFonts w:ascii="Verdana" w:eastAsia="Verdana" w:hAnsi="Verdana" w:cs="Verdana"/>
                                      <w:sz w:val="24"/>
                                      <w:szCs w:val="24"/>
                                    </w:rPr>
                                  </w:pPr>
                                  <w:r>
                                    <w:rPr>
                                      <w:rFonts w:ascii="Verdana"/>
                                      <w:sz w:val="24"/>
                                    </w:rPr>
                                    <w:t>threat</w:t>
                                  </w:r>
                                </w:p>
                              </w:tc>
                              <w:tc>
                                <w:tcPr>
                                  <w:tcW w:w="2035" w:type="dxa"/>
                                  <w:tcBorders>
                                    <w:top w:val="single" w:sz="4" w:space="0" w:color="000000"/>
                                    <w:left w:val="single" w:sz="4" w:space="0" w:color="000000"/>
                                    <w:bottom w:val="nil"/>
                                    <w:right w:val="single" w:sz="4" w:space="0" w:color="000000"/>
                                  </w:tcBorders>
                                </w:tcPr>
                                <w:p w14:paraId="2F7A7B3C" w14:textId="77777777" w:rsidR="00CA7587" w:rsidRDefault="00CA7587" w:rsidP="004954B1">
                                  <w:pPr>
                                    <w:pStyle w:val="TableParagraph"/>
                                    <w:spacing w:before="600"/>
                                    <w:ind w:left="360"/>
                                    <w:rPr>
                                      <w:rFonts w:ascii="Verdana" w:eastAsia="Verdana" w:hAnsi="Verdana" w:cs="Verdana"/>
                                      <w:sz w:val="24"/>
                                      <w:szCs w:val="24"/>
                                    </w:rPr>
                                  </w:pPr>
                                  <w:r>
                                    <w:rPr>
                                      <w:rFonts w:ascii="Verdana"/>
                                      <w:sz w:val="24"/>
                                    </w:rPr>
                                    <w:t>$700-</w:t>
                                  </w:r>
                                  <w:r w:rsidRPr="009A604B">
                                    <w:rPr>
                                      <w:rFonts w:ascii="Verdana"/>
                                      <w:sz w:val="24"/>
                                    </w:rPr>
                                    <w:t>800</w:t>
                                  </w:r>
                                </w:p>
                              </w:tc>
                              <w:tc>
                                <w:tcPr>
                                  <w:tcW w:w="2038" w:type="dxa"/>
                                  <w:tcBorders>
                                    <w:top w:val="single" w:sz="4" w:space="0" w:color="000000"/>
                                    <w:left w:val="single" w:sz="4" w:space="0" w:color="000000"/>
                                    <w:bottom w:val="nil"/>
                                    <w:right w:val="single" w:sz="4" w:space="0" w:color="000000"/>
                                  </w:tcBorders>
                                </w:tcPr>
                                <w:p w14:paraId="08D68AC3" w14:textId="77777777" w:rsidR="00CA7587" w:rsidRDefault="00CA7587" w:rsidP="004954B1">
                                  <w:pPr>
                                    <w:pStyle w:val="TableParagraph"/>
                                    <w:spacing w:before="600"/>
                                    <w:ind w:left="391"/>
                                    <w:rPr>
                                      <w:rFonts w:ascii="Verdana" w:eastAsia="Verdana" w:hAnsi="Verdana" w:cs="Verdana"/>
                                      <w:sz w:val="24"/>
                                      <w:szCs w:val="24"/>
                                    </w:rPr>
                                  </w:pPr>
                                  <w:r>
                                    <w:rPr>
                                      <w:rFonts w:ascii="Verdana"/>
                                      <w:sz w:val="24"/>
                                    </w:rPr>
                                    <w:t>$</w:t>
                                  </w:r>
                                  <w:r w:rsidRPr="009A604B">
                                    <w:rPr>
                                      <w:rFonts w:ascii="Verdana"/>
                                      <w:sz w:val="24"/>
                                    </w:rPr>
                                    <w:t>800-900</w:t>
                                  </w:r>
                                </w:p>
                              </w:tc>
                              <w:tc>
                                <w:tcPr>
                                  <w:tcW w:w="2036" w:type="dxa"/>
                                  <w:tcBorders>
                                    <w:top w:val="single" w:sz="4" w:space="0" w:color="000000"/>
                                    <w:left w:val="single" w:sz="4" w:space="0" w:color="000000"/>
                                    <w:bottom w:val="nil"/>
                                    <w:right w:val="single" w:sz="4" w:space="0" w:color="000000"/>
                                  </w:tcBorders>
                                </w:tcPr>
                                <w:p w14:paraId="299605C7" w14:textId="77777777" w:rsidR="00CA7587" w:rsidRDefault="00CA7587" w:rsidP="004954B1">
                                  <w:pPr>
                                    <w:pStyle w:val="TableParagraph"/>
                                    <w:spacing w:before="600"/>
                                    <w:ind w:left="255" w:right="269"/>
                                    <w:jc w:val="right"/>
                                    <w:rPr>
                                      <w:rFonts w:ascii="Verdana" w:eastAsia="Verdana" w:hAnsi="Verdana" w:cs="Verdana"/>
                                      <w:sz w:val="24"/>
                                      <w:szCs w:val="24"/>
                                    </w:rPr>
                                  </w:pPr>
                                  <w:r>
                                    <w:rPr>
                                      <w:rFonts w:ascii="Verdana"/>
                                      <w:sz w:val="24"/>
                                    </w:rPr>
                                    <w:t>$</w:t>
                                  </w:r>
                                  <w:r w:rsidRPr="009A604B">
                                    <w:rPr>
                                      <w:rFonts w:ascii="Verdana"/>
                                      <w:sz w:val="24"/>
                                    </w:rPr>
                                    <w:t>900-1000</w:t>
                                  </w:r>
                                </w:p>
                              </w:tc>
                            </w:tr>
                            <w:tr w:rsidR="00CA7587" w14:paraId="45867DA2" w14:textId="77777777" w:rsidTr="00AE446E">
                              <w:trPr>
                                <w:trHeight w:hRule="exact" w:val="863"/>
                              </w:trPr>
                              <w:tc>
                                <w:tcPr>
                                  <w:tcW w:w="1649" w:type="dxa"/>
                                  <w:vMerge/>
                                  <w:tcBorders>
                                    <w:left w:val="single" w:sz="4" w:space="0" w:color="000000"/>
                                    <w:bottom w:val="single" w:sz="4" w:space="0" w:color="000000"/>
                                    <w:right w:val="single" w:sz="4" w:space="0" w:color="000000"/>
                                  </w:tcBorders>
                                </w:tcPr>
                                <w:p w14:paraId="6D4B6FEF" w14:textId="77777777" w:rsidR="00CA7587" w:rsidRDefault="00CA7587">
                                  <w:pPr>
                                    <w:pStyle w:val="TableParagraph"/>
                                    <w:spacing w:line="275" w:lineRule="exact"/>
                                    <w:ind w:left="103"/>
                                    <w:rPr>
                                      <w:rFonts w:ascii="Verdana" w:eastAsia="Verdana" w:hAnsi="Verdana" w:cs="Verdana"/>
                                      <w:sz w:val="24"/>
                                      <w:szCs w:val="24"/>
                                    </w:rPr>
                                  </w:pPr>
                                </w:p>
                              </w:tc>
                              <w:tc>
                                <w:tcPr>
                                  <w:tcW w:w="2035" w:type="dxa"/>
                                  <w:tcBorders>
                                    <w:top w:val="nil"/>
                                    <w:left w:val="single" w:sz="4" w:space="0" w:color="000000"/>
                                    <w:bottom w:val="single" w:sz="4" w:space="0" w:color="000000"/>
                                    <w:right w:val="single" w:sz="4" w:space="0" w:color="000000"/>
                                  </w:tcBorders>
                                </w:tcPr>
                                <w:p w14:paraId="02121425" w14:textId="77777777" w:rsidR="00CA7587" w:rsidRDefault="00CA7587" w:rsidP="004954B1">
                                  <w:pPr>
                                    <w:pStyle w:val="TableParagraph"/>
                                    <w:spacing w:before="360"/>
                                    <w:ind w:left="103"/>
                                    <w:rPr>
                                      <w:rFonts w:ascii="Verdana" w:eastAsia="Verdana" w:hAnsi="Verdana" w:cs="Verdana"/>
                                      <w:sz w:val="24"/>
                                      <w:szCs w:val="24"/>
                                    </w:rPr>
                                  </w:pPr>
                                  <w:r>
                                    <w:rPr>
                                      <w:rFonts w:ascii="Verdana"/>
                                      <w:sz w:val="24"/>
                                    </w:rPr>
                                    <w:t>J</w:t>
                                  </w:r>
                                </w:p>
                              </w:tc>
                              <w:tc>
                                <w:tcPr>
                                  <w:tcW w:w="2038" w:type="dxa"/>
                                  <w:tcBorders>
                                    <w:top w:val="nil"/>
                                    <w:left w:val="single" w:sz="4" w:space="0" w:color="000000"/>
                                    <w:bottom w:val="single" w:sz="4" w:space="0" w:color="000000"/>
                                    <w:right w:val="single" w:sz="4" w:space="0" w:color="000000"/>
                                  </w:tcBorders>
                                </w:tcPr>
                                <w:p w14:paraId="0A9B8DB6" w14:textId="77777777" w:rsidR="00CA7587" w:rsidRDefault="00CA7587" w:rsidP="004954B1">
                                  <w:pPr>
                                    <w:pStyle w:val="TableParagraph"/>
                                    <w:spacing w:before="360"/>
                                    <w:ind w:left="103"/>
                                    <w:rPr>
                                      <w:rFonts w:ascii="Verdana" w:eastAsia="Verdana" w:hAnsi="Verdana" w:cs="Verdana"/>
                                      <w:sz w:val="24"/>
                                      <w:szCs w:val="24"/>
                                    </w:rPr>
                                  </w:pPr>
                                  <w:r>
                                    <w:rPr>
                                      <w:rFonts w:ascii="Verdana"/>
                                      <w:sz w:val="24"/>
                                    </w:rPr>
                                    <w:t>K</w:t>
                                  </w:r>
                                </w:p>
                              </w:tc>
                              <w:tc>
                                <w:tcPr>
                                  <w:tcW w:w="2036" w:type="dxa"/>
                                  <w:tcBorders>
                                    <w:top w:val="nil"/>
                                    <w:left w:val="single" w:sz="4" w:space="0" w:color="000000"/>
                                    <w:bottom w:val="single" w:sz="4" w:space="0" w:color="000000"/>
                                    <w:right w:val="single" w:sz="4" w:space="0" w:color="000000"/>
                                  </w:tcBorders>
                                </w:tcPr>
                                <w:p w14:paraId="0C98306D" w14:textId="77777777" w:rsidR="00CA7587" w:rsidRDefault="00CA7587" w:rsidP="004954B1">
                                  <w:pPr>
                                    <w:pStyle w:val="TableParagraph"/>
                                    <w:spacing w:before="360"/>
                                    <w:ind w:left="103"/>
                                    <w:rPr>
                                      <w:rFonts w:ascii="Verdana" w:eastAsia="Verdana" w:hAnsi="Verdana" w:cs="Verdana"/>
                                      <w:sz w:val="24"/>
                                      <w:szCs w:val="24"/>
                                    </w:rPr>
                                  </w:pPr>
                                  <w:r>
                                    <w:rPr>
                                      <w:rFonts w:ascii="Verdana"/>
                                      <w:sz w:val="24"/>
                                    </w:rPr>
                                    <w:t>L</w:t>
                                  </w:r>
                                </w:p>
                              </w:tc>
                            </w:tr>
                            <w:tr w:rsidR="00CA7587" w14:paraId="47BB2C28" w14:textId="77777777" w:rsidTr="00AE446E">
                              <w:trPr>
                                <w:trHeight w:val="2051"/>
                              </w:trPr>
                              <w:tc>
                                <w:tcPr>
                                  <w:tcW w:w="1649" w:type="dxa"/>
                                  <w:tcBorders>
                                    <w:top w:val="single" w:sz="4" w:space="0" w:color="000000"/>
                                    <w:left w:val="single" w:sz="4" w:space="0" w:color="000000"/>
                                    <w:right w:val="single" w:sz="4" w:space="0" w:color="000000"/>
                                  </w:tcBorders>
                                </w:tcPr>
                                <w:p w14:paraId="538E9BB3" w14:textId="77777777" w:rsidR="00CA7587" w:rsidRDefault="00CA7587" w:rsidP="00AE446E">
                                  <w:pPr>
                                    <w:pStyle w:val="TableParagraph"/>
                                    <w:spacing w:before="720"/>
                                    <w:ind w:left="103"/>
                                    <w:rPr>
                                      <w:rFonts w:ascii="Verdana" w:eastAsia="Verdana" w:hAnsi="Verdana" w:cs="Verdana"/>
                                      <w:sz w:val="24"/>
                                      <w:szCs w:val="24"/>
                                    </w:rPr>
                                  </w:pPr>
                                  <w:r>
                                    <w:rPr>
                                      <w:rFonts w:ascii="Verdana"/>
                                      <w:sz w:val="24"/>
                                    </w:rPr>
                                    <w:t>Actual</w:t>
                                  </w:r>
                                </w:p>
                                <w:p w14:paraId="20F811E6" w14:textId="77777777" w:rsidR="00CA7587" w:rsidRDefault="00CA7587" w:rsidP="00AE446E">
                                  <w:pPr>
                                    <w:pStyle w:val="TableParagraph"/>
                                    <w:spacing w:line="275" w:lineRule="exact"/>
                                    <w:ind w:left="103"/>
                                    <w:rPr>
                                      <w:rFonts w:ascii="Verdana" w:eastAsia="Verdana" w:hAnsi="Verdana" w:cs="Verdana"/>
                                      <w:sz w:val="24"/>
                                      <w:szCs w:val="24"/>
                                    </w:rPr>
                                  </w:pPr>
                                  <w:r>
                                    <w:rPr>
                                      <w:rFonts w:ascii="Verdana"/>
                                      <w:sz w:val="24"/>
                                    </w:rPr>
                                    <w:t>harm</w:t>
                                  </w:r>
                                </w:p>
                              </w:tc>
                              <w:tc>
                                <w:tcPr>
                                  <w:tcW w:w="2035" w:type="dxa"/>
                                  <w:tcBorders>
                                    <w:top w:val="single" w:sz="4" w:space="0" w:color="000000"/>
                                    <w:left w:val="single" w:sz="4" w:space="0" w:color="000000"/>
                                    <w:right w:val="single" w:sz="4" w:space="0" w:color="000000"/>
                                  </w:tcBorders>
                                </w:tcPr>
                                <w:p w14:paraId="67D35F4C" w14:textId="77777777" w:rsidR="00CA7587" w:rsidRDefault="00CA7587" w:rsidP="00AE446E">
                                  <w:pPr>
                                    <w:pStyle w:val="TableParagraph"/>
                                    <w:spacing w:before="600"/>
                                    <w:ind w:left="348"/>
                                    <w:rPr>
                                      <w:rFonts w:ascii="Verdana" w:eastAsia="Verdana" w:hAnsi="Verdana" w:cs="Verdana"/>
                                      <w:sz w:val="24"/>
                                      <w:szCs w:val="24"/>
                                    </w:rPr>
                                  </w:pPr>
                                  <w:r>
                                    <w:rPr>
                                      <w:rFonts w:ascii="Verdana"/>
                                      <w:sz w:val="24"/>
                                    </w:rPr>
                                    <w:t>$</w:t>
                                  </w:r>
                                  <w:r w:rsidRPr="009A604B">
                                    <w:rPr>
                                      <w:rFonts w:ascii="Verdana"/>
                                      <w:sz w:val="24"/>
                                    </w:rPr>
                                    <w:t>300-400</w:t>
                                  </w:r>
                                </w:p>
                                <w:p w14:paraId="32FBD009" w14:textId="77777777" w:rsidR="00CA7587" w:rsidRDefault="00CA7587" w:rsidP="004954B1">
                                  <w:pPr>
                                    <w:pStyle w:val="TableParagraph"/>
                                    <w:spacing w:before="600"/>
                                    <w:ind w:left="103"/>
                                    <w:rPr>
                                      <w:rFonts w:ascii="Verdana" w:eastAsia="Verdana" w:hAnsi="Verdana" w:cs="Verdana"/>
                                      <w:sz w:val="24"/>
                                      <w:szCs w:val="24"/>
                                    </w:rPr>
                                  </w:pPr>
                                  <w:r>
                                    <w:rPr>
                                      <w:rFonts w:ascii="Verdana"/>
                                      <w:sz w:val="24"/>
                                    </w:rPr>
                                    <w:t>G</w:t>
                                  </w:r>
                                </w:p>
                              </w:tc>
                              <w:tc>
                                <w:tcPr>
                                  <w:tcW w:w="2038" w:type="dxa"/>
                                  <w:tcBorders>
                                    <w:top w:val="single" w:sz="4" w:space="0" w:color="000000"/>
                                    <w:left w:val="single" w:sz="4" w:space="0" w:color="000000"/>
                                    <w:right w:val="single" w:sz="4" w:space="0" w:color="000000"/>
                                  </w:tcBorders>
                                </w:tcPr>
                                <w:p w14:paraId="0168B28E" w14:textId="77777777" w:rsidR="00CA7587" w:rsidRDefault="00CA7587" w:rsidP="00AE446E">
                                  <w:pPr>
                                    <w:pStyle w:val="TableParagraph"/>
                                    <w:spacing w:before="600"/>
                                    <w:ind w:left="349"/>
                                    <w:rPr>
                                      <w:rFonts w:ascii="Verdana" w:eastAsia="Verdana" w:hAnsi="Verdana" w:cs="Verdana"/>
                                      <w:sz w:val="24"/>
                                      <w:szCs w:val="24"/>
                                    </w:rPr>
                                  </w:pPr>
                                  <w:r>
                                    <w:rPr>
                                      <w:rFonts w:ascii="Verdana"/>
                                      <w:sz w:val="24"/>
                                    </w:rPr>
                                    <w:t>$</w:t>
                                  </w:r>
                                  <w:r w:rsidRPr="009A604B">
                                    <w:rPr>
                                      <w:rFonts w:ascii="Verdana"/>
                                      <w:sz w:val="24"/>
                                    </w:rPr>
                                    <w:t>400-500</w:t>
                                  </w:r>
                                </w:p>
                                <w:p w14:paraId="2896976D" w14:textId="77777777" w:rsidR="00CA7587" w:rsidRDefault="00CA7587" w:rsidP="004954B1">
                                  <w:pPr>
                                    <w:pStyle w:val="TableParagraph"/>
                                    <w:spacing w:before="600"/>
                                    <w:ind w:left="103"/>
                                    <w:rPr>
                                      <w:rFonts w:ascii="Verdana" w:eastAsia="Verdana" w:hAnsi="Verdana" w:cs="Verdana"/>
                                      <w:sz w:val="24"/>
                                      <w:szCs w:val="24"/>
                                    </w:rPr>
                                  </w:pPr>
                                  <w:r>
                                    <w:rPr>
                                      <w:rFonts w:ascii="Verdana"/>
                                      <w:sz w:val="24"/>
                                    </w:rPr>
                                    <w:t>H</w:t>
                                  </w:r>
                                </w:p>
                              </w:tc>
                              <w:tc>
                                <w:tcPr>
                                  <w:tcW w:w="2036" w:type="dxa"/>
                                  <w:tcBorders>
                                    <w:top w:val="single" w:sz="4" w:space="0" w:color="000000"/>
                                    <w:left w:val="single" w:sz="4" w:space="0" w:color="000000"/>
                                    <w:right w:val="single" w:sz="4" w:space="0" w:color="000000"/>
                                  </w:tcBorders>
                                </w:tcPr>
                                <w:p w14:paraId="343C0006" w14:textId="77777777" w:rsidR="00CA7587" w:rsidRDefault="00CA7587" w:rsidP="00FD4440">
                                  <w:pPr>
                                    <w:pStyle w:val="TableParagraph"/>
                                    <w:tabs>
                                      <w:tab w:val="left" w:pos="165"/>
                                    </w:tabs>
                                    <w:spacing w:before="600"/>
                                    <w:ind w:left="-195" w:right="269"/>
                                    <w:jc w:val="right"/>
                                    <w:rPr>
                                      <w:rFonts w:ascii="Verdana" w:eastAsia="Verdana" w:hAnsi="Verdana" w:cs="Verdana"/>
                                      <w:sz w:val="24"/>
                                      <w:szCs w:val="24"/>
                                    </w:rPr>
                                  </w:pPr>
                                  <w:r>
                                    <w:rPr>
                                      <w:rFonts w:ascii="Verdana"/>
                                      <w:sz w:val="24"/>
                                    </w:rPr>
                                    <w:t>$</w:t>
                                  </w:r>
                                  <w:r w:rsidRPr="009A604B">
                                    <w:rPr>
                                      <w:rFonts w:ascii="Verdana"/>
                                      <w:sz w:val="24"/>
                                    </w:rPr>
                                    <w:t>500-600</w:t>
                                  </w:r>
                                </w:p>
                                <w:p w14:paraId="7CD9B9D5" w14:textId="77777777" w:rsidR="00CA7587" w:rsidRDefault="00CA7587" w:rsidP="004954B1">
                                  <w:pPr>
                                    <w:pStyle w:val="TableParagraph"/>
                                    <w:spacing w:before="600"/>
                                    <w:ind w:left="103"/>
                                    <w:rPr>
                                      <w:rFonts w:ascii="Verdana" w:eastAsia="Verdana" w:hAnsi="Verdana" w:cs="Verdana"/>
                                      <w:sz w:val="24"/>
                                      <w:szCs w:val="24"/>
                                    </w:rPr>
                                  </w:pPr>
                                  <w:r>
                                    <w:rPr>
                                      <w:rFonts w:ascii="Verdana"/>
                                      <w:sz w:val="24"/>
                                    </w:rPr>
                                    <w:t>I</w:t>
                                  </w:r>
                                </w:p>
                              </w:tc>
                            </w:tr>
                            <w:tr w:rsidR="00CA7587" w14:paraId="776A062B" w14:textId="77777777" w:rsidTr="004954B1">
                              <w:trPr>
                                <w:trHeight w:val="2515"/>
                              </w:trPr>
                              <w:tc>
                                <w:tcPr>
                                  <w:tcW w:w="1649" w:type="dxa"/>
                                  <w:tcBorders>
                                    <w:top w:val="single" w:sz="4" w:space="0" w:color="000000"/>
                                    <w:left w:val="single" w:sz="4" w:space="0" w:color="000000"/>
                                    <w:bottom w:val="single" w:sz="4" w:space="0" w:color="000000"/>
                                    <w:right w:val="single" w:sz="4" w:space="0" w:color="000000"/>
                                  </w:tcBorders>
                                </w:tcPr>
                                <w:p w14:paraId="7299E1DB" w14:textId="77777777" w:rsidR="00CA7587" w:rsidRDefault="00CA7587" w:rsidP="00AE446E">
                                  <w:pPr>
                                    <w:pStyle w:val="TableParagraph"/>
                                    <w:spacing w:before="360"/>
                                    <w:ind w:left="103"/>
                                    <w:rPr>
                                      <w:rFonts w:ascii="Verdana" w:eastAsia="Verdana" w:hAnsi="Verdana" w:cs="Verdana"/>
                                      <w:sz w:val="24"/>
                                      <w:szCs w:val="24"/>
                                    </w:rPr>
                                  </w:pPr>
                                  <w:r>
                                    <w:rPr>
                                      <w:rFonts w:ascii="Verdana"/>
                                      <w:sz w:val="24"/>
                                    </w:rPr>
                                    <w:t>No</w:t>
                                  </w:r>
                                  <w:r>
                                    <w:rPr>
                                      <w:rFonts w:ascii="Verdana"/>
                                      <w:spacing w:val="-2"/>
                                      <w:sz w:val="24"/>
                                    </w:rPr>
                                    <w:t xml:space="preserve"> </w:t>
                                  </w:r>
                                  <w:r>
                                    <w:rPr>
                                      <w:rFonts w:ascii="Verdana"/>
                                      <w:sz w:val="24"/>
                                    </w:rPr>
                                    <w:t>actual harm</w:t>
                                  </w:r>
                                  <w:r>
                                    <w:rPr>
                                      <w:rFonts w:ascii="Verdana"/>
                                      <w:spacing w:val="-5"/>
                                      <w:sz w:val="24"/>
                                    </w:rPr>
                                    <w:t xml:space="preserve"> </w:t>
                                  </w:r>
                                  <w:r>
                                    <w:rPr>
                                      <w:rFonts w:ascii="Verdana"/>
                                      <w:sz w:val="24"/>
                                    </w:rPr>
                                    <w:t>with a</w:t>
                                  </w:r>
                                  <w:r>
                                    <w:rPr>
                                      <w:rFonts w:ascii="Verdana"/>
                                      <w:spacing w:val="-1"/>
                                      <w:sz w:val="24"/>
                                    </w:rPr>
                                    <w:t xml:space="preserve"> </w:t>
                                  </w:r>
                                  <w:r>
                                    <w:rPr>
                                      <w:rFonts w:ascii="Verdana"/>
                                      <w:sz w:val="24"/>
                                    </w:rPr>
                                    <w:t>potential for</w:t>
                                  </w:r>
                                  <w:r>
                                    <w:rPr>
                                      <w:rFonts w:ascii="Verdana"/>
                                      <w:spacing w:val="-1"/>
                                      <w:sz w:val="24"/>
                                    </w:rPr>
                                    <w:t xml:space="preserve"> </w:t>
                                  </w:r>
                                  <w:r>
                                    <w:rPr>
                                      <w:rFonts w:ascii="Verdana"/>
                                      <w:sz w:val="24"/>
                                    </w:rPr>
                                    <w:t>more than minimal harm</w:t>
                                  </w:r>
                                </w:p>
                              </w:tc>
                              <w:tc>
                                <w:tcPr>
                                  <w:tcW w:w="2035" w:type="dxa"/>
                                  <w:tcBorders>
                                    <w:top w:val="single" w:sz="4" w:space="0" w:color="000000"/>
                                    <w:left w:val="single" w:sz="4" w:space="0" w:color="000000"/>
                                    <w:bottom w:val="single" w:sz="4" w:space="0" w:color="000000"/>
                                    <w:right w:val="single" w:sz="4" w:space="0" w:color="000000"/>
                                  </w:tcBorders>
                                </w:tcPr>
                                <w:p w14:paraId="147A7AE8" w14:textId="77777777" w:rsidR="00CA7587" w:rsidRDefault="00CA7587" w:rsidP="00AE446E">
                                  <w:pPr>
                                    <w:pStyle w:val="TableParagraph"/>
                                    <w:spacing w:before="600" w:line="275" w:lineRule="exact"/>
                                    <w:ind w:left="424"/>
                                    <w:rPr>
                                      <w:rFonts w:ascii="Verdana" w:eastAsia="Verdana" w:hAnsi="Verdana" w:cs="Verdana"/>
                                      <w:sz w:val="24"/>
                                      <w:szCs w:val="24"/>
                                    </w:rPr>
                                  </w:pPr>
                                  <w:r>
                                    <w:rPr>
                                      <w:rFonts w:ascii="Verdana"/>
                                      <w:sz w:val="24"/>
                                    </w:rPr>
                                    <w:t>$</w:t>
                                  </w:r>
                                  <w:r w:rsidRPr="009A604B">
                                    <w:rPr>
                                      <w:rFonts w:ascii="Verdana"/>
                                      <w:sz w:val="24"/>
                                    </w:rPr>
                                    <w:t>100-150</w:t>
                                  </w:r>
                                </w:p>
                                <w:p w14:paraId="39C9E2EF" w14:textId="77777777" w:rsidR="00CA7587" w:rsidRDefault="00CA7587" w:rsidP="004954B1">
                                  <w:pPr>
                                    <w:pStyle w:val="TableParagraph"/>
                                    <w:spacing w:before="960"/>
                                    <w:ind w:left="103"/>
                                  </w:pPr>
                                  <w:r>
                                    <w:rPr>
                                      <w:rFonts w:ascii="Verdana"/>
                                      <w:sz w:val="24"/>
                                    </w:rPr>
                                    <w:t>D</w:t>
                                  </w:r>
                                </w:p>
                              </w:tc>
                              <w:tc>
                                <w:tcPr>
                                  <w:tcW w:w="2038" w:type="dxa"/>
                                  <w:tcBorders>
                                    <w:top w:val="single" w:sz="4" w:space="0" w:color="000000"/>
                                    <w:left w:val="single" w:sz="4" w:space="0" w:color="000000"/>
                                    <w:bottom w:val="single" w:sz="4" w:space="0" w:color="000000"/>
                                    <w:right w:val="single" w:sz="4" w:space="0" w:color="000000"/>
                                  </w:tcBorders>
                                </w:tcPr>
                                <w:p w14:paraId="1113BDB3" w14:textId="77777777" w:rsidR="00CA7587" w:rsidRDefault="00CA7587" w:rsidP="00AE446E">
                                  <w:pPr>
                                    <w:pStyle w:val="TableParagraph"/>
                                    <w:spacing w:before="600" w:line="275" w:lineRule="exact"/>
                                    <w:ind w:left="424"/>
                                    <w:rPr>
                                      <w:rFonts w:ascii="Verdana" w:eastAsia="Verdana" w:hAnsi="Verdana" w:cs="Verdana"/>
                                      <w:sz w:val="24"/>
                                      <w:szCs w:val="24"/>
                                    </w:rPr>
                                  </w:pPr>
                                  <w:r>
                                    <w:rPr>
                                      <w:rFonts w:ascii="Verdana"/>
                                      <w:sz w:val="24"/>
                                    </w:rPr>
                                    <w:t>$</w:t>
                                  </w:r>
                                  <w:r w:rsidRPr="009A604B">
                                    <w:rPr>
                                      <w:rFonts w:ascii="Verdana"/>
                                      <w:sz w:val="24"/>
                                    </w:rPr>
                                    <w:t>150-200</w:t>
                                  </w:r>
                                </w:p>
                                <w:p w14:paraId="3D612B75" w14:textId="77777777" w:rsidR="00CA7587" w:rsidRDefault="00CA7587" w:rsidP="004954B1">
                                  <w:pPr>
                                    <w:pStyle w:val="TableParagraph"/>
                                    <w:spacing w:before="960"/>
                                    <w:ind w:left="103"/>
                                  </w:pPr>
                                  <w:r>
                                    <w:rPr>
                                      <w:rFonts w:ascii="Verdana"/>
                                      <w:sz w:val="24"/>
                                    </w:rPr>
                                    <w:t>E</w:t>
                                  </w:r>
                                </w:p>
                              </w:tc>
                              <w:tc>
                                <w:tcPr>
                                  <w:tcW w:w="2036" w:type="dxa"/>
                                  <w:tcBorders>
                                    <w:top w:val="single" w:sz="4" w:space="0" w:color="000000"/>
                                    <w:left w:val="single" w:sz="4" w:space="0" w:color="000000"/>
                                    <w:bottom w:val="single" w:sz="4" w:space="0" w:color="000000"/>
                                    <w:right w:val="single" w:sz="4" w:space="0" w:color="000000"/>
                                  </w:tcBorders>
                                </w:tcPr>
                                <w:p w14:paraId="53CD0085" w14:textId="77777777" w:rsidR="00CA7587" w:rsidRDefault="00CA7587" w:rsidP="00AE446E">
                                  <w:pPr>
                                    <w:pStyle w:val="TableParagraph"/>
                                    <w:spacing w:before="600" w:line="275" w:lineRule="exact"/>
                                    <w:ind w:left="424"/>
                                    <w:rPr>
                                      <w:rFonts w:ascii="Verdana" w:eastAsia="Verdana" w:hAnsi="Verdana" w:cs="Verdana"/>
                                      <w:sz w:val="24"/>
                                      <w:szCs w:val="24"/>
                                    </w:rPr>
                                  </w:pPr>
                                  <w:r>
                                    <w:rPr>
                                      <w:rFonts w:ascii="Verdana"/>
                                      <w:sz w:val="24"/>
                                    </w:rPr>
                                    <w:t>$</w:t>
                                  </w:r>
                                  <w:r w:rsidRPr="009A604B">
                                    <w:rPr>
                                      <w:rFonts w:ascii="Verdana"/>
                                      <w:sz w:val="24"/>
                                    </w:rPr>
                                    <w:t>200-300</w:t>
                                  </w:r>
                                </w:p>
                                <w:p w14:paraId="7A99C00F" w14:textId="77777777" w:rsidR="00CA7587" w:rsidRDefault="00CA7587" w:rsidP="004954B1">
                                  <w:pPr>
                                    <w:pStyle w:val="TableParagraph"/>
                                    <w:spacing w:before="960"/>
                                    <w:ind w:left="103"/>
                                  </w:pPr>
                                  <w:r>
                                    <w:rPr>
                                      <w:rFonts w:ascii="Verdana"/>
                                      <w:sz w:val="24"/>
                                    </w:rPr>
                                    <w:t>F</w:t>
                                  </w:r>
                                </w:p>
                              </w:tc>
                            </w:tr>
                            <w:tr w:rsidR="00CA7587" w14:paraId="5253F022" w14:textId="77777777" w:rsidTr="004954B1">
                              <w:trPr>
                                <w:trHeight w:val="2128"/>
                              </w:trPr>
                              <w:tc>
                                <w:tcPr>
                                  <w:tcW w:w="1649" w:type="dxa"/>
                                  <w:tcBorders>
                                    <w:top w:val="single" w:sz="4" w:space="0" w:color="000000"/>
                                    <w:left w:val="single" w:sz="4" w:space="0" w:color="000000"/>
                                    <w:bottom w:val="single" w:sz="4" w:space="0" w:color="auto"/>
                                    <w:right w:val="single" w:sz="4" w:space="0" w:color="000000"/>
                                  </w:tcBorders>
                                </w:tcPr>
                                <w:p w14:paraId="397B903D" w14:textId="77777777" w:rsidR="00CA7587" w:rsidRDefault="00CA7587" w:rsidP="004954B1">
                                  <w:pPr>
                                    <w:pStyle w:val="TableParagraph"/>
                                    <w:spacing w:before="360"/>
                                    <w:ind w:left="103"/>
                                    <w:rPr>
                                      <w:rFonts w:ascii="Verdana" w:eastAsia="Verdana" w:hAnsi="Verdana" w:cs="Verdana"/>
                                      <w:sz w:val="24"/>
                                      <w:szCs w:val="24"/>
                                    </w:rPr>
                                  </w:pPr>
                                  <w:r>
                                    <w:rPr>
                                      <w:rFonts w:ascii="Verdana"/>
                                      <w:sz w:val="24"/>
                                    </w:rPr>
                                    <w:t>No</w:t>
                                  </w:r>
                                  <w:r>
                                    <w:rPr>
                                      <w:rFonts w:ascii="Verdana"/>
                                      <w:spacing w:val="-2"/>
                                      <w:sz w:val="24"/>
                                    </w:rPr>
                                    <w:t xml:space="preserve"> </w:t>
                                  </w:r>
                                  <w:r>
                                    <w:rPr>
                                      <w:rFonts w:ascii="Verdana"/>
                                      <w:sz w:val="24"/>
                                    </w:rPr>
                                    <w:t>actual harm</w:t>
                                  </w:r>
                                  <w:r>
                                    <w:rPr>
                                      <w:rFonts w:ascii="Verdana"/>
                                      <w:spacing w:val="-5"/>
                                      <w:sz w:val="24"/>
                                    </w:rPr>
                                    <w:t xml:space="preserve"> </w:t>
                                  </w:r>
                                  <w:r>
                                    <w:rPr>
                                      <w:rFonts w:ascii="Verdana"/>
                                      <w:sz w:val="24"/>
                                    </w:rPr>
                                    <w:t>with a</w:t>
                                  </w:r>
                                  <w:r>
                                    <w:rPr>
                                      <w:rFonts w:ascii="Verdana"/>
                                      <w:spacing w:val="-1"/>
                                      <w:sz w:val="24"/>
                                    </w:rPr>
                                    <w:t xml:space="preserve"> </w:t>
                                  </w:r>
                                  <w:r>
                                    <w:rPr>
                                      <w:rFonts w:ascii="Verdana"/>
                                      <w:sz w:val="24"/>
                                    </w:rPr>
                                    <w:t>potential for</w:t>
                                  </w:r>
                                  <w:r>
                                    <w:rPr>
                                      <w:rFonts w:ascii="Verdana"/>
                                      <w:spacing w:val="-1"/>
                                      <w:sz w:val="24"/>
                                    </w:rPr>
                                    <w:t xml:space="preserve"> </w:t>
                                  </w:r>
                                  <w:r>
                                    <w:rPr>
                                      <w:rFonts w:ascii="Verdana"/>
                                      <w:sz w:val="24"/>
                                    </w:rPr>
                                    <w:t>minimal harm</w:t>
                                  </w:r>
                                </w:p>
                              </w:tc>
                              <w:tc>
                                <w:tcPr>
                                  <w:tcW w:w="2035" w:type="dxa"/>
                                  <w:tcBorders>
                                    <w:top w:val="single" w:sz="4" w:space="0" w:color="000000"/>
                                    <w:left w:val="single" w:sz="4" w:space="0" w:color="000000"/>
                                    <w:bottom w:val="single" w:sz="4" w:space="0" w:color="auto"/>
                                    <w:right w:val="single" w:sz="4" w:space="0" w:color="000000"/>
                                  </w:tcBorders>
                                </w:tcPr>
                                <w:p w14:paraId="54594E4C" w14:textId="77777777" w:rsidR="00CA7587" w:rsidRDefault="00CA7587" w:rsidP="00C60D9D">
                                  <w:pPr>
                                    <w:pStyle w:val="TableParagraph"/>
                                    <w:spacing w:before="480" w:line="275" w:lineRule="exact"/>
                                    <w:ind w:left="450"/>
                                    <w:rPr>
                                      <w:rFonts w:ascii="Verdana" w:eastAsia="Verdana" w:hAnsi="Verdana" w:cs="Verdana"/>
                                      <w:sz w:val="24"/>
                                      <w:szCs w:val="24"/>
                                    </w:rPr>
                                  </w:pPr>
                                  <w:r>
                                    <w:rPr>
                                      <w:rFonts w:ascii="Verdana"/>
                                      <w:sz w:val="24"/>
                                    </w:rPr>
                                    <w:t>$0</w:t>
                                  </w:r>
                                </w:p>
                                <w:p w14:paraId="011DA729" w14:textId="77777777" w:rsidR="00CA7587" w:rsidRDefault="00CA7587" w:rsidP="004954B1">
                                  <w:pPr>
                                    <w:pStyle w:val="TableParagraph"/>
                                    <w:spacing w:before="720"/>
                                    <w:ind w:left="103"/>
                                  </w:pPr>
                                  <w:r>
                                    <w:rPr>
                                      <w:rFonts w:ascii="Verdana"/>
                                      <w:sz w:val="24"/>
                                    </w:rPr>
                                    <w:t>A</w:t>
                                  </w:r>
                                </w:p>
                              </w:tc>
                              <w:tc>
                                <w:tcPr>
                                  <w:tcW w:w="2038" w:type="dxa"/>
                                  <w:tcBorders>
                                    <w:top w:val="single" w:sz="4" w:space="0" w:color="000000"/>
                                    <w:left w:val="single" w:sz="4" w:space="0" w:color="000000"/>
                                    <w:bottom w:val="single" w:sz="4" w:space="0" w:color="auto"/>
                                    <w:right w:val="single" w:sz="4" w:space="0" w:color="000000"/>
                                  </w:tcBorders>
                                </w:tcPr>
                                <w:p w14:paraId="69A2726F" w14:textId="77777777" w:rsidR="00CA7587" w:rsidRDefault="00CA7587" w:rsidP="00C60D9D">
                                  <w:pPr>
                                    <w:pStyle w:val="TableParagraph"/>
                                    <w:spacing w:before="480" w:line="275" w:lineRule="exact"/>
                                    <w:ind w:left="481"/>
                                    <w:rPr>
                                      <w:rFonts w:ascii="Verdana" w:eastAsia="Verdana" w:hAnsi="Verdana" w:cs="Verdana"/>
                                      <w:sz w:val="24"/>
                                      <w:szCs w:val="24"/>
                                    </w:rPr>
                                  </w:pPr>
                                  <w:r>
                                    <w:rPr>
                                      <w:rFonts w:ascii="Verdana"/>
                                      <w:sz w:val="24"/>
                                    </w:rPr>
                                    <w:t>$0</w:t>
                                  </w:r>
                                </w:p>
                                <w:p w14:paraId="180D026A" w14:textId="77777777" w:rsidR="00CA7587" w:rsidRDefault="00CA7587" w:rsidP="004954B1">
                                  <w:pPr>
                                    <w:pStyle w:val="TableParagraph"/>
                                    <w:spacing w:before="720"/>
                                    <w:ind w:left="103"/>
                                  </w:pPr>
                                  <w:r>
                                    <w:rPr>
                                      <w:rFonts w:ascii="Verdana"/>
                                      <w:sz w:val="24"/>
                                    </w:rPr>
                                    <w:t>B</w:t>
                                  </w:r>
                                </w:p>
                              </w:tc>
                              <w:tc>
                                <w:tcPr>
                                  <w:tcW w:w="2036" w:type="dxa"/>
                                  <w:tcBorders>
                                    <w:top w:val="single" w:sz="4" w:space="0" w:color="000000"/>
                                    <w:left w:val="single" w:sz="4" w:space="0" w:color="000000"/>
                                    <w:bottom w:val="single" w:sz="4" w:space="0" w:color="auto"/>
                                    <w:right w:val="single" w:sz="4" w:space="0" w:color="000000"/>
                                  </w:tcBorders>
                                </w:tcPr>
                                <w:p w14:paraId="462265A3" w14:textId="77777777" w:rsidR="00CA7587" w:rsidRDefault="00CA7587" w:rsidP="00C60D9D">
                                  <w:pPr>
                                    <w:pStyle w:val="TableParagraph"/>
                                    <w:spacing w:before="480" w:line="275" w:lineRule="exact"/>
                                    <w:ind w:left="435"/>
                                    <w:rPr>
                                      <w:rFonts w:ascii="Verdana" w:eastAsia="Verdana" w:hAnsi="Verdana" w:cs="Verdana"/>
                                      <w:sz w:val="24"/>
                                      <w:szCs w:val="24"/>
                                    </w:rPr>
                                  </w:pPr>
                                  <w:r>
                                    <w:rPr>
                                      <w:rFonts w:ascii="Verdana"/>
                                      <w:sz w:val="24"/>
                                    </w:rPr>
                                    <w:t>$0</w:t>
                                  </w:r>
                                </w:p>
                                <w:p w14:paraId="30A202D8" w14:textId="77777777" w:rsidR="00CA7587" w:rsidRDefault="00CA7587" w:rsidP="004954B1">
                                  <w:pPr>
                                    <w:pStyle w:val="TableParagraph"/>
                                    <w:spacing w:before="720"/>
                                    <w:ind w:left="103"/>
                                  </w:pPr>
                                  <w:r>
                                    <w:rPr>
                                      <w:rFonts w:ascii="Verdana"/>
                                      <w:sz w:val="24"/>
                                    </w:rPr>
                                    <w:t>C</w:t>
                                  </w:r>
                                </w:p>
                              </w:tc>
                            </w:tr>
                          </w:tbl>
                          <w:p w14:paraId="7930361E" w14:textId="77777777" w:rsidR="00CA7587" w:rsidRDefault="00CA7587" w:rsidP="009A604B"/>
                        </w:txbxContent>
                      </wps:txbx>
                      <wps:bodyPr rot="0" vert="horz" wrap="square" lIns="0" tIns="0" rIns="0" bIns="0" anchor="t" anchorCtr="0" upright="1">
                        <a:noAutofit/>
                      </wps:bodyPr>
                    </wps:wsp>
                  </a:graphicData>
                </a:graphic>
              </wp:inline>
            </w:drawing>
          </mc:Choice>
          <mc:Fallback>
            <w:pict>
              <v:shape w14:anchorId="0577E09C" id="Text Box 42" o:spid="_x0000_s1074" type="#_x0000_t202" style="width:408pt;height:47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sytAIAALQ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" filled="f" stroked="f">
                <v:textbox inset="0,0,0,0">
                  <w:txbxContent>
                    <w:tbl>
                      <w:tblPr>
                        <w:tblW w:w="0" w:type="auto"/>
                        <w:tblInd w:w="144" w:type="dxa"/>
                        <w:tblLayout w:type="fixed"/>
                        <w:tblCellMar>
                          <w:left w:w="0" w:type="dxa"/>
                          <w:right w:w="0" w:type="dxa"/>
                        </w:tblCellMar>
                        <w:tblLook w:val="01E0" w:firstRow="1" w:lastRow="1" w:firstColumn="1" w:lastColumn="1" w:noHBand="0" w:noVBand="0"/>
                      </w:tblPr>
                      <w:tblGrid>
                        <w:gridCol w:w="1649"/>
                        <w:gridCol w:w="2035"/>
                        <w:gridCol w:w="2038"/>
                        <w:gridCol w:w="2036"/>
                      </w:tblGrid>
                      <w:tr w:rsidR="00CA7587" w14:paraId="10BF33A2" w14:textId="77777777" w:rsidTr="00AE446E">
                        <w:trPr>
                          <w:trHeight w:hRule="exact" w:val="457"/>
                        </w:trPr>
                        <w:tc>
                          <w:tcPr>
                            <w:tcW w:w="1649" w:type="dxa"/>
                            <w:tcBorders>
                              <w:top w:val="single" w:sz="4" w:space="0" w:color="000000"/>
                              <w:left w:val="single" w:sz="4" w:space="0" w:color="000000"/>
                              <w:bottom w:val="single" w:sz="4" w:space="0" w:color="000000"/>
                              <w:right w:val="single" w:sz="4" w:space="0" w:color="000000"/>
                            </w:tcBorders>
                          </w:tcPr>
                          <w:p w14:paraId="29A2180D" w14:textId="77777777" w:rsidR="00CA7587" w:rsidRDefault="00CA7587"/>
                        </w:tc>
                        <w:tc>
                          <w:tcPr>
                            <w:tcW w:w="2035" w:type="dxa"/>
                            <w:tcBorders>
                              <w:top w:val="single" w:sz="4" w:space="0" w:color="000000"/>
                              <w:left w:val="single" w:sz="4" w:space="0" w:color="000000"/>
                              <w:bottom w:val="single" w:sz="4" w:space="0" w:color="000000"/>
                              <w:right w:val="single" w:sz="4" w:space="0" w:color="000000"/>
                            </w:tcBorders>
                          </w:tcPr>
                          <w:p w14:paraId="4A818503" w14:textId="77777777" w:rsidR="00CA7587" w:rsidRDefault="00CA7587">
                            <w:pPr>
                              <w:pStyle w:val="TableParagraph"/>
                              <w:spacing w:before="1"/>
                              <w:ind w:left="102"/>
                              <w:rPr>
                                <w:rFonts w:ascii="Verdana" w:eastAsia="Verdana" w:hAnsi="Verdana" w:cs="Verdana"/>
                                <w:sz w:val="24"/>
                                <w:szCs w:val="24"/>
                              </w:rPr>
                            </w:pPr>
                            <w:r>
                              <w:rPr>
                                <w:rFonts w:ascii="Verdana"/>
                                <w:sz w:val="24"/>
                              </w:rPr>
                              <w:t>Isolated</w:t>
                            </w:r>
                          </w:p>
                        </w:tc>
                        <w:tc>
                          <w:tcPr>
                            <w:tcW w:w="2038" w:type="dxa"/>
                            <w:tcBorders>
                              <w:top w:val="single" w:sz="4" w:space="0" w:color="000000"/>
                              <w:left w:val="single" w:sz="4" w:space="0" w:color="000000"/>
                              <w:bottom w:val="single" w:sz="4" w:space="0" w:color="000000"/>
                              <w:right w:val="single" w:sz="4" w:space="0" w:color="000000"/>
                            </w:tcBorders>
                          </w:tcPr>
                          <w:p w14:paraId="65D89935" w14:textId="77777777" w:rsidR="00CA7587" w:rsidRDefault="00CA7587">
                            <w:pPr>
                              <w:pStyle w:val="TableParagraph"/>
                              <w:spacing w:before="1"/>
                              <w:ind w:left="103"/>
                              <w:rPr>
                                <w:rFonts w:ascii="Verdana" w:eastAsia="Verdana" w:hAnsi="Verdana" w:cs="Verdana"/>
                                <w:sz w:val="24"/>
                                <w:szCs w:val="24"/>
                              </w:rPr>
                            </w:pPr>
                            <w:r>
                              <w:rPr>
                                <w:rFonts w:ascii="Verdana"/>
                                <w:sz w:val="24"/>
                              </w:rPr>
                              <w:t>Pattern</w:t>
                            </w:r>
                          </w:p>
                        </w:tc>
                        <w:tc>
                          <w:tcPr>
                            <w:tcW w:w="2036" w:type="dxa"/>
                            <w:tcBorders>
                              <w:top w:val="single" w:sz="4" w:space="0" w:color="000000"/>
                              <w:left w:val="single" w:sz="4" w:space="0" w:color="000000"/>
                              <w:bottom w:val="single" w:sz="4" w:space="0" w:color="000000"/>
                              <w:right w:val="single" w:sz="4" w:space="0" w:color="000000"/>
                            </w:tcBorders>
                          </w:tcPr>
                          <w:p w14:paraId="417A6D48" w14:textId="77777777" w:rsidR="00CA7587" w:rsidRDefault="00CA7587">
                            <w:pPr>
                              <w:pStyle w:val="TableParagraph"/>
                              <w:spacing w:before="1"/>
                              <w:ind w:left="104"/>
                              <w:rPr>
                                <w:rFonts w:ascii="Verdana" w:eastAsia="Verdana" w:hAnsi="Verdana" w:cs="Verdana"/>
                                <w:sz w:val="24"/>
                                <w:szCs w:val="24"/>
                              </w:rPr>
                            </w:pPr>
                            <w:r>
                              <w:rPr>
                                <w:rFonts w:ascii="Verdana"/>
                                <w:sz w:val="24"/>
                              </w:rPr>
                              <w:t>Widespread</w:t>
                            </w:r>
                          </w:p>
                        </w:tc>
                      </w:tr>
                      <w:tr w:rsidR="00CA7587" w14:paraId="7B6859D6" w14:textId="77777777" w:rsidTr="00AE446E">
                        <w:trPr>
                          <w:trHeight w:hRule="exact" w:val="1189"/>
                        </w:trPr>
                        <w:tc>
                          <w:tcPr>
                            <w:tcW w:w="1649" w:type="dxa"/>
                            <w:vMerge w:val="restart"/>
                            <w:tcBorders>
                              <w:top w:val="single" w:sz="4" w:space="0" w:color="000000"/>
                              <w:left w:val="single" w:sz="4" w:space="0" w:color="000000"/>
                              <w:right w:val="single" w:sz="4" w:space="0" w:color="000000"/>
                            </w:tcBorders>
                          </w:tcPr>
                          <w:p w14:paraId="122C847A" w14:textId="77777777" w:rsidR="00CA7587" w:rsidRDefault="00CA7587" w:rsidP="004954B1">
                            <w:pPr>
                              <w:pStyle w:val="TableParagraph"/>
                              <w:spacing w:before="600"/>
                              <w:ind w:left="103"/>
                              <w:rPr>
                                <w:rFonts w:ascii="Verdana" w:eastAsia="Verdana" w:hAnsi="Verdana" w:cs="Verdana"/>
                                <w:sz w:val="24"/>
                                <w:szCs w:val="24"/>
                              </w:rPr>
                            </w:pPr>
                            <w:r>
                              <w:rPr>
                                <w:rFonts w:ascii="Verdana"/>
                                <w:sz w:val="24"/>
                              </w:rPr>
                              <w:t>Immediate</w:t>
                            </w:r>
                          </w:p>
                          <w:p w14:paraId="50E2FFC1" w14:textId="77777777" w:rsidR="00CA7587" w:rsidRDefault="00CA7587" w:rsidP="00AE446E">
                            <w:pPr>
                              <w:pStyle w:val="TableParagraph"/>
                              <w:spacing w:line="275" w:lineRule="exact"/>
                              <w:ind w:left="103"/>
                              <w:rPr>
                                <w:rFonts w:ascii="Verdana" w:eastAsia="Verdana" w:hAnsi="Verdana" w:cs="Verdana"/>
                                <w:sz w:val="24"/>
                                <w:szCs w:val="24"/>
                              </w:rPr>
                            </w:pPr>
                            <w:r>
                              <w:rPr>
                                <w:rFonts w:ascii="Verdana"/>
                                <w:sz w:val="24"/>
                              </w:rPr>
                              <w:t>threat</w:t>
                            </w:r>
                          </w:p>
                        </w:tc>
                        <w:tc>
                          <w:tcPr>
                            <w:tcW w:w="2035" w:type="dxa"/>
                            <w:tcBorders>
                              <w:top w:val="single" w:sz="4" w:space="0" w:color="000000"/>
                              <w:left w:val="single" w:sz="4" w:space="0" w:color="000000"/>
                              <w:bottom w:val="nil"/>
                              <w:right w:val="single" w:sz="4" w:space="0" w:color="000000"/>
                            </w:tcBorders>
                          </w:tcPr>
                          <w:p w14:paraId="2F7A7B3C" w14:textId="77777777" w:rsidR="00CA7587" w:rsidRDefault="00CA7587" w:rsidP="004954B1">
                            <w:pPr>
                              <w:pStyle w:val="TableParagraph"/>
                              <w:spacing w:before="600"/>
                              <w:ind w:left="360"/>
                              <w:rPr>
                                <w:rFonts w:ascii="Verdana" w:eastAsia="Verdana" w:hAnsi="Verdana" w:cs="Verdana"/>
                                <w:sz w:val="24"/>
                                <w:szCs w:val="24"/>
                              </w:rPr>
                            </w:pPr>
                            <w:r>
                              <w:rPr>
                                <w:rFonts w:ascii="Verdana"/>
                                <w:sz w:val="24"/>
                              </w:rPr>
                              <w:t>$700-</w:t>
                            </w:r>
                            <w:r w:rsidRPr="009A604B">
                              <w:rPr>
                                <w:rFonts w:ascii="Verdana"/>
                                <w:sz w:val="24"/>
                              </w:rPr>
                              <w:t>800</w:t>
                            </w:r>
                          </w:p>
                        </w:tc>
                        <w:tc>
                          <w:tcPr>
                            <w:tcW w:w="2038" w:type="dxa"/>
                            <w:tcBorders>
                              <w:top w:val="single" w:sz="4" w:space="0" w:color="000000"/>
                              <w:left w:val="single" w:sz="4" w:space="0" w:color="000000"/>
                              <w:bottom w:val="nil"/>
                              <w:right w:val="single" w:sz="4" w:space="0" w:color="000000"/>
                            </w:tcBorders>
                          </w:tcPr>
                          <w:p w14:paraId="08D68AC3" w14:textId="77777777" w:rsidR="00CA7587" w:rsidRDefault="00CA7587" w:rsidP="004954B1">
                            <w:pPr>
                              <w:pStyle w:val="TableParagraph"/>
                              <w:spacing w:before="600"/>
                              <w:ind w:left="391"/>
                              <w:rPr>
                                <w:rFonts w:ascii="Verdana" w:eastAsia="Verdana" w:hAnsi="Verdana" w:cs="Verdana"/>
                                <w:sz w:val="24"/>
                                <w:szCs w:val="24"/>
                              </w:rPr>
                            </w:pPr>
                            <w:r>
                              <w:rPr>
                                <w:rFonts w:ascii="Verdana"/>
                                <w:sz w:val="24"/>
                              </w:rPr>
                              <w:t>$</w:t>
                            </w:r>
                            <w:r w:rsidRPr="009A604B">
                              <w:rPr>
                                <w:rFonts w:ascii="Verdana"/>
                                <w:sz w:val="24"/>
                              </w:rPr>
                              <w:t>800-900</w:t>
                            </w:r>
                          </w:p>
                        </w:tc>
                        <w:tc>
                          <w:tcPr>
                            <w:tcW w:w="2036" w:type="dxa"/>
                            <w:tcBorders>
                              <w:top w:val="single" w:sz="4" w:space="0" w:color="000000"/>
                              <w:left w:val="single" w:sz="4" w:space="0" w:color="000000"/>
                              <w:bottom w:val="nil"/>
                              <w:right w:val="single" w:sz="4" w:space="0" w:color="000000"/>
                            </w:tcBorders>
                          </w:tcPr>
                          <w:p w14:paraId="299605C7" w14:textId="77777777" w:rsidR="00CA7587" w:rsidRDefault="00CA7587" w:rsidP="004954B1">
                            <w:pPr>
                              <w:pStyle w:val="TableParagraph"/>
                              <w:spacing w:before="600"/>
                              <w:ind w:left="255" w:right="269"/>
                              <w:jc w:val="right"/>
                              <w:rPr>
                                <w:rFonts w:ascii="Verdana" w:eastAsia="Verdana" w:hAnsi="Verdana" w:cs="Verdana"/>
                                <w:sz w:val="24"/>
                                <w:szCs w:val="24"/>
                              </w:rPr>
                            </w:pPr>
                            <w:r>
                              <w:rPr>
                                <w:rFonts w:ascii="Verdana"/>
                                <w:sz w:val="24"/>
                              </w:rPr>
                              <w:t>$</w:t>
                            </w:r>
                            <w:r w:rsidRPr="009A604B">
                              <w:rPr>
                                <w:rFonts w:ascii="Verdana"/>
                                <w:sz w:val="24"/>
                              </w:rPr>
                              <w:t>900-1000</w:t>
                            </w:r>
                          </w:p>
                        </w:tc>
                      </w:tr>
                      <w:tr w:rsidR="00CA7587" w14:paraId="45867DA2" w14:textId="77777777" w:rsidTr="00AE446E">
                        <w:trPr>
                          <w:trHeight w:hRule="exact" w:val="863"/>
                        </w:trPr>
                        <w:tc>
                          <w:tcPr>
                            <w:tcW w:w="1649" w:type="dxa"/>
                            <w:vMerge/>
                            <w:tcBorders>
                              <w:left w:val="single" w:sz="4" w:space="0" w:color="000000"/>
                              <w:bottom w:val="single" w:sz="4" w:space="0" w:color="000000"/>
                              <w:right w:val="single" w:sz="4" w:space="0" w:color="000000"/>
                            </w:tcBorders>
                          </w:tcPr>
                          <w:p w14:paraId="6D4B6FEF" w14:textId="77777777" w:rsidR="00CA7587" w:rsidRDefault="00CA7587">
                            <w:pPr>
                              <w:pStyle w:val="TableParagraph"/>
                              <w:spacing w:line="275" w:lineRule="exact"/>
                              <w:ind w:left="103"/>
                              <w:rPr>
                                <w:rFonts w:ascii="Verdana" w:eastAsia="Verdana" w:hAnsi="Verdana" w:cs="Verdana"/>
                                <w:sz w:val="24"/>
                                <w:szCs w:val="24"/>
                              </w:rPr>
                            </w:pPr>
                          </w:p>
                        </w:tc>
                        <w:tc>
                          <w:tcPr>
                            <w:tcW w:w="2035" w:type="dxa"/>
                            <w:tcBorders>
                              <w:top w:val="nil"/>
                              <w:left w:val="single" w:sz="4" w:space="0" w:color="000000"/>
                              <w:bottom w:val="single" w:sz="4" w:space="0" w:color="000000"/>
                              <w:right w:val="single" w:sz="4" w:space="0" w:color="000000"/>
                            </w:tcBorders>
                          </w:tcPr>
                          <w:p w14:paraId="02121425" w14:textId="77777777" w:rsidR="00CA7587" w:rsidRDefault="00CA7587" w:rsidP="004954B1">
                            <w:pPr>
                              <w:pStyle w:val="TableParagraph"/>
                              <w:spacing w:before="360"/>
                              <w:ind w:left="103"/>
                              <w:rPr>
                                <w:rFonts w:ascii="Verdana" w:eastAsia="Verdana" w:hAnsi="Verdana" w:cs="Verdana"/>
                                <w:sz w:val="24"/>
                                <w:szCs w:val="24"/>
                              </w:rPr>
                            </w:pPr>
                            <w:r>
                              <w:rPr>
                                <w:rFonts w:ascii="Verdana"/>
                                <w:sz w:val="24"/>
                              </w:rPr>
                              <w:t>J</w:t>
                            </w:r>
                          </w:p>
                        </w:tc>
                        <w:tc>
                          <w:tcPr>
                            <w:tcW w:w="2038" w:type="dxa"/>
                            <w:tcBorders>
                              <w:top w:val="nil"/>
                              <w:left w:val="single" w:sz="4" w:space="0" w:color="000000"/>
                              <w:bottom w:val="single" w:sz="4" w:space="0" w:color="000000"/>
                              <w:right w:val="single" w:sz="4" w:space="0" w:color="000000"/>
                            </w:tcBorders>
                          </w:tcPr>
                          <w:p w14:paraId="0A9B8DB6" w14:textId="77777777" w:rsidR="00CA7587" w:rsidRDefault="00CA7587" w:rsidP="004954B1">
                            <w:pPr>
                              <w:pStyle w:val="TableParagraph"/>
                              <w:spacing w:before="360"/>
                              <w:ind w:left="103"/>
                              <w:rPr>
                                <w:rFonts w:ascii="Verdana" w:eastAsia="Verdana" w:hAnsi="Verdana" w:cs="Verdana"/>
                                <w:sz w:val="24"/>
                                <w:szCs w:val="24"/>
                              </w:rPr>
                            </w:pPr>
                            <w:r>
                              <w:rPr>
                                <w:rFonts w:ascii="Verdana"/>
                                <w:sz w:val="24"/>
                              </w:rPr>
                              <w:t>K</w:t>
                            </w:r>
                          </w:p>
                        </w:tc>
                        <w:tc>
                          <w:tcPr>
                            <w:tcW w:w="2036" w:type="dxa"/>
                            <w:tcBorders>
                              <w:top w:val="nil"/>
                              <w:left w:val="single" w:sz="4" w:space="0" w:color="000000"/>
                              <w:bottom w:val="single" w:sz="4" w:space="0" w:color="000000"/>
                              <w:right w:val="single" w:sz="4" w:space="0" w:color="000000"/>
                            </w:tcBorders>
                          </w:tcPr>
                          <w:p w14:paraId="0C98306D" w14:textId="77777777" w:rsidR="00CA7587" w:rsidRDefault="00CA7587" w:rsidP="004954B1">
                            <w:pPr>
                              <w:pStyle w:val="TableParagraph"/>
                              <w:spacing w:before="360"/>
                              <w:ind w:left="103"/>
                              <w:rPr>
                                <w:rFonts w:ascii="Verdana" w:eastAsia="Verdana" w:hAnsi="Verdana" w:cs="Verdana"/>
                                <w:sz w:val="24"/>
                                <w:szCs w:val="24"/>
                              </w:rPr>
                            </w:pPr>
                            <w:r>
                              <w:rPr>
                                <w:rFonts w:ascii="Verdana"/>
                                <w:sz w:val="24"/>
                              </w:rPr>
                              <w:t>L</w:t>
                            </w:r>
                          </w:p>
                        </w:tc>
                      </w:tr>
                      <w:tr w:rsidR="00CA7587" w14:paraId="47BB2C28" w14:textId="77777777" w:rsidTr="00AE446E">
                        <w:trPr>
                          <w:trHeight w:val="2051"/>
                        </w:trPr>
                        <w:tc>
                          <w:tcPr>
                            <w:tcW w:w="1649" w:type="dxa"/>
                            <w:tcBorders>
                              <w:top w:val="single" w:sz="4" w:space="0" w:color="000000"/>
                              <w:left w:val="single" w:sz="4" w:space="0" w:color="000000"/>
                              <w:right w:val="single" w:sz="4" w:space="0" w:color="000000"/>
                            </w:tcBorders>
                          </w:tcPr>
                          <w:p w14:paraId="538E9BB3" w14:textId="77777777" w:rsidR="00CA7587" w:rsidRDefault="00CA7587" w:rsidP="00AE446E">
                            <w:pPr>
                              <w:pStyle w:val="TableParagraph"/>
                              <w:spacing w:before="720"/>
                              <w:ind w:left="103"/>
                              <w:rPr>
                                <w:rFonts w:ascii="Verdana" w:eastAsia="Verdana" w:hAnsi="Verdana" w:cs="Verdana"/>
                                <w:sz w:val="24"/>
                                <w:szCs w:val="24"/>
                              </w:rPr>
                            </w:pPr>
                            <w:r>
                              <w:rPr>
                                <w:rFonts w:ascii="Verdana"/>
                                <w:sz w:val="24"/>
                              </w:rPr>
                              <w:t>Actual</w:t>
                            </w:r>
                          </w:p>
                          <w:p w14:paraId="20F811E6" w14:textId="77777777" w:rsidR="00CA7587" w:rsidRDefault="00CA7587" w:rsidP="00AE446E">
                            <w:pPr>
                              <w:pStyle w:val="TableParagraph"/>
                              <w:spacing w:line="275" w:lineRule="exact"/>
                              <w:ind w:left="103"/>
                              <w:rPr>
                                <w:rFonts w:ascii="Verdana" w:eastAsia="Verdana" w:hAnsi="Verdana" w:cs="Verdana"/>
                                <w:sz w:val="24"/>
                                <w:szCs w:val="24"/>
                              </w:rPr>
                            </w:pPr>
                            <w:r>
                              <w:rPr>
                                <w:rFonts w:ascii="Verdana"/>
                                <w:sz w:val="24"/>
                              </w:rPr>
                              <w:t>harm</w:t>
                            </w:r>
                          </w:p>
                        </w:tc>
                        <w:tc>
                          <w:tcPr>
                            <w:tcW w:w="2035" w:type="dxa"/>
                            <w:tcBorders>
                              <w:top w:val="single" w:sz="4" w:space="0" w:color="000000"/>
                              <w:left w:val="single" w:sz="4" w:space="0" w:color="000000"/>
                              <w:right w:val="single" w:sz="4" w:space="0" w:color="000000"/>
                            </w:tcBorders>
                          </w:tcPr>
                          <w:p w14:paraId="67D35F4C" w14:textId="77777777" w:rsidR="00CA7587" w:rsidRDefault="00CA7587" w:rsidP="00AE446E">
                            <w:pPr>
                              <w:pStyle w:val="TableParagraph"/>
                              <w:spacing w:before="600"/>
                              <w:ind w:left="348"/>
                              <w:rPr>
                                <w:rFonts w:ascii="Verdana" w:eastAsia="Verdana" w:hAnsi="Verdana" w:cs="Verdana"/>
                                <w:sz w:val="24"/>
                                <w:szCs w:val="24"/>
                              </w:rPr>
                            </w:pPr>
                            <w:r>
                              <w:rPr>
                                <w:rFonts w:ascii="Verdana"/>
                                <w:sz w:val="24"/>
                              </w:rPr>
                              <w:t>$</w:t>
                            </w:r>
                            <w:r w:rsidRPr="009A604B">
                              <w:rPr>
                                <w:rFonts w:ascii="Verdana"/>
                                <w:sz w:val="24"/>
                              </w:rPr>
                              <w:t>300-400</w:t>
                            </w:r>
                          </w:p>
                          <w:p w14:paraId="32FBD009" w14:textId="77777777" w:rsidR="00CA7587" w:rsidRDefault="00CA7587" w:rsidP="004954B1">
                            <w:pPr>
                              <w:pStyle w:val="TableParagraph"/>
                              <w:spacing w:before="600"/>
                              <w:ind w:left="103"/>
                              <w:rPr>
                                <w:rFonts w:ascii="Verdana" w:eastAsia="Verdana" w:hAnsi="Verdana" w:cs="Verdana"/>
                                <w:sz w:val="24"/>
                                <w:szCs w:val="24"/>
                              </w:rPr>
                            </w:pPr>
                            <w:r>
                              <w:rPr>
                                <w:rFonts w:ascii="Verdana"/>
                                <w:sz w:val="24"/>
                              </w:rPr>
                              <w:t>G</w:t>
                            </w:r>
                          </w:p>
                        </w:tc>
                        <w:tc>
                          <w:tcPr>
                            <w:tcW w:w="2038" w:type="dxa"/>
                            <w:tcBorders>
                              <w:top w:val="single" w:sz="4" w:space="0" w:color="000000"/>
                              <w:left w:val="single" w:sz="4" w:space="0" w:color="000000"/>
                              <w:right w:val="single" w:sz="4" w:space="0" w:color="000000"/>
                            </w:tcBorders>
                          </w:tcPr>
                          <w:p w14:paraId="0168B28E" w14:textId="77777777" w:rsidR="00CA7587" w:rsidRDefault="00CA7587" w:rsidP="00AE446E">
                            <w:pPr>
                              <w:pStyle w:val="TableParagraph"/>
                              <w:spacing w:before="600"/>
                              <w:ind w:left="349"/>
                              <w:rPr>
                                <w:rFonts w:ascii="Verdana" w:eastAsia="Verdana" w:hAnsi="Verdana" w:cs="Verdana"/>
                                <w:sz w:val="24"/>
                                <w:szCs w:val="24"/>
                              </w:rPr>
                            </w:pPr>
                            <w:r>
                              <w:rPr>
                                <w:rFonts w:ascii="Verdana"/>
                                <w:sz w:val="24"/>
                              </w:rPr>
                              <w:t>$</w:t>
                            </w:r>
                            <w:r w:rsidRPr="009A604B">
                              <w:rPr>
                                <w:rFonts w:ascii="Verdana"/>
                                <w:sz w:val="24"/>
                              </w:rPr>
                              <w:t>400-500</w:t>
                            </w:r>
                          </w:p>
                          <w:p w14:paraId="2896976D" w14:textId="77777777" w:rsidR="00CA7587" w:rsidRDefault="00CA7587" w:rsidP="004954B1">
                            <w:pPr>
                              <w:pStyle w:val="TableParagraph"/>
                              <w:spacing w:before="600"/>
                              <w:ind w:left="103"/>
                              <w:rPr>
                                <w:rFonts w:ascii="Verdana" w:eastAsia="Verdana" w:hAnsi="Verdana" w:cs="Verdana"/>
                                <w:sz w:val="24"/>
                                <w:szCs w:val="24"/>
                              </w:rPr>
                            </w:pPr>
                            <w:r>
                              <w:rPr>
                                <w:rFonts w:ascii="Verdana"/>
                                <w:sz w:val="24"/>
                              </w:rPr>
                              <w:t>H</w:t>
                            </w:r>
                          </w:p>
                        </w:tc>
                        <w:tc>
                          <w:tcPr>
                            <w:tcW w:w="2036" w:type="dxa"/>
                            <w:tcBorders>
                              <w:top w:val="single" w:sz="4" w:space="0" w:color="000000"/>
                              <w:left w:val="single" w:sz="4" w:space="0" w:color="000000"/>
                              <w:right w:val="single" w:sz="4" w:space="0" w:color="000000"/>
                            </w:tcBorders>
                          </w:tcPr>
                          <w:p w14:paraId="343C0006" w14:textId="77777777" w:rsidR="00CA7587" w:rsidRDefault="00CA7587" w:rsidP="00FD4440">
                            <w:pPr>
                              <w:pStyle w:val="TableParagraph"/>
                              <w:tabs>
                                <w:tab w:val="left" w:pos="165"/>
                              </w:tabs>
                              <w:spacing w:before="600"/>
                              <w:ind w:left="-195" w:right="269"/>
                              <w:jc w:val="right"/>
                              <w:rPr>
                                <w:rFonts w:ascii="Verdana" w:eastAsia="Verdana" w:hAnsi="Verdana" w:cs="Verdana"/>
                                <w:sz w:val="24"/>
                                <w:szCs w:val="24"/>
                              </w:rPr>
                            </w:pPr>
                            <w:r>
                              <w:rPr>
                                <w:rFonts w:ascii="Verdana"/>
                                <w:sz w:val="24"/>
                              </w:rPr>
                              <w:t>$</w:t>
                            </w:r>
                            <w:r w:rsidRPr="009A604B">
                              <w:rPr>
                                <w:rFonts w:ascii="Verdana"/>
                                <w:sz w:val="24"/>
                              </w:rPr>
                              <w:t>500-600</w:t>
                            </w:r>
                          </w:p>
                          <w:p w14:paraId="7CD9B9D5" w14:textId="77777777" w:rsidR="00CA7587" w:rsidRDefault="00CA7587" w:rsidP="004954B1">
                            <w:pPr>
                              <w:pStyle w:val="TableParagraph"/>
                              <w:spacing w:before="600"/>
                              <w:ind w:left="103"/>
                              <w:rPr>
                                <w:rFonts w:ascii="Verdana" w:eastAsia="Verdana" w:hAnsi="Verdana" w:cs="Verdana"/>
                                <w:sz w:val="24"/>
                                <w:szCs w:val="24"/>
                              </w:rPr>
                            </w:pPr>
                            <w:r>
                              <w:rPr>
                                <w:rFonts w:ascii="Verdana"/>
                                <w:sz w:val="24"/>
                              </w:rPr>
                              <w:t>I</w:t>
                            </w:r>
                          </w:p>
                        </w:tc>
                      </w:tr>
                      <w:tr w:rsidR="00CA7587" w14:paraId="776A062B" w14:textId="77777777" w:rsidTr="004954B1">
                        <w:trPr>
                          <w:trHeight w:val="2515"/>
                        </w:trPr>
                        <w:tc>
                          <w:tcPr>
                            <w:tcW w:w="1649" w:type="dxa"/>
                            <w:tcBorders>
                              <w:top w:val="single" w:sz="4" w:space="0" w:color="000000"/>
                              <w:left w:val="single" w:sz="4" w:space="0" w:color="000000"/>
                              <w:bottom w:val="single" w:sz="4" w:space="0" w:color="000000"/>
                              <w:right w:val="single" w:sz="4" w:space="0" w:color="000000"/>
                            </w:tcBorders>
                          </w:tcPr>
                          <w:p w14:paraId="7299E1DB" w14:textId="77777777" w:rsidR="00CA7587" w:rsidRDefault="00CA7587" w:rsidP="00AE446E">
                            <w:pPr>
                              <w:pStyle w:val="TableParagraph"/>
                              <w:spacing w:before="360"/>
                              <w:ind w:left="103"/>
                              <w:rPr>
                                <w:rFonts w:ascii="Verdana" w:eastAsia="Verdana" w:hAnsi="Verdana" w:cs="Verdana"/>
                                <w:sz w:val="24"/>
                                <w:szCs w:val="24"/>
                              </w:rPr>
                            </w:pPr>
                            <w:r>
                              <w:rPr>
                                <w:rFonts w:ascii="Verdana"/>
                                <w:sz w:val="24"/>
                              </w:rPr>
                              <w:t>No</w:t>
                            </w:r>
                            <w:r>
                              <w:rPr>
                                <w:rFonts w:ascii="Verdana"/>
                                <w:spacing w:val="-2"/>
                                <w:sz w:val="24"/>
                              </w:rPr>
                              <w:t xml:space="preserve"> </w:t>
                            </w:r>
                            <w:r>
                              <w:rPr>
                                <w:rFonts w:ascii="Verdana"/>
                                <w:sz w:val="24"/>
                              </w:rPr>
                              <w:t>actual harm</w:t>
                            </w:r>
                            <w:r>
                              <w:rPr>
                                <w:rFonts w:ascii="Verdana"/>
                                <w:spacing w:val="-5"/>
                                <w:sz w:val="24"/>
                              </w:rPr>
                              <w:t xml:space="preserve"> </w:t>
                            </w:r>
                            <w:r>
                              <w:rPr>
                                <w:rFonts w:ascii="Verdana"/>
                                <w:sz w:val="24"/>
                              </w:rPr>
                              <w:t>with a</w:t>
                            </w:r>
                            <w:r>
                              <w:rPr>
                                <w:rFonts w:ascii="Verdana"/>
                                <w:spacing w:val="-1"/>
                                <w:sz w:val="24"/>
                              </w:rPr>
                              <w:t xml:space="preserve"> </w:t>
                            </w:r>
                            <w:r>
                              <w:rPr>
                                <w:rFonts w:ascii="Verdana"/>
                                <w:sz w:val="24"/>
                              </w:rPr>
                              <w:t>potential for</w:t>
                            </w:r>
                            <w:r>
                              <w:rPr>
                                <w:rFonts w:ascii="Verdana"/>
                                <w:spacing w:val="-1"/>
                                <w:sz w:val="24"/>
                              </w:rPr>
                              <w:t xml:space="preserve"> </w:t>
                            </w:r>
                            <w:r>
                              <w:rPr>
                                <w:rFonts w:ascii="Verdana"/>
                                <w:sz w:val="24"/>
                              </w:rPr>
                              <w:t>more than minimal harm</w:t>
                            </w:r>
                          </w:p>
                        </w:tc>
                        <w:tc>
                          <w:tcPr>
                            <w:tcW w:w="2035" w:type="dxa"/>
                            <w:tcBorders>
                              <w:top w:val="single" w:sz="4" w:space="0" w:color="000000"/>
                              <w:left w:val="single" w:sz="4" w:space="0" w:color="000000"/>
                              <w:bottom w:val="single" w:sz="4" w:space="0" w:color="000000"/>
                              <w:right w:val="single" w:sz="4" w:space="0" w:color="000000"/>
                            </w:tcBorders>
                          </w:tcPr>
                          <w:p w14:paraId="147A7AE8" w14:textId="77777777" w:rsidR="00CA7587" w:rsidRDefault="00CA7587" w:rsidP="00AE446E">
                            <w:pPr>
                              <w:pStyle w:val="TableParagraph"/>
                              <w:spacing w:before="600" w:line="275" w:lineRule="exact"/>
                              <w:ind w:left="424"/>
                              <w:rPr>
                                <w:rFonts w:ascii="Verdana" w:eastAsia="Verdana" w:hAnsi="Verdana" w:cs="Verdana"/>
                                <w:sz w:val="24"/>
                                <w:szCs w:val="24"/>
                              </w:rPr>
                            </w:pPr>
                            <w:r>
                              <w:rPr>
                                <w:rFonts w:ascii="Verdana"/>
                                <w:sz w:val="24"/>
                              </w:rPr>
                              <w:t>$</w:t>
                            </w:r>
                            <w:r w:rsidRPr="009A604B">
                              <w:rPr>
                                <w:rFonts w:ascii="Verdana"/>
                                <w:sz w:val="24"/>
                              </w:rPr>
                              <w:t>100-150</w:t>
                            </w:r>
                          </w:p>
                          <w:p w14:paraId="39C9E2EF" w14:textId="77777777" w:rsidR="00CA7587" w:rsidRDefault="00CA7587" w:rsidP="004954B1">
                            <w:pPr>
                              <w:pStyle w:val="TableParagraph"/>
                              <w:spacing w:before="960"/>
                              <w:ind w:left="103"/>
                            </w:pPr>
                            <w:r>
                              <w:rPr>
                                <w:rFonts w:ascii="Verdana"/>
                                <w:sz w:val="24"/>
                              </w:rPr>
                              <w:t>D</w:t>
                            </w:r>
                          </w:p>
                        </w:tc>
                        <w:tc>
                          <w:tcPr>
                            <w:tcW w:w="2038" w:type="dxa"/>
                            <w:tcBorders>
                              <w:top w:val="single" w:sz="4" w:space="0" w:color="000000"/>
                              <w:left w:val="single" w:sz="4" w:space="0" w:color="000000"/>
                              <w:bottom w:val="single" w:sz="4" w:space="0" w:color="000000"/>
                              <w:right w:val="single" w:sz="4" w:space="0" w:color="000000"/>
                            </w:tcBorders>
                          </w:tcPr>
                          <w:p w14:paraId="1113BDB3" w14:textId="77777777" w:rsidR="00CA7587" w:rsidRDefault="00CA7587" w:rsidP="00AE446E">
                            <w:pPr>
                              <w:pStyle w:val="TableParagraph"/>
                              <w:spacing w:before="600" w:line="275" w:lineRule="exact"/>
                              <w:ind w:left="424"/>
                              <w:rPr>
                                <w:rFonts w:ascii="Verdana" w:eastAsia="Verdana" w:hAnsi="Verdana" w:cs="Verdana"/>
                                <w:sz w:val="24"/>
                                <w:szCs w:val="24"/>
                              </w:rPr>
                            </w:pPr>
                            <w:r>
                              <w:rPr>
                                <w:rFonts w:ascii="Verdana"/>
                                <w:sz w:val="24"/>
                              </w:rPr>
                              <w:t>$</w:t>
                            </w:r>
                            <w:r w:rsidRPr="009A604B">
                              <w:rPr>
                                <w:rFonts w:ascii="Verdana"/>
                                <w:sz w:val="24"/>
                              </w:rPr>
                              <w:t>150-200</w:t>
                            </w:r>
                          </w:p>
                          <w:p w14:paraId="3D612B75" w14:textId="77777777" w:rsidR="00CA7587" w:rsidRDefault="00CA7587" w:rsidP="004954B1">
                            <w:pPr>
                              <w:pStyle w:val="TableParagraph"/>
                              <w:spacing w:before="960"/>
                              <w:ind w:left="103"/>
                            </w:pPr>
                            <w:r>
                              <w:rPr>
                                <w:rFonts w:ascii="Verdana"/>
                                <w:sz w:val="24"/>
                              </w:rPr>
                              <w:t>E</w:t>
                            </w:r>
                          </w:p>
                        </w:tc>
                        <w:tc>
                          <w:tcPr>
                            <w:tcW w:w="2036" w:type="dxa"/>
                            <w:tcBorders>
                              <w:top w:val="single" w:sz="4" w:space="0" w:color="000000"/>
                              <w:left w:val="single" w:sz="4" w:space="0" w:color="000000"/>
                              <w:bottom w:val="single" w:sz="4" w:space="0" w:color="000000"/>
                              <w:right w:val="single" w:sz="4" w:space="0" w:color="000000"/>
                            </w:tcBorders>
                          </w:tcPr>
                          <w:p w14:paraId="53CD0085" w14:textId="77777777" w:rsidR="00CA7587" w:rsidRDefault="00CA7587" w:rsidP="00AE446E">
                            <w:pPr>
                              <w:pStyle w:val="TableParagraph"/>
                              <w:spacing w:before="600" w:line="275" w:lineRule="exact"/>
                              <w:ind w:left="424"/>
                              <w:rPr>
                                <w:rFonts w:ascii="Verdana" w:eastAsia="Verdana" w:hAnsi="Verdana" w:cs="Verdana"/>
                                <w:sz w:val="24"/>
                                <w:szCs w:val="24"/>
                              </w:rPr>
                            </w:pPr>
                            <w:r>
                              <w:rPr>
                                <w:rFonts w:ascii="Verdana"/>
                                <w:sz w:val="24"/>
                              </w:rPr>
                              <w:t>$</w:t>
                            </w:r>
                            <w:r w:rsidRPr="009A604B">
                              <w:rPr>
                                <w:rFonts w:ascii="Verdana"/>
                                <w:sz w:val="24"/>
                              </w:rPr>
                              <w:t>200-300</w:t>
                            </w:r>
                          </w:p>
                          <w:p w14:paraId="7A99C00F" w14:textId="77777777" w:rsidR="00CA7587" w:rsidRDefault="00CA7587" w:rsidP="004954B1">
                            <w:pPr>
                              <w:pStyle w:val="TableParagraph"/>
                              <w:spacing w:before="960"/>
                              <w:ind w:left="103"/>
                            </w:pPr>
                            <w:r>
                              <w:rPr>
                                <w:rFonts w:ascii="Verdana"/>
                                <w:sz w:val="24"/>
                              </w:rPr>
                              <w:t>F</w:t>
                            </w:r>
                          </w:p>
                        </w:tc>
                      </w:tr>
                      <w:tr w:rsidR="00CA7587" w14:paraId="5253F022" w14:textId="77777777" w:rsidTr="004954B1">
                        <w:trPr>
                          <w:trHeight w:val="2128"/>
                        </w:trPr>
                        <w:tc>
                          <w:tcPr>
                            <w:tcW w:w="1649" w:type="dxa"/>
                            <w:tcBorders>
                              <w:top w:val="single" w:sz="4" w:space="0" w:color="000000"/>
                              <w:left w:val="single" w:sz="4" w:space="0" w:color="000000"/>
                              <w:bottom w:val="single" w:sz="4" w:space="0" w:color="auto"/>
                              <w:right w:val="single" w:sz="4" w:space="0" w:color="000000"/>
                            </w:tcBorders>
                          </w:tcPr>
                          <w:p w14:paraId="397B903D" w14:textId="77777777" w:rsidR="00CA7587" w:rsidRDefault="00CA7587" w:rsidP="004954B1">
                            <w:pPr>
                              <w:pStyle w:val="TableParagraph"/>
                              <w:spacing w:before="360"/>
                              <w:ind w:left="103"/>
                              <w:rPr>
                                <w:rFonts w:ascii="Verdana" w:eastAsia="Verdana" w:hAnsi="Verdana" w:cs="Verdana"/>
                                <w:sz w:val="24"/>
                                <w:szCs w:val="24"/>
                              </w:rPr>
                            </w:pPr>
                            <w:r>
                              <w:rPr>
                                <w:rFonts w:ascii="Verdana"/>
                                <w:sz w:val="24"/>
                              </w:rPr>
                              <w:t>No</w:t>
                            </w:r>
                            <w:r>
                              <w:rPr>
                                <w:rFonts w:ascii="Verdana"/>
                                <w:spacing w:val="-2"/>
                                <w:sz w:val="24"/>
                              </w:rPr>
                              <w:t xml:space="preserve"> </w:t>
                            </w:r>
                            <w:r>
                              <w:rPr>
                                <w:rFonts w:ascii="Verdana"/>
                                <w:sz w:val="24"/>
                              </w:rPr>
                              <w:t>actual harm</w:t>
                            </w:r>
                            <w:r>
                              <w:rPr>
                                <w:rFonts w:ascii="Verdana"/>
                                <w:spacing w:val="-5"/>
                                <w:sz w:val="24"/>
                              </w:rPr>
                              <w:t xml:space="preserve"> </w:t>
                            </w:r>
                            <w:r>
                              <w:rPr>
                                <w:rFonts w:ascii="Verdana"/>
                                <w:sz w:val="24"/>
                              </w:rPr>
                              <w:t>with a</w:t>
                            </w:r>
                            <w:r>
                              <w:rPr>
                                <w:rFonts w:ascii="Verdana"/>
                                <w:spacing w:val="-1"/>
                                <w:sz w:val="24"/>
                              </w:rPr>
                              <w:t xml:space="preserve"> </w:t>
                            </w:r>
                            <w:r>
                              <w:rPr>
                                <w:rFonts w:ascii="Verdana"/>
                                <w:sz w:val="24"/>
                              </w:rPr>
                              <w:t>potential for</w:t>
                            </w:r>
                            <w:r>
                              <w:rPr>
                                <w:rFonts w:ascii="Verdana"/>
                                <w:spacing w:val="-1"/>
                                <w:sz w:val="24"/>
                              </w:rPr>
                              <w:t xml:space="preserve"> </w:t>
                            </w:r>
                            <w:r>
                              <w:rPr>
                                <w:rFonts w:ascii="Verdana"/>
                                <w:sz w:val="24"/>
                              </w:rPr>
                              <w:t>minimal harm</w:t>
                            </w:r>
                          </w:p>
                        </w:tc>
                        <w:tc>
                          <w:tcPr>
                            <w:tcW w:w="2035" w:type="dxa"/>
                            <w:tcBorders>
                              <w:top w:val="single" w:sz="4" w:space="0" w:color="000000"/>
                              <w:left w:val="single" w:sz="4" w:space="0" w:color="000000"/>
                              <w:bottom w:val="single" w:sz="4" w:space="0" w:color="auto"/>
                              <w:right w:val="single" w:sz="4" w:space="0" w:color="000000"/>
                            </w:tcBorders>
                          </w:tcPr>
                          <w:p w14:paraId="54594E4C" w14:textId="77777777" w:rsidR="00CA7587" w:rsidRDefault="00CA7587" w:rsidP="00C60D9D">
                            <w:pPr>
                              <w:pStyle w:val="TableParagraph"/>
                              <w:spacing w:before="480" w:line="275" w:lineRule="exact"/>
                              <w:ind w:left="450"/>
                              <w:rPr>
                                <w:rFonts w:ascii="Verdana" w:eastAsia="Verdana" w:hAnsi="Verdana" w:cs="Verdana"/>
                                <w:sz w:val="24"/>
                                <w:szCs w:val="24"/>
                              </w:rPr>
                            </w:pPr>
                            <w:r>
                              <w:rPr>
                                <w:rFonts w:ascii="Verdana"/>
                                <w:sz w:val="24"/>
                              </w:rPr>
                              <w:t>$0</w:t>
                            </w:r>
                          </w:p>
                          <w:p w14:paraId="011DA729" w14:textId="77777777" w:rsidR="00CA7587" w:rsidRDefault="00CA7587" w:rsidP="004954B1">
                            <w:pPr>
                              <w:pStyle w:val="TableParagraph"/>
                              <w:spacing w:before="720"/>
                              <w:ind w:left="103"/>
                            </w:pPr>
                            <w:r>
                              <w:rPr>
                                <w:rFonts w:ascii="Verdana"/>
                                <w:sz w:val="24"/>
                              </w:rPr>
                              <w:t>A</w:t>
                            </w:r>
                          </w:p>
                        </w:tc>
                        <w:tc>
                          <w:tcPr>
                            <w:tcW w:w="2038" w:type="dxa"/>
                            <w:tcBorders>
                              <w:top w:val="single" w:sz="4" w:space="0" w:color="000000"/>
                              <w:left w:val="single" w:sz="4" w:space="0" w:color="000000"/>
                              <w:bottom w:val="single" w:sz="4" w:space="0" w:color="auto"/>
                              <w:right w:val="single" w:sz="4" w:space="0" w:color="000000"/>
                            </w:tcBorders>
                          </w:tcPr>
                          <w:p w14:paraId="69A2726F" w14:textId="77777777" w:rsidR="00CA7587" w:rsidRDefault="00CA7587" w:rsidP="00C60D9D">
                            <w:pPr>
                              <w:pStyle w:val="TableParagraph"/>
                              <w:spacing w:before="480" w:line="275" w:lineRule="exact"/>
                              <w:ind w:left="481"/>
                              <w:rPr>
                                <w:rFonts w:ascii="Verdana" w:eastAsia="Verdana" w:hAnsi="Verdana" w:cs="Verdana"/>
                                <w:sz w:val="24"/>
                                <w:szCs w:val="24"/>
                              </w:rPr>
                            </w:pPr>
                            <w:r>
                              <w:rPr>
                                <w:rFonts w:ascii="Verdana"/>
                                <w:sz w:val="24"/>
                              </w:rPr>
                              <w:t>$0</w:t>
                            </w:r>
                          </w:p>
                          <w:p w14:paraId="180D026A" w14:textId="77777777" w:rsidR="00CA7587" w:rsidRDefault="00CA7587" w:rsidP="004954B1">
                            <w:pPr>
                              <w:pStyle w:val="TableParagraph"/>
                              <w:spacing w:before="720"/>
                              <w:ind w:left="103"/>
                            </w:pPr>
                            <w:r>
                              <w:rPr>
                                <w:rFonts w:ascii="Verdana"/>
                                <w:sz w:val="24"/>
                              </w:rPr>
                              <w:t>B</w:t>
                            </w:r>
                          </w:p>
                        </w:tc>
                        <w:tc>
                          <w:tcPr>
                            <w:tcW w:w="2036" w:type="dxa"/>
                            <w:tcBorders>
                              <w:top w:val="single" w:sz="4" w:space="0" w:color="000000"/>
                              <w:left w:val="single" w:sz="4" w:space="0" w:color="000000"/>
                              <w:bottom w:val="single" w:sz="4" w:space="0" w:color="auto"/>
                              <w:right w:val="single" w:sz="4" w:space="0" w:color="000000"/>
                            </w:tcBorders>
                          </w:tcPr>
                          <w:p w14:paraId="462265A3" w14:textId="77777777" w:rsidR="00CA7587" w:rsidRDefault="00CA7587" w:rsidP="00C60D9D">
                            <w:pPr>
                              <w:pStyle w:val="TableParagraph"/>
                              <w:spacing w:before="480" w:line="275" w:lineRule="exact"/>
                              <w:ind w:left="435"/>
                              <w:rPr>
                                <w:rFonts w:ascii="Verdana" w:eastAsia="Verdana" w:hAnsi="Verdana" w:cs="Verdana"/>
                                <w:sz w:val="24"/>
                                <w:szCs w:val="24"/>
                              </w:rPr>
                            </w:pPr>
                            <w:r>
                              <w:rPr>
                                <w:rFonts w:ascii="Verdana"/>
                                <w:sz w:val="24"/>
                              </w:rPr>
                              <w:t>$0</w:t>
                            </w:r>
                          </w:p>
                          <w:p w14:paraId="30A202D8" w14:textId="77777777" w:rsidR="00CA7587" w:rsidRDefault="00CA7587" w:rsidP="004954B1">
                            <w:pPr>
                              <w:pStyle w:val="TableParagraph"/>
                              <w:spacing w:before="720"/>
                              <w:ind w:left="103"/>
                            </w:pPr>
                            <w:r>
                              <w:rPr>
                                <w:rFonts w:ascii="Verdana"/>
                                <w:sz w:val="24"/>
                              </w:rPr>
                              <w:t>C</w:t>
                            </w:r>
                          </w:p>
                        </w:tc>
                      </w:tr>
                    </w:tbl>
                    <w:p w14:paraId="7930361E" w14:textId="77777777" w:rsidR="00CA7587" w:rsidRDefault="00CA7587" w:rsidP="009A604B"/>
                  </w:txbxContent>
                </v:textbox>
                <w10:anchorlock/>
              </v:shape>
            </w:pict>
          </mc:Fallback>
        </mc:AlternateContent>
      </w:r>
    </w:p>
    <w:p w14:paraId="0BBC1205" w14:textId="77777777" w:rsidR="009A604B" w:rsidRPr="007750A3" w:rsidRDefault="009A604B" w:rsidP="009A604B">
      <w:pPr>
        <w:ind w:left="3871"/>
        <w:rPr>
          <w:rFonts w:ascii="Verdana" w:eastAsia="Verdana" w:hAnsi="Verdana" w:cs="Verdana"/>
        </w:rPr>
      </w:pPr>
      <w:r w:rsidRPr="007750A3">
        <w:rPr>
          <w:rFonts w:ascii="Verdana" w:eastAsia="Verdana" w:hAnsi="Verdana" w:cs="Verdana"/>
          <w:noProof/>
        </w:rPr>
        <mc:AlternateContent>
          <mc:Choice Requires="wpg">
            <w:drawing>
              <wp:inline distT="0" distB="0" distL="0" distR="0" wp14:anchorId="3FC3EF09" wp14:editId="5AB5FA0B">
                <wp:extent cx="2547620" cy="321945"/>
                <wp:effectExtent l="1905" t="8255" r="3175" b="317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7620" cy="321945"/>
                          <a:chOff x="0" y="0"/>
                          <a:chExt cx="4012" cy="507"/>
                        </a:xfrm>
                      </wpg:grpSpPr>
                      <wpg:grpSp>
                        <wpg:cNvPr id="32" name="Group 33"/>
                        <wpg:cNvGrpSpPr>
                          <a:grpSpLocks/>
                        </wpg:cNvGrpSpPr>
                        <wpg:grpSpPr bwMode="auto">
                          <a:xfrm>
                            <a:off x="0" y="0"/>
                            <a:ext cx="4012" cy="507"/>
                            <a:chOff x="0" y="0"/>
                            <a:chExt cx="4012" cy="507"/>
                          </a:xfrm>
                        </wpg:grpSpPr>
                        <wps:wsp>
                          <wps:cNvPr id="33" name="Freeform 34"/>
                          <wps:cNvSpPr>
                            <a:spLocks/>
                          </wps:cNvSpPr>
                          <wps:spPr bwMode="auto">
                            <a:xfrm>
                              <a:off x="0" y="0"/>
                              <a:ext cx="4012" cy="507"/>
                            </a:xfrm>
                            <a:custGeom>
                              <a:avLst/>
                              <a:gdLst>
                                <a:gd name="T0" fmla="*/ 4012 w 4012"/>
                                <a:gd name="T1" fmla="*/ 0 h 507"/>
                                <a:gd name="T2" fmla="*/ 0 w 4012"/>
                                <a:gd name="T3" fmla="*/ 0 h 507"/>
                                <a:gd name="T4" fmla="*/ 0 w 4012"/>
                                <a:gd name="T5" fmla="*/ 506 h 507"/>
                                <a:gd name="T6" fmla="*/ 4012 w 4012"/>
                                <a:gd name="T7" fmla="*/ 506 h 507"/>
                                <a:gd name="T8" fmla="*/ 4012 w 4012"/>
                                <a:gd name="T9" fmla="*/ 499 h 507"/>
                                <a:gd name="T10" fmla="*/ 16 w 4012"/>
                                <a:gd name="T11" fmla="*/ 499 h 507"/>
                                <a:gd name="T12" fmla="*/ 8 w 4012"/>
                                <a:gd name="T13" fmla="*/ 492 h 507"/>
                                <a:gd name="T14" fmla="*/ 16 w 4012"/>
                                <a:gd name="T15" fmla="*/ 492 h 507"/>
                                <a:gd name="T16" fmla="*/ 16 w 4012"/>
                                <a:gd name="T17" fmla="*/ 14 h 507"/>
                                <a:gd name="T18" fmla="*/ 8 w 4012"/>
                                <a:gd name="T19" fmla="*/ 14 h 507"/>
                                <a:gd name="T20" fmla="*/ 16 w 4012"/>
                                <a:gd name="T21" fmla="*/ 7 h 507"/>
                                <a:gd name="T22" fmla="*/ 4012 w 4012"/>
                                <a:gd name="T23" fmla="*/ 7 h 507"/>
                                <a:gd name="T24" fmla="*/ 4012 w 4012"/>
                                <a:gd name="T25" fmla="*/ 0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12" h="507">
                                  <a:moveTo>
                                    <a:pt x="4012" y="0"/>
                                  </a:moveTo>
                                  <a:lnTo>
                                    <a:pt x="0" y="0"/>
                                  </a:lnTo>
                                  <a:lnTo>
                                    <a:pt x="0" y="506"/>
                                  </a:lnTo>
                                  <a:lnTo>
                                    <a:pt x="4012" y="506"/>
                                  </a:lnTo>
                                  <a:lnTo>
                                    <a:pt x="4012" y="499"/>
                                  </a:lnTo>
                                  <a:lnTo>
                                    <a:pt x="16" y="499"/>
                                  </a:lnTo>
                                  <a:lnTo>
                                    <a:pt x="8" y="492"/>
                                  </a:lnTo>
                                  <a:lnTo>
                                    <a:pt x="16" y="492"/>
                                  </a:lnTo>
                                  <a:lnTo>
                                    <a:pt x="16" y="14"/>
                                  </a:lnTo>
                                  <a:lnTo>
                                    <a:pt x="8" y="14"/>
                                  </a:lnTo>
                                  <a:lnTo>
                                    <a:pt x="16" y="7"/>
                                  </a:lnTo>
                                  <a:lnTo>
                                    <a:pt x="4012" y="7"/>
                                  </a:lnTo>
                                  <a:lnTo>
                                    <a:pt x="40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0" y="0"/>
                              <a:ext cx="4012" cy="507"/>
                            </a:xfrm>
                            <a:custGeom>
                              <a:avLst/>
                              <a:gdLst>
                                <a:gd name="T0" fmla="*/ 16 w 4012"/>
                                <a:gd name="T1" fmla="*/ 492 h 507"/>
                                <a:gd name="T2" fmla="*/ 8 w 4012"/>
                                <a:gd name="T3" fmla="*/ 492 h 507"/>
                                <a:gd name="T4" fmla="*/ 16 w 4012"/>
                                <a:gd name="T5" fmla="*/ 499 h 507"/>
                                <a:gd name="T6" fmla="*/ 16 w 4012"/>
                                <a:gd name="T7" fmla="*/ 492 h 507"/>
                              </a:gdLst>
                              <a:ahLst/>
                              <a:cxnLst>
                                <a:cxn ang="0">
                                  <a:pos x="T0" y="T1"/>
                                </a:cxn>
                                <a:cxn ang="0">
                                  <a:pos x="T2" y="T3"/>
                                </a:cxn>
                                <a:cxn ang="0">
                                  <a:pos x="T4" y="T5"/>
                                </a:cxn>
                                <a:cxn ang="0">
                                  <a:pos x="T6" y="T7"/>
                                </a:cxn>
                              </a:cxnLst>
                              <a:rect l="0" t="0" r="r" b="b"/>
                              <a:pathLst>
                                <a:path w="4012" h="507">
                                  <a:moveTo>
                                    <a:pt x="16" y="492"/>
                                  </a:moveTo>
                                  <a:lnTo>
                                    <a:pt x="8" y="492"/>
                                  </a:lnTo>
                                  <a:lnTo>
                                    <a:pt x="16" y="499"/>
                                  </a:lnTo>
                                  <a:lnTo>
                                    <a:pt x="16" y="4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0" y="0"/>
                              <a:ext cx="4012" cy="507"/>
                            </a:xfrm>
                            <a:custGeom>
                              <a:avLst/>
                              <a:gdLst>
                                <a:gd name="T0" fmla="*/ 3996 w 4012"/>
                                <a:gd name="T1" fmla="*/ 492 h 507"/>
                                <a:gd name="T2" fmla="*/ 16 w 4012"/>
                                <a:gd name="T3" fmla="*/ 492 h 507"/>
                                <a:gd name="T4" fmla="*/ 16 w 4012"/>
                                <a:gd name="T5" fmla="*/ 499 h 507"/>
                                <a:gd name="T6" fmla="*/ 3996 w 4012"/>
                                <a:gd name="T7" fmla="*/ 499 h 507"/>
                                <a:gd name="T8" fmla="*/ 3996 w 4012"/>
                                <a:gd name="T9" fmla="*/ 492 h 507"/>
                              </a:gdLst>
                              <a:ahLst/>
                              <a:cxnLst>
                                <a:cxn ang="0">
                                  <a:pos x="T0" y="T1"/>
                                </a:cxn>
                                <a:cxn ang="0">
                                  <a:pos x="T2" y="T3"/>
                                </a:cxn>
                                <a:cxn ang="0">
                                  <a:pos x="T4" y="T5"/>
                                </a:cxn>
                                <a:cxn ang="0">
                                  <a:pos x="T6" y="T7"/>
                                </a:cxn>
                                <a:cxn ang="0">
                                  <a:pos x="T8" y="T9"/>
                                </a:cxn>
                              </a:cxnLst>
                              <a:rect l="0" t="0" r="r" b="b"/>
                              <a:pathLst>
                                <a:path w="4012" h="507">
                                  <a:moveTo>
                                    <a:pt x="3996" y="492"/>
                                  </a:moveTo>
                                  <a:lnTo>
                                    <a:pt x="16" y="492"/>
                                  </a:lnTo>
                                  <a:lnTo>
                                    <a:pt x="16" y="499"/>
                                  </a:lnTo>
                                  <a:lnTo>
                                    <a:pt x="3996" y="499"/>
                                  </a:lnTo>
                                  <a:lnTo>
                                    <a:pt x="3996" y="4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0" y="0"/>
                              <a:ext cx="4012" cy="507"/>
                            </a:xfrm>
                            <a:custGeom>
                              <a:avLst/>
                              <a:gdLst>
                                <a:gd name="T0" fmla="*/ 3996 w 4012"/>
                                <a:gd name="T1" fmla="*/ 7 h 507"/>
                                <a:gd name="T2" fmla="*/ 3996 w 4012"/>
                                <a:gd name="T3" fmla="*/ 499 h 507"/>
                                <a:gd name="T4" fmla="*/ 4004 w 4012"/>
                                <a:gd name="T5" fmla="*/ 492 h 507"/>
                                <a:gd name="T6" fmla="*/ 4012 w 4012"/>
                                <a:gd name="T7" fmla="*/ 492 h 507"/>
                                <a:gd name="T8" fmla="*/ 4012 w 4012"/>
                                <a:gd name="T9" fmla="*/ 14 h 507"/>
                                <a:gd name="T10" fmla="*/ 4004 w 4012"/>
                                <a:gd name="T11" fmla="*/ 14 h 507"/>
                                <a:gd name="T12" fmla="*/ 3996 w 4012"/>
                                <a:gd name="T13" fmla="*/ 7 h 507"/>
                              </a:gdLst>
                              <a:ahLst/>
                              <a:cxnLst>
                                <a:cxn ang="0">
                                  <a:pos x="T0" y="T1"/>
                                </a:cxn>
                                <a:cxn ang="0">
                                  <a:pos x="T2" y="T3"/>
                                </a:cxn>
                                <a:cxn ang="0">
                                  <a:pos x="T4" y="T5"/>
                                </a:cxn>
                                <a:cxn ang="0">
                                  <a:pos x="T6" y="T7"/>
                                </a:cxn>
                                <a:cxn ang="0">
                                  <a:pos x="T8" y="T9"/>
                                </a:cxn>
                                <a:cxn ang="0">
                                  <a:pos x="T10" y="T11"/>
                                </a:cxn>
                                <a:cxn ang="0">
                                  <a:pos x="T12" y="T13"/>
                                </a:cxn>
                              </a:cxnLst>
                              <a:rect l="0" t="0" r="r" b="b"/>
                              <a:pathLst>
                                <a:path w="4012" h="507">
                                  <a:moveTo>
                                    <a:pt x="3996" y="7"/>
                                  </a:moveTo>
                                  <a:lnTo>
                                    <a:pt x="3996" y="499"/>
                                  </a:lnTo>
                                  <a:lnTo>
                                    <a:pt x="4004" y="492"/>
                                  </a:lnTo>
                                  <a:lnTo>
                                    <a:pt x="4012" y="492"/>
                                  </a:lnTo>
                                  <a:lnTo>
                                    <a:pt x="4012" y="14"/>
                                  </a:lnTo>
                                  <a:lnTo>
                                    <a:pt x="4004" y="14"/>
                                  </a:lnTo>
                                  <a:lnTo>
                                    <a:pt x="399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0" y="0"/>
                              <a:ext cx="4012" cy="507"/>
                            </a:xfrm>
                            <a:custGeom>
                              <a:avLst/>
                              <a:gdLst>
                                <a:gd name="T0" fmla="*/ 4012 w 4012"/>
                                <a:gd name="T1" fmla="*/ 492 h 507"/>
                                <a:gd name="T2" fmla="*/ 4004 w 4012"/>
                                <a:gd name="T3" fmla="*/ 492 h 507"/>
                                <a:gd name="T4" fmla="*/ 3996 w 4012"/>
                                <a:gd name="T5" fmla="*/ 499 h 507"/>
                                <a:gd name="T6" fmla="*/ 4012 w 4012"/>
                                <a:gd name="T7" fmla="*/ 499 h 507"/>
                                <a:gd name="T8" fmla="*/ 4012 w 4012"/>
                                <a:gd name="T9" fmla="*/ 492 h 507"/>
                              </a:gdLst>
                              <a:ahLst/>
                              <a:cxnLst>
                                <a:cxn ang="0">
                                  <a:pos x="T0" y="T1"/>
                                </a:cxn>
                                <a:cxn ang="0">
                                  <a:pos x="T2" y="T3"/>
                                </a:cxn>
                                <a:cxn ang="0">
                                  <a:pos x="T4" y="T5"/>
                                </a:cxn>
                                <a:cxn ang="0">
                                  <a:pos x="T6" y="T7"/>
                                </a:cxn>
                                <a:cxn ang="0">
                                  <a:pos x="T8" y="T9"/>
                                </a:cxn>
                              </a:cxnLst>
                              <a:rect l="0" t="0" r="r" b="b"/>
                              <a:pathLst>
                                <a:path w="4012" h="507">
                                  <a:moveTo>
                                    <a:pt x="4012" y="492"/>
                                  </a:moveTo>
                                  <a:lnTo>
                                    <a:pt x="4004" y="492"/>
                                  </a:lnTo>
                                  <a:lnTo>
                                    <a:pt x="3996" y="499"/>
                                  </a:lnTo>
                                  <a:lnTo>
                                    <a:pt x="4012" y="499"/>
                                  </a:lnTo>
                                  <a:lnTo>
                                    <a:pt x="4012" y="4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0" y="0"/>
                              <a:ext cx="4012" cy="507"/>
                            </a:xfrm>
                            <a:custGeom>
                              <a:avLst/>
                              <a:gdLst>
                                <a:gd name="T0" fmla="*/ 16 w 4012"/>
                                <a:gd name="T1" fmla="*/ 7 h 507"/>
                                <a:gd name="T2" fmla="*/ 8 w 4012"/>
                                <a:gd name="T3" fmla="*/ 14 h 507"/>
                                <a:gd name="T4" fmla="*/ 16 w 4012"/>
                                <a:gd name="T5" fmla="*/ 14 h 507"/>
                                <a:gd name="T6" fmla="*/ 16 w 4012"/>
                                <a:gd name="T7" fmla="*/ 7 h 507"/>
                              </a:gdLst>
                              <a:ahLst/>
                              <a:cxnLst>
                                <a:cxn ang="0">
                                  <a:pos x="T0" y="T1"/>
                                </a:cxn>
                                <a:cxn ang="0">
                                  <a:pos x="T2" y="T3"/>
                                </a:cxn>
                                <a:cxn ang="0">
                                  <a:pos x="T4" y="T5"/>
                                </a:cxn>
                                <a:cxn ang="0">
                                  <a:pos x="T6" y="T7"/>
                                </a:cxn>
                              </a:cxnLst>
                              <a:rect l="0" t="0" r="r" b="b"/>
                              <a:pathLst>
                                <a:path w="4012" h="507">
                                  <a:moveTo>
                                    <a:pt x="16" y="7"/>
                                  </a:moveTo>
                                  <a:lnTo>
                                    <a:pt x="8" y="14"/>
                                  </a:lnTo>
                                  <a:lnTo>
                                    <a:pt x="16" y="14"/>
                                  </a:lnTo>
                                  <a:lnTo>
                                    <a:pt x="1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0" y="0"/>
                              <a:ext cx="4012" cy="507"/>
                            </a:xfrm>
                            <a:custGeom>
                              <a:avLst/>
                              <a:gdLst>
                                <a:gd name="T0" fmla="*/ 3996 w 4012"/>
                                <a:gd name="T1" fmla="*/ 7 h 507"/>
                                <a:gd name="T2" fmla="*/ 16 w 4012"/>
                                <a:gd name="T3" fmla="*/ 7 h 507"/>
                                <a:gd name="T4" fmla="*/ 16 w 4012"/>
                                <a:gd name="T5" fmla="*/ 14 h 507"/>
                                <a:gd name="T6" fmla="*/ 3996 w 4012"/>
                                <a:gd name="T7" fmla="*/ 14 h 507"/>
                                <a:gd name="T8" fmla="*/ 3996 w 4012"/>
                                <a:gd name="T9" fmla="*/ 7 h 507"/>
                              </a:gdLst>
                              <a:ahLst/>
                              <a:cxnLst>
                                <a:cxn ang="0">
                                  <a:pos x="T0" y="T1"/>
                                </a:cxn>
                                <a:cxn ang="0">
                                  <a:pos x="T2" y="T3"/>
                                </a:cxn>
                                <a:cxn ang="0">
                                  <a:pos x="T4" y="T5"/>
                                </a:cxn>
                                <a:cxn ang="0">
                                  <a:pos x="T6" y="T7"/>
                                </a:cxn>
                                <a:cxn ang="0">
                                  <a:pos x="T8" y="T9"/>
                                </a:cxn>
                              </a:cxnLst>
                              <a:rect l="0" t="0" r="r" b="b"/>
                              <a:pathLst>
                                <a:path w="4012" h="507">
                                  <a:moveTo>
                                    <a:pt x="3996" y="7"/>
                                  </a:moveTo>
                                  <a:lnTo>
                                    <a:pt x="16" y="7"/>
                                  </a:lnTo>
                                  <a:lnTo>
                                    <a:pt x="16" y="14"/>
                                  </a:lnTo>
                                  <a:lnTo>
                                    <a:pt x="3996" y="14"/>
                                  </a:lnTo>
                                  <a:lnTo>
                                    <a:pt x="399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0" y="0"/>
                              <a:ext cx="4012" cy="507"/>
                            </a:xfrm>
                            <a:custGeom>
                              <a:avLst/>
                              <a:gdLst>
                                <a:gd name="T0" fmla="*/ 4012 w 4012"/>
                                <a:gd name="T1" fmla="*/ 7 h 507"/>
                                <a:gd name="T2" fmla="*/ 3996 w 4012"/>
                                <a:gd name="T3" fmla="*/ 7 h 507"/>
                                <a:gd name="T4" fmla="*/ 4004 w 4012"/>
                                <a:gd name="T5" fmla="*/ 14 h 507"/>
                                <a:gd name="T6" fmla="*/ 4012 w 4012"/>
                                <a:gd name="T7" fmla="*/ 14 h 507"/>
                                <a:gd name="T8" fmla="*/ 4012 w 4012"/>
                                <a:gd name="T9" fmla="*/ 7 h 507"/>
                              </a:gdLst>
                              <a:ahLst/>
                              <a:cxnLst>
                                <a:cxn ang="0">
                                  <a:pos x="T0" y="T1"/>
                                </a:cxn>
                                <a:cxn ang="0">
                                  <a:pos x="T2" y="T3"/>
                                </a:cxn>
                                <a:cxn ang="0">
                                  <a:pos x="T4" y="T5"/>
                                </a:cxn>
                                <a:cxn ang="0">
                                  <a:pos x="T6" y="T7"/>
                                </a:cxn>
                                <a:cxn ang="0">
                                  <a:pos x="T8" y="T9"/>
                                </a:cxn>
                              </a:cxnLst>
                              <a:rect l="0" t="0" r="r" b="b"/>
                              <a:pathLst>
                                <a:path w="4012" h="507">
                                  <a:moveTo>
                                    <a:pt x="4012" y="7"/>
                                  </a:moveTo>
                                  <a:lnTo>
                                    <a:pt x="3996" y="7"/>
                                  </a:lnTo>
                                  <a:lnTo>
                                    <a:pt x="4004" y="14"/>
                                  </a:lnTo>
                                  <a:lnTo>
                                    <a:pt x="4012" y="14"/>
                                  </a:lnTo>
                                  <a:lnTo>
                                    <a:pt x="401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42"/>
                          <wps:cNvSpPr txBox="1">
                            <a:spLocks noChangeArrowheads="1"/>
                          </wps:cNvSpPr>
                          <wps:spPr bwMode="auto">
                            <a:xfrm>
                              <a:off x="0" y="0"/>
                              <a:ext cx="4012"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69944" w14:textId="77777777" w:rsidR="00CA7587" w:rsidRDefault="00CA7587" w:rsidP="009A604B">
                                <w:pPr>
                                  <w:spacing w:before="87"/>
                                  <w:ind w:left="1282"/>
                                  <w:rPr>
                                    <w:rFonts w:ascii="Verdana" w:eastAsia="Verdana" w:hAnsi="Verdana" w:cs="Verdana"/>
                                    <w:sz w:val="28"/>
                                    <w:szCs w:val="28"/>
                                  </w:rPr>
                                </w:pPr>
                                <w:r>
                                  <w:rPr>
                                    <w:rFonts w:ascii="Verdana"/>
                                    <w:sz w:val="28"/>
                                  </w:rPr>
                                  <w:t>S C O P</w:t>
                                </w:r>
                                <w:r>
                                  <w:rPr>
                                    <w:rFonts w:ascii="Verdana"/>
                                    <w:spacing w:val="-2"/>
                                    <w:sz w:val="28"/>
                                  </w:rPr>
                                  <w:t xml:space="preserve"> </w:t>
                                </w:r>
                                <w:r>
                                  <w:rPr>
                                    <w:rFonts w:ascii="Verdana"/>
                                    <w:sz w:val="28"/>
                                  </w:rPr>
                                  <w:t>E</w:t>
                                </w:r>
                              </w:p>
                            </w:txbxContent>
                          </wps:txbx>
                          <wps:bodyPr rot="0" vert="horz" wrap="square" lIns="0" tIns="0" rIns="0" bIns="0" anchor="t" anchorCtr="0" upright="1">
                            <a:noAutofit/>
                          </wps:bodyPr>
                        </wps:wsp>
                      </wpg:grpSp>
                    </wpg:wgp>
                  </a:graphicData>
                </a:graphic>
              </wp:inline>
            </w:drawing>
          </mc:Choice>
          <mc:Fallback>
            <w:pict>
              <v:group w14:anchorId="3FC3EF09" id="Group 31" o:spid="_x0000_s1075" style="width:200.6pt;height:25.35pt;mso-position-horizontal-relative:char;mso-position-vertical-relative:line" coordsize="401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">
                <v:group id="Group 33" o:spid="_x0000_s1076" style="position:absolute;width:4012;height:507" coordsize="401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77" style="position:absolute;width:4012;height:507;visibility:visible;mso-wrap-style:square;v-text-anchor:top" coordsize="401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" path="m4012,l,,,506r4012,l4012,499,16,499,8,492r8,l16,14r-8,l16,7r3996,l4012,xe" fillcolor="black" stroked="f">
                    <v:path arrowok="t" o:connecttype="custom" o:connectlocs="4012,0;0,0;0,506;4012,506;4012,499;16,499;8,492;16,492;16,14;8,14;16,7;4012,7;4012,0" o:connectangles="0,0,0,0,0,0,0,0,0,0,0,0,0"/>
                  </v:shape>
                  <v:shape id="Freeform 35" o:spid="_x0000_s1078" style="position:absolute;width:4012;height:507;visibility:visible;mso-wrap-style:square;v-text-anchor:top" coordsize="401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" path="m16,492r-8,l16,499r,-7xe" fillcolor="black" stroked="f">
                    <v:path arrowok="t" o:connecttype="custom" o:connectlocs="16,492;8,492;16,499;16,492" o:connectangles="0,0,0,0"/>
                  </v:shape>
                  <v:shape id="Freeform 36" o:spid="_x0000_s1079" style="position:absolute;width:4012;height:507;visibility:visible;mso-wrap-style:square;v-text-anchor:top" coordsize="401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" path="m3996,492l16,492r,7l3996,499r,-7xe" fillcolor="black" stroked="f">
                    <v:path arrowok="t" o:connecttype="custom" o:connectlocs="3996,492;16,492;16,499;3996,499;3996,492" o:connectangles="0,0,0,0,0"/>
                  </v:shape>
                  <v:shape id="Freeform 37" o:spid="_x0000_s1080" style="position:absolute;width:4012;height:507;visibility:visible;mso-wrap-style:square;v-text-anchor:top" coordsize="401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" path="m3996,7r,492l4004,492r8,l4012,14r-8,l3996,7xe" fillcolor="black" stroked="f">
                    <v:path arrowok="t" o:connecttype="custom" o:connectlocs="3996,7;3996,499;4004,492;4012,492;4012,14;4004,14;3996,7" o:connectangles="0,0,0,0,0,0,0"/>
                  </v:shape>
                  <v:shape id="Freeform 38" o:spid="_x0000_s1081" style="position:absolute;width:4012;height:507;visibility:visible;mso-wrap-style:square;v-text-anchor:top" coordsize="401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" path="m4012,492r-8,l3996,499r16,l4012,492xe" fillcolor="black" stroked="f">
                    <v:path arrowok="t" o:connecttype="custom" o:connectlocs="4012,492;4004,492;3996,499;4012,499;4012,492" o:connectangles="0,0,0,0,0"/>
                  </v:shape>
                  <v:shape id="Freeform 39" o:spid="_x0000_s1082" style="position:absolute;width:4012;height:507;visibility:visible;mso-wrap-style:square;v-text-anchor:top" coordsize="401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" path="m16,7l8,14r8,l16,7xe" fillcolor="black" stroked="f">
                    <v:path arrowok="t" o:connecttype="custom" o:connectlocs="16,7;8,14;16,14;16,7" o:connectangles="0,0,0,0"/>
                  </v:shape>
                  <v:shape id="Freeform 40" o:spid="_x0000_s1083" style="position:absolute;width:4012;height:507;visibility:visible;mso-wrap-style:square;v-text-anchor:top" coordsize="401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" path="m3996,7l16,7r,7l3996,14r,-7xe" fillcolor="black" stroked="f">
                    <v:path arrowok="t" o:connecttype="custom" o:connectlocs="3996,7;16,7;16,14;3996,14;3996,7" o:connectangles="0,0,0,0,0"/>
                  </v:shape>
                  <v:shape id="Freeform 41" o:spid="_x0000_s1084" style="position:absolute;width:4012;height:507;visibility:visible;mso-wrap-style:square;v-text-anchor:top" coordsize="401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" path="m4012,7r-16,l4004,14r8,l4012,7xe" fillcolor="black" stroked="f">
                    <v:path arrowok="t" o:connecttype="custom" o:connectlocs="4012,7;3996,7;4004,14;4012,14;4012,7" o:connectangles="0,0,0,0,0"/>
                  </v:shape>
                  <v:shape id="_x0000_s1085" type="#_x0000_t202" style="position:absolute;width:4012;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2969944" w14:textId="77777777" w:rsidR="00CA7587" w:rsidRDefault="00CA7587" w:rsidP="009A604B">
                          <w:pPr>
                            <w:spacing w:before="87"/>
                            <w:ind w:left="1282"/>
                            <w:rPr>
                              <w:rFonts w:ascii="Verdana" w:eastAsia="Verdana" w:hAnsi="Verdana" w:cs="Verdana"/>
                              <w:sz w:val="28"/>
                              <w:szCs w:val="28"/>
                            </w:rPr>
                          </w:pPr>
                          <w:r>
                            <w:rPr>
                              <w:rFonts w:ascii="Verdana"/>
                              <w:sz w:val="28"/>
                            </w:rPr>
                            <w:t>S C O P</w:t>
                          </w:r>
                          <w:r>
                            <w:rPr>
                              <w:rFonts w:ascii="Verdana"/>
                              <w:spacing w:val="-2"/>
                              <w:sz w:val="28"/>
                            </w:rPr>
                            <w:t xml:space="preserve"> </w:t>
                          </w:r>
                          <w:r>
                            <w:rPr>
                              <w:rFonts w:ascii="Verdana"/>
                              <w:sz w:val="28"/>
                            </w:rPr>
                            <w:t>E</w:t>
                          </w:r>
                        </w:p>
                      </w:txbxContent>
                    </v:textbox>
                  </v:shape>
                </v:group>
                <w10:anchorlock/>
              </v:group>
            </w:pict>
          </mc:Fallback>
        </mc:AlternateContent>
      </w:r>
    </w:p>
    <w:p w14:paraId="6E11E01F" w14:textId="619B2F0E" w:rsidR="004004D5" w:rsidRPr="007750A3" w:rsidRDefault="000C1DF1" w:rsidP="006D1996">
      <w:pPr>
        <w:pStyle w:val="BodyText"/>
        <w:tabs>
          <w:tab w:val="left" w:pos="360"/>
        </w:tabs>
        <w:spacing w:before="100" w:beforeAutospacing="1" w:after="100" w:afterAutospacing="1"/>
        <w:rPr>
          <w:rFonts w:ascii="Verdana" w:hAnsi="Verdana"/>
        </w:rPr>
      </w:pPr>
      <w:r w:rsidRPr="007750A3">
        <w:rPr>
          <w:rFonts w:ascii="Verdana" w:eastAsia="Verdana" w:hAnsi="Verdana" w:cs="Times New Roman"/>
        </w:rPr>
        <w:t>Note: To assist in using the scope and severity table, the following example is provided: a license holder that is cited for a violation that is an immediate threat to the health or safety of a resident and is widespread in scope will have an administrative penalty assessed in the amount of $900-$1000, as shown in box “L</w:t>
      </w:r>
      <w:ins w:id="2394" w:author="Author">
        <w:r w:rsidR="0077211E">
          <w:rPr>
            <w:rFonts w:ascii="Verdana" w:eastAsia="Verdana" w:hAnsi="Verdana" w:cs="Times New Roman"/>
          </w:rPr>
          <w:t>.</w:t>
        </w:r>
      </w:ins>
      <w:r w:rsidRPr="007750A3">
        <w:rPr>
          <w:rFonts w:ascii="Verdana" w:eastAsia="Verdana" w:hAnsi="Verdana" w:cs="Times New Roman"/>
        </w:rPr>
        <w:t>”</w:t>
      </w:r>
      <w:del w:id="2395" w:author="Author">
        <w:r w:rsidRPr="007750A3" w:rsidDel="0077211E">
          <w:rPr>
            <w:rFonts w:ascii="Verdana" w:eastAsia="Verdana" w:hAnsi="Verdana" w:cs="Times New Roman"/>
          </w:rPr>
          <w:delText>.</w:delText>
        </w:r>
      </w:del>
    </w:p>
    <w:p w14:paraId="48F66B73" w14:textId="00976B6C"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(g) An administrative penalty assessed in accordance with subsection (a)(2), (3), (4), (5), (6), (7) or (8) of this sect</w:t>
      </w:r>
      <w:r w:rsidR="00B12351">
        <w:rPr>
          <w:rFonts w:ascii="Verdana" w:hAnsi="Verdana"/>
        </w:rPr>
        <w:t>ion is in the following amount:</w:t>
      </w:r>
    </w:p>
    <w:p w14:paraId="3084F1B2" w14:textId="13407122" w:rsidR="004004D5" w:rsidRPr="007750A3" w:rsidRDefault="00C71C55"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for a facility with a licensed capacity of </w:t>
      </w:r>
      <w:ins w:id="2396" w:author="Author">
        <w:r w:rsidR="007746D0">
          <w:rPr>
            <w:rFonts w:ascii="Verdana" w:hAnsi="Verdana"/>
          </w:rPr>
          <w:t>fewer than 60 residents</w:t>
        </w:r>
      </w:ins>
      <w:r w:rsidR="003E5DD1">
        <w:rPr>
          <w:rFonts w:ascii="Verdana" w:hAnsi="Verdana"/>
        </w:rPr>
        <w:t xml:space="preserve"> </w:t>
      </w:r>
      <w:del w:id="2397" w:author="Author">
        <w:r w:rsidR="00ED4A59" w:rsidRPr="007750A3" w:rsidDel="0077211E">
          <w:rPr>
            <w:rFonts w:ascii="Verdana" w:hAnsi="Verdana"/>
          </w:rPr>
          <w:delText>59 or less</w:delText>
        </w:r>
      </w:del>
      <w:r w:rsidR="00B12351">
        <w:rPr>
          <w:rFonts w:ascii="Verdana" w:hAnsi="Verdana"/>
        </w:rPr>
        <w:t>:</w:t>
      </w:r>
    </w:p>
    <w:p w14:paraId="7739081C" w14:textId="1EC1E000" w:rsidR="004004D5" w:rsidRPr="007750A3" w:rsidRDefault="00C71C55"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(A) $500 for the first vi</w:t>
      </w:r>
      <w:r w:rsidR="00B12351">
        <w:rPr>
          <w:rFonts w:ascii="Verdana" w:hAnsi="Verdana"/>
        </w:rPr>
        <w:t>olation of the paragraph;</w:t>
      </w:r>
    </w:p>
    <w:p w14:paraId="61F92131" w14:textId="3EF1A6ED" w:rsidR="004004D5" w:rsidRPr="007750A3" w:rsidRDefault="00C71C55"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(B) $750 for the second viola</w:t>
      </w:r>
      <w:r w:rsidR="00B12351">
        <w:rPr>
          <w:rFonts w:ascii="Verdana" w:hAnsi="Verdana"/>
        </w:rPr>
        <w:t>tion of the same paragraph; and</w:t>
      </w:r>
    </w:p>
    <w:p w14:paraId="2D7B3AEE" w14:textId="55729806" w:rsidR="004004D5" w:rsidRPr="007750A3" w:rsidRDefault="00C71C55"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(C) $1000 for the third viola</w:t>
      </w:r>
      <w:r w:rsidR="00B12351">
        <w:rPr>
          <w:rFonts w:ascii="Verdana" w:hAnsi="Verdana"/>
        </w:rPr>
        <w:t>tion of the same paragraph; and</w:t>
      </w:r>
    </w:p>
    <w:p w14:paraId="6B90860A" w14:textId="1521EDF2" w:rsidR="004004D5" w:rsidRPr="007750A3" w:rsidRDefault="00C71C55"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for a facility with a license capacity of 60 or more</w:t>
      </w:r>
      <w:r w:rsidR="0077211E">
        <w:rPr>
          <w:rFonts w:ascii="Verdana" w:hAnsi="Verdana"/>
        </w:rPr>
        <w:t xml:space="preserve"> </w:t>
      </w:r>
      <w:ins w:id="2398" w:author="Author">
        <w:r w:rsidR="0077211E">
          <w:rPr>
            <w:rFonts w:ascii="Verdana" w:hAnsi="Verdana"/>
          </w:rPr>
          <w:t>residents</w:t>
        </w:r>
      </w:ins>
      <w:r w:rsidR="00B12351">
        <w:rPr>
          <w:rFonts w:ascii="Verdana" w:hAnsi="Verdana"/>
        </w:rPr>
        <w:t>:</w:t>
      </w:r>
    </w:p>
    <w:p w14:paraId="227315B6" w14:textId="37C9B6E3" w:rsidR="004004D5" w:rsidRPr="007750A3" w:rsidRDefault="00C71C55"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(A) $500 for the first violat</w:t>
      </w:r>
      <w:r w:rsidR="00B12351">
        <w:rPr>
          <w:rFonts w:ascii="Verdana" w:hAnsi="Verdana"/>
        </w:rPr>
        <w:t>ion of the paragraph;</w:t>
      </w:r>
    </w:p>
    <w:p w14:paraId="3414A622" w14:textId="7346E8B4" w:rsidR="004004D5" w:rsidRPr="007750A3" w:rsidRDefault="00C71C55"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(B) $3500 for the second viola</w:t>
      </w:r>
      <w:r w:rsidR="00B12351">
        <w:rPr>
          <w:rFonts w:ascii="Verdana" w:hAnsi="Verdana"/>
        </w:rPr>
        <w:t>tion of the same paragraph; and</w:t>
      </w:r>
    </w:p>
    <w:p w14:paraId="173636FA" w14:textId="592EF196" w:rsidR="004004D5" w:rsidRDefault="00C71C55"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(C) $5000 for the third v</w:t>
      </w:r>
      <w:r w:rsidR="00B12351">
        <w:rPr>
          <w:rFonts w:ascii="Verdana" w:hAnsi="Verdana"/>
        </w:rPr>
        <w:t>iolation of the same paragraph.</w:t>
      </w:r>
    </w:p>
    <w:p w14:paraId="47FCFE60" w14:textId="7B484B1C" w:rsidR="007571EC" w:rsidDel="005E78C8" w:rsidRDefault="007571EC" w:rsidP="006D1996">
      <w:pPr>
        <w:pStyle w:val="BodyText"/>
        <w:tabs>
          <w:tab w:val="left" w:pos="360"/>
        </w:tabs>
        <w:spacing w:before="100" w:beforeAutospacing="1" w:after="100" w:afterAutospacing="1"/>
        <w:rPr>
          <w:del w:id="2399" w:author="Author"/>
          <w:rFonts w:ascii="Verdana" w:hAnsi="Verdana"/>
        </w:rPr>
      </w:pPr>
      <w:ins w:id="2400" w:author="Author">
        <w:r>
          <w:rPr>
            <w:rFonts w:ascii="Verdana" w:hAnsi="Verdana"/>
          </w:rPr>
          <w:t xml:space="preserve">(h) </w:t>
        </w:r>
        <w:r w:rsidR="0090153E">
          <w:rPr>
            <w:rFonts w:ascii="Verdana" w:hAnsi="Verdana"/>
          </w:rPr>
          <w:t>Administrative p</w:t>
        </w:r>
        <w:r w:rsidR="004D3B99">
          <w:rPr>
            <w:rFonts w:ascii="Verdana" w:hAnsi="Verdana"/>
          </w:rPr>
          <w:t>enalties will be imposed on a per diem</w:t>
        </w:r>
        <w:r w:rsidR="0090153E">
          <w:rPr>
            <w:rFonts w:ascii="Verdana" w:hAnsi="Verdana"/>
          </w:rPr>
          <w:t xml:space="preserve"> basis</w:t>
        </w:r>
        <w:r>
          <w:rPr>
            <w:rFonts w:ascii="Verdana" w:hAnsi="Verdana"/>
          </w:rPr>
          <w:t>.</w:t>
        </w:r>
      </w:ins>
    </w:p>
    <w:p w14:paraId="7BF4D193" w14:textId="0369F74A" w:rsidR="005E78C8" w:rsidRPr="005E78C8" w:rsidRDefault="005E78C8" w:rsidP="005E78C8">
      <w:pPr>
        <w:pStyle w:val="BodyText"/>
        <w:tabs>
          <w:tab w:val="left" w:pos="360"/>
        </w:tabs>
        <w:spacing w:before="100" w:beforeAutospacing="1" w:after="100" w:afterAutospacing="1"/>
        <w:rPr>
          <w:ins w:id="2401" w:author="Author"/>
          <w:rFonts w:ascii="Verdana" w:hAnsi="Verdana"/>
        </w:rPr>
      </w:pPr>
      <w:ins w:id="2402" w:author="Author">
        <w:r>
          <w:rPr>
            <w:rFonts w:ascii="Verdana" w:hAnsi="Verdana"/>
          </w:rPr>
          <w:t>(i)</w:t>
        </w:r>
        <w:r w:rsidR="003E5DD1">
          <w:rPr>
            <w:rFonts w:ascii="Verdana" w:hAnsi="Verdana"/>
          </w:rPr>
          <w:t xml:space="preserve"> </w:t>
        </w:r>
        <w:r w:rsidRPr="005E78C8">
          <w:rPr>
            <w:rFonts w:ascii="Verdana" w:hAnsi="Verdana"/>
          </w:rPr>
          <w:t>The total amount of a penalty assessed under this subsection</w:t>
        </w:r>
        <w:r w:rsidR="00022619">
          <w:rPr>
            <w:rFonts w:ascii="Verdana" w:hAnsi="Verdana"/>
          </w:rPr>
          <w:t xml:space="preserve"> on a single day</w:t>
        </w:r>
        <w:r w:rsidRPr="005E78C8">
          <w:rPr>
            <w:rFonts w:ascii="Verdana" w:hAnsi="Verdana"/>
          </w:rPr>
          <w:t xml:space="preserve"> may not exceed:</w:t>
        </w:r>
      </w:ins>
    </w:p>
    <w:p w14:paraId="7A18F1AE" w14:textId="1F1A84A6" w:rsidR="005E78C8" w:rsidRPr="005E78C8" w:rsidRDefault="00B12351" w:rsidP="005E78C8">
      <w:pPr>
        <w:pStyle w:val="BodyText"/>
        <w:tabs>
          <w:tab w:val="left" w:pos="360"/>
        </w:tabs>
        <w:spacing w:before="100" w:beforeAutospacing="1" w:after="100" w:afterAutospacing="1"/>
        <w:rPr>
          <w:ins w:id="2403" w:author="Author"/>
          <w:rFonts w:ascii="Verdana" w:hAnsi="Verdana"/>
        </w:rPr>
      </w:pPr>
      <w:r>
        <w:rPr>
          <w:rFonts w:ascii="Verdana" w:hAnsi="Verdana"/>
        </w:rPr>
        <w:tab/>
      </w:r>
      <w:r>
        <w:rPr>
          <w:rFonts w:ascii="Verdana" w:hAnsi="Verdana"/>
        </w:rPr>
        <w:tab/>
      </w:r>
      <w:ins w:id="2404" w:author="Author">
        <w:r w:rsidR="005E78C8" w:rsidRPr="005E78C8">
          <w:rPr>
            <w:rFonts w:ascii="Verdana" w:hAnsi="Verdana"/>
          </w:rPr>
          <w:t>(</w:t>
        </w:r>
        <w:r w:rsidR="00233C5F">
          <w:rPr>
            <w:rFonts w:ascii="Verdana" w:hAnsi="Verdana"/>
          </w:rPr>
          <w:t>A</w:t>
        </w:r>
        <w:r w:rsidR="005E78C8" w:rsidRPr="005E78C8">
          <w:rPr>
            <w:rFonts w:ascii="Verdana" w:hAnsi="Verdana"/>
          </w:rPr>
          <w:t xml:space="preserve">) $5,000 for a facility with </w:t>
        </w:r>
        <w:r w:rsidR="008C52CA">
          <w:rPr>
            <w:rFonts w:ascii="Verdana" w:hAnsi="Verdana"/>
          </w:rPr>
          <w:t xml:space="preserve">a capacity of </w:t>
        </w:r>
        <w:r w:rsidR="005E78C8" w:rsidRPr="005E78C8">
          <w:rPr>
            <w:rFonts w:ascii="Verdana" w:hAnsi="Verdana"/>
          </w:rPr>
          <w:t xml:space="preserve">fewer than 60 </w:t>
        </w:r>
        <w:r w:rsidR="005D0B71">
          <w:rPr>
            <w:rFonts w:ascii="Verdana" w:hAnsi="Verdana"/>
          </w:rPr>
          <w:t>residents</w:t>
        </w:r>
        <w:r w:rsidR="005E78C8" w:rsidRPr="005E78C8">
          <w:rPr>
            <w:rFonts w:ascii="Verdana" w:hAnsi="Verdana"/>
          </w:rPr>
          <w:t>; and</w:t>
        </w:r>
      </w:ins>
    </w:p>
    <w:p w14:paraId="3A963103" w14:textId="40B5DD94" w:rsidR="005E78C8" w:rsidRDefault="00B12351" w:rsidP="005E78C8">
      <w:pPr>
        <w:pStyle w:val="BodyText"/>
        <w:tabs>
          <w:tab w:val="left" w:pos="360"/>
        </w:tabs>
        <w:spacing w:before="100" w:beforeAutospacing="1" w:after="100" w:afterAutospacing="1"/>
        <w:rPr>
          <w:ins w:id="2405" w:author="Author"/>
          <w:rFonts w:ascii="Verdana" w:hAnsi="Verdana"/>
        </w:rPr>
      </w:pPr>
      <w:r>
        <w:rPr>
          <w:rFonts w:ascii="Verdana" w:hAnsi="Verdana"/>
        </w:rPr>
        <w:tab/>
      </w:r>
      <w:r>
        <w:rPr>
          <w:rFonts w:ascii="Verdana" w:hAnsi="Verdana"/>
        </w:rPr>
        <w:tab/>
      </w:r>
      <w:ins w:id="2406" w:author="Author">
        <w:r w:rsidR="005E78C8" w:rsidRPr="005E78C8">
          <w:rPr>
            <w:rFonts w:ascii="Verdana" w:hAnsi="Verdana"/>
          </w:rPr>
          <w:t>(</w:t>
        </w:r>
        <w:r w:rsidR="00233C5F">
          <w:rPr>
            <w:rFonts w:ascii="Verdana" w:hAnsi="Verdana"/>
          </w:rPr>
          <w:t>B</w:t>
        </w:r>
        <w:r w:rsidR="005E78C8" w:rsidRPr="005E78C8">
          <w:rPr>
            <w:rFonts w:ascii="Verdana" w:hAnsi="Verdana"/>
          </w:rPr>
          <w:t xml:space="preserve">) $25,000 for a facility with </w:t>
        </w:r>
        <w:r w:rsidR="008C52CA">
          <w:rPr>
            <w:rFonts w:ascii="Verdana" w:hAnsi="Verdana"/>
          </w:rPr>
          <w:t xml:space="preserve">a capacity of </w:t>
        </w:r>
        <w:r w:rsidR="005E78C8" w:rsidRPr="005E78C8">
          <w:rPr>
            <w:rFonts w:ascii="Verdana" w:hAnsi="Verdana"/>
          </w:rPr>
          <w:t xml:space="preserve">60 </w:t>
        </w:r>
        <w:r w:rsidR="005D0B71">
          <w:rPr>
            <w:rFonts w:ascii="Verdana" w:hAnsi="Verdana"/>
          </w:rPr>
          <w:t>residents</w:t>
        </w:r>
        <w:r w:rsidR="005E78C8" w:rsidRPr="005E78C8">
          <w:rPr>
            <w:rFonts w:ascii="Verdana" w:hAnsi="Verdana"/>
          </w:rPr>
          <w:t xml:space="preserve"> or more.</w:t>
        </w:r>
      </w:ins>
    </w:p>
    <w:p w14:paraId="15E7D962" w14:textId="07F9E90C" w:rsidR="004004D5" w:rsidRPr="007750A3" w:rsidRDefault="00390075" w:rsidP="006D1996">
      <w:pPr>
        <w:pStyle w:val="BodyText"/>
        <w:tabs>
          <w:tab w:val="left" w:pos="360"/>
        </w:tabs>
        <w:spacing w:before="100" w:beforeAutospacing="1" w:after="100" w:afterAutospacing="1"/>
        <w:rPr>
          <w:rFonts w:ascii="Verdana" w:hAnsi="Verdana"/>
        </w:rPr>
      </w:pPr>
      <w:ins w:id="2407" w:author="Author">
        <w:r>
          <w:rPr>
            <w:rFonts w:ascii="Verdana" w:hAnsi="Verdana"/>
          </w:rPr>
          <w:t>(j)</w:t>
        </w:r>
      </w:ins>
      <w:del w:id="2408" w:author="Author">
        <w:r w:rsidR="00ED4A59" w:rsidRPr="007750A3" w:rsidDel="00390075">
          <w:rPr>
            <w:rFonts w:ascii="Verdana" w:hAnsi="Verdana"/>
          </w:rPr>
          <w:delText>(</w:delText>
        </w:r>
        <w:r w:rsidR="00ED4A59" w:rsidRPr="007750A3" w:rsidDel="007571EC">
          <w:rPr>
            <w:rFonts w:ascii="Verdana" w:hAnsi="Verdana"/>
          </w:rPr>
          <w:delText>h</w:delText>
        </w:r>
        <w:r w:rsidR="00ED4A59" w:rsidRPr="007750A3" w:rsidDel="00390075">
          <w:rPr>
            <w:rFonts w:ascii="Verdana" w:hAnsi="Verdana"/>
          </w:rPr>
          <w:delText>)</w:delText>
        </w:r>
      </w:del>
      <w:r w:rsidR="00ED4A59" w:rsidRPr="007750A3">
        <w:rPr>
          <w:rFonts w:ascii="Verdana" w:hAnsi="Verdana"/>
        </w:rPr>
        <w:t xml:space="preserve"> If HHSC determines that a violation has occurred and that an administrative penalty is proposed, HHSC notifies the license holder of the proposal to assess an administrative pena</w:t>
      </w:r>
      <w:r w:rsidR="00B12351">
        <w:rPr>
          <w:rFonts w:ascii="Verdana" w:hAnsi="Verdana"/>
        </w:rPr>
        <w:t>lty. The notification includes:</w:t>
      </w:r>
    </w:p>
    <w:p w14:paraId="7A8B3FCB" w14:textId="3048E5C5" w:rsidR="004004D5" w:rsidRPr="007750A3" w:rsidRDefault="00C71C55"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a brief su</w:t>
      </w:r>
      <w:r w:rsidR="00B12351">
        <w:rPr>
          <w:rFonts w:ascii="Verdana" w:hAnsi="Verdana"/>
        </w:rPr>
        <w:t>mmary of the alleged violation;</w:t>
      </w:r>
    </w:p>
    <w:p w14:paraId="4B1B3B9E" w14:textId="58665D46" w:rsidR="004004D5" w:rsidRPr="007750A3" w:rsidRDefault="00C71C55"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a statement of the amou</w:t>
      </w:r>
      <w:r w:rsidR="00B12351">
        <w:rPr>
          <w:rFonts w:ascii="Verdana" w:hAnsi="Verdana"/>
        </w:rPr>
        <w:t>nt of the proposed penalty; and</w:t>
      </w:r>
    </w:p>
    <w:p w14:paraId="6ECAF363" w14:textId="46811461" w:rsidR="004004D5" w:rsidRPr="007750A3" w:rsidRDefault="00C71C55"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(3) a statement of the license holder's right to request a hearing on the occurrence of the violation, the amount of the violation, the amount of the penalty, or both the occurrence of the violation and the amount of the p</w:t>
      </w:r>
      <w:r w:rsidR="00B12351">
        <w:rPr>
          <w:rFonts w:ascii="Verdana" w:hAnsi="Verdana"/>
        </w:rPr>
        <w:t>enalty.</w:t>
      </w:r>
    </w:p>
    <w:p w14:paraId="7AE818BE" w14:textId="15D792B4" w:rsidR="004004D5" w:rsidRDefault="00390075" w:rsidP="006D1996">
      <w:pPr>
        <w:pStyle w:val="BodyText"/>
        <w:tabs>
          <w:tab w:val="left" w:pos="360"/>
        </w:tabs>
        <w:spacing w:before="100" w:beforeAutospacing="1" w:after="100" w:afterAutospacing="1"/>
        <w:rPr>
          <w:rFonts w:ascii="Verdana" w:hAnsi="Verdana"/>
        </w:rPr>
      </w:pPr>
      <w:ins w:id="2409" w:author="Author">
        <w:r>
          <w:rPr>
            <w:rFonts w:ascii="Verdana" w:hAnsi="Verdana"/>
          </w:rPr>
          <w:t>(k)</w:t>
        </w:r>
      </w:ins>
      <w:del w:id="2410" w:author="Author">
        <w:r w:rsidR="00ED4A59" w:rsidRPr="007750A3" w:rsidDel="00390075">
          <w:rPr>
            <w:rFonts w:ascii="Verdana" w:hAnsi="Verdana"/>
          </w:rPr>
          <w:delText>(</w:delText>
        </w:r>
        <w:r w:rsidR="00ED4A59" w:rsidRPr="007750A3" w:rsidDel="007571EC">
          <w:rPr>
            <w:rFonts w:ascii="Verdana" w:hAnsi="Verdana"/>
          </w:rPr>
          <w:delText>i</w:delText>
        </w:r>
        <w:r w:rsidR="00ED4A59" w:rsidRPr="007750A3" w:rsidDel="00390075">
          <w:rPr>
            <w:rFonts w:ascii="Verdana" w:hAnsi="Verdana"/>
          </w:rPr>
          <w:delText>)</w:delText>
        </w:r>
      </w:del>
      <w:r w:rsidR="00ED4A59" w:rsidRPr="007750A3">
        <w:rPr>
          <w:rFonts w:ascii="Verdana" w:hAnsi="Verdana"/>
        </w:rPr>
        <w:t xml:space="preserve"> A license holder that is notified in accordance with subsection </w:t>
      </w:r>
      <w:ins w:id="2411" w:author="Author">
        <w:r>
          <w:rPr>
            <w:rFonts w:ascii="Verdana" w:hAnsi="Verdana"/>
          </w:rPr>
          <w:t>(j)</w:t>
        </w:r>
      </w:ins>
      <w:del w:id="2412" w:author="Author">
        <w:r w:rsidR="00ED4A59" w:rsidRPr="007750A3" w:rsidDel="00390075">
          <w:rPr>
            <w:rFonts w:ascii="Verdana" w:hAnsi="Verdana"/>
          </w:rPr>
          <w:delText>(</w:delText>
        </w:r>
        <w:r w:rsidR="00ED4A59" w:rsidRPr="007750A3" w:rsidDel="005E78C8">
          <w:rPr>
            <w:rFonts w:ascii="Verdana" w:hAnsi="Verdana"/>
          </w:rPr>
          <w:delText>h</w:delText>
        </w:r>
        <w:r w:rsidR="00ED4A59" w:rsidRPr="007750A3" w:rsidDel="00390075">
          <w:rPr>
            <w:rFonts w:ascii="Verdana" w:hAnsi="Verdana"/>
          </w:rPr>
          <w:delText>)</w:delText>
        </w:r>
      </w:del>
      <w:r w:rsidR="00ED4A59" w:rsidRPr="007750A3">
        <w:rPr>
          <w:rFonts w:ascii="Verdana" w:hAnsi="Verdana"/>
        </w:rPr>
        <w:t xml:space="preserve"> of this section may file a request for a hearing with HHSC. To receive a hearing, a license holder must request a hearing in accordance with 1 TAC §357.484 (relating to Request for a Hearing) except, as provided by Texas Health and Safety Code, §252.066</w:t>
      </w:r>
      <w:r w:rsidR="00422D0D">
        <w:rPr>
          <w:rFonts w:ascii="Verdana" w:hAnsi="Verdana"/>
        </w:rPr>
        <w:t xml:space="preserve"> </w:t>
      </w:r>
      <w:ins w:id="2413" w:author="Author">
        <w:r w:rsidR="00422D0D">
          <w:rPr>
            <w:rFonts w:ascii="Verdana" w:hAnsi="Verdana"/>
          </w:rPr>
          <w:t>(relating to Notice; Request for Hearing)</w:t>
        </w:r>
      </w:ins>
      <w:r w:rsidR="00ED4A59" w:rsidRPr="007750A3">
        <w:rPr>
          <w:rFonts w:ascii="Verdana" w:hAnsi="Verdana"/>
        </w:rPr>
        <w:t>, the license holder must make a written request for a hearing within 20 calendar days after the date on which the license holder receives written notice of the administrative penalty. A hearing requested under this section is governed by 1 TAC Chapter 357, Subchapter I (relating to Hearings Under the</w:t>
      </w:r>
      <w:r w:rsidR="00B12351">
        <w:rPr>
          <w:rFonts w:ascii="Verdana" w:hAnsi="Verdana"/>
        </w:rPr>
        <w:t xml:space="preserve"> Administrative Procedure Act).</w:t>
      </w:r>
    </w:p>
    <w:p w14:paraId="350A33ED" w14:textId="77777777"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§551.237</w:t>
      </w:r>
      <w:r w:rsidR="003E53F5" w:rsidRPr="007750A3">
        <w:rPr>
          <w:rFonts w:ascii="Verdana" w:hAnsi="Verdana"/>
        </w:rPr>
        <w:t>.</w:t>
      </w:r>
      <w:r w:rsidRPr="007750A3">
        <w:rPr>
          <w:rFonts w:ascii="Verdana" w:hAnsi="Verdana"/>
        </w:rPr>
        <w:t xml:space="preserve"> Appointment of a Trustee by Agreement</w:t>
      </w:r>
      <w:r w:rsidR="003E53F5" w:rsidRPr="007750A3">
        <w:rPr>
          <w:rFonts w:ascii="Verdana" w:hAnsi="Verdana"/>
        </w:rPr>
        <w:t>.</w:t>
      </w:r>
    </w:p>
    <w:p w14:paraId="6376CB29" w14:textId="4DF06A3D"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(a) A person holding a controlling interest in a facility may, at any time, request </w:t>
      </w:r>
      <w:ins w:id="2414" w:author="Author">
        <w:r w:rsidR="0077211E">
          <w:rPr>
            <w:rFonts w:ascii="Verdana" w:hAnsi="Verdana"/>
          </w:rPr>
          <w:t xml:space="preserve">that </w:t>
        </w:r>
        <w:r w:rsidR="008F4083">
          <w:rPr>
            <w:rFonts w:ascii="Verdana" w:hAnsi="Verdana"/>
          </w:rPr>
          <w:t>HHSC</w:t>
        </w:r>
      </w:ins>
      <w:r w:rsidR="00F64985">
        <w:rPr>
          <w:rFonts w:ascii="Verdana" w:hAnsi="Verdana"/>
        </w:rPr>
        <w:t xml:space="preserve"> </w:t>
      </w:r>
      <w:del w:id="2415" w:author="Author">
        <w:r w:rsidRPr="007750A3" w:rsidDel="003A485E">
          <w:rPr>
            <w:rFonts w:ascii="Verdana" w:hAnsi="Verdana"/>
          </w:rPr>
          <w:delText>the Texas Department of Human Services (DHS)</w:delText>
        </w:r>
      </w:del>
      <w:r w:rsidRPr="007750A3">
        <w:rPr>
          <w:rFonts w:ascii="Verdana" w:hAnsi="Verdana"/>
        </w:rPr>
        <w:t xml:space="preserve"> </w:t>
      </w:r>
      <w:del w:id="2416" w:author="Author">
        <w:r w:rsidRPr="007750A3" w:rsidDel="0077211E">
          <w:rPr>
            <w:rFonts w:ascii="Verdana" w:hAnsi="Verdana"/>
          </w:rPr>
          <w:delText>to</w:delText>
        </w:r>
      </w:del>
      <w:r w:rsidRPr="007750A3">
        <w:rPr>
          <w:rFonts w:ascii="Verdana" w:hAnsi="Verdana"/>
        </w:rPr>
        <w:t xml:space="preserve"> assume the operation of the facility throug</w:t>
      </w:r>
      <w:r w:rsidR="00F64985">
        <w:rPr>
          <w:rFonts w:ascii="Verdana" w:hAnsi="Verdana"/>
        </w:rPr>
        <w:t>h the appointment of a trustee.</w:t>
      </w:r>
    </w:p>
    <w:p w14:paraId="5F5CC959" w14:textId="79A6E9FB"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(b) If </w:t>
      </w:r>
      <w:ins w:id="2417" w:author="Author">
        <w:r w:rsidR="008F4083">
          <w:rPr>
            <w:rFonts w:ascii="Verdana" w:hAnsi="Verdana"/>
          </w:rPr>
          <w:t>HHSC</w:t>
        </w:r>
      </w:ins>
      <w:r w:rsidR="00F64985">
        <w:rPr>
          <w:rFonts w:ascii="Verdana" w:hAnsi="Verdana"/>
        </w:rPr>
        <w:t xml:space="preserve"> </w:t>
      </w:r>
      <w:del w:id="2418" w:author="Author">
        <w:r w:rsidRPr="007750A3" w:rsidDel="003A485E">
          <w:rPr>
            <w:rFonts w:ascii="Verdana" w:hAnsi="Verdana"/>
          </w:rPr>
          <w:delText>DHS</w:delText>
        </w:r>
      </w:del>
      <w:r w:rsidRPr="007750A3">
        <w:rPr>
          <w:rFonts w:ascii="Verdana" w:hAnsi="Verdana"/>
        </w:rPr>
        <w:t xml:space="preserve"> believes that the appointment of a trustee is desirable, </w:t>
      </w:r>
      <w:ins w:id="2419" w:author="Author">
        <w:r w:rsidR="008F4083">
          <w:rPr>
            <w:rFonts w:ascii="Verdana" w:hAnsi="Verdana"/>
          </w:rPr>
          <w:t>HHSC</w:t>
        </w:r>
      </w:ins>
      <w:r w:rsidR="00F64985">
        <w:rPr>
          <w:rFonts w:ascii="Verdana" w:hAnsi="Verdana"/>
        </w:rPr>
        <w:t xml:space="preserve"> </w:t>
      </w:r>
      <w:del w:id="2420" w:author="Author">
        <w:r w:rsidRPr="007750A3" w:rsidDel="003A485E">
          <w:rPr>
            <w:rFonts w:ascii="Verdana" w:hAnsi="Verdana"/>
          </w:rPr>
          <w:delText>DHS</w:delText>
        </w:r>
      </w:del>
      <w:r w:rsidRPr="007750A3">
        <w:rPr>
          <w:rFonts w:ascii="Verdana" w:hAnsi="Verdana"/>
        </w:rPr>
        <w:t xml:space="preserve"> may enter into an agreement with the person holding the controlling interest for the appointment of the trustee </w:t>
      </w:r>
      <w:r w:rsidR="00F64985">
        <w:rPr>
          <w:rFonts w:ascii="Verdana" w:hAnsi="Verdana"/>
        </w:rPr>
        <w:t>to take charge of the facility.</w:t>
      </w:r>
    </w:p>
    <w:p w14:paraId="05A532ED" w14:textId="15ECD58F"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(c) Any agreement entere</w:t>
      </w:r>
      <w:r w:rsidR="00F64985">
        <w:rPr>
          <w:rFonts w:ascii="Verdana" w:hAnsi="Verdana"/>
        </w:rPr>
        <w:t>d into under this section must:</w:t>
      </w:r>
    </w:p>
    <w:p w14:paraId="2D9F6E8A" w14:textId="0307BC7D" w:rsidR="004004D5" w:rsidRPr="007750A3" w:rsidRDefault="00E007A8"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specify all terms and conditions of the trustee's</w:t>
      </w:r>
      <w:r w:rsidR="00F64985">
        <w:rPr>
          <w:rFonts w:ascii="Verdana" w:hAnsi="Verdana"/>
        </w:rPr>
        <w:t xml:space="preserve"> appointment and authority; and</w:t>
      </w:r>
    </w:p>
    <w:p w14:paraId="58605FB3" w14:textId="7AE0873B" w:rsidR="004004D5" w:rsidRPr="007750A3" w:rsidRDefault="00E007A8"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preserve all rights of t</w:t>
      </w:r>
      <w:r w:rsidR="00F64985">
        <w:rPr>
          <w:rFonts w:ascii="Verdana" w:hAnsi="Verdana"/>
        </w:rPr>
        <w:t>he residents as granted by law.</w:t>
      </w:r>
    </w:p>
    <w:p w14:paraId="04443F61" w14:textId="2601E3D4"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(d) The agreement will terminate either at a time specified in the agreement or upon receipt of notice of intent to </w:t>
      </w:r>
      <w:r w:rsidR="00F64985">
        <w:rPr>
          <w:rFonts w:ascii="Verdana" w:hAnsi="Verdana"/>
        </w:rPr>
        <w:t>terminate sent by either party.</w:t>
      </w:r>
    </w:p>
    <w:p w14:paraId="49402E8D" w14:textId="76181CF8"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(e) If </w:t>
      </w:r>
      <w:ins w:id="2421" w:author="Author">
        <w:r w:rsidR="008F4083">
          <w:rPr>
            <w:rFonts w:ascii="Verdana" w:hAnsi="Verdana"/>
          </w:rPr>
          <w:t>HHSC</w:t>
        </w:r>
      </w:ins>
      <w:r w:rsidR="00F64985">
        <w:rPr>
          <w:rFonts w:ascii="Verdana" w:hAnsi="Verdana"/>
        </w:rPr>
        <w:t xml:space="preserve"> </w:t>
      </w:r>
      <w:del w:id="2422" w:author="Author">
        <w:r w:rsidRPr="007750A3" w:rsidDel="003A485E">
          <w:rPr>
            <w:rFonts w:ascii="Verdana" w:hAnsi="Verdana"/>
          </w:rPr>
          <w:delText>DHS</w:delText>
        </w:r>
      </w:del>
      <w:r w:rsidRPr="007750A3">
        <w:rPr>
          <w:rFonts w:ascii="Verdana" w:hAnsi="Verdana"/>
        </w:rPr>
        <w:t xml:space="preserve"> determines that termination of the agreement by the person holding a controlling interest in the facility would not be in the best interest of the residents, </w:t>
      </w:r>
      <w:ins w:id="2423" w:author="Author">
        <w:r w:rsidR="008F4083">
          <w:rPr>
            <w:rFonts w:ascii="Verdana" w:hAnsi="Verdana"/>
          </w:rPr>
          <w:t>HHSC</w:t>
        </w:r>
      </w:ins>
      <w:r w:rsidR="00F64985">
        <w:rPr>
          <w:rFonts w:ascii="Verdana" w:hAnsi="Verdana"/>
        </w:rPr>
        <w:t xml:space="preserve"> </w:t>
      </w:r>
      <w:del w:id="2424" w:author="Author">
        <w:r w:rsidRPr="007750A3" w:rsidDel="003A485E">
          <w:rPr>
            <w:rFonts w:ascii="Verdana" w:hAnsi="Verdana"/>
          </w:rPr>
          <w:delText>DHS</w:delText>
        </w:r>
      </w:del>
      <w:r w:rsidRPr="007750A3">
        <w:rPr>
          <w:rFonts w:ascii="Verdana" w:hAnsi="Verdana"/>
        </w:rPr>
        <w:t xml:space="preserve"> will petition a court for an involuntary </w:t>
      </w:r>
      <w:r w:rsidR="00F64985">
        <w:rPr>
          <w:rFonts w:ascii="Verdana" w:hAnsi="Verdana"/>
        </w:rPr>
        <w:t xml:space="preserve">appointment under the terms of </w:t>
      </w:r>
      <w:ins w:id="2425" w:author="Author">
        <w:r w:rsidR="00F64985" w:rsidRPr="007750A3">
          <w:rPr>
            <w:rFonts w:ascii="Verdana" w:hAnsi="Verdana"/>
          </w:rPr>
          <w:t>§</w:t>
        </w:r>
        <w:r w:rsidR="00F77541">
          <w:rPr>
            <w:rFonts w:ascii="Verdana" w:hAnsi="Verdana"/>
          </w:rPr>
          <w:t>551</w:t>
        </w:r>
        <w:r w:rsidR="00A536E7">
          <w:rPr>
            <w:rFonts w:ascii="Verdana" w:hAnsi="Verdana"/>
          </w:rPr>
          <w:t>.238</w:t>
        </w:r>
      </w:ins>
      <w:r w:rsidR="00F64985">
        <w:rPr>
          <w:rFonts w:ascii="Verdana" w:hAnsi="Verdana"/>
        </w:rPr>
        <w:t xml:space="preserve"> </w:t>
      </w:r>
      <w:del w:id="2426" w:author="Author">
        <w:r w:rsidR="00F64985" w:rsidRPr="007750A3" w:rsidDel="00F64985">
          <w:rPr>
            <w:rFonts w:ascii="Verdana" w:hAnsi="Verdana"/>
          </w:rPr>
          <w:delText>§</w:delText>
        </w:r>
        <w:r w:rsidRPr="007750A3" w:rsidDel="00F77541">
          <w:rPr>
            <w:rFonts w:ascii="Verdana" w:hAnsi="Verdana"/>
          </w:rPr>
          <w:delText>90</w:delText>
        </w:r>
        <w:r w:rsidRPr="007750A3" w:rsidDel="00A536E7">
          <w:rPr>
            <w:rFonts w:ascii="Verdana" w:hAnsi="Verdana"/>
          </w:rPr>
          <w:delText>.238</w:delText>
        </w:r>
      </w:del>
      <w:r w:rsidRPr="007750A3">
        <w:rPr>
          <w:rFonts w:ascii="Verdana" w:hAnsi="Verdana"/>
        </w:rPr>
        <w:t xml:space="preserve"> of this </w:t>
      </w:r>
      <w:ins w:id="2427" w:author="Author">
        <w:r w:rsidR="0089673B">
          <w:rPr>
            <w:rFonts w:ascii="Verdana" w:hAnsi="Verdana"/>
          </w:rPr>
          <w:t>subchapter</w:t>
        </w:r>
      </w:ins>
      <w:r w:rsidR="00F64985">
        <w:rPr>
          <w:rFonts w:ascii="Verdana" w:hAnsi="Verdana"/>
        </w:rPr>
        <w:t xml:space="preserve"> </w:t>
      </w:r>
      <w:del w:id="2428" w:author="Author">
        <w:r w:rsidRPr="0089673B" w:rsidDel="0089673B">
          <w:rPr>
            <w:rFonts w:ascii="Verdana" w:hAnsi="Verdana"/>
          </w:rPr>
          <w:delText>title</w:delText>
        </w:r>
      </w:del>
      <w:r w:rsidRPr="007750A3">
        <w:rPr>
          <w:rFonts w:ascii="Verdana" w:hAnsi="Verdana"/>
        </w:rPr>
        <w:t xml:space="preserve"> (relating to Involunta</w:t>
      </w:r>
      <w:r w:rsidR="00F64985">
        <w:rPr>
          <w:rFonts w:ascii="Verdana" w:hAnsi="Verdana"/>
        </w:rPr>
        <w:t>ry Appointment of a Trustee).</w:t>
      </w:r>
    </w:p>
    <w:p w14:paraId="3E46A78C" w14:textId="77777777"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(f) The appointment of a trustee by agreement does not suspend the obligation of a facility to pay assessed civil money or administrative penalties. </w:t>
      </w:r>
    </w:p>
    <w:p w14:paraId="379674E9" w14:textId="77777777"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§551.238</w:t>
      </w:r>
      <w:r w:rsidR="003E53F5" w:rsidRPr="007750A3">
        <w:rPr>
          <w:rFonts w:ascii="Verdana" w:hAnsi="Verdana"/>
        </w:rPr>
        <w:t>.</w:t>
      </w:r>
      <w:r w:rsidRPr="007750A3">
        <w:rPr>
          <w:rFonts w:ascii="Verdana" w:hAnsi="Verdana"/>
        </w:rPr>
        <w:t xml:space="preserve"> Involuntary Appointment of a Trustee</w:t>
      </w:r>
      <w:r w:rsidR="003E53F5" w:rsidRPr="007750A3">
        <w:rPr>
          <w:rFonts w:ascii="Verdana" w:hAnsi="Verdana"/>
        </w:rPr>
        <w:t>.</w:t>
      </w:r>
    </w:p>
    <w:p w14:paraId="220FDA53" w14:textId="1ACA541E"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(a) </w:t>
      </w:r>
      <w:ins w:id="2429" w:author="Author">
        <w:r w:rsidR="008F4083">
          <w:rPr>
            <w:rFonts w:ascii="Verdana" w:hAnsi="Verdana"/>
          </w:rPr>
          <w:t>HHSC</w:t>
        </w:r>
      </w:ins>
      <w:r w:rsidR="00F64985">
        <w:rPr>
          <w:rFonts w:ascii="Verdana" w:hAnsi="Verdana"/>
        </w:rPr>
        <w:t xml:space="preserve"> </w:t>
      </w:r>
      <w:del w:id="2430" w:author="Author">
        <w:r w:rsidRPr="007750A3" w:rsidDel="003A485E">
          <w:rPr>
            <w:rFonts w:ascii="Verdana" w:hAnsi="Verdana"/>
          </w:rPr>
          <w:delText>The Texas Department of Human Services (DHS)</w:delText>
        </w:r>
      </w:del>
      <w:r w:rsidRPr="007750A3">
        <w:rPr>
          <w:rFonts w:ascii="Verdana" w:hAnsi="Verdana"/>
        </w:rPr>
        <w:t xml:space="preserve"> may petition a court of competent jurisdiction for the involuntary appointment of a trustee to operate a facility if one or more of </w:t>
      </w:r>
      <w:r w:rsidR="00F64985">
        <w:rPr>
          <w:rFonts w:ascii="Verdana" w:hAnsi="Verdana"/>
        </w:rPr>
        <w:t>the following conditions exist:</w:t>
      </w:r>
    </w:p>
    <w:p w14:paraId="55376729" w14:textId="4F7A3BA0" w:rsidR="004004D5" w:rsidRPr="007750A3" w:rsidRDefault="00E007A8"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the facility </w:t>
      </w:r>
      <w:r w:rsidR="00F64985">
        <w:rPr>
          <w:rFonts w:ascii="Verdana" w:hAnsi="Verdana"/>
        </w:rPr>
        <w:t>is operating without a license;</w:t>
      </w:r>
    </w:p>
    <w:p w14:paraId="497D74E6" w14:textId="1A3CD7CB" w:rsidR="004004D5" w:rsidRPr="007750A3" w:rsidRDefault="00E007A8"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the facility's license</w:t>
      </w:r>
      <w:r w:rsidR="00F64985">
        <w:rPr>
          <w:rFonts w:ascii="Verdana" w:hAnsi="Verdana"/>
        </w:rPr>
        <w:t xml:space="preserve"> has been suspended or revoked;</w:t>
      </w:r>
    </w:p>
    <w:p w14:paraId="6CFA6FB2" w14:textId="10C8E72A" w:rsidR="004004D5" w:rsidRPr="007750A3" w:rsidRDefault="00E007A8"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(3) license suspension or revocation procedures against a facility are pending and an imminent threat to the health and </w:t>
      </w:r>
      <w:r w:rsidR="00F64985">
        <w:rPr>
          <w:rFonts w:ascii="Verdana" w:hAnsi="Verdana"/>
        </w:rPr>
        <w:t>safety of the residents exists;</w:t>
      </w:r>
    </w:p>
    <w:p w14:paraId="5E9BFF31" w14:textId="78CEA7BB" w:rsidR="004004D5" w:rsidRPr="007750A3" w:rsidRDefault="00E007A8"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(4) an emergency exists that presents an immediate threat to the health and safety of the residents; </w:t>
      </w:r>
      <w:ins w:id="2431" w:author="Author">
        <w:r w:rsidR="00FF1FAB">
          <w:rPr>
            <w:rFonts w:ascii="Verdana" w:hAnsi="Verdana"/>
          </w:rPr>
          <w:t>or</w:t>
        </w:r>
      </w:ins>
      <w:r w:rsidR="00F64985">
        <w:rPr>
          <w:rFonts w:ascii="Verdana" w:hAnsi="Verdana"/>
        </w:rPr>
        <w:t xml:space="preserve"> </w:t>
      </w:r>
      <w:del w:id="2432" w:author="Author">
        <w:r w:rsidR="00ED4A59" w:rsidRPr="0089673B" w:rsidDel="00D37128">
          <w:rPr>
            <w:rFonts w:ascii="Verdana" w:hAnsi="Verdana"/>
          </w:rPr>
          <w:delText>and</w:delText>
        </w:r>
        <w:r w:rsidR="00FF1FAB" w:rsidRPr="00FF1FAB" w:rsidDel="00D37128">
          <w:rPr>
            <w:rFonts w:ascii="Verdana" w:hAnsi="Verdana"/>
            <w:color w:val="C00000"/>
          </w:rPr>
          <w:delText>/or</w:delText>
        </w:r>
      </w:del>
    </w:p>
    <w:p w14:paraId="2199DAA3" w14:textId="251BDE36" w:rsidR="004004D5" w:rsidRPr="007750A3" w:rsidRDefault="00E007A8"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(5) the facility is closing (whether voluntarily or through an emergency closure order) and arrangements for relocation of the residents to other licensed </w:t>
      </w:r>
      <w:ins w:id="2433" w:author="Author">
        <w:r w:rsidR="00FF1FAB">
          <w:rPr>
            <w:rFonts w:ascii="Verdana" w:hAnsi="Verdana"/>
          </w:rPr>
          <w:t>facilities</w:t>
        </w:r>
      </w:ins>
      <w:r w:rsidR="00F64985">
        <w:rPr>
          <w:rFonts w:ascii="Verdana" w:hAnsi="Verdana"/>
        </w:rPr>
        <w:t xml:space="preserve"> </w:t>
      </w:r>
      <w:del w:id="2434" w:author="Author">
        <w:r w:rsidR="00ED4A59" w:rsidRPr="007750A3" w:rsidDel="00FF1FAB">
          <w:rPr>
            <w:rFonts w:ascii="Verdana" w:hAnsi="Verdana"/>
          </w:rPr>
          <w:delText>institutions</w:delText>
        </w:r>
      </w:del>
      <w:r w:rsidR="00ED4A59" w:rsidRPr="007750A3">
        <w:rPr>
          <w:rFonts w:ascii="Verdana" w:hAnsi="Verdana"/>
        </w:rPr>
        <w:t xml:space="preserve"> have not been made be</w:t>
      </w:r>
      <w:r w:rsidR="00F64985">
        <w:rPr>
          <w:rFonts w:ascii="Verdana" w:hAnsi="Verdana"/>
        </w:rPr>
        <w:t>fore closure.</w:t>
      </w:r>
    </w:p>
    <w:p w14:paraId="26655EE8" w14:textId="77777777"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(b) A trustee appointed under this section is entitled to a reasonable fee as determined by the court to be paid from the Nursing and Convalescent Home trust fund. </w:t>
      </w:r>
    </w:p>
    <w:p w14:paraId="19F6ACE5" w14:textId="614DA2F5"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(c) The trustee may use the emergency assistance funds in the trust fund only to alleviate an immediate threat to the health and safety of the residents, through such disbursements as payments for food; medication; sanitation services; minor </w:t>
      </w:r>
      <w:ins w:id="2435" w:author="Author">
        <w:r w:rsidR="00B63E6F">
          <w:rPr>
            <w:rFonts w:ascii="Verdana" w:hAnsi="Verdana"/>
          </w:rPr>
          <w:t>repairs</w:t>
        </w:r>
      </w:ins>
      <w:r w:rsidR="00F64985">
        <w:rPr>
          <w:rFonts w:ascii="Verdana" w:hAnsi="Verdana"/>
        </w:rPr>
        <w:t xml:space="preserve"> </w:t>
      </w:r>
      <w:del w:id="2436" w:author="Author">
        <w:r w:rsidRPr="007750A3" w:rsidDel="00B63E6F">
          <w:rPr>
            <w:rFonts w:ascii="Verdana" w:hAnsi="Verdana"/>
          </w:rPr>
          <w:delText>re- pairs</w:delText>
        </w:r>
      </w:del>
      <w:r w:rsidRPr="007750A3">
        <w:rPr>
          <w:rFonts w:ascii="Verdana" w:hAnsi="Verdana"/>
        </w:rPr>
        <w:t xml:space="preserve">; supplies necessary for personal hygiene; or services necessary for the personal care, health and safety of the residents. </w:t>
      </w:r>
    </w:p>
    <w:p w14:paraId="27539307" w14:textId="7A716B70"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(d) Before emergency assistance funds may be dispersed, a court order must be entered authorizing </w:t>
      </w:r>
      <w:ins w:id="2437" w:author="Author">
        <w:r w:rsidR="008F4083">
          <w:rPr>
            <w:rFonts w:ascii="Verdana" w:hAnsi="Verdana"/>
          </w:rPr>
          <w:t>HHSC</w:t>
        </w:r>
      </w:ins>
      <w:r w:rsidR="00F64985">
        <w:rPr>
          <w:rFonts w:ascii="Verdana" w:hAnsi="Verdana"/>
        </w:rPr>
        <w:t xml:space="preserve"> </w:t>
      </w:r>
      <w:del w:id="2438" w:author="Author">
        <w:r w:rsidRPr="007750A3" w:rsidDel="003A485E">
          <w:rPr>
            <w:rFonts w:ascii="Verdana" w:hAnsi="Verdana"/>
          </w:rPr>
          <w:delText>DHS</w:delText>
        </w:r>
      </w:del>
      <w:r w:rsidRPr="007750A3">
        <w:rPr>
          <w:rFonts w:ascii="Verdana" w:hAnsi="Verdana"/>
        </w:rPr>
        <w:t xml:space="preserve"> to disburse emergency assistance funds to the facility. </w:t>
      </w:r>
    </w:p>
    <w:p w14:paraId="4C3C321C" w14:textId="504A3DF3"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(e) A facility that receives emergency assistance funds under this section must reimburse </w:t>
      </w:r>
      <w:ins w:id="2439" w:author="Author">
        <w:r w:rsidR="003A485E">
          <w:rPr>
            <w:rFonts w:ascii="Verdana" w:hAnsi="Verdana"/>
          </w:rPr>
          <w:t>HHSC</w:t>
        </w:r>
      </w:ins>
      <w:r w:rsidR="00F64985">
        <w:rPr>
          <w:rFonts w:ascii="Verdana" w:hAnsi="Verdana"/>
        </w:rPr>
        <w:t xml:space="preserve"> </w:t>
      </w:r>
      <w:del w:id="2440" w:author="Author">
        <w:r w:rsidRPr="007750A3" w:rsidDel="003A485E">
          <w:rPr>
            <w:rFonts w:ascii="Verdana" w:hAnsi="Verdana"/>
          </w:rPr>
          <w:delText>DHS</w:delText>
        </w:r>
      </w:del>
      <w:r w:rsidRPr="007750A3">
        <w:rPr>
          <w:rFonts w:ascii="Verdana" w:hAnsi="Verdana"/>
        </w:rPr>
        <w:t xml:space="preserve"> for the amounts received not later </w:t>
      </w:r>
      <w:ins w:id="2441" w:author="Author">
        <w:r w:rsidR="00A536E7">
          <w:rPr>
            <w:rFonts w:ascii="Verdana" w:hAnsi="Verdana"/>
          </w:rPr>
          <w:t>than</w:t>
        </w:r>
      </w:ins>
      <w:r w:rsidR="00F64985">
        <w:rPr>
          <w:rFonts w:ascii="Verdana" w:hAnsi="Verdana"/>
        </w:rPr>
        <w:t xml:space="preserve"> </w:t>
      </w:r>
      <w:del w:id="2442" w:author="Author">
        <w:r w:rsidRPr="007750A3" w:rsidDel="00A536E7">
          <w:rPr>
            <w:rFonts w:ascii="Verdana" w:hAnsi="Verdana"/>
          </w:rPr>
          <w:delText>tha</w:delText>
        </w:r>
        <w:r w:rsidRPr="007750A3" w:rsidDel="00E63685">
          <w:rPr>
            <w:rFonts w:ascii="Verdana" w:hAnsi="Verdana"/>
          </w:rPr>
          <w:delText>t</w:delText>
        </w:r>
      </w:del>
      <w:r w:rsidRPr="007750A3">
        <w:rPr>
          <w:rFonts w:ascii="Verdana" w:hAnsi="Verdana"/>
        </w:rPr>
        <w:t xml:space="preserve"> one year after the date on which the funds were received by the trustee. The owner of the facility at the time the trustee was appointed is responsible for the reimbursement and must pay interest from the date the funds were disbursed on the amount outstanding at a rate equal to the rate of interest determined under Texas </w:t>
      </w:r>
      <w:ins w:id="2443" w:author="Author">
        <w:r w:rsidR="00E63685">
          <w:rPr>
            <w:rFonts w:ascii="Verdana" w:hAnsi="Verdana"/>
          </w:rPr>
          <w:t>Finance Code, Chapter 302</w:t>
        </w:r>
        <w:r w:rsidR="00B92110">
          <w:rPr>
            <w:rFonts w:ascii="Verdana" w:hAnsi="Verdana"/>
          </w:rPr>
          <w:t xml:space="preserve"> (relating to Interest Rates)</w:t>
        </w:r>
      </w:ins>
      <w:r w:rsidR="00F64985">
        <w:rPr>
          <w:rFonts w:ascii="Verdana" w:hAnsi="Verdana"/>
        </w:rPr>
        <w:t xml:space="preserve"> </w:t>
      </w:r>
      <w:del w:id="2444" w:author="Author">
        <w:r w:rsidRPr="007750A3" w:rsidDel="00E63685">
          <w:rPr>
            <w:rFonts w:ascii="Verdana" w:hAnsi="Verdana"/>
          </w:rPr>
          <w:delText>Civil Statutes, Article 5069-1.05</w:delText>
        </w:r>
      </w:del>
      <w:r w:rsidRPr="007750A3">
        <w:rPr>
          <w:rFonts w:ascii="Verdana" w:hAnsi="Verdana"/>
        </w:rPr>
        <w:t xml:space="preserve">, to be applicable to judgments rendered during the month in which the money was disbursed to the facility. </w:t>
      </w:r>
      <w:ins w:id="2445" w:author="Author">
        <w:r w:rsidR="008F4083">
          <w:rPr>
            <w:rFonts w:ascii="Verdana" w:hAnsi="Verdana"/>
          </w:rPr>
          <w:t>HHSC</w:t>
        </w:r>
      </w:ins>
      <w:r w:rsidR="00F64985">
        <w:rPr>
          <w:rFonts w:ascii="Verdana" w:hAnsi="Verdana"/>
        </w:rPr>
        <w:t xml:space="preserve"> </w:t>
      </w:r>
      <w:del w:id="2446" w:author="Author">
        <w:r w:rsidRPr="007750A3" w:rsidDel="003A485E">
          <w:rPr>
            <w:rFonts w:ascii="Verdana" w:hAnsi="Verdana"/>
          </w:rPr>
          <w:delText>DHS</w:delText>
        </w:r>
      </w:del>
      <w:r w:rsidRPr="007750A3">
        <w:rPr>
          <w:rFonts w:ascii="Verdana" w:hAnsi="Verdana"/>
        </w:rPr>
        <w:t xml:space="preserve"> will deposit the reimbursement and the interest received under this subsection to the credit of the Nursing and Convalescent Home Trust Fun</w:t>
      </w:r>
      <w:r w:rsidR="00F64985">
        <w:rPr>
          <w:rFonts w:ascii="Verdana" w:hAnsi="Verdana"/>
        </w:rPr>
        <w:t>d.</w:t>
      </w:r>
    </w:p>
    <w:p w14:paraId="3C5B2959" w14:textId="59215DB1"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(f) Any amount remaining due at the end of one year becomes delinquent and will be re</w:t>
      </w:r>
      <w:r w:rsidR="00F64985">
        <w:rPr>
          <w:rFonts w:ascii="Verdana" w:hAnsi="Verdana"/>
        </w:rPr>
        <w:t>ferred to the attorney general.</w:t>
      </w:r>
    </w:p>
    <w:p w14:paraId="104E189F" w14:textId="26F1B690"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(g) </w:t>
      </w:r>
      <w:ins w:id="2447" w:author="Author">
        <w:r w:rsidR="00B92110">
          <w:rPr>
            <w:rFonts w:ascii="Verdana" w:hAnsi="Verdana"/>
          </w:rPr>
          <w:t>HHSC</w:t>
        </w:r>
      </w:ins>
      <w:r w:rsidR="0025416D">
        <w:rPr>
          <w:rFonts w:ascii="Verdana" w:hAnsi="Verdana"/>
        </w:rPr>
        <w:t xml:space="preserve"> </w:t>
      </w:r>
      <w:del w:id="2448" w:author="Author">
        <w:r w:rsidRPr="007750A3" w:rsidDel="0089673B">
          <w:rPr>
            <w:rFonts w:ascii="Verdana" w:hAnsi="Verdana"/>
          </w:rPr>
          <w:delText>The Texas Department of Menta</w:delText>
        </w:r>
      </w:del>
      <w:r w:rsidRPr="007750A3">
        <w:rPr>
          <w:rFonts w:ascii="Verdana" w:hAnsi="Verdana"/>
        </w:rPr>
        <w:t>l</w:t>
      </w:r>
      <w:del w:id="2449" w:author="Author">
        <w:r w:rsidRPr="007750A3" w:rsidDel="0089673B">
          <w:rPr>
            <w:rFonts w:ascii="Verdana" w:hAnsi="Verdana"/>
          </w:rPr>
          <w:delText xml:space="preserve"> Health and Mental Retardation</w:delText>
        </w:r>
      </w:del>
      <w:r w:rsidRPr="007750A3">
        <w:rPr>
          <w:rFonts w:ascii="Verdana" w:hAnsi="Verdana"/>
        </w:rPr>
        <w:t xml:space="preserve"> may determine that the facility is ineligible for a Medicaid prov</w:t>
      </w:r>
      <w:r w:rsidR="00F64985">
        <w:rPr>
          <w:rFonts w:ascii="Verdana" w:hAnsi="Verdana"/>
        </w:rPr>
        <w:t>ider contract.</w:t>
      </w:r>
    </w:p>
    <w:p w14:paraId="1F1344B6" w14:textId="77777777"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§551.239</w:t>
      </w:r>
      <w:r w:rsidR="003E53F5" w:rsidRPr="007750A3">
        <w:rPr>
          <w:rFonts w:ascii="Verdana" w:hAnsi="Verdana"/>
        </w:rPr>
        <w:t>.</w:t>
      </w:r>
      <w:r w:rsidRPr="007750A3">
        <w:rPr>
          <w:rFonts w:ascii="Verdana" w:hAnsi="Verdana"/>
        </w:rPr>
        <w:t xml:space="preserve"> Notification of Closure</w:t>
      </w:r>
      <w:r w:rsidR="003E53F5" w:rsidRPr="007750A3">
        <w:rPr>
          <w:rFonts w:ascii="Verdana" w:hAnsi="Verdana"/>
        </w:rPr>
        <w:t>.</w:t>
      </w:r>
    </w:p>
    <w:p w14:paraId="413FAF64" w14:textId="3D365A20"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(a) In this section, the terms "close" and "closure" refer to a facility ceasing to operate. The terms do not include temporarily relo</w:t>
      </w:r>
      <w:r w:rsidR="00F64985">
        <w:rPr>
          <w:rFonts w:ascii="Verdana" w:hAnsi="Verdana"/>
        </w:rPr>
        <w:t>cating residents of a facility.</w:t>
      </w:r>
    </w:p>
    <w:p w14:paraId="43386EC9" w14:textId="66A57092"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(b) Except as provided in subsection (c) of this section, if a license holder intends to voluntarily close a facility, the license holder must, at least 60 d</w:t>
      </w:r>
      <w:r w:rsidR="00F64985">
        <w:rPr>
          <w:rFonts w:ascii="Verdana" w:hAnsi="Verdana"/>
        </w:rPr>
        <w:t>ays before the facility closes:</w:t>
      </w:r>
    </w:p>
    <w:p w14:paraId="66FEFE97" w14:textId="6D66E418" w:rsidR="004004D5" w:rsidRPr="007750A3" w:rsidRDefault="00F520D3"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send written notice of the license holder's intent to close the facility, including the anticipated</w:t>
      </w:r>
      <w:r w:rsidR="00F64985">
        <w:rPr>
          <w:rFonts w:ascii="Verdana" w:hAnsi="Verdana"/>
        </w:rPr>
        <w:t xml:space="preserve"> date of closure, to:</w:t>
      </w:r>
    </w:p>
    <w:p w14:paraId="5F79E46F" w14:textId="138B16AC" w:rsidR="004004D5" w:rsidRPr="007750A3" w:rsidRDefault="00F520D3"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(A) </w:t>
      </w:r>
      <w:ins w:id="2450" w:author="Author">
        <w:r w:rsidR="008F4083">
          <w:rPr>
            <w:rFonts w:ascii="Verdana" w:hAnsi="Verdana"/>
          </w:rPr>
          <w:t>HHSC</w:t>
        </w:r>
      </w:ins>
      <w:r w:rsidR="00F64985">
        <w:rPr>
          <w:rFonts w:ascii="Verdana" w:hAnsi="Verdana"/>
        </w:rPr>
        <w:t xml:space="preserve"> </w:t>
      </w:r>
      <w:del w:id="2451" w:author="Author">
        <w:r w:rsidR="00ED4A59" w:rsidRPr="007750A3" w:rsidDel="00936637">
          <w:rPr>
            <w:rFonts w:ascii="Verdana" w:hAnsi="Verdana"/>
          </w:rPr>
          <w:delText>DADS</w:delText>
        </w:r>
      </w:del>
      <w:r w:rsidR="00ED4A59" w:rsidRPr="007750A3">
        <w:rPr>
          <w:rFonts w:ascii="Verdana" w:hAnsi="Verdana"/>
        </w:rPr>
        <w:t>;</w:t>
      </w:r>
      <w:r w:rsidR="00F64985">
        <w:rPr>
          <w:rFonts w:ascii="Verdana" w:hAnsi="Verdana"/>
        </w:rPr>
        <w:t xml:space="preserve"> and</w:t>
      </w:r>
    </w:p>
    <w:p w14:paraId="623D60A5" w14:textId="6F7545F6" w:rsidR="004004D5" w:rsidRPr="007750A3" w:rsidRDefault="00F520D3"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(B) </w:t>
      </w:r>
      <w:ins w:id="2452" w:author="Author">
        <w:r w:rsidR="00702777">
          <w:rPr>
            <w:rFonts w:ascii="Verdana" w:hAnsi="Verdana"/>
          </w:rPr>
          <w:t>all</w:t>
        </w:r>
        <w:r w:rsidR="00F64985">
          <w:rPr>
            <w:rFonts w:ascii="Verdana" w:hAnsi="Verdana"/>
          </w:rPr>
          <w:t xml:space="preserve"> residents</w:t>
        </w:r>
      </w:ins>
      <w:r w:rsidR="00F64985">
        <w:rPr>
          <w:rFonts w:ascii="Verdana" w:hAnsi="Verdana"/>
        </w:rPr>
        <w:t xml:space="preserve"> </w:t>
      </w:r>
      <w:del w:id="2453" w:author="Author">
        <w:r w:rsidR="00ED4A59" w:rsidRPr="007750A3" w:rsidDel="006A2639">
          <w:rPr>
            <w:rFonts w:ascii="Verdana" w:hAnsi="Verdana"/>
          </w:rPr>
          <w:delText xml:space="preserve">a </w:delText>
        </w:r>
        <w:r w:rsidR="00ED4A59" w:rsidRPr="007750A3" w:rsidDel="00702777">
          <w:rPr>
            <w:rFonts w:ascii="Verdana" w:hAnsi="Verdana"/>
          </w:rPr>
          <w:delText>resident</w:delText>
        </w:r>
      </w:del>
      <w:ins w:id="2454" w:author="Author">
        <w:r w:rsidR="002279D9">
          <w:rPr>
            <w:rFonts w:ascii="Verdana" w:hAnsi="Verdana"/>
          </w:rPr>
          <w:t>;</w:t>
        </w:r>
      </w:ins>
      <w:del w:id="2455" w:author="Author">
        <w:r w:rsidR="00ED4A59" w:rsidRPr="007750A3" w:rsidDel="002279D9">
          <w:rPr>
            <w:rFonts w:ascii="Verdana" w:hAnsi="Verdana"/>
          </w:rPr>
          <w:delText>:</w:delText>
        </w:r>
      </w:del>
      <w:r w:rsidR="00F64985">
        <w:rPr>
          <w:rFonts w:ascii="Verdana" w:hAnsi="Verdana"/>
        </w:rPr>
        <w:t xml:space="preserve"> and</w:t>
      </w:r>
    </w:p>
    <w:p w14:paraId="67B1907A" w14:textId="77777777" w:rsidR="004004D5" w:rsidRPr="007750A3" w:rsidRDefault="00F520D3"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make reasonable efforts to send written notice of the license holder's intent to close the facility, including the anticipated date of closure to: </w:t>
      </w:r>
    </w:p>
    <w:p w14:paraId="22007FCC" w14:textId="6BE574E0" w:rsidR="004004D5" w:rsidRPr="007750A3" w:rsidRDefault="00F520D3"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(A) </w:t>
      </w:r>
      <w:ins w:id="2456" w:author="Author">
        <w:r w:rsidR="00702777">
          <w:rPr>
            <w:rFonts w:ascii="Verdana" w:hAnsi="Verdana"/>
          </w:rPr>
          <w:t>all</w:t>
        </w:r>
        <w:r w:rsidR="00D67406">
          <w:rPr>
            <w:rFonts w:ascii="Verdana" w:hAnsi="Verdana"/>
          </w:rPr>
          <w:t xml:space="preserve"> residents’ LARs</w:t>
        </w:r>
      </w:ins>
      <w:r w:rsidR="00D67406">
        <w:rPr>
          <w:rFonts w:ascii="Verdana" w:hAnsi="Verdana"/>
        </w:rPr>
        <w:t xml:space="preserve"> </w:t>
      </w:r>
      <w:del w:id="2457" w:author="Author">
        <w:r w:rsidR="00ED4A59" w:rsidRPr="007750A3" w:rsidDel="00702777">
          <w:rPr>
            <w:rFonts w:ascii="Verdana" w:hAnsi="Verdana"/>
          </w:rPr>
          <w:delText>a</w:delText>
        </w:r>
      </w:del>
      <w:r w:rsidR="00ED4A59" w:rsidRPr="007750A3">
        <w:rPr>
          <w:rFonts w:ascii="Verdana" w:hAnsi="Verdana"/>
        </w:rPr>
        <w:t xml:space="preserve"> </w:t>
      </w:r>
      <w:del w:id="2458" w:author="Author">
        <w:r w:rsidR="00ED4A59" w:rsidRPr="007750A3" w:rsidDel="00702777">
          <w:rPr>
            <w:rFonts w:ascii="Verdana" w:hAnsi="Verdana"/>
          </w:rPr>
          <w:delText>resident's</w:delText>
        </w:r>
      </w:del>
      <w:r w:rsidR="00D67406">
        <w:rPr>
          <w:rFonts w:ascii="Verdana" w:hAnsi="Verdana"/>
        </w:rPr>
        <w:t xml:space="preserve"> </w:t>
      </w:r>
      <w:del w:id="2459" w:author="Author">
        <w:r w:rsidR="00ED4A59" w:rsidRPr="007750A3" w:rsidDel="000A70F6">
          <w:rPr>
            <w:rFonts w:ascii="Verdana" w:hAnsi="Verdana"/>
          </w:rPr>
          <w:delText>legally authorized representative</w:delText>
        </w:r>
      </w:del>
      <w:r w:rsidR="00ED4A59" w:rsidRPr="007750A3">
        <w:rPr>
          <w:rFonts w:ascii="Verdana" w:hAnsi="Verdana"/>
        </w:rPr>
        <w:t xml:space="preserve">; or </w:t>
      </w:r>
    </w:p>
    <w:p w14:paraId="08338908" w14:textId="05EB156C" w:rsidR="004004D5" w:rsidRPr="007750A3" w:rsidRDefault="00F520D3"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(B) if </w:t>
      </w:r>
      <w:ins w:id="2460" w:author="Author">
        <w:r w:rsidR="00702777">
          <w:rPr>
            <w:rFonts w:ascii="Verdana" w:hAnsi="Verdana"/>
          </w:rPr>
          <w:t>a</w:t>
        </w:r>
      </w:ins>
      <w:r w:rsidR="00D67406">
        <w:rPr>
          <w:rFonts w:ascii="Verdana" w:hAnsi="Verdana"/>
        </w:rPr>
        <w:t xml:space="preserve"> </w:t>
      </w:r>
      <w:del w:id="2461" w:author="Author">
        <w:r w:rsidR="00ED4A59" w:rsidRPr="007750A3" w:rsidDel="006A2639">
          <w:rPr>
            <w:rFonts w:ascii="Verdana" w:hAnsi="Verdana"/>
          </w:rPr>
          <w:delText>the</w:delText>
        </w:r>
      </w:del>
      <w:r w:rsidR="00ED4A59" w:rsidRPr="007750A3">
        <w:rPr>
          <w:rFonts w:ascii="Verdana" w:hAnsi="Verdana"/>
        </w:rPr>
        <w:t xml:space="preserve"> resident does not have </w:t>
      </w:r>
      <w:ins w:id="2462" w:author="Author">
        <w:r w:rsidR="00702777">
          <w:rPr>
            <w:rFonts w:ascii="Verdana" w:hAnsi="Verdana"/>
          </w:rPr>
          <w:t>an</w:t>
        </w:r>
        <w:r w:rsidR="00D67406">
          <w:rPr>
            <w:rFonts w:ascii="Verdana" w:hAnsi="Verdana"/>
          </w:rPr>
          <w:t xml:space="preserve"> LAR</w:t>
        </w:r>
      </w:ins>
      <w:r w:rsidR="00D67406" w:rsidRPr="007750A3" w:rsidDel="00702777">
        <w:rPr>
          <w:rFonts w:ascii="Verdana" w:hAnsi="Verdana"/>
        </w:rPr>
        <w:t xml:space="preserve"> </w:t>
      </w:r>
      <w:del w:id="2463" w:author="Author">
        <w:r w:rsidR="00ED4A59" w:rsidRPr="007750A3" w:rsidDel="00702777">
          <w:rPr>
            <w:rFonts w:ascii="Verdana" w:hAnsi="Verdana"/>
          </w:rPr>
          <w:delText>a</w:delText>
        </w:r>
        <w:r w:rsidR="00ED4A59" w:rsidRPr="007750A3" w:rsidDel="000A70F6">
          <w:rPr>
            <w:rFonts w:ascii="Verdana" w:hAnsi="Verdana"/>
          </w:rPr>
          <w:delText xml:space="preserve"> legally authorized representative</w:delText>
        </w:r>
        <w:r w:rsidR="00ED4A59" w:rsidRPr="007750A3" w:rsidDel="00390075">
          <w:rPr>
            <w:rFonts w:ascii="Verdana" w:hAnsi="Verdana"/>
          </w:rPr>
          <w:delText>,</w:delText>
        </w:r>
      </w:del>
      <w:r w:rsidR="00ED4A59" w:rsidRPr="007750A3">
        <w:rPr>
          <w:rFonts w:ascii="Verdana" w:hAnsi="Verdana"/>
        </w:rPr>
        <w:t xml:space="preserve"> t</w:t>
      </w:r>
      <w:r w:rsidR="00D67406">
        <w:rPr>
          <w:rFonts w:ascii="Verdana" w:hAnsi="Verdana"/>
        </w:rPr>
        <w:t>he resident's nearest relative.</w:t>
      </w:r>
    </w:p>
    <w:p w14:paraId="3C1CBC2B" w14:textId="3622CB6D"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(c) If, for reasons beyond the license holder's control, the license holder cannot provide the notice required by subsection (b) of this section at least 60 days before the license holder anticipates closing the facility, the license holder must state in the notice the reason why a sh</w:t>
      </w:r>
      <w:r w:rsidR="008621F9">
        <w:rPr>
          <w:rFonts w:ascii="Verdana" w:hAnsi="Verdana"/>
        </w:rPr>
        <w:t>orter time period is necessary.</w:t>
      </w:r>
    </w:p>
    <w:p w14:paraId="356B834E" w14:textId="345B1A1B"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(d) If </w:t>
      </w:r>
      <w:ins w:id="2464" w:author="Author">
        <w:r w:rsidR="008F4083">
          <w:rPr>
            <w:rFonts w:ascii="Verdana" w:hAnsi="Verdana"/>
          </w:rPr>
          <w:t>HHSC</w:t>
        </w:r>
      </w:ins>
      <w:r w:rsidR="008621F9">
        <w:rPr>
          <w:rFonts w:ascii="Verdana" w:hAnsi="Verdana"/>
        </w:rPr>
        <w:t xml:space="preserve"> </w:t>
      </w:r>
      <w:del w:id="2465" w:author="Author">
        <w:r w:rsidRPr="007750A3" w:rsidDel="00936637">
          <w:rPr>
            <w:rFonts w:ascii="Verdana" w:hAnsi="Verdana"/>
          </w:rPr>
          <w:delText>DADS</w:delText>
        </w:r>
      </w:del>
      <w:r w:rsidRPr="007750A3">
        <w:rPr>
          <w:rFonts w:ascii="Verdana" w:hAnsi="Verdana"/>
        </w:rPr>
        <w:t xml:space="preserve"> requires a facility to close or the facility's closure is in any other way involuntary, the license holder must, immediately after becoming awar</w:t>
      </w:r>
      <w:r w:rsidR="008621F9">
        <w:rPr>
          <w:rFonts w:ascii="Verdana" w:hAnsi="Verdana"/>
        </w:rPr>
        <w:t>e that the facility is closing:</w:t>
      </w:r>
    </w:p>
    <w:p w14:paraId="78991E53" w14:textId="55BA6D04" w:rsidR="004004D5" w:rsidRPr="007750A3" w:rsidRDefault="00FA60A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send written notice of the closure, including the anticipated date of closure, to:</w:t>
      </w:r>
    </w:p>
    <w:p w14:paraId="252D51F0" w14:textId="44C49DA5" w:rsidR="004004D5" w:rsidRPr="007750A3" w:rsidRDefault="00FA60A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(A) </w:t>
      </w:r>
      <w:ins w:id="2466" w:author="Author">
        <w:r w:rsidR="008F4083">
          <w:rPr>
            <w:rFonts w:ascii="Verdana" w:hAnsi="Verdana"/>
          </w:rPr>
          <w:t>HHSC</w:t>
        </w:r>
        <w:r w:rsidR="00390075">
          <w:rPr>
            <w:rFonts w:ascii="Verdana" w:hAnsi="Verdana"/>
          </w:rPr>
          <w:t>, if HHSC</w:t>
        </w:r>
      </w:ins>
      <w:r w:rsidR="008621F9">
        <w:rPr>
          <w:rFonts w:ascii="Verdana" w:hAnsi="Verdana"/>
        </w:rPr>
        <w:t xml:space="preserve"> </w:t>
      </w:r>
      <w:del w:id="2467" w:author="Author">
        <w:r w:rsidR="00ED4A59" w:rsidRPr="007750A3" w:rsidDel="00936637">
          <w:rPr>
            <w:rFonts w:ascii="Verdana" w:hAnsi="Verdana"/>
          </w:rPr>
          <w:delText>DADS</w:delText>
        </w:r>
        <w:r w:rsidR="00ED4A59" w:rsidRPr="007750A3" w:rsidDel="00390075">
          <w:rPr>
            <w:rFonts w:ascii="Verdana" w:hAnsi="Verdana"/>
          </w:rPr>
          <w:delText xml:space="preserve">, if </w:delText>
        </w:r>
        <w:r w:rsidR="00ED4A59" w:rsidRPr="007750A3" w:rsidDel="00936637">
          <w:rPr>
            <w:rFonts w:ascii="Verdana" w:hAnsi="Verdana"/>
          </w:rPr>
          <w:delText>DADS</w:delText>
        </w:r>
      </w:del>
      <w:r w:rsidR="00ED4A59" w:rsidRPr="007750A3">
        <w:rPr>
          <w:rFonts w:ascii="Verdana" w:hAnsi="Verdana"/>
        </w:rPr>
        <w:t xml:space="preserve"> is not requi</w:t>
      </w:r>
      <w:r w:rsidR="008621F9">
        <w:rPr>
          <w:rFonts w:ascii="Verdana" w:hAnsi="Verdana"/>
        </w:rPr>
        <w:t>ring the facility to close; and</w:t>
      </w:r>
    </w:p>
    <w:p w14:paraId="56AD1A5C" w14:textId="6E276446" w:rsidR="004004D5" w:rsidRPr="007750A3" w:rsidRDefault="00FA60A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(B) </w:t>
      </w:r>
      <w:ins w:id="2468" w:author="Author">
        <w:r w:rsidR="00702777">
          <w:rPr>
            <w:rFonts w:ascii="Verdana" w:hAnsi="Verdana"/>
          </w:rPr>
          <w:t>all</w:t>
        </w:r>
        <w:r w:rsidR="008621F9">
          <w:rPr>
            <w:rFonts w:ascii="Verdana" w:hAnsi="Verdana"/>
          </w:rPr>
          <w:t xml:space="preserve"> residents</w:t>
        </w:r>
      </w:ins>
      <w:r w:rsidR="008621F9">
        <w:rPr>
          <w:rFonts w:ascii="Verdana" w:hAnsi="Verdana"/>
        </w:rPr>
        <w:t xml:space="preserve"> </w:t>
      </w:r>
      <w:del w:id="2469" w:author="Author">
        <w:r w:rsidR="00ED4A59" w:rsidRPr="007750A3" w:rsidDel="00702777">
          <w:rPr>
            <w:rFonts w:ascii="Verdana" w:hAnsi="Verdana"/>
          </w:rPr>
          <w:delText>a</w:delText>
        </w:r>
      </w:del>
      <w:r w:rsidR="00ED4A59" w:rsidRPr="007750A3">
        <w:rPr>
          <w:rFonts w:ascii="Verdana" w:hAnsi="Verdana"/>
        </w:rPr>
        <w:t xml:space="preserve"> </w:t>
      </w:r>
      <w:del w:id="2470" w:author="Author">
        <w:r w:rsidR="00ED4A59" w:rsidRPr="007750A3" w:rsidDel="00702777">
          <w:rPr>
            <w:rFonts w:ascii="Verdana" w:hAnsi="Verdana"/>
          </w:rPr>
          <w:delText>resident</w:delText>
        </w:r>
      </w:del>
      <w:r w:rsidR="008621F9">
        <w:rPr>
          <w:rFonts w:ascii="Verdana" w:hAnsi="Verdana"/>
        </w:rPr>
        <w:t>; and</w:t>
      </w:r>
    </w:p>
    <w:p w14:paraId="49D921C6" w14:textId="1A4B24A4" w:rsidR="004004D5" w:rsidRPr="007750A3" w:rsidRDefault="00FA60A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make reasonable efforts to send written notice of the closure, including the </w:t>
      </w:r>
      <w:r w:rsidR="008621F9">
        <w:rPr>
          <w:rFonts w:ascii="Verdana" w:hAnsi="Verdana"/>
        </w:rPr>
        <w:t>anticipated date of closure to:</w:t>
      </w:r>
    </w:p>
    <w:p w14:paraId="29F1876A" w14:textId="2E0AD91F" w:rsidR="004004D5" w:rsidRPr="007750A3" w:rsidRDefault="00FA60A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(A) </w:t>
      </w:r>
      <w:ins w:id="2471" w:author="Author">
        <w:r w:rsidR="00702777">
          <w:rPr>
            <w:rFonts w:ascii="Verdana" w:hAnsi="Verdana"/>
          </w:rPr>
          <w:t>all</w:t>
        </w:r>
        <w:r w:rsidR="008621F9">
          <w:rPr>
            <w:rFonts w:ascii="Verdana" w:hAnsi="Verdana"/>
          </w:rPr>
          <w:t xml:space="preserve"> residents’ LARs</w:t>
        </w:r>
      </w:ins>
      <w:r w:rsidR="008621F9" w:rsidRPr="007750A3" w:rsidDel="00702777">
        <w:rPr>
          <w:rFonts w:ascii="Verdana" w:hAnsi="Verdana"/>
        </w:rPr>
        <w:t xml:space="preserve"> </w:t>
      </w:r>
      <w:del w:id="2472" w:author="Author">
        <w:r w:rsidR="00ED4A59" w:rsidRPr="007750A3" w:rsidDel="00702777">
          <w:rPr>
            <w:rFonts w:ascii="Verdana" w:hAnsi="Verdana"/>
          </w:rPr>
          <w:delText>a</w:delText>
        </w:r>
        <w:r w:rsidR="00ED4A59" w:rsidRPr="007750A3" w:rsidDel="008621F9">
          <w:rPr>
            <w:rFonts w:ascii="Verdana" w:hAnsi="Verdana"/>
          </w:rPr>
          <w:delText xml:space="preserve"> </w:delText>
        </w:r>
        <w:r w:rsidR="00ED4A59" w:rsidRPr="007750A3" w:rsidDel="00FA6B09">
          <w:rPr>
            <w:rFonts w:ascii="Verdana" w:hAnsi="Verdana"/>
          </w:rPr>
          <w:delText>resident's</w:delText>
        </w:r>
        <w:r w:rsidR="00ED4A59" w:rsidRPr="007750A3" w:rsidDel="00A536E7">
          <w:rPr>
            <w:rFonts w:ascii="Verdana" w:hAnsi="Verdana"/>
          </w:rPr>
          <w:delText xml:space="preserve"> </w:delText>
        </w:r>
        <w:r w:rsidR="00ED4A59" w:rsidRPr="007750A3" w:rsidDel="000A70F6">
          <w:rPr>
            <w:rFonts w:ascii="Verdana" w:hAnsi="Verdana"/>
          </w:rPr>
          <w:delText>legally authorized representative</w:delText>
        </w:r>
      </w:del>
      <w:r w:rsidR="00ED4A59" w:rsidRPr="007750A3">
        <w:rPr>
          <w:rFonts w:ascii="Verdana" w:hAnsi="Verdana"/>
        </w:rPr>
        <w:t>;</w:t>
      </w:r>
      <w:r w:rsidR="008621F9">
        <w:rPr>
          <w:rFonts w:ascii="Verdana" w:hAnsi="Verdana"/>
        </w:rPr>
        <w:t xml:space="preserve"> or</w:t>
      </w:r>
    </w:p>
    <w:p w14:paraId="31E4C939" w14:textId="710117DC" w:rsidR="004004D5" w:rsidRPr="007750A3" w:rsidRDefault="00FA60A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(B) if </w:t>
      </w:r>
      <w:ins w:id="2473" w:author="Author">
        <w:r w:rsidR="00702777">
          <w:rPr>
            <w:rFonts w:ascii="Verdana" w:hAnsi="Verdana"/>
          </w:rPr>
          <w:t>a</w:t>
        </w:r>
      </w:ins>
      <w:r w:rsidR="008621F9">
        <w:rPr>
          <w:rFonts w:ascii="Verdana" w:hAnsi="Verdana"/>
        </w:rPr>
        <w:t xml:space="preserve"> </w:t>
      </w:r>
      <w:del w:id="2474" w:author="Author">
        <w:r w:rsidR="00ED4A59" w:rsidRPr="007750A3" w:rsidDel="006A2639">
          <w:rPr>
            <w:rFonts w:ascii="Verdana" w:hAnsi="Verdana"/>
          </w:rPr>
          <w:delText>the</w:delText>
        </w:r>
      </w:del>
      <w:r w:rsidR="00ED4A59" w:rsidRPr="007750A3">
        <w:rPr>
          <w:rFonts w:ascii="Verdana" w:hAnsi="Verdana"/>
        </w:rPr>
        <w:t xml:space="preserve"> resident does not have </w:t>
      </w:r>
      <w:ins w:id="2475" w:author="Author">
        <w:r w:rsidR="00120E51">
          <w:rPr>
            <w:rFonts w:ascii="Verdana" w:hAnsi="Verdana"/>
          </w:rPr>
          <w:t>an</w:t>
        </w:r>
        <w:r w:rsidR="008621F9">
          <w:rPr>
            <w:rFonts w:ascii="Verdana" w:hAnsi="Verdana"/>
          </w:rPr>
          <w:t xml:space="preserve"> LAR</w:t>
        </w:r>
      </w:ins>
      <w:r w:rsidR="008621F9" w:rsidRPr="007750A3" w:rsidDel="00120E51">
        <w:rPr>
          <w:rFonts w:ascii="Verdana" w:hAnsi="Verdana"/>
        </w:rPr>
        <w:t xml:space="preserve"> </w:t>
      </w:r>
      <w:del w:id="2476" w:author="Author">
        <w:r w:rsidR="00ED4A59" w:rsidRPr="007750A3" w:rsidDel="00120E51">
          <w:rPr>
            <w:rFonts w:ascii="Verdana" w:hAnsi="Verdana"/>
          </w:rPr>
          <w:delText>a</w:delText>
        </w:r>
        <w:r w:rsidR="00ED4A59" w:rsidRPr="007750A3" w:rsidDel="00FC2C1A">
          <w:rPr>
            <w:rFonts w:ascii="Verdana" w:hAnsi="Verdana"/>
          </w:rPr>
          <w:delText xml:space="preserve"> </w:delText>
        </w:r>
        <w:r w:rsidR="00ED4A59" w:rsidRPr="007750A3" w:rsidDel="000A70F6">
          <w:rPr>
            <w:rFonts w:ascii="Verdana" w:hAnsi="Verdana"/>
          </w:rPr>
          <w:delText>legally authorized representative</w:delText>
        </w:r>
      </w:del>
      <w:r w:rsidR="00ED4A59" w:rsidRPr="007750A3">
        <w:rPr>
          <w:rFonts w:ascii="Verdana" w:hAnsi="Verdana"/>
        </w:rPr>
        <w:t xml:space="preserve">, the resident's nearest relative. </w:t>
      </w:r>
    </w:p>
    <w:p w14:paraId="31084FC6" w14:textId="0368D0A0"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(e) A license holder must submit the license of a closing facility to</w:t>
      </w:r>
      <w:r w:rsidR="00940556">
        <w:rPr>
          <w:rFonts w:ascii="Verdana" w:hAnsi="Verdana"/>
        </w:rPr>
        <w:t xml:space="preserve"> </w:t>
      </w:r>
      <w:ins w:id="2477" w:author="Author">
        <w:r w:rsidR="00940556">
          <w:rPr>
            <w:rFonts w:ascii="Verdana" w:hAnsi="Verdana"/>
          </w:rPr>
          <w:t>HHSC</w:t>
        </w:r>
      </w:ins>
      <w:r w:rsidRPr="007750A3">
        <w:rPr>
          <w:rFonts w:ascii="Verdana" w:hAnsi="Verdana"/>
        </w:rPr>
        <w:t xml:space="preserve"> </w:t>
      </w:r>
      <w:del w:id="2478" w:author="Author">
        <w:r w:rsidRPr="007750A3" w:rsidDel="00940556">
          <w:rPr>
            <w:rFonts w:ascii="Verdana" w:hAnsi="Verdana"/>
          </w:rPr>
          <w:delText xml:space="preserve">DADS </w:delText>
        </w:r>
      </w:del>
      <w:r w:rsidRPr="007750A3">
        <w:rPr>
          <w:rFonts w:ascii="Verdana" w:hAnsi="Verdana"/>
        </w:rPr>
        <w:t xml:space="preserve">with the notice required by subsection (b)(1)(A) or (d)(1)(A) of this section. If notice is not provided in accordance with subsection (b)(1)(A) or (d)(1)(A) of this section because </w:t>
      </w:r>
      <w:ins w:id="2479" w:author="Author">
        <w:r w:rsidR="008F4083">
          <w:rPr>
            <w:rFonts w:ascii="Verdana" w:hAnsi="Verdana"/>
          </w:rPr>
          <w:t>HHSC</w:t>
        </w:r>
      </w:ins>
      <w:r w:rsidR="008621F9">
        <w:rPr>
          <w:rFonts w:ascii="Verdana" w:hAnsi="Verdana"/>
        </w:rPr>
        <w:t xml:space="preserve"> </w:t>
      </w:r>
      <w:del w:id="2480" w:author="Author">
        <w:r w:rsidRPr="007750A3" w:rsidDel="00936637">
          <w:rPr>
            <w:rFonts w:ascii="Verdana" w:hAnsi="Verdana"/>
          </w:rPr>
          <w:delText>DADS</w:delText>
        </w:r>
      </w:del>
      <w:r w:rsidRPr="007750A3">
        <w:rPr>
          <w:rFonts w:ascii="Verdana" w:hAnsi="Verdana"/>
        </w:rPr>
        <w:t xml:space="preserve"> is requiring a facility to close, the license holder must submit the license to </w:t>
      </w:r>
      <w:ins w:id="2481" w:author="Author">
        <w:r w:rsidR="008F4083">
          <w:rPr>
            <w:rFonts w:ascii="Verdana" w:hAnsi="Verdana"/>
          </w:rPr>
          <w:t>HHSC</w:t>
        </w:r>
      </w:ins>
      <w:r w:rsidR="008621F9">
        <w:rPr>
          <w:rFonts w:ascii="Verdana" w:hAnsi="Verdana"/>
        </w:rPr>
        <w:t xml:space="preserve"> </w:t>
      </w:r>
      <w:del w:id="2482" w:author="Author">
        <w:r w:rsidRPr="007750A3" w:rsidDel="00936637">
          <w:rPr>
            <w:rFonts w:ascii="Verdana" w:hAnsi="Verdana"/>
          </w:rPr>
          <w:delText>DADS</w:delText>
        </w:r>
      </w:del>
      <w:r w:rsidR="008621F9">
        <w:rPr>
          <w:rFonts w:ascii="Verdana" w:hAnsi="Verdana"/>
        </w:rPr>
        <w:t xml:space="preserve"> when the closure is final.</w:t>
      </w:r>
    </w:p>
    <w:p w14:paraId="26E91E05" w14:textId="77777777"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§551.240</w:t>
      </w:r>
      <w:r w:rsidR="00435A5F" w:rsidRPr="007750A3">
        <w:rPr>
          <w:rFonts w:ascii="Verdana" w:hAnsi="Verdana"/>
        </w:rPr>
        <w:t>.</w:t>
      </w:r>
      <w:r w:rsidRPr="007750A3">
        <w:rPr>
          <w:rFonts w:ascii="Verdana" w:hAnsi="Verdana"/>
        </w:rPr>
        <w:t xml:space="preserve"> Right to Correct</w:t>
      </w:r>
      <w:r w:rsidR="00435A5F" w:rsidRPr="007750A3">
        <w:rPr>
          <w:rFonts w:ascii="Verdana" w:hAnsi="Verdana"/>
        </w:rPr>
        <w:t>.</w:t>
      </w:r>
    </w:p>
    <w:p w14:paraId="58317D68" w14:textId="2739C5EA"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(a) Except as provided in subsection (b) of this section, before imposing an administrative penalty, HHSC gives a reasonable period of time, not less than 45 days, to correct a violation if a plan of correction is implemented. A facility may request a shorter period of time to correct the violation by submitting a written request for an early inspection to clear the violation. If, during the requested early inspection, HHSC finds that the correction is not satisfactory, an administrative penalty may immediately be assessed f</w:t>
      </w:r>
      <w:r w:rsidR="008621F9">
        <w:rPr>
          <w:rFonts w:ascii="Verdana" w:hAnsi="Verdana"/>
        </w:rPr>
        <w:t>rom the first day of violation.</w:t>
      </w:r>
    </w:p>
    <w:p w14:paraId="7DA4E594" w14:textId="7903E12B"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(b) HHSC does not give a facility a period of time to correct a violation before assessing an administrative penalty if HHSC determines</w:t>
      </w:r>
      <w:r w:rsidR="00A85CD9">
        <w:rPr>
          <w:rFonts w:ascii="Verdana" w:hAnsi="Verdana"/>
        </w:rPr>
        <w:t xml:space="preserve"> that the violation:</w:t>
      </w:r>
    </w:p>
    <w:p w14:paraId="3A086710" w14:textId="159B15D9" w:rsidR="004004D5" w:rsidRPr="007750A3" w:rsidRDefault="00FA60A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is a pattern of violati</w:t>
      </w:r>
      <w:r w:rsidR="00A85CD9">
        <w:rPr>
          <w:rFonts w:ascii="Verdana" w:hAnsi="Verdana"/>
        </w:rPr>
        <w:t>on that results in actual harm;</w:t>
      </w:r>
    </w:p>
    <w:p w14:paraId="6F6693DF" w14:textId="53848191" w:rsidR="004004D5" w:rsidRPr="007750A3" w:rsidRDefault="00FA60A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is widespread in sc</w:t>
      </w:r>
      <w:r w:rsidR="00A85CD9">
        <w:rPr>
          <w:rFonts w:ascii="Verdana" w:hAnsi="Verdana"/>
        </w:rPr>
        <w:t>ope and results in actual harm;</w:t>
      </w:r>
    </w:p>
    <w:p w14:paraId="4D43C1A8" w14:textId="3D536D9C" w:rsidR="004004D5" w:rsidRPr="007750A3" w:rsidRDefault="00FA60A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(3) is widespread in scope, creates a potential for more tha</w:t>
      </w:r>
      <w:r w:rsidR="00A85CD9">
        <w:rPr>
          <w:rFonts w:ascii="Verdana" w:hAnsi="Verdana"/>
        </w:rPr>
        <w:t>n minimal harm, and relates to:</w:t>
      </w:r>
    </w:p>
    <w:p w14:paraId="3B691662" w14:textId="633DA510" w:rsidR="004004D5" w:rsidRPr="007750A3" w:rsidRDefault="00FA60A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(A) staff treatment of a resident, as described in 42 </w:t>
      </w:r>
      <w:ins w:id="2483" w:author="Author">
        <w:r w:rsidR="00D04757">
          <w:rPr>
            <w:rFonts w:ascii="Verdana" w:hAnsi="Verdana"/>
          </w:rPr>
          <w:t>CFR</w:t>
        </w:r>
      </w:ins>
      <w:r w:rsidR="00D04757">
        <w:rPr>
          <w:rFonts w:ascii="Verdana" w:hAnsi="Verdana"/>
        </w:rPr>
        <w:t xml:space="preserve"> </w:t>
      </w:r>
      <w:del w:id="2484" w:author="Author">
        <w:r w:rsidR="00ED4A59" w:rsidRPr="007750A3" w:rsidDel="002F4339">
          <w:rPr>
            <w:rFonts w:ascii="Verdana" w:hAnsi="Verdana"/>
          </w:rPr>
          <w:delText>Code of Federal Regulations (</w:delText>
        </w:r>
        <w:r w:rsidR="00ED4A59" w:rsidRPr="007750A3" w:rsidDel="00D04757">
          <w:rPr>
            <w:rFonts w:ascii="Verdana" w:hAnsi="Verdana"/>
          </w:rPr>
          <w:delText>CFR</w:delText>
        </w:r>
        <w:r w:rsidR="00ED4A59" w:rsidRPr="007750A3" w:rsidDel="002F4339">
          <w:rPr>
            <w:rFonts w:ascii="Verdana" w:hAnsi="Verdana"/>
          </w:rPr>
          <w:delText>)</w:delText>
        </w:r>
      </w:del>
      <w:r w:rsidR="00A85CD9">
        <w:rPr>
          <w:rFonts w:ascii="Verdana" w:hAnsi="Verdana"/>
        </w:rPr>
        <w:t xml:space="preserve"> </w:t>
      </w:r>
      <w:ins w:id="2485" w:author="Author">
        <w:r w:rsidR="00A85CD9" w:rsidRPr="007750A3">
          <w:rPr>
            <w:rFonts w:ascii="Verdana" w:hAnsi="Verdana"/>
          </w:rPr>
          <w:t>§</w:t>
        </w:r>
        <w:r w:rsidR="002F4339">
          <w:rPr>
            <w:rFonts w:ascii="Verdana" w:hAnsi="Verdana"/>
          </w:rPr>
          <w:t>483.420</w:t>
        </w:r>
        <w:r w:rsidR="00A00371">
          <w:rPr>
            <w:rFonts w:ascii="Verdana" w:hAnsi="Verdana"/>
          </w:rPr>
          <w:t xml:space="preserve"> (relating to Condition of Participation: Client Protections);</w:t>
        </w:r>
      </w:ins>
      <w:r w:rsidR="00A85CD9">
        <w:rPr>
          <w:rFonts w:ascii="Verdana" w:hAnsi="Verdana"/>
        </w:rPr>
        <w:t xml:space="preserve"> </w:t>
      </w:r>
      <w:del w:id="2486" w:author="Author">
        <w:r w:rsidR="00A85CD9" w:rsidRPr="007750A3" w:rsidDel="00A85CD9">
          <w:rPr>
            <w:rFonts w:ascii="Verdana" w:hAnsi="Verdana"/>
          </w:rPr>
          <w:delText>§</w:delText>
        </w:r>
        <w:r w:rsidR="00ED4A59" w:rsidRPr="007750A3" w:rsidDel="002F4339">
          <w:rPr>
            <w:rFonts w:ascii="Verdana" w:hAnsi="Verdana"/>
          </w:rPr>
          <w:delText>483.41</w:delText>
        </w:r>
        <w:r w:rsidR="00ED4A59" w:rsidRPr="007750A3" w:rsidDel="00D74469">
          <w:rPr>
            <w:rFonts w:ascii="Verdana" w:hAnsi="Verdana"/>
          </w:rPr>
          <w:delText>0,</w:delText>
        </w:r>
      </w:del>
      <w:ins w:id="2487" w:author="Author">
        <w:r w:rsidR="00D74469">
          <w:rPr>
            <w:rFonts w:ascii="Verdana" w:hAnsi="Verdana"/>
          </w:rPr>
          <w:t xml:space="preserve"> </w:t>
        </w:r>
        <w:r w:rsidR="00A85CD9" w:rsidRPr="007750A3">
          <w:rPr>
            <w:rFonts w:ascii="Verdana" w:hAnsi="Verdana"/>
          </w:rPr>
          <w:t>§</w:t>
        </w:r>
        <w:r w:rsidR="00D74469">
          <w:rPr>
            <w:rFonts w:ascii="Verdana" w:hAnsi="Verdana"/>
          </w:rPr>
          <w:t>551.42</w:t>
        </w:r>
        <w:r w:rsidR="008C52CA">
          <w:rPr>
            <w:rFonts w:ascii="Verdana" w:hAnsi="Verdana"/>
          </w:rPr>
          <w:t>(g)</w:t>
        </w:r>
        <w:r w:rsidR="00A00371">
          <w:rPr>
            <w:rFonts w:ascii="Verdana" w:hAnsi="Verdana"/>
          </w:rPr>
          <w:t xml:space="preserve"> of this chapter</w:t>
        </w:r>
      </w:ins>
      <w:r w:rsidR="00A85CD9">
        <w:rPr>
          <w:rFonts w:ascii="Verdana" w:hAnsi="Verdana"/>
        </w:rPr>
        <w:t xml:space="preserve"> </w:t>
      </w:r>
      <w:del w:id="2488" w:author="Author">
        <w:r w:rsidR="00A85CD9" w:rsidRPr="007750A3" w:rsidDel="00A85CD9">
          <w:rPr>
            <w:rFonts w:ascii="Verdana" w:hAnsi="Verdana"/>
          </w:rPr>
          <w:delText>§</w:delText>
        </w:r>
        <w:r w:rsidR="00ED4A59" w:rsidRPr="007750A3" w:rsidDel="00D74469">
          <w:rPr>
            <w:rFonts w:ascii="Verdana" w:hAnsi="Verdana"/>
          </w:rPr>
          <w:delText>90.42</w:delText>
        </w:r>
        <w:r w:rsidR="00ED4A59" w:rsidRPr="007750A3" w:rsidDel="008C52CA">
          <w:rPr>
            <w:rFonts w:ascii="Verdana" w:hAnsi="Verdana"/>
          </w:rPr>
          <w:delText>(e)</w:delText>
        </w:r>
      </w:del>
      <w:r w:rsidR="00ED4A59" w:rsidRPr="007750A3">
        <w:rPr>
          <w:rFonts w:ascii="Verdana" w:hAnsi="Verdana"/>
        </w:rPr>
        <w:t xml:space="preserve"> (relating to Standards for</w:t>
      </w:r>
      <w:r w:rsidR="00D74469">
        <w:rPr>
          <w:rFonts w:ascii="Verdana" w:hAnsi="Verdana"/>
        </w:rPr>
        <w:t xml:space="preserve"> </w:t>
      </w:r>
      <w:ins w:id="2489" w:author="Author">
        <w:r w:rsidR="00EB4D84">
          <w:rPr>
            <w:rFonts w:ascii="Verdana" w:hAnsi="Verdana"/>
          </w:rPr>
          <w:t>a Facility</w:t>
        </w:r>
        <w:r w:rsidR="00D74469">
          <w:rPr>
            <w:rFonts w:ascii="Verdana" w:hAnsi="Verdana"/>
          </w:rPr>
          <w:t>);</w:t>
        </w:r>
      </w:ins>
      <w:r w:rsidR="00ED4A59" w:rsidRPr="007750A3">
        <w:rPr>
          <w:rFonts w:ascii="Verdana" w:hAnsi="Verdana"/>
        </w:rPr>
        <w:t xml:space="preserve"> </w:t>
      </w:r>
      <w:del w:id="2490" w:author="Author">
        <w:r w:rsidR="00ED4A59" w:rsidRPr="007750A3" w:rsidDel="00D74469">
          <w:rPr>
            <w:rFonts w:ascii="Verdana" w:hAnsi="Verdana"/>
          </w:rPr>
          <w:delText>Facilities Serving Individuals with an Intellectual Disability or Related Conditions),</w:delText>
        </w:r>
      </w:del>
      <w:r w:rsidR="00101024">
        <w:rPr>
          <w:rFonts w:ascii="Verdana" w:hAnsi="Verdana"/>
        </w:rPr>
        <w:t xml:space="preserve"> </w:t>
      </w:r>
      <w:ins w:id="2491" w:author="Author">
        <w:r w:rsidR="00101024" w:rsidRPr="007750A3">
          <w:rPr>
            <w:rFonts w:ascii="Verdana" w:hAnsi="Verdana"/>
          </w:rPr>
          <w:t>§</w:t>
        </w:r>
        <w:r w:rsidR="00D74469">
          <w:rPr>
            <w:rFonts w:ascii="Verdana" w:hAnsi="Verdana"/>
          </w:rPr>
          <w:t>551.212</w:t>
        </w:r>
        <w:r w:rsidR="00A00371">
          <w:rPr>
            <w:rFonts w:ascii="Verdana" w:hAnsi="Verdana"/>
          </w:rPr>
          <w:t xml:space="preserve"> of this chapter</w:t>
        </w:r>
      </w:ins>
      <w:r w:rsidR="00101024">
        <w:rPr>
          <w:rFonts w:ascii="Verdana" w:hAnsi="Verdana"/>
        </w:rPr>
        <w:t xml:space="preserve"> </w:t>
      </w:r>
      <w:del w:id="2492" w:author="Author">
        <w:r w:rsidR="00101024" w:rsidRPr="007750A3" w:rsidDel="00101024">
          <w:rPr>
            <w:rFonts w:ascii="Verdana" w:hAnsi="Verdana"/>
          </w:rPr>
          <w:delText>§</w:delText>
        </w:r>
        <w:r w:rsidR="00ED4A59" w:rsidRPr="007750A3" w:rsidDel="00D74469">
          <w:rPr>
            <w:rFonts w:ascii="Verdana" w:hAnsi="Verdana"/>
          </w:rPr>
          <w:delText>90.212</w:delText>
        </w:r>
      </w:del>
      <w:r w:rsidR="00ED4A59" w:rsidRPr="007750A3">
        <w:rPr>
          <w:rFonts w:ascii="Verdana" w:hAnsi="Verdana"/>
        </w:rPr>
        <w:t xml:space="preserve"> (relating to Reporting Abuse, Neglect, and Exploitation to </w:t>
      </w:r>
      <w:ins w:id="2493" w:author="Author">
        <w:r w:rsidR="008C52CA">
          <w:rPr>
            <w:rFonts w:ascii="Verdana" w:hAnsi="Verdana"/>
          </w:rPr>
          <w:t>HHSC Provider Investigations</w:t>
        </w:r>
      </w:ins>
      <w:r w:rsidR="00D04757">
        <w:rPr>
          <w:rFonts w:ascii="Verdana" w:hAnsi="Verdana"/>
        </w:rPr>
        <w:t xml:space="preserve"> </w:t>
      </w:r>
      <w:del w:id="2494" w:author="Author">
        <w:r w:rsidR="00ED4A59" w:rsidRPr="007750A3" w:rsidDel="008C52CA">
          <w:rPr>
            <w:rFonts w:ascii="Verdana" w:hAnsi="Verdana"/>
          </w:rPr>
          <w:delText>DFPS</w:delText>
        </w:r>
      </w:del>
      <w:r w:rsidR="00ED4A59" w:rsidRPr="007750A3">
        <w:rPr>
          <w:rFonts w:ascii="Verdana" w:hAnsi="Verdana"/>
        </w:rPr>
        <w:t>)</w:t>
      </w:r>
      <w:ins w:id="2495" w:author="Author">
        <w:r w:rsidR="00D74469">
          <w:rPr>
            <w:rFonts w:ascii="Verdana" w:hAnsi="Verdana"/>
          </w:rPr>
          <w:t>;</w:t>
        </w:r>
      </w:ins>
      <w:del w:id="2496" w:author="Author">
        <w:r w:rsidR="00ED4A59" w:rsidRPr="007750A3" w:rsidDel="00D74469">
          <w:rPr>
            <w:rFonts w:ascii="Verdana" w:hAnsi="Verdana"/>
          </w:rPr>
          <w:delText>,</w:delText>
        </w:r>
      </w:del>
      <w:r w:rsidR="00101024">
        <w:rPr>
          <w:rFonts w:ascii="Verdana" w:hAnsi="Verdana"/>
        </w:rPr>
        <w:t xml:space="preserve"> </w:t>
      </w:r>
      <w:ins w:id="2497" w:author="Author">
        <w:r w:rsidR="00101024" w:rsidRPr="007750A3">
          <w:rPr>
            <w:rFonts w:ascii="Verdana" w:hAnsi="Verdana"/>
          </w:rPr>
          <w:t>§</w:t>
        </w:r>
        <w:r w:rsidR="00D74469">
          <w:rPr>
            <w:rFonts w:ascii="Verdana" w:hAnsi="Verdana"/>
          </w:rPr>
          <w:t>551.213</w:t>
        </w:r>
        <w:r w:rsidR="00A00371">
          <w:rPr>
            <w:rFonts w:ascii="Verdana" w:hAnsi="Verdana"/>
          </w:rPr>
          <w:t xml:space="preserve"> of this chapter</w:t>
        </w:r>
      </w:ins>
      <w:r w:rsidR="00101024">
        <w:rPr>
          <w:rFonts w:ascii="Verdana" w:hAnsi="Verdana"/>
        </w:rPr>
        <w:t xml:space="preserve"> </w:t>
      </w:r>
      <w:del w:id="2498" w:author="Author">
        <w:r w:rsidR="00101024" w:rsidRPr="007750A3" w:rsidDel="00101024">
          <w:rPr>
            <w:rFonts w:ascii="Verdana" w:hAnsi="Verdana"/>
          </w:rPr>
          <w:delText>§</w:delText>
        </w:r>
        <w:r w:rsidR="00ED4A59" w:rsidRPr="007750A3" w:rsidDel="00D74469">
          <w:rPr>
            <w:rFonts w:ascii="Verdana" w:hAnsi="Verdana"/>
          </w:rPr>
          <w:delText>90.213</w:delText>
        </w:r>
      </w:del>
      <w:r w:rsidR="00ED4A59" w:rsidRPr="007750A3">
        <w:rPr>
          <w:rFonts w:ascii="Verdana" w:hAnsi="Verdana"/>
        </w:rPr>
        <w:t xml:space="preserve"> (relating to Reporting Incidents to </w:t>
      </w:r>
      <w:ins w:id="2499" w:author="Author">
        <w:r w:rsidR="00D74469">
          <w:rPr>
            <w:rFonts w:ascii="Verdana" w:hAnsi="Verdana"/>
          </w:rPr>
          <w:t>HHSC</w:t>
        </w:r>
      </w:ins>
      <w:r w:rsidR="00101024">
        <w:rPr>
          <w:rFonts w:ascii="Verdana" w:hAnsi="Verdana"/>
        </w:rPr>
        <w:t xml:space="preserve"> </w:t>
      </w:r>
      <w:del w:id="2500" w:author="Author">
        <w:r w:rsidR="00ED4A59" w:rsidRPr="007750A3" w:rsidDel="00D74469">
          <w:rPr>
            <w:rFonts w:ascii="Verdana" w:hAnsi="Verdana"/>
          </w:rPr>
          <w:delText>DADS</w:delText>
        </w:r>
      </w:del>
      <w:r w:rsidR="00ED4A59" w:rsidRPr="007750A3">
        <w:rPr>
          <w:rFonts w:ascii="Verdana" w:hAnsi="Verdana"/>
        </w:rPr>
        <w:t>)</w:t>
      </w:r>
      <w:ins w:id="2501" w:author="Author">
        <w:r w:rsidR="00101024">
          <w:rPr>
            <w:rFonts w:ascii="Verdana" w:hAnsi="Verdana"/>
          </w:rPr>
          <w:t xml:space="preserve">; </w:t>
        </w:r>
        <w:r w:rsidR="00DF6BD1">
          <w:rPr>
            <w:rFonts w:ascii="Verdana" w:hAnsi="Verdana"/>
          </w:rPr>
          <w:t>or</w:t>
        </w:r>
      </w:ins>
      <w:r w:rsidR="00101024">
        <w:rPr>
          <w:rFonts w:ascii="Verdana" w:hAnsi="Verdana"/>
        </w:rPr>
        <w:t xml:space="preserve"> </w:t>
      </w:r>
      <w:del w:id="2502" w:author="Author">
        <w:r w:rsidR="00ED4A59" w:rsidRPr="007750A3" w:rsidDel="00DF6BD1">
          <w:rPr>
            <w:rFonts w:ascii="Verdana" w:hAnsi="Verdana"/>
          </w:rPr>
          <w:delText>and</w:delText>
        </w:r>
      </w:del>
      <w:r w:rsidR="00ED4A59" w:rsidRPr="007750A3">
        <w:rPr>
          <w:rFonts w:ascii="Verdana" w:hAnsi="Verdana"/>
        </w:rPr>
        <w:t xml:space="preserve"> </w:t>
      </w:r>
      <w:bookmarkStart w:id="2503" w:name="_Hlk31800177"/>
      <w:ins w:id="2504" w:author="Author">
        <w:r w:rsidR="009E662E" w:rsidRPr="007750A3">
          <w:rPr>
            <w:rFonts w:ascii="Verdana" w:hAnsi="Verdana"/>
          </w:rPr>
          <w:t>§</w:t>
        </w:r>
        <w:bookmarkEnd w:id="2503"/>
        <w:r w:rsidR="00D74469">
          <w:rPr>
            <w:rFonts w:ascii="Verdana" w:hAnsi="Verdana"/>
          </w:rPr>
          <w:t>551.214</w:t>
        </w:r>
        <w:r w:rsidR="00A00371">
          <w:rPr>
            <w:rFonts w:ascii="Verdana" w:hAnsi="Verdana"/>
          </w:rPr>
          <w:t xml:space="preserve"> of this chapter</w:t>
        </w:r>
      </w:ins>
      <w:r w:rsidR="00A00371" w:rsidRPr="007750A3" w:rsidDel="009E662E">
        <w:rPr>
          <w:rFonts w:ascii="Verdana" w:hAnsi="Verdana"/>
        </w:rPr>
        <w:t xml:space="preserve"> </w:t>
      </w:r>
      <w:del w:id="2505" w:author="Author">
        <w:r w:rsidR="009E662E" w:rsidRPr="007750A3" w:rsidDel="009E662E">
          <w:rPr>
            <w:rFonts w:ascii="Verdana" w:hAnsi="Verdana"/>
          </w:rPr>
          <w:delText>§</w:delText>
        </w:r>
        <w:r w:rsidR="00ED4A59" w:rsidRPr="007750A3" w:rsidDel="00D74469">
          <w:rPr>
            <w:rFonts w:ascii="Verdana" w:hAnsi="Verdana"/>
          </w:rPr>
          <w:delText>90.214</w:delText>
        </w:r>
      </w:del>
      <w:r w:rsidR="00101024">
        <w:rPr>
          <w:rFonts w:ascii="Verdana" w:hAnsi="Verdana"/>
        </w:rPr>
        <w:t xml:space="preserve"> </w:t>
      </w:r>
      <w:r w:rsidR="00ED4A59" w:rsidRPr="007750A3">
        <w:rPr>
          <w:rFonts w:ascii="Verdana" w:hAnsi="Verdana"/>
        </w:rPr>
        <w:t>(relating to Protection of Residents After Report of Abuse, Neglect, and Exploitation)</w:t>
      </w:r>
      <w:del w:id="2506" w:author="Author">
        <w:r w:rsidR="00ED4A59" w:rsidRPr="007750A3" w:rsidDel="00366D4C">
          <w:rPr>
            <w:rFonts w:ascii="Verdana" w:hAnsi="Verdana"/>
          </w:rPr>
          <w:delText>of this chapter</w:delText>
        </w:r>
      </w:del>
      <w:r w:rsidR="00ED4A59" w:rsidRPr="007750A3">
        <w:rPr>
          <w:rFonts w:ascii="Verdana" w:hAnsi="Verdana"/>
        </w:rPr>
        <w:t>;</w:t>
      </w:r>
    </w:p>
    <w:p w14:paraId="498C8AF6" w14:textId="193F1126" w:rsidR="004004D5" w:rsidRPr="007750A3" w:rsidRDefault="00FA60A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(B) active treatment, as described in 42 CFR §483.440</w:t>
      </w:r>
      <w:ins w:id="2507" w:author="Author">
        <w:r w:rsidR="00D74469">
          <w:rPr>
            <w:rFonts w:ascii="Verdana" w:hAnsi="Verdana"/>
          </w:rPr>
          <w:t xml:space="preserve"> (relating to Condition of Participation: Active Treatment Services)</w:t>
        </w:r>
        <w:r w:rsidR="006466D0">
          <w:rPr>
            <w:rFonts w:ascii="Verdana" w:hAnsi="Verdana"/>
          </w:rPr>
          <w:t xml:space="preserve"> and </w:t>
        </w:r>
        <w:r w:rsidR="006466D0" w:rsidRPr="007750A3">
          <w:rPr>
            <w:rFonts w:ascii="Verdana" w:hAnsi="Verdana"/>
          </w:rPr>
          <w:t>§</w:t>
        </w:r>
        <w:r w:rsidR="006466D0">
          <w:rPr>
            <w:rFonts w:ascii="Verdana" w:hAnsi="Verdana"/>
          </w:rPr>
          <w:t>551.42</w:t>
        </w:r>
        <w:r w:rsidR="008C52CA">
          <w:rPr>
            <w:rFonts w:ascii="Verdana" w:hAnsi="Verdana"/>
          </w:rPr>
          <w:t>(i)</w:t>
        </w:r>
        <w:r w:rsidR="00F72B17">
          <w:rPr>
            <w:rFonts w:ascii="Verdana" w:hAnsi="Verdana"/>
          </w:rPr>
          <w:t xml:space="preserve"> of this </w:t>
        </w:r>
        <w:r w:rsidR="004772B4">
          <w:rPr>
            <w:rFonts w:ascii="Verdana" w:hAnsi="Verdana"/>
          </w:rPr>
          <w:t>chapter</w:t>
        </w:r>
      </w:ins>
      <w:r w:rsidR="00A85CD9">
        <w:rPr>
          <w:rFonts w:ascii="Verdana" w:hAnsi="Verdana"/>
        </w:rPr>
        <w:t>;</w:t>
      </w:r>
    </w:p>
    <w:p w14:paraId="2FBBE5A5" w14:textId="72B6CDE0" w:rsidR="004004D5" w:rsidRPr="007750A3" w:rsidRDefault="00FA60A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(C) client behavior and facility practices, as described in 42 CFR §483.450</w:t>
      </w:r>
      <w:r w:rsidR="00D74469">
        <w:rPr>
          <w:rFonts w:ascii="Verdana" w:hAnsi="Verdana"/>
        </w:rPr>
        <w:t xml:space="preserve"> </w:t>
      </w:r>
      <w:ins w:id="2508" w:author="Author">
        <w:r w:rsidR="00D74469">
          <w:rPr>
            <w:rFonts w:ascii="Verdana" w:hAnsi="Verdana"/>
          </w:rPr>
          <w:t>(relating to Condition of Participation: Client Behavior and Facility Practices)</w:t>
        </w:r>
      </w:ins>
      <w:r w:rsidR="00ED4A59" w:rsidRPr="007750A3">
        <w:rPr>
          <w:rFonts w:ascii="Verdana" w:hAnsi="Verdana"/>
        </w:rPr>
        <w:t xml:space="preserve"> and </w:t>
      </w:r>
      <w:ins w:id="2509" w:author="Author">
        <w:r w:rsidR="00AB28BB" w:rsidRPr="007750A3">
          <w:rPr>
            <w:rFonts w:ascii="Verdana" w:hAnsi="Verdana"/>
          </w:rPr>
          <w:t>§</w:t>
        </w:r>
        <w:r w:rsidR="00F77541">
          <w:rPr>
            <w:rFonts w:ascii="Verdana" w:hAnsi="Verdana"/>
          </w:rPr>
          <w:t>551</w:t>
        </w:r>
        <w:r w:rsidR="008C6705">
          <w:rPr>
            <w:rFonts w:ascii="Verdana" w:hAnsi="Verdana"/>
          </w:rPr>
          <w:t>.42</w:t>
        </w:r>
        <w:r w:rsidR="008C52CA">
          <w:rPr>
            <w:rFonts w:ascii="Verdana" w:hAnsi="Verdana"/>
          </w:rPr>
          <w:t>(j)</w:t>
        </w:r>
        <w:r w:rsidR="00AB28BB">
          <w:rPr>
            <w:rFonts w:ascii="Verdana" w:hAnsi="Verdana"/>
          </w:rPr>
          <w:t xml:space="preserve"> </w:t>
        </w:r>
      </w:ins>
      <w:del w:id="2510" w:author="Author">
        <w:r w:rsidR="00AB28BB" w:rsidRPr="007750A3" w:rsidDel="00AB28BB">
          <w:rPr>
            <w:rFonts w:ascii="Verdana" w:hAnsi="Verdana"/>
          </w:rPr>
          <w:delText>§</w:delText>
        </w:r>
        <w:r w:rsidR="00ED4A59" w:rsidRPr="007750A3" w:rsidDel="00F77541">
          <w:rPr>
            <w:rFonts w:ascii="Verdana" w:hAnsi="Verdana"/>
          </w:rPr>
          <w:delText>90</w:delText>
        </w:r>
        <w:r w:rsidR="00ED4A59" w:rsidRPr="007750A3" w:rsidDel="008C6705">
          <w:rPr>
            <w:rFonts w:ascii="Verdana" w:hAnsi="Verdana"/>
          </w:rPr>
          <w:delText>.42</w:delText>
        </w:r>
        <w:r w:rsidR="00ED4A59" w:rsidRPr="007750A3" w:rsidDel="008C52CA">
          <w:rPr>
            <w:rFonts w:ascii="Verdana" w:hAnsi="Verdana"/>
          </w:rPr>
          <w:delText>(e)</w:delText>
        </w:r>
      </w:del>
      <w:r w:rsidR="00ED4A59" w:rsidRPr="007750A3">
        <w:rPr>
          <w:rFonts w:ascii="Verdana" w:hAnsi="Verdana"/>
        </w:rPr>
        <w:t xml:space="preserve"> of this chapter</w:t>
      </w:r>
      <w:r w:rsidR="00A85CD9">
        <w:rPr>
          <w:rFonts w:ascii="Verdana" w:hAnsi="Verdana"/>
        </w:rPr>
        <w:t>;</w:t>
      </w:r>
    </w:p>
    <w:p w14:paraId="5665C275" w14:textId="2B018185" w:rsidR="004004D5" w:rsidRPr="007750A3" w:rsidRDefault="00FA60A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(D) health care services, as described in 42 CFR §483.460</w:t>
      </w:r>
      <w:r w:rsidR="00385F63">
        <w:rPr>
          <w:rFonts w:ascii="Verdana" w:hAnsi="Verdana"/>
        </w:rPr>
        <w:t xml:space="preserve"> </w:t>
      </w:r>
      <w:ins w:id="2511" w:author="Author">
        <w:r w:rsidR="00385F63">
          <w:rPr>
            <w:rFonts w:ascii="Verdana" w:hAnsi="Verdana"/>
          </w:rPr>
          <w:t>(relating to Condition of Participation: Health Care Services)</w:t>
        </w:r>
        <w:r w:rsidR="008C52CA">
          <w:rPr>
            <w:rFonts w:ascii="Verdana" w:hAnsi="Verdana"/>
          </w:rPr>
          <w:t xml:space="preserve"> </w:t>
        </w:r>
        <w:r w:rsidR="00C74B87" w:rsidRPr="00C74B87">
          <w:rPr>
            <w:rFonts w:ascii="Verdana" w:hAnsi="Verdana"/>
            <w:color w:val="70AD47" w:themeColor="accent6"/>
          </w:rPr>
          <w:t xml:space="preserve">and </w:t>
        </w:r>
        <w:r w:rsidR="008C52CA" w:rsidRPr="007750A3">
          <w:rPr>
            <w:rFonts w:ascii="Verdana" w:hAnsi="Verdana"/>
          </w:rPr>
          <w:t>§</w:t>
        </w:r>
        <w:r w:rsidR="008C52CA">
          <w:rPr>
            <w:rFonts w:ascii="Verdana" w:hAnsi="Verdana"/>
          </w:rPr>
          <w:t>551.42(k)</w:t>
        </w:r>
        <w:r w:rsidR="00AB28BB">
          <w:rPr>
            <w:rFonts w:ascii="Verdana" w:hAnsi="Verdana"/>
          </w:rPr>
          <w:t xml:space="preserve"> of this chapter</w:t>
        </w:r>
      </w:ins>
      <w:r w:rsidR="00A85CD9">
        <w:rPr>
          <w:rFonts w:ascii="Verdana" w:hAnsi="Verdana"/>
        </w:rPr>
        <w:t>;</w:t>
      </w:r>
    </w:p>
    <w:p w14:paraId="18E1E257" w14:textId="261B8755" w:rsidR="004004D5" w:rsidRPr="00385F63" w:rsidRDefault="00FA60A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(E) drug administration, as described in 42 CFR §483.460(k)</w:t>
      </w:r>
      <w:r w:rsidR="00385F63">
        <w:rPr>
          <w:rFonts w:ascii="Verdana" w:hAnsi="Verdana"/>
        </w:rPr>
        <w:t xml:space="preserve"> </w:t>
      </w:r>
      <w:ins w:id="2512" w:author="Author">
        <w:r w:rsidR="00385F63">
          <w:rPr>
            <w:rFonts w:ascii="Verdana" w:hAnsi="Verdana"/>
          </w:rPr>
          <w:t>(relating to Standard: Drug Administration)</w:t>
        </w:r>
      </w:ins>
      <w:r w:rsidR="00ED4A59" w:rsidRPr="007750A3">
        <w:rPr>
          <w:rFonts w:ascii="Verdana" w:hAnsi="Verdana"/>
        </w:rPr>
        <w:t xml:space="preserve"> and </w:t>
      </w:r>
      <w:ins w:id="2513" w:author="Author">
        <w:r w:rsidR="00DF219B" w:rsidRPr="007750A3">
          <w:rPr>
            <w:rFonts w:ascii="Verdana" w:hAnsi="Verdana"/>
          </w:rPr>
          <w:t>§</w:t>
        </w:r>
        <w:r w:rsidR="00DF219B">
          <w:rPr>
            <w:rFonts w:ascii="Verdana" w:hAnsi="Verdana"/>
          </w:rPr>
          <w:t>551.43</w:t>
        </w:r>
      </w:ins>
      <w:r w:rsidR="00DF219B">
        <w:rPr>
          <w:rFonts w:ascii="Verdana" w:hAnsi="Verdana"/>
        </w:rPr>
        <w:t xml:space="preserve"> </w:t>
      </w:r>
      <w:del w:id="2514" w:author="Author">
        <w:r w:rsidR="00ED4A59" w:rsidRPr="007750A3" w:rsidDel="00BF0AD6">
          <w:rPr>
            <w:rFonts w:ascii="Verdana" w:hAnsi="Verdana"/>
          </w:rPr>
          <w:delText>§90.42(e) and</w:delText>
        </w:r>
        <w:r w:rsidR="00DF219B" w:rsidDel="00DF219B">
          <w:rPr>
            <w:rFonts w:ascii="Verdana" w:hAnsi="Verdana"/>
          </w:rPr>
          <w:delText xml:space="preserve"> </w:delText>
        </w:r>
        <w:r w:rsidR="00DF219B" w:rsidRPr="007750A3" w:rsidDel="00DF219B">
          <w:rPr>
            <w:rFonts w:ascii="Verdana" w:hAnsi="Verdana"/>
          </w:rPr>
          <w:delText>§</w:delText>
        </w:r>
        <w:r w:rsidR="00ED4A59" w:rsidRPr="007750A3" w:rsidDel="00BF0AD6">
          <w:rPr>
            <w:rFonts w:ascii="Verdana" w:hAnsi="Verdana"/>
          </w:rPr>
          <w:delText>90.43</w:delText>
        </w:r>
      </w:del>
      <w:r w:rsidR="00BF0AD6">
        <w:rPr>
          <w:rFonts w:ascii="Verdana" w:hAnsi="Verdana"/>
        </w:rPr>
        <w:t xml:space="preserve"> </w:t>
      </w:r>
      <w:ins w:id="2515" w:author="Author">
        <w:r w:rsidR="00BF0AD6">
          <w:rPr>
            <w:rFonts w:ascii="Verdana" w:hAnsi="Verdana"/>
          </w:rPr>
          <w:t>of this chapter</w:t>
        </w:r>
      </w:ins>
      <w:r w:rsidR="00ED4A59" w:rsidRPr="007750A3">
        <w:rPr>
          <w:rFonts w:ascii="Verdana" w:hAnsi="Verdana"/>
        </w:rPr>
        <w:t xml:space="preserve"> (relating to Administration of Medication) </w:t>
      </w:r>
      <w:del w:id="2516" w:author="Author">
        <w:r w:rsidR="00ED4A59" w:rsidRPr="007750A3" w:rsidDel="00BF0AD6">
          <w:rPr>
            <w:rFonts w:ascii="Verdana" w:hAnsi="Verdana"/>
          </w:rPr>
          <w:delText>of this chapter</w:delText>
        </w:r>
      </w:del>
      <w:r w:rsidR="00ED4A59" w:rsidRPr="007750A3">
        <w:rPr>
          <w:rFonts w:ascii="Verdana" w:hAnsi="Verdana"/>
        </w:rPr>
        <w:t>;</w:t>
      </w:r>
    </w:p>
    <w:p w14:paraId="2CB4E34C" w14:textId="2DC41E32" w:rsidR="004004D5" w:rsidRPr="007750A3" w:rsidRDefault="00FA60A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(F) infection control, as described in 42 CFR §483.470(l)</w:t>
      </w:r>
      <w:ins w:id="2517" w:author="Author">
        <w:r w:rsidR="003C1289">
          <w:rPr>
            <w:rFonts w:ascii="Verdana" w:hAnsi="Verdana"/>
          </w:rPr>
          <w:t xml:space="preserve"> (relating to Standard: Infection Control)</w:t>
        </w:r>
        <w:r w:rsidR="00B92110">
          <w:rPr>
            <w:rFonts w:ascii="Verdana" w:hAnsi="Verdana"/>
          </w:rPr>
          <w:t xml:space="preserve"> and </w:t>
        </w:r>
        <w:r w:rsidR="00B92110" w:rsidRPr="007750A3">
          <w:rPr>
            <w:rFonts w:ascii="Verdana" w:hAnsi="Verdana"/>
          </w:rPr>
          <w:t>§</w:t>
        </w:r>
        <w:r w:rsidR="00B92110">
          <w:rPr>
            <w:rFonts w:ascii="Verdana" w:hAnsi="Verdana"/>
          </w:rPr>
          <w:t>551.42</w:t>
        </w:r>
        <w:r w:rsidR="008C52CA">
          <w:rPr>
            <w:rFonts w:ascii="Verdana" w:hAnsi="Verdana"/>
          </w:rPr>
          <w:t>(l)</w:t>
        </w:r>
        <w:r w:rsidR="00F72B17">
          <w:rPr>
            <w:rFonts w:ascii="Verdana" w:hAnsi="Verdana"/>
          </w:rPr>
          <w:t xml:space="preserve"> of this chapter</w:t>
        </w:r>
      </w:ins>
      <w:r w:rsidR="00A85CD9">
        <w:rPr>
          <w:rFonts w:ascii="Verdana" w:hAnsi="Verdana"/>
        </w:rPr>
        <w:t>;</w:t>
      </w:r>
    </w:p>
    <w:p w14:paraId="32809D39" w14:textId="293826AA" w:rsidR="004004D5" w:rsidRPr="007750A3" w:rsidRDefault="00FA60A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(G) food and nutrition services, as described in 42 CFR §483.480</w:t>
      </w:r>
      <w:ins w:id="2518" w:author="Author">
        <w:r w:rsidR="003C1289">
          <w:rPr>
            <w:rFonts w:ascii="Verdana" w:hAnsi="Verdana"/>
          </w:rPr>
          <w:t xml:space="preserve"> (relating to Condition of Participation: Dietetic Services)</w:t>
        </w:r>
        <w:r w:rsidR="008C52CA">
          <w:rPr>
            <w:rFonts w:ascii="Verdana" w:hAnsi="Verdana"/>
          </w:rPr>
          <w:t xml:space="preserve"> </w:t>
        </w:r>
        <w:r w:rsidR="00C74B87">
          <w:rPr>
            <w:rFonts w:ascii="Verdana" w:hAnsi="Verdana"/>
          </w:rPr>
          <w:t xml:space="preserve">and </w:t>
        </w:r>
        <w:r w:rsidR="008C52CA" w:rsidRPr="007750A3">
          <w:rPr>
            <w:rFonts w:ascii="Verdana" w:hAnsi="Verdana"/>
          </w:rPr>
          <w:t>§</w:t>
        </w:r>
        <w:r w:rsidR="008C52CA">
          <w:rPr>
            <w:rFonts w:ascii="Verdana" w:hAnsi="Verdana"/>
          </w:rPr>
          <w:t>551.42(n)</w:t>
        </w:r>
      </w:ins>
      <w:r w:rsidR="00A85CD9">
        <w:rPr>
          <w:rFonts w:ascii="Verdana" w:hAnsi="Verdana"/>
        </w:rPr>
        <w:t>; or</w:t>
      </w:r>
    </w:p>
    <w:p w14:paraId="0B1C598B" w14:textId="34F8D60F" w:rsidR="004004D5" w:rsidRPr="007750A3" w:rsidRDefault="00FA60A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(H) emergency preparedness and response, as described in 42 CFR §483.475 </w:t>
      </w:r>
      <w:ins w:id="2519" w:author="Author">
        <w:r w:rsidR="005A3650">
          <w:rPr>
            <w:rFonts w:ascii="Verdana" w:hAnsi="Verdana"/>
          </w:rPr>
          <w:t>(relating to Condition of Participation: Emergency Preparedness)</w:t>
        </w:r>
      </w:ins>
      <w:r w:rsidR="005A3650">
        <w:rPr>
          <w:rFonts w:ascii="Verdana" w:hAnsi="Verdana"/>
        </w:rPr>
        <w:t xml:space="preserve"> </w:t>
      </w:r>
      <w:r w:rsidR="00ED4A59" w:rsidRPr="007750A3">
        <w:rPr>
          <w:rFonts w:ascii="Verdana" w:hAnsi="Verdana"/>
        </w:rPr>
        <w:t xml:space="preserve">and </w:t>
      </w:r>
      <w:ins w:id="2520" w:author="Author">
        <w:r w:rsidR="008C6705" w:rsidRPr="00410395">
          <w:rPr>
            <w:rFonts w:ascii="Verdana" w:eastAsia="Times New Roman" w:hAnsi="Verdana" w:cs="Times New Roman"/>
          </w:rPr>
          <w:t>§</w:t>
        </w:r>
        <w:r w:rsidR="008C52CA">
          <w:rPr>
            <w:rFonts w:ascii="Verdana" w:eastAsia="Times New Roman" w:hAnsi="Verdana" w:cs="Times New Roman"/>
          </w:rPr>
          <w:t>551.42(m)</w:t>
        </w:r>
        <w:r w:rsidR="008C6705">
          <w:rPr>
            <w:rFonts w:ascii="Verdana" w:eastAsia="Times New Roman" w:hAnsi="Verdana" w:cs="Times New Roman"/>
          </w:rPr>
          <w:t xml:space="preserve"> of this </w:t>
        </w:r>
        <w:r w:rsidR="005A3650">
          <w:rPr>
            <w:rFonts w:ascii="Verdana" w:eastAsia="Times New Roman" w:hAnsi="Verdana" w:cs="Times New Roman"/>
          </w:rPr>
          <w:t>chapter</w:t>
        </w:r>
      </w:ins>
      <w:r w:rsidR="00DF219B">
        <w:rPr>
          <w:rFonts w:ascii="Verdana" w:eastAsia="Times New Roman" w:hAnsi="Verdana" w:cs="Times New Roman"/>
        </w:rPr>
        <w:t xml:space="preserve"> </w:t>
      </w:r>
      <w:del w:id="2521" w:author="Author">
        <w:r w:rsidR="00ED4A59" w:rsidRPr="007750A3" w:rsidDel="008C6705">
          <w:rPr>
            <w:rFonts w:ascii="Verdana" w:hAnsi="Verdana"/>
          </w:rPr>
          <w:delText>§</w:delText>
        </w:r>
        <w:r w:rsidR="00ED4A59" w:rsidRPr="007750A3" w:rsidDel="00F77541">
          <w:rPr>
            <w:rFonts w:ascii="Verdana" w:hAnsi="Verdana"/>
          </w:rPr>
          <w:delText>90</w:delText>
        </w:r>
        <w:r w:rsidR="00ED4A59" w:rsidRPr="007750A3" w:rsidDel="008C6705">
          <w:rPr>
            <w:rFonts w:ascii="Verdana" w:hAnsi="Verdana"/>
          </w:rPr>
          <w:delText>.50</w:delText>
        </w:r>
        <w:r w:rsidR="00ED4A59" w:rsidRPr="007750A3" w:rsidDel="00AB28BB">
          <w:rPr>
            <w:rFonts w:ascii="Verdana" w:hAnsi="Verdana"/>
          </w:rPr>
          <w:delText xml:space="preserve"> (relating to Emergency Preparedness and Response)</w:delText>
        </w:r>
      </w:del>
      <w:ins w:id="2522" w:author="Author">
        <w:del w:id="2523" w:author="Author">
          <w:r w:rsidR="005A3650" w:rsidDel="00AB28BB">
            <w:rPr>
              <w:rFonts w:ascii="Verdana" w:hAnsi="Verdana"/>
            </w:rPr>
            <w:delText>;</w:delText>
          </w:r>
        </w:del>
        <w:r w:rsidR="00AB28BB">
          <w:rPr>
            <w:rFonts w:ascii="Verdana" w:hAnsi="Verdana"/>
          </w:rPr>
          <w:t>:</w:t>
        </w:r>
      </w:ins>
      <w:del w:id="2524" w:author="Author">
        <w:r w:rsidR="00ED4A59" w:rsidRPr="007750A3" w:rsidDel="005A3650">
          <w:rPr>
            <w:rFonts w:ascii="Verdana" w:hAnsi="Verdana"/>
          </w:rPr>
          <w:delText xml:space="preserve"> of this chapter;</w:delText>
        </w:r>
      </w:del>
      <w:r w:rsidR="00ED4A59" w:rsidRPr="007750A3">
        <w:rPr>
          <w:rFonts w:ascii="Verdana" w:hAnsi="Verdana"/>
        </w:rPr>
        <w:t xml:space="preserve"> </w:t>
      </w:r>
    </w:p>
    <w:p w14:paraId="59A3E80F" w14:textId="56D20FD8" w:rsidR="004004D5" w:rsidRPr="007750A3" w:rsidRDefault="00FA60A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(4) constitutes an immediate threat to the </w:t>
      </w:r>
      <w:r w:rsidR="00801178">
        <w:rPr>
          <w:rFonts w:ascii="Verdana" w:hAnsi="Verdana"/>
        </w:rPr>
        <w:t>health or safety of a resident;</w:t>
      </w:r>
    </w:p>
    <w:p w14:paraId="000A7AFE" w14:textId="20C89388" w:rsidR="004004D5" w:rsidRPr="007750A3" w:rsidRDefault="00FA60A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(5) substantially limits the facility</w:t>
      </w:r>
      <w:r w:rsidR="00801178">
        <w:rPr>
          <w:rFonts w:ascii="Verdana" w:hAnsi="Verdana"/>
        </w:rPr>
        <w:t>'s capacity to provide care; or</w:t>
      </w:r>
    </w:p>
    <w:p w14:paraId="2D1D1933" w14:textId="5753A4A8" w:rsidR="004004D5" w:rsidRPr="007750A3" w:rsidRDefault="00FA60AB"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(6) is described in </w:t>
      </w:r>
      <w:ins w:id="2525" w:author="Author">
        <w:r w:rsidR="00801178" w:rsidRPr="007750A3">
          <w:rPr>
            <w:rFonts w:ascii="Verdana" w:hAnsi="Verdana"/>
          </w:rPr>
          <w:t>§</w:t>
        </w:r>
        <w:r w:rsidR="00360D54">
          <w:rPr>
            <w:rFonts w:ascii="Verdana" w:hAnsi="Verdana"/>
          </w:rPr>
          <w:t>551.236</w:t>
        </w:r>
      </w:ins>
      <w:r w:rsidR="00801178">
        <w:rPr>
          <w:rFonts w:ascii="Verdana" w:hAnsi="Verdana"/>
        </w:rPr>
        <w:t xml:space="preserve"> </w:t>
      </w:r>
      <w:del w:id="2526" w:author="Author">
        <w:r w:rsidR="00801178" w:rsidRPr="007750A3" w:rsidDel="00801178">
          <w:rPr>
            <w:rFonts w:ascii="Verdana" w:hAnsi="Verdana"/>
          </w:rPr>
          <w:delText>§</w:delText>
        </w:r>
        <w:r w:rsidR="00ED4A59" w:rsidRPr="007750A3" w:rsidDel="00360D54">
          <w:rPr>
            <w:rFonts w:ascii="Verdana" w:hAnsi="Verdana"/>
          </w:rPr>
          <w:delText>90.236</w:delText>
        </w:r>
      </w:del>
      <w:r w:rsidR="00ED4A59" w:rsidRPr="007750A3">
        <w:rPr>
          <w:rFonts w:ascii="Verdana" w:hAnsi="Verdana"/>
        </w:rPr>
        <w:t>(a)(2) - (8) of this subchapter (relatin</w:t>
      </w:r>
      <w:r w:rsidR="00801178">
        <w:rPr>
          <w:rFonts w:ascii="Verdana" w:hAnsi="Verdana"/>
        </w:rPr>
        <w:t>g to Administrative Penalties).</w:t>
      </w:r>
    </w:p>
    <w:p w14:paraId="505C7279" w14:textId="3576E6A2"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(c) HHSC may not assess an administrative penalty for a minor violation that HHSC gave the facility time to correct if the facility corrects the violation not later than the 46th day after the facility receives notice of the violation.</w:t>
      </w:r>
    </w:p>
    <w:p w14:paraId="05A0753C" w14:textId="5475E607"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(d) If the facility reports to HHSC that the violation has been corrected, HHSC inspects the facility or takes any other steps necessary to confirm that the violation has been corrected and notifies the </w:t>
      </w:r>
      <w:r w:rsidR="00AE7690">
        <w:rPr>
          <w:rFonts w:ascii="Verdana" w:hAnsi="Verdana"/>
        </w:rPr>
        <w:t>facility that:</w:t>
      </w:r>
    </w:p>
    <w:p w14:paraId="77BE3A23" w14:textId="5F085149" w:rsidR="004004D5" w:rsidRPr="007750A3" w:rsidRDefault="00532FA2"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the correction is satisfactory</w:t>
      </w:r>
      <w:ins w:id="2527" w:author="Author">
        <w:r w:rsidR="00AE7690">
          <w:rPr>
            <w:rFonts w:ascii="Verdana" w:hAnsi="Verdana"/>
          </w:rPr>
          <w:t>,</w:t>
        </w:r>
      </w:ins>
      <w:r w:rsidR="00ED4A59" w:rsidRPr="007750A3">
        <w:rPr>
          <w:rFonts w:ascii="Verdana" w:hAnsi="Verdana"/>
        </w:rPr>
        <w:t xml:space="preserve"> an</w:t>
      </w:r>
      <w:r w:rsidR="00AE7690">
        <w:rPr>
          <w:rFonts w:ascii="Verdana" w:hAnsi="Verdana"/>
        </w:rPr>
        <w:t>d a penalty is not assessed; or</w:t>
      </w:r>
    </w:p>
    <w:p w14:paraId="57C94B85" w14:textId="2D3D3D02" w:rsidR="004004D5" w:rsidRPr="007750A3" w:rsidRDefault="00532FA2"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the correction is not satisfactory</w:t>
      </w:r>
      <w:ins w:id="2528" w:author="Author">
        <w:r w:rsidR="00AE7690">
          <w:rPr>
            <w:rFonts w:ascii="Verdana" w:hAnsi="Verdana"/>
          </w:rPr>
          <w:t>,</w:t>
        </w:r>
      </w:ins>
      <w:r w:rsidR="00AE7690">
        <w:rPr>
          <w:rFonts w:ascii="Verdana" w:hAnsi="Verdana"/>
        </w:rPr>
        <w:t xml:space="preserve"> and a penalty is recommended.</w:t>
      </w:r>
    </w:p>
    <w:p w14:paraId="6063226D" w14:textId="074BE71F"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(e) If the facility wishes to appeal the administrative penalty, the facility must file a notice to request a hearing on the violation or penalty no later than the 20th calendar day after the date on which the facility received the notice to</w:t>
      </w:r>
      <w:r w:rsidR="00AE7690">
        <w:rPr>
          <w:rFonts w:ascii="Verdana" w:hAnsi="Verdana"/>
        </w:rPr>
        <w:t xml:space="preserve"> pay an administrative penalty.</w:t>
      </w:r>
    </w:p>
    <w:p w14:paraId="562CAC21" w14:textId="2308000C" w:rsidR="004004D5" w:rsidRPr="007750A3" w:rsidRDefault="00ED4A59" w:rsidP="006D1996">
      <w:pPr>
        <w:pStyle w:val="BodyText"/>
        <w:tabs>
          <w:tab w:val="left" w:pos="360"/>
        </w:tabs>
        <w:spacing w:before="100" w:beforeAutospacing="1" w:after="100" w:afterAutospacing="1"/>
        <w:rPr>
          <w:rFonts w:ascii="Verdana" w:hAnsi="Verdana"/>
        </w:rPr>
      </w:pPr>
      <w:r w:rsidRPr="008635B7">
        <w:rPr>
          <w:rFonts w:ascii="Verdana" w:hAnsi="Verdana"/>
        </w:rPr>
        <w:t>§551.241</w:t>
      </w:r>
      <w:r w:rsidR="00435A5F" w:rsidRPr="008635B7">
        <w:rPr>
          <w:rFonts w:ascii="Verdana" w:hAnsi="Verdana"/>
        </w:rPr>
        <w:t>.</w:t>
      </w:r>
      <w:r w:rsidRPr="008635B7">
        <w:rPr>
          <w:rFonts w:ascii="Verdana" w:hAnsi="Verdana"/>
        </w:rPr>
        <w:t xml:space="preserve"> Amelioration of Violation</w:t>
      </w:r>
      <w:r w:rsidR="00435A5F" w:rsidRPr="008635B7">
        <w:rPr>
          <w:rFonts w:ascii="Verdana" w:hAnsi="Verdana"/>
        </w:rPr>
        <w:t>.</w:t>
      </w:r>
    </w:p>
    <w:p w14:paraId="0AD4437C" w14:textId="1BC5F7BC"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(a) In lieu of demanding payment of an administrative penalty, the </w:t>
      </w:r>
      <w:r w:rsidRPr="00D74058">
        <w:rPr>
          <w:rFonts w:ascii="Verdana" w:hAnsi="Verdana"/>
        </w:rPr>
        <w:t>commissioner</w:t>
      </w:r>
      <w:r w:rsidRPr="007750A3">
        <w:rPr>
          <w:rFonts w:ascii="Verdana" w:hAnsi="Verdana"/>
        </w:rPr>
        <w:t xml:space="preserve"> may allow the person to use, under the supervision of </w:t>
      </w:r>
      <w:ins w:id="2529" w:author="Author">
        <w:r w:rsidR="008F4083">
          <w:rPr>
            <w:rFonts w:ascii="Verdana" w:hAnsi="Verdana"/>
          </w:rPr>
          <w:t>HHSC</w:t>
        </w:r>
      </w:ins>
      <w:r w:rsidR="00AE7690">
        <w:rPr>
          <w:rFonts w:ascii="Verdana" w:hAnsi="Verdana"/>
        </w:rPr>
        <w:t xml:space="preserve"> </w:t>
      </w:r>
      <w:del w:id="2530" w:author="Author">
        <w:r w:rsidRPr="007750A3" w:rsidDel="003A485E">
          <w:rPr>
            <w:rFonts w:ascii="Verdana" w:hAnsi="Verdana"/>
          </w:rPr>
          <w:delText>the Texas Department of Human Services (DHS)</w:delText>
        </w:r>
      </w:del>
      <w:r w:rsidRPr="007750A3">
        <w:rPr>
          <w:rFonts w:ascii="Verdana" w:hAnsi="Verdana"/>
        </w:rPr>
        <w:t>, a portion of the penalty to ameliorate the violation or to improve services, other than administra</w:t>
      </w:r>
      <w:r w:rsidR="00AE7690">
        <w:rPr>
          <w:rFonts w:ascii="Verdana" w:hAnsi="Verdana"/>
        </w:rPr>
        <w:t>tive services, in the facility.</w:t>
      </w:r>
    </w:p>
    <w:p w14:paraId="0C2DA931" w14:textId="4DA47907"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(b) </w:t>
      </w:r>
      <w:ins w:id="2531" w:author="Author">
        <w:r w:rsidR="008F4083">
          <w:rPr>
            <w:rFonts w:ascii="Verdana" w:hAnsi="Verdana"/>
          </w:rPr>
          <w:t>HHSC</w:t>
        </w:r>
      </w:ins>
      <w:r w:rsidR="00AE7690">
        <w:rPr>
          <w:rFonts w:ascii="Verdana" w:hAnsi="Verdana"/>
        </w:rPr>
        <w:t xml:space="preserve"> </w:t>
      </w:r>
      <w:del w:id="2532" w:author="Author">
        <w:r w:rsidRPr="007750A3" w:rsidDel="003A485E">
          <w:rPr>
            <w:rFonts w:ascii="Verdana" w:hAnsi="Verdana"/>
          </w:rPr>
          <w:delText>DHS</w:delText>
        </w:r>
      </w:del>
      <w:r w:rsidRPr="007750A3">
        <w:rPr>
          <w:rFonts w:ascii="Verdana" w:hAnsi="Verdana"/>
        </w:rPr>
        <w:t xml:space="preserve"> will offer amelioration to a person for a violation if </w:t>
      </w:r>
      <w:ins w:id="2533" w:author="Author">
        <w:r w:rsidR="008F4083">
          <w:rPr>
            <w:rFonts w:ascii="Verdana" w:hAnsi="Verdana"/>
          </w:rPr>
          <w:t>HHSC</w:t>
        </w:r>
      </w:ins>
      <w:r w:rsidR="00AE7690">
        <w:rPr>
          <w:rFonts w:ascii="Verdana" w:hAnsi="Verdana"/>
        </w:rPr>
        <w:t xml:space="preserve"> </w:t>
      </w:r>
      <w:del w:id="2534" w:author="Author">
        <w:r w:rsidRPr="007750A3" w:rsidDel="003A485E">
          <w:rPr>
            <w:rFonts w:ascii="Verdana" w:hAnsi="Verdana"/>
          </w:rPr>
          <w:delText>DHS</w:delText>
        </w:r>
      </w:del>
      <w:r w:rsidRPr="007750A3">
        <w:rPr>
          <w:rFonts w:ascii="Verdana" w:hAnsi="Verdana"/>
        </w:rPr>
        <w:t xml:space="preserve"> determines that the violation does not constitute immediate jeopardy to the health and safety of a resident. </w:t>
      </w:r>
      <w:del w:id="2535" w:author="Author">
        <w:r w:rsidRPr="007750A3" w:rsidDel="001875C9">
          <w:rPr>
            <w:rFonts w:ascii="Verdana" w:hAnsi="Verdana"/>
          </w:rPr>
          <w:delText>In this section, "immediate jeopardy to health and safety" means a situation in which immediate corrective action is necessary because the facility's noncompliance with one or more requirements has caused, or is likely to cause, serious injury, harm, impairment, or death to a resident.</w:delText>
        </w:r>
      </w:del>
    </w:p>
    <w:p w14:paraId="4EC078AB" w14:textId="27CA2709"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(c) </w:t>
      </w:r>
      <w:ins w:id="2536" w:author="Author">
        <w:r w:rsidR="008F4083">
          <w:rPr>
            <w:rFonts w:ascii="Verdana" w:hAnsi="Verdana"/>
          </w:rPr>
          <w:t>HHSC</w:t>
        </w:r>
      </w:ins>
      <w:r w:rsidR="00AE7690">
        <w:rPr>
          <w:rFonts w:ascii="Verdana" w:hAnsi="Verdana"/>
        </w:rPr>
        <w:t xml:space="preserve"> </w:t>
      </w:r>
      <w:del w:id="2537" w:author="Author">
        <w:r w:rsidRPr="007750A3" w:rsidDel="003A485E">
          <w:rPr>
            <w:rFonts w:ascii="Verdana" w:hAnsi="Verdana"/>
          </w:rPr>
          <w:delText>DHS</w:delText>
        </w:r>
      </w:del>
      <w:r w:rsidRPr="007750A3">
        <w:rPr>
          <w:rFonts w:ascii="Verdana" w:hAnsi="Verdana"/>
        </w:rPr>
        <w:t xml:space="preserve"> will not offer amelioration to a person if </w:t>
      </w:r>
      <w:ins w:id="2538" w:author="Author">
        <w:r w:rsidR="008F4083">
          <w:rPr>
            <w:rFonts w:ascii="Verdana" w:hAnsi="Verdana"/>
          </w:rPr>
          <w:t>HHSC</w:t>
        </w:r>
      </w:ins>
      <w:r w:rsidR="00AE7690">
        <w:rPr>
          <w:rFonts w:ascii="Verdana" w:hAnsi="Verdana"/>
        </w:rPr>
        <w:t xml:space="preserve"> </w:t>
      </w:r>
      <w:del w:id="2539" w:author="Author">
        <w:r w:rsidRPr="007750A3" w:rsidDel="003A485E">
          <w:rPr>
            <w:rFonts w:ascii="Verdana" w:hAnsi="Verdana"/>
          </w:rPr>
          <w:delText>DHS</w:delText>
        </w:r>
      </w:del>
      <w:r w:rsidRPr="007750A3">
        <w:rPr>
          <w:rFonts w:ascii="Verdana" w:hAnsi="Verdana"/>
        </w:rPr>
        <w:t xml:space="preserve"> determines that the violation constitutes immediate jeopardy to the h</w:t>
      </w:r>
      <w:r w:rsidR="00AE7690">
        <w:rPr>
          <w:rFonts w:ascii="Verdana" w:hAnsi="Verdana"/>
        </w:rPr>
        <w:t>ealth and safety of a resident.</w:t>
      </w:r>
    </w:p>
    <w:p w14:paraId="48E216FB" w14:textId="1FB3F0D4"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(d) </w:t>
      </w:r>
      <w:ins w:id="2540" w:author="Author">
        <w:r w:rsidR="008F4083">
          <w:rPr>
            <w:rFonts w:ascii="Verdana" w:hAnsi="Verdana"/>
          </w:rPr>
          <w:t>HHSC</w:t>
        </w:r>
      </w:ins>
      <w:r w:rsidR="00AE7690">
        <w:rPr>
          <w:rFonts w:ascii="Verdana" w:hAnsi="Verdana"/>
        </w:rPr>
        <w:t xml:space="preserve"> </w:t>
      </w:r>
      <w:del w:id="2541" w:author="Author">
        <w:r w:rsidRPr="007750A3" w:rsidDel="003A485E">
          <w:rPr>
            <w:rFonts w:ascii="Verdana" w:hAnsi="Verdana"/>
          </w:rPr>
          <w:delText>DHS</w:delText>
        </w:r>
      </w:del>
      <w:r w:rsidRPr="007750A3">
        <w:rPr>
          <w:rFonts w:ascii="Verdana" w:hAnsi="Verdana"/>
        </w:rPr>
        <w:t xml:space="preserve"> will offer amelioration to a person not later than the 10th day after the date the person receives from </w:t>
      </w:r>
      <w:ins w:id="2542" w:author="Author">
        <w:r w:rsidR="008F4083">
          <w:rPr>
            <w:rFonts w:ascii="Verdana" w:hAnsi="Verdana"/>
          </w:rPr>
          <w:t>HHSC</w:t>
        </w:r>
      </w:ins>
      <w:r w:rsidR="00AE7690">
        <w:rPr>
          <w:rFonts w:ascii="Verdana" w:hAnsi="Verdana"/>
        </w:rPr>
        <w:t xml:space="preserve"> </w:t>
      </w:r>
      <w:del w:id="2543" w:author="Author">
        <w:r w:rsidRPr="007750A3" w:rsidDel="003A485E">
          <w:rPr>
            <w:rFonts w:ascii="Verdana" w:hAnsi="Verdana"/>
          </w:rPr>
          <w:delText>DHS</w:delText>
        </w:r>
      </w:del>
      <w:r w:rsidRPr="007750A3">
        <w:rPr>
          <w:rFonts w:ascii="Verdana" w:hAnsi="Verdana"/>
        </w:rPr>
        <w:t xml:space="preserve"> a final notification of assessment of administrative penalty that is sent to the person after an informal dispute resolution process but be</w:t>
      </w:r>
      <w:r w:rsidR="00AE7690">
        <w:rPr>
          <w:rFonts w:ascii="Verdana" w:hAnsi="Verdana"/>
        </w:rPr>
        <w:t>fore an administrative hearing.</w:t>
      </w:r>
    </w:p>
    <w:p w14:paraId="24987360" w14:textId="307D1254"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(e) A person to whom amelioration has been offered must file a plan for amelioration not later than the 45th day after the date the person receives the offer of amelioration from </w:t>
      </w:r>
      <w:ins w:id="2544" w:author="Author">
        <w:r w:rsidR="00390075">
          <w:rPr>
            <w:rFonts w:ascii="Verdana" w:hAnsi="Verdana"/>
          </w:rPr>
          <w:t>HHSC</w:t>
        </w:r>
      </w:ins>
      <w:r w:rsidR="00E27297">
        <w:rPr>
          <w:rFonts w:ascii="Verdana" w:hAnsi="Verdana"/>
        </w:rPr>
        <w:t xml:space="preserve"> </w:t>
      </w:r>
      <w:del w:id="2545" w:author="Author">
        <w:r w:rsidRPr="007750A3" w:rsidDel="003A485E">
          <w:rPr>
            <w:rFonts w:ascii="Verdana" w:hAnsi="Verdana"/>
          </w:rPr>
          <w:delText>DHS</w:delText>
        </w:r>
      </w:del>
      <w:r w:rsidRPr="007750A3">
        <w:rPr>
          <w:rFonts w:ascii="Verdana" w:hAnsi="Verdana"/>
        </w:rPr>
        <w:t xml:space="preserve">. In submitting the plan, the person must agree to waive the person's right to an administrative hearing if </w:t>
      </w:r>
      <w:ins w:id="2546" w:author="Author">
        <w:r w:rsidR="008F4083">
          <w:rPr>
            <w:rFonts w:ascii="Verdana" w:hAnsi="Verdana"/>
          </w:rPr>
          <w:t>HHSC</w:t>
        </w:r>
      </w:ins>
      <w:r w:rsidR="00E27297">
        <w:rPr>
          <w:rFonts w:ascii="Verdana" w:hAnsi="Verdana"/>
        </w:rPr>
        <w:t xml:space="preserve"> </w:t>
      </w:r>
      <w:del w:id="2547" w:author="Author">
        <w:r w:rsidRPr="007750A3" w:rsidDel="003A485E">
          <w:rPr>
            <w:rFonts w:ascii="Verdana" w:hAnsi="Verdana"/>
          </w:rPr>
          <w:delText>DHS</w:delText>
        </w:r>
      </w:del>
      <w:r w:rsidRPr="007750A3">
        <w:rPr>
          <w:rFonts w:ascii="Verdana" w:hAnsi="Verdana"/>
        </w:rPr>
        <w:t xml:space="preserve"> </w:t>
      </w:r>
      <w:r w:rsidR="00E27297">
        <w:rPr>
          <w:rFonts w:ascii="Verdana" w:hAnsi="Verdana"/>
        </w:rPr>
        <w:t>approves the plan.</w:t>
      </w:r>
    </w:p>
    <w:p w14:paraId="078EFBB3" w14:textId="1097C52F"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(f) At a minimum</w:t>
      </w:r>
      <w:r w:rsidR="00E27297">
        <w:rPr>
          <w:rFonts w:ascii="Verdana" w:hAnsi="Verdana"/>
        </w:rPr>
        <w:t>, a plan for amelioration must:</w:t>
      </w:r>
    </w:p>
    <w:p w14:paraId="135AC2FE" w14:textId="6C61F9CF" w:rsidR="004004D5" w:rsidRPr="007750A3" w:rsidRDefault="00A618F8"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propose changes to the management or operation of the facility that will improve services to or quality of care of residents</w:t>
      </w:r>
      <w:ins w:id="2548" w:author="Author">
        <w:r w:rsidR="00297CFE">
          <w:rPr>
            <w:rFonts w:ascii="Verdana" w:hAnsi="Verdana"/>
          </w:rPr>
          <w:t>;</w:t>
        </w:r>
      </w:ins>
      <w:del w:id="2549" w:author="Author">
        <w:r w:rsidR="00ED4A59" w:rsidRPr="007750A3" w:rsidDel="00297CFE">
          <w:rPr>
            <w:rFonts w:ascii="Verdana" w:hAnsi="Verdana"/>
          </w:rPr>
          <w:delText>,</w:delText>
        </w:r>
      </w:del>
    </w:p>
    <w:p w14:paraId="1BF75042" w14:textId="34E7B234" w:rsidR="004004D5" w:rsidRPr="007750A3" w:rsidRDefault="00A618F8"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identify, through measurable outcomes, the ways in which and the extent to which the proposed changes will improve services to or quality of care of residents</w:t>
      </w:r>
      <w:ins w:id="2550" w:author="Author">
        <w:r w:rsidR="00297CFE">
          <w:rPr>
            <w:rFonts w:ascii="Verdana" w:hAnsi="Verdana"/>
          </w:rPr>
          <w:t>;</w:t>
        </w:r>
      </w:ins>
      <w:del w:id="2551" w:author="Author">
        <w:r w:rsidR="00ED4A59" w:rsidRPr="007750A3" w:rsidDel="00297CFE">
          <w:rPr>
            <w:rFonts w:ascii="Verdana" w:hAnsi="Verdana"/>
          </w:rPr>
          <w:delText>,</w:delText>
        </w:r>
      </w:del>
    </w:p>
    <w:p w14:paraId="79CEC07A" w14:textId="680D50D6" w:rsidR="004004D5" w:rsidRPr="007750A3" w:rsidRDefault="00A618F8"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(3) establish clear goals to be achieved through the proposed changes</w:t>
      </w:r>
      <w:ins w:id="2552" w:author="Author">
        <w:r w:rsidR="00297CFE">
          <w:rPr>
            <w:rFonts w:ascii="Verdana" w:hAnsi="Verdana"/>
          </w:rPr>
          <w:t>;</w:t>
        </w:r>
      </w:ins>
      <w:del w:id="2553" w:author="Author">
        <w:r w:rsidR="00ED4A59" w:rsidRPr="007750A3" w:rsidDel="00297CFE">
          <w:rPr>
            <w:rFonts w:ascii="Verdana" w:hAnsi="Verdana"/>
          </w:rPr>
          <w:delText>,</w:delText>
        </w:r>
      </w:del>
    </w:p>
    <w:p w14:paraId="0BBAF39F" w14:textId="5FBA082F" w:rsidR="004004D5" w:rsidRPr="007750A3" w:rsidRDefault="00A618F8"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(4) establish a timeline for implementing the proposed changes</w:t>
      </w:r>
      <w:ins w:id="2554" w:author="Author">
        <w:r w:rsidR="00297CFE">
          <w:rPr>
            <w:rFonts w:ascii="Verdana" w:hAnsi="Verdana"/>
          </w:rPr>
          <w:t>;</w:t>
        </w:r>
      </w:ins>
      <w:del w:id="2555" w:author="Author">
        <w:r w:rsidR="00ED4A59" w:rsidRPr="007750A3" w:rsidDel="00297CFE">
          <w:rPr>
            <w:rFonts w:ascii="Verdana" w:hAnsi="Verdana"/>
          </w:rPr>
          <w:delText>,</w:delText>
        </w:r>
      </w:del>
      <w:r w:rsidR="00ED4A59" w:rsidRPr="007750A3">
        <w:rPr>
          <w:rFonts w:ascii="Verdana" w:hAnsi="Verdana"/>
        </w:rPr>
        <w:t xml:space="preserve"> and</w:t>
      </w:r>
    </w:p>
    <w:p w14:paraId="1E20D270" w14:textId="5DCFA377" w:rsidR="004004D5" w:rsidRPr="007750A3" w:rsidRDefault="00A618F8"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(5) identify specific actions necessary to </w:t>
      </w:r>
      <w:r w:rsidR="00E27297">
        <w:rPr>
          <w:rFonts w:ascii="Verdana" w:hAnsi="Verdana"/>
        </w:rPr>
        <w:t>implement the proposed changes.</w:t>
      </w:r>
    </w:p>
    <w:p w14:paraId="6C35C496" w14:textId="50118587"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(g) </w:t>
      </w:r>
      <w:ins w:id="2556" w:author="Author">
        <w:r w:rsidR="008F4083">
          <w:rPr>
            <w:rFonts w:ascii="Verdana" w:hAnsi="Verdana"/>
          </w:rPr>
          <w:t>HHSC</w:t>
        </w:r>
      </w:ins>
      <w:r w:rsidR="00E27297">
        <w:rPr>
          <w:rFonts w:ascii="Verdana" w:hAnsi="Verdana"/>
        </w:rPr>
        <w:t xml:space="preserve"> </w:t>
      </w:r>
      <w:del w:id="2557" w:author="Author">
        <w:r w:rsidRPr="007750A3" w:rsidDel="003A485E">
          <w:rPr>
            <w:rFonts w:ascii="Verdana" w:hAnsi="Verdana"/>
          </w:rPr>
          <w:delText>DHS</w:delText>
        </w:r>
      </w:del>
      <w:r w:rsidRPr="007750A3">
        <w:rPr>
          <w:rFonts w:ascii="Verdana" w:hAnsi="Verdana"/>
        </w:rPr>
        <w:t xml:space="preserve"> may require that an amelioration plan propose changes that would result in conditions that exceed the minimum requi</w:t>
      </w:r>
      <w:r w:rsidR="00E27297">
        <w:rPr>
          <w:rFonts w:ascii="Verdana" w:hAnsi="Verdana"/>
        </w:rPr>
        <w:t>rements for facility licensure.</w:t>
      </w:r>
    </w:p>
    <w:p w14:paraId="65C3ADA5" w14:textId="45D839DD"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(h) </w:t>
      </w:r>
      <w:ins w:id="2558" w:author="Author">
        <w:r w:rsidR="008F4083">
          <w:rPr>
            <w:rFonts w:ascii="Verdana" w:hAnsi="Verdana"/>
          </w:rPr>
          <w:t>HHSC</w:t>
        </w:r>
      </w:ins>
      <w:r w:rsidR="00E27297">
        <w:rPr>
          <w:rFonts w:ascii="Verdana" w:hAnsi="Verdana"/>
        </w:rPr>
        <w:t xml:space="preserve"> </w:t>
      </w:r>
      <w:del w:id="2559" w:author="Author">
        <w:r w:rsidRPr="007750A3" w:rsidDel="003A485E">
          <w:rPr>
            <w:rFonts w:ascii="Verdana" w:hAnsi="Verdana"/>
          </w:rPr>
          <w:delText>DHS</w:delText>
        </w:r>
      </w:del>
      <w:r w:rsidRPr="007750A3">
        <w:rPr>
          <w:rFonts w:ascii="Verdana" w:hAnsi="Verdana"/>
        </w:rPr>
        <w:t xml:space="preserve"> will approve or deny an amelioration plan not later than the 45th day after the date </w:t>
      </w:r>
      <w:ins w:id="2560" w:author="Author">
        <w:r w:rsidR="003A485E">
          <w:rPr>
            <w:rFonts w:ascii="Verdana" w:hAnsi="Verdana"/>
          </w:rPr>
          <w:t>HHSC</w:t>
        </w:r>
      </w:ins>
      <w:r w:rsidR="00E27297">
        <w:rPr>
          <w:rFonts w:ascii="Verdana" w:hAnsi="Verdana"/>
        </w:rPr>
        <w:t xml:space="preserve"> </w:t>
      </w:r>
      <w:del w:id="2561" w:author="Author">
        <w:r w:rsidRPr="007750A3" w:rsidDel="003A485E">
          <w:rPr>
            <w:rFonts w:ascii="Verdana" w:hAnsi="Verdana"/>
          </w:rPr>
          <w:delText>DHS</w:delText>
        </w:r>
      </w:del>
      <w:r w:rsidRPr="007750A3">
        <w:rPr>
          <w:rFonts w:ascii="Verdana" w:hAnsi="Verdana"/>
        </w:rPr>
        <w:t xml:space="preserve"> receives the plan. On approval of a person's plan, </w:t>
      </w:r>
      <w:ins w:id="2562" w:author="Author">
        <w:r w:rsidR="008F4083">
          <w:rPr>
            <w:rFonts w:ascii="Verdana" w:hAnsi="Verdana"/>
          </w:rPr>
          <w:t>HHSC</w:t>
        </w:r>
      </w:ins>
      <w:r w:rsidR="00E27297">
        <w:rPr>
          <w:rFonts w:ascii="Verdana" w:hAnsi="Verdana"/>
        </w:rPr>
        <w:t xml:space="preserve"> </w:t>
      </w:r>
      <w:del w:id="2563" w:author="Author">
        <w:r w:rsidRPr="007750A3" w:rsidDel="003A485E">
          <w:rPr>
            <w:rFonts w:ascii="Verdana" w:hAnsi="Verdana"/>
          </w:rPr>
          <w:delText>DHS</w:delText>
        </w:r>
      </w:del>
      <w:r w:rsidRPr="007750A3">
        <w:rPr>
          <w:rFonts w:ascii="Verdana" w:hAnsi="Verdana"/>
        </w:rPr>
        <w:t xml:space="preserve"> will deny a pending request for a h</w:t>
      </w:r>
      <w:r w:rsidR="00E27297">
        <w:rPr>
          <w:rFonts w:ascii="Verdana" w:hAnsi="Verdana"/>
        </w:rPr>
        <w:t>earing submitted by the person.</w:t>
      </w:r>
    </w:p>
    <w:p w14:paraId="1EE97639" w14:textId="1330B8E4" w:rsidR="004004D5" w:rsidRPr="007750A3" w:rsidRDefault="00ED4A59" w:rsidP="006D1996">
      <w:pPr>
        <w:pStyle w:val="BodyText"/>
        <w:tabs>
          <w:tab w:val="left" w:pos="360"/>
        </w:tabs>
        <w:spacing w:before="100" w:beforeAutospacing="1" w:after="100" w:afterAutospacing="1"/>
        <w:rPr>
          <w:rFonts w:ascii="Verdana" w:hAnsi="Verdana"/>
        </w:rPr>
      </w:pPr>
      <w:r w:rsidRPr="007750A3">
        <w:rPr>
          <w:rFonts w:ascii="Verdana" w:hAnsi="Verdana"/>
        </w:rPr>
        <w:t xml:space="preserve">(i) </w:t>
      </w:r>
      <w:ins w:id="2564" w:author="Author">
        <w:r w:rsidR="003A485E">
          <w:rPr>
            <w:rFonts w:ascii="Verdana" w:hAnsi="Verdana"/>
          </w:rPr>
          <w:t>HHSC</w:t>
        </w:r>
      </w:ins>
      <w:r w:rsidR="00E27297">
        <w:rPr>
          <w:rFonts w:ascii="Verdana" w:hAnsi="Verdana"/>
        </w:rPr>
        <w:t xml:space="preserve"> </w:t>
      </w:r>
      <w:del w:id="2565" w:author="Author">
        <w:r w:rsidRPr="007750A3" w:rsidDel="003A485E">
          <w:rPr>
            <w:rFonts w:ascii="Verdana" w:hAnsi="Verdana"/>
          </w:rPr>
          <w:delText>DHS</w:delText>
        </w:r>
      </w:del>
      <w:r w:rsidRPr="007750A3">
        <w:rPr>
          <w:rFonts w:ascii="Verdana" w:hAnsi="Verdana"/>
        </w:rPr>
        <w:t xml:space="preserve"> will not offer amelioration t</w:t>
      </w:r>
      <w:r w:rsidR="00E27297">
        <w:rPr>
          <w:rFonts w:ascii="Verdana" w:hAnsi="Verdana"/>
        </w:rPr>
        <w:t>o a person:</w:t>
      </w:r>
    </w:p>
    <w:p w14:paraId="7D693608" w14:textId="7E60B88B" w:rsidR="004004D5" w:rsidRPr="007750A3" w:rsidRDefault="00A618F8" w:rsidP="006D1996">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more than three</w:t>
      </w:r>
      <w:r w:rsidR="00E27297">
        <w:rPr>
          <w:rFonts w:ascii="Verdana" w:hAnsi="Verdana"/>
        </w:rPr>
        <w:t xml:space="preserve"> times in a two-year period; or</w:t>
      </w:r>
    </w:p>
    <w:p w14:paraId="2CC2DCAD" w14:textId="77777777" w:rsidR="00E27297" w:rsidRDefault="00A618F8" w:rsidP="00E27297">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more than one time in a two-year period for</w:t>
      </w:r>
      <w:r w:rsidR="00E27297">
        <w:rPr>
          <w:rFonts w:ascii="Verdana" w:hAnsi="Verdana"/>
        </w:rPr>
        <w:t xml:space="preserve"> the same or similar violation.</w:t>
      </w:r>
    </w:p>
    <w:p w14:paraId="5B20A8BE" w14:textId="77777777" w:rsidR="00E27297" w:rsidRDefault="00E27297">
      <w:pPr>
        <w:rPr>
          <w:rFonts w:ascii="Verdana" w:hAnsi="Verdana"/>
        </w:rPr>
      </w:pPr>
      <w:r>
        <w:rPr>
          <w:rFonts w:ascii="Verdana" w:hAnsi="Verdana"/>
        </w:rPr>
        <w:br w:type="page"/>
      </w:r>
    </w:p>
    <w:p w14:paraId="76201520" w14:textId="4A989889" w:rsidR="000B7F69" w:rsidRPr="007750A3" w:rsidRDefault="000B7F69" w:rsidP="00E27297">
      <w:pPr>
        <w:pStyle w:val="BodyText"/>
        <w:tabs>
          <w:tab w:val="left" w:pos="360"/>
          <w:tab w:val="left" w:pos="2160"/>
        </w:tabs>
        <w:spacing w:after="0"/>
        <w:rPr>
          <w:rFonts w:ascii="Verdana" w:hAnsi="Verdana"/>
        </w:rPr>
      </w:pPr>
      <w:r w:rsidRPr="007750A3">
        <w:rPr>
          <w:rFonts w:ascii="Verdana" w:hAnsi="Verdana"/>
        </w:rPr>
        <w:t>TITLE 26</w:t>
      </w:r>
      <w:r w:rsidRPr="007750A3">
        <w:rPr>
          <w:rFonts w:ascii="Verdana" w:hAnsi="Verdana"/>
        </w:rPr>
        <w:tab/>
        <w:t>HEALTH AND HUMAN SERVICES</w:t>
      </w:r>
    </w:p>
    <w:p w14:paraId="47D77658" w14:textId="77777777" w:rsidR="000B7F69" w:rsidRPr="007750A3" w:rsidRDefault="000B7F69" w:rsidP="000B7F69">
      <w:pPr>
        <w:pStyle w:val="BodyText"/>
        <w:tabs>
          <w:tab w:val="left" w:pos="2160"/>
        </w:tabs>
        <w:spacing w:after="0"/>
        <w:rPr>
          <w:rFonts w:ascii="Verdana" w:hAnsi="Verdana"/>
        </w:rPr>
      </w:pPr>
      <w:r w:rsidRPr="007750A3">
        <w:rPr>
          <w:rFonts w:ascii="Verdana" w:hAnsi="Verdana"/>
        </w:rPr>
        <w:t>PART 1</w:t>
      </w:r>
      <w:r w:rsidRPr="007750A3">
        <w:rPr>
          <w:rFonts w:ascii="Verdana" w:hAnsi="Verdana"/>
        </w:rPr>
        <w:tab/>
        <w:t>HEALTH AND HUMAN SERVICES COMMISSION</w:t>
      </w:r>
    </w:p>
    <w:p w14:paraId="2FE3E26A" w14:textId="77777777" w:rsidR="000B7F69" w:rsidRPr="007750A3" w:rsidRDefault="000B7F69" w:rsidP="000B7F69">
      <w:pPr>
        <w:pStyle w:val="BodyText"/>
        <w:tabs>
          <w:tab w:val="left" w:pos="2160"/>
        </w:tabs>
        <w:spacing w:after="0"/>
        <w:rPr>
          <w:rFonts w:ascii="Verdana" w:hAnsi="Verdana"/>
        </w:rPr>
      </w:pPr>
      <w:r w:rsidRPr="007750A3">
        <w:rPr>
          <w:rFonts w:ascii="Verdana" w:hAnsi="Verdana"/>
        </w:rPr>
        <w:t>CHAPTER 551</w:t>
      </w:r>
      <w:r w:rsidRPr="007750A3">
        <w:rPr>
          <w:rFonts w:ascii="Verdana" w:hAnsi="Verdana"/>
        </w:rPr>
        <w:tab/>
        <w:t xml:space="preserve">INTERMEDIATE CARE FACILITIES FOR INDIVIDUALS WITH AN </w:t>
      </w:r>
    </w:p>
    <w:p w14:paraId="5471CB2E" w14:textId="77777777" w:rsidR="000B7F69" w:rsidRPr="007750A3" w:rsidRDefault="000B7F69" w:rsidP="000B7F69">
      <w:pPr>
        <w:pStyle w:val="BodyText"/>
        <w:tabs>
          <w:tab w:val="left" w:pos="2160"/>
        </w:tabs>
        <w:spacing w:after="0"/>
        <w:rPr>
          <w:rFonts w:ascii="Verdana" w:hAnsi="Verdana"/>
        </w:rPr>
      </w:pPr>
      <w:r w:rsidRPr="007750A3">
        <w:rPr>
          <w:rFonts w:ascii="Verdana" w:hAnsi="Verdana"/>
        </w:rPr>
        <w:tab/>
        <w:t>INTELLECTUAL DISABILITY OR RELATED CONDITIONS</w:t>
      </w:r>
    </w:p>
    <w:p w14:paraId="2C8C9946" w14:textId="77777777" w:rsidR="004004D5" w:rsidRPr="007750A3" w:rsidRDefault="000B7F69" w:rsidP="000B7F69">
      <w:pPr>
        <w:pStyle w:val="BodyText"/>
        <w:tabs>
          <w:tab w:val="left" w:pos="2160"/>
        </w:tabs>
        <w:spacing w:after="0"/>
        <w:rPr>
          <w:rFonts w:ascii="Verdana" w:hAnsi="Verdana"/>
        </w:rPr>
      </w:pPr>
      <w:r w:rsidRPr="007750A3">
        <w:rPr>
          <w:rFonts w:ascii="Verdana" w:hAnsi="Verdana"/>
        </w:rPr>
        <w:t>SUBCHAPTER J</w:t>
      </w:r>
      <w:r w:rsidRPr="007750A3">
        <w:rPr>
          <w:rFonts w:ascii="Verdana" w:hAnsi="Verdana"/>
        </w:rPr>
        <w:tab/>
      </w:r>
      <w:r w:rsidR="00ED4A59" w:rsidRPr="007750A3">
        <w:rPr>
          <w:rFonts w:ascii="Verdana" w:hAnsi="Verdana"/>
        </w:rPr>
        <w:t>RESPITE CARE</w:t>
      </w:r>
    </w:p>
    <w:p w14:paraId="28E0EC0C" w14:textId="77777777" w:rsidR="004004D5" w:rsidRPr="007750A3" w:rsidRDefault="00ED4A59" w:rsidP="00A819B4">
      <w:pPr>
        <w:pStyle w:val="BodyText"/>
        <w:tabs>
          <w:tab w:val="left" w:pos="360"/>
        </w:tabs>
        <w:spacing w:before="100" w:beforeAutospacing="1" w:after="100" w:afterAutospacing="1"/>
        <w:rPr>
          <w:rFonts w:ascii="Verdana" w:hAnsi="Verdana"/>
        </w:rPr>
      </w:pPr>
      <w:r w:rsidRPr="007750A3">
        <w:rPr>
          <w:rFonts w:ascii="Verdana" w:hAnsi="Verdana"/>
        </w:rPr>
        <w:t>§551.281</w:t>
      </w:r>
      <w:r w:rsidR="00435A5F" w:rsidRPr="007750A3">
        <w:rPr>
          <w:rFonts w:ascii="Verdana" w:hAnsi="Verdana"/>
        </w:rPr>
        <w:t>.</w:t>
      </w:r>
      <w:r w:rsidRPr="007750A3">
        <w:rPr>
          <w:rFonts w:ascii="Verdana" w:hAnsi="Verdana"/>
        </w:rPr>
        <w:t xml:space="preserve"> Generally</w:t>
      </w:r>
      <w:r w:rsidR="00435A5F" w:rsidRPr="007750A3">
        <w:rPr>
          <w:rFonts w:ascii="Verdana" w:hAnsi="Verdana"/>
        </w:rPr>
        <w:t>.</w:t>
      </w:r>
    </w:p>
    <w:p w14:paraId="57CC4520" w14:textId="255D9AC2" w:rsidR="004004D5" w:rsidRPr="007750A3" w:rsidRDefault="00ED4A59" w:rsidP="00A819B4">
      <w:pPr>
        <w:pStyle w:val="BodyText"/>
        <w:tabs>
          <w:tab w:val="left" w:pos="360"/>
        </w:tabs>
        <w:spacing w:before="100" w:beforeAutospacing="1" w:after="100" w:afterAutospacing="1"/>
        <w:rPr>
          <w:rFonts w:ascii="Verdana" w:hAnsi="Verdana"/>
        </w:rPr>
      </w:pPr>
      <w:r w:rsidRPr="007750A3">
        <w:rPr>
          <w:rFonts w:ascii="Verdana" w:hAnsi="Verdana"/>
        </w:rPr>
        <w:t xml:space="preserve">A facility licensed under this chapter may provide respite care for an individual who has a diagnosis of </w:t>
      </w:r>
      <w:ins w:id="2566" w:author="Author">
        <w:r w:rsidR="0095791B">
          <w:rPr>
            <w:rFonts w:ascii="Verdana" w:hAnsi="Verdana"/>
          </w:rPr>
          <w:t>an intellectual disability</w:t>
        </w:r>
      </w:ins>
      <w:r w:rsidR="00E27297">
        <w:rPr>
          <w:rFonts w:ascii="Verdana" w:hAnsi="Verdana"/>
        </w:rPr>
        <w:t xml:space="preserve"> </w:t>
      </w:r>
      <w:del w:id="2567" w:author="Author">
        <w:r w:rsidRPr="007750A3" w:rsidDel="00B92110">
          <w:rPr>
            <w:rFonts w:ascii="Verdana" w:hAnsi="Verdana"/>
          </w:rPr>
          <w:delText>mental retardation</w:delText>
        </w:r>
      </w:del>
      <w:r w:rsidRPr="007750A3">
        <w:rPr>
          <w:rFonts w:ascii="Verdana" w:hAnsi="Verdana"/>
        </w:rPr>
        <w:t xml:space="preserve"> or a related condition without regard to whether the individual is eligible to receive intermediate care services under federal law, according to a plan of care as provided under the Health and Safety Code,</w:t>
      </w:r>
      <w:r w:rsidR="00C63733">
        <w:rPr>
          <w:rFonts w:ascii="Verdana" w:hAnsi="Verdana"/>
        </w:rPr>
        <w:t xml:space="preserve"> </w:t>
      </w:r>
      <w:ins w:id="2568" w:author="Author">
        <w:r w:rsidR="00C63733">
          <w:rPr>
            <w:rFonts w:ascii="Verdana" w:hAnsi="Verdana"/>
          </w:rPr>
          <w:t>Chapter 252,</w:t>
        </w:r>
        <w:r w:rsidR="00422D0D">
          <w:rPr>
            <w:rFonts w:ascii="Verdana" w:hAnsi="Verdana"/>
          </w:rPr>
          <w:t xml:space="preserve"> Subchapter G (relating to Respite Care</w:t>
        </w:r>
        <w:r w:rsidR="00B92110">
          <w:rPr>
            <w:rFonts w:ascii="Verdana" w:hAnsi="Verdana"/>
          </w:rPr>
          <w:t>)</w:t>
        </w:r>
      </w:ins>
      <w:r w:rsidRPr="007750A3">
        <w:rPr>
          <w:rFonts w:ascii="Verdana" w:hAnsi="Verdana"/>
        </w:rPr>
        <w:t xml:space="preserve"> </w:t>
      </w:r>
      <w:del w:id="2569" w:author="Author">
        <w:r w:rsidRPr="007750A3" w:rsidDel="00422D0D">
          <w:rPr>
            <w:rFonts w:ascii="Verdana" w:hAnsi="Verdana"/>
          </w:rPr>
          <w:delText>§§252.181-252.186</w:delText>
        </w:r>
      </w:del>
      <w:r w:rsidRPr="007750A3">
        <w:rPr>
          <w:rFonts w:ascii="Verdana" w:hAnsi="Verdana"/>
        </w:rPr>
        <w:t>.</w:t>
      </w:r>
    </w:p>
    <w:p w14:paraId="5284C260" w14:textId="77777777" w:rsidR="004004D5" w:rsidRPr="007750A3" w:rsidRDefault="00ED4A59" w:rsidP="00A819B4">
      <w:pPr>
        <w:pStyle w:val="BodyText"/>
        <w:tabs>
          <w:tab w:val="left" w:pos="360"/>
        </w:tabs>
        <w:spacing w:before="100" w:beforeAutospacing="1" w:after="100" w:afterAutospacing="1"/>
        <w:rPr>
          <w:rFonts w:ascii="Verdana" w:hAnsi="Verdana"/>
        </w:rPr>
      </w:pPr>
      <w:r w:rsidRPr="007750A3">
        <w:rPr>
          <w:rFonts w:ascii="Verdana" w:hAnsi="Verdana"/>
        </w:rPr>
        <w:t>§551.282</w:t>
      </w:r>
      <w:r w:rsidR="00435A5F" w:rsidRPr="007750A3">
        <w:rPr>
          <w:rFonts w:ascii="Verdana" w:hAnsi="Verdana"/>
        </w:rPr>
        <w:t>.</w:t>
      </w:r>
      <w:r w:rsidRPr="007750A3">
        <w:rPr>
          <w:rFonts w:ascii="Verdana" w:hAnsi="Verdana"/>
        </w:rPr>
        <w:t xml:space="preserve"> Definitions</w:t>
      </w:r>
      <w:r w:rsidR="00435A5F" w:rsidRPr="007750A3">
        <w:rPr>
          <w:rFonts w:ascii="Verdana" w:hAnsi="Verdana"/>
        </w:rPr>
        <w:t>.</w:t>
      </w:r>
    </w:p>
    <w:p w14:paraId="4A21D057" w14:textId="0597C8A0" w:rsidR="004004D5" w:rsidRPr="007750A3" w:rsidRDefault="00ED4A59" w:rsidP="00A819B4">
      <w:pPr>
        <w:pStyle w:val="BodyText"/>
        <w:tabs>
          <w:tab w:val="left" w:pos="360"/>
        </w:tabs>
        <w:spacing w:before="100" w:beforeAutospacing="1" w:after="100" w:afterAutospacing="1"/>
        <w:rPr>
          <w:rFonts w:ascii="Verdana" w:hAnsi="Verdana"/>
        </w:rPr>
      </w:pPr>
      <w:r w:rsidRPr="007750A3">
        <w:rPr>
          <w:rFonts w:ascii="Verdana" w:hAnsi="Verdana"/>
        </w:rPr>
        <w:t>The following words and terms, when used in this subchapter, shall have the following meanings, unless the conte</w:t>
      </w:r>
      <w:r w:rsidR="00E27297">
        <w:rPr>
          <w:rFonts w:ascii="Verdana" w:hAnsi="Verdana"/>
        </w:rPr>
        <w:t>xt clearly indicates otherwise.</w:t>
      </w:r>
    </w:p>
    <w:p w14:paraId="0E426FED" w14:textId="12D393D0" w:rsidR="004004D5" w:rsidRPr="007750A3" w:rsidRDefault="00BB0C1E" w:rsidP="00A819B4">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Plan of care--A written description of the care, training, and treatment needed b</w:t>
      </w:r>
      <w:r w:rsidR="00E27297">
        <w:rPr>
          <w:rFonts w:ascii="Verdana" w:hAnsi="Verdana"/>
        </w:rPr>
        <w:t>y a person during respite care.</w:t>
      </w:r>
    </w:p>
    <w:p w14:paraId="25CC942B" w14:textId="256D42ED" w:rsidR="004004D5" w:rsidRPr="007750A3" w:rsidRDefault="00BB0C1E" w:rsidP="00A819B4">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Respite care--The provision by a facility to a person, for not more than two weeks for each stay in the facility, of room, board, and care at the level ordinarily provided</w:t>
      </w:r>
      <w:r w:rsidR="00E27297">
        <w:rPr>
          <w:rFonts w:ascii="Verdana" w:hAnsi="Verdana"/>
        </w:rPr>
        <w:t xml:space="preserve"> for permanent residents.</w:t>
      </w:r>
    </w:p>
    <w:p w14:paraId="345CEA86" w14:textId="77777777" w:rsidR="004004D5" w:rsidRPr="007750A3" w:rsidRDefault="00ED4A59" w:rsidP="00A819B4">
      <w:pPr>
        <w:pStyle w:val="BodyText"/>
        <w:tabs>
          <w:tab w:val="left" w:pos="360"/>
        </w:tabs>
        <w:spacing w:before="100" w:beforeAutospacing="1" w:after="100" w:afterAutospacing="1"/>
        <w:rPr>
          <w:rFonts w:ascii="Verdana" w:hAnsi="Verdana"/>
        </w:rPr>
      </w:pPr>
      <w:r w:rsidRPr="007750A3">
        <w:rPr>
          <w:rFonts w:ascii="Verdana" w:hAnsi="Verdana"/>
        </w:rPr>
        <w:t>§551.283</w:t>
      </w:r>
      <w:r w:rsidR="00435A5F" w:rsidRPr="007750A3">
        <w:rPr>
          <w:rFonts w:ascii="Verdana" w:hAnsi="Verdana"/>
        </w:rPr>
        <w:t>.</w:t>
      </w:r>
      <w:r w:rsidRPr="007750A3">
        <w:rPr>
          <w:rFonts w:ascii="Verdana" w:hAnsi="Verdana"/>
        </w:rPr>
        <w:t xml:space="preserve"> Plan of Care</w:t>
      </w:r>
      <w:r w:rsidR="00435A5F" w:rsidRPr="007750A3">
        <w:rPr>
          <w:rFonts w:ascii="Verdana" w:hAnsi="Verdana"/>
        </w:rPr>
        <w:t>.</w:t>
      </w:r>
    </w:p>
    <w:p w14:paraId="6B9DD34B" w14:textId="740DA41D" w:rsidR="004004D5" w:rsidRPr="007750A3" w:rsidRDefault="00ED4A59" w:rsidP="00A819B4">
      <w:pPr>
        <w:pStyle w:val="BodyText"/>
        <w:tabs>
          <w:tab w:val="left" w:pos="360"/>
        </w:tabs>
        <w:spacing w:before="100" w:beforeAutospacing="1" w:after="100" w:afterAutospacing="1"/>
        <w:rPr>
          <w:rFonts w:ascii="Verdana" w:hAnsi="Verdana"/>
        </w:rPr>
      </w:pPr>
      <w:r w:rsidRPr="007750A3">
        <w:rPr>
          <w:rFonts w:ascii="Verdana" w:hAnsi="Verdana"/>
        </w:rPr>
        <w:t xml:space="preserve">(a) The facility and the person arranging the care must agree on the plan of care and the plan must be filed at the facility before the facility </w:t>
      </w:r>
      <w:r w:rsidR="00E27297">
        <w:rPr>
          <w:rFonts w:ascii="Verdana" w:hAnsi="Verdana"/>
        </w:rPr>
        <w:t>admits the person for the care.</w:t>
      </w:r>
    </w:p>
    <w:p w14:paraId="20BFE26D" w14:textId="117AD2F6" w:rsidR="004004D5" w:rsidRPr="007750A3" w:rsidRDefault="00ED4A59" w:rsidP="00A819B4">
      <w:pPr>
        <w:pStyle w:val="BodyText"/>
        <w:tabs>
          <w:tab w:val="left" w:pos="360"/>
        </w:tabs>
        <w:spacing w:before="100" w:beforeAutospacing="1" w:after="100" w:afterAutospacing="1"/>
        <w:rPr>
          <w:rFonts w:ascii="Verdana" w:hAnsi="Verdana"/>
        </w:rPr>
      </w:pPr>
      <w:r w:rsidRPr="007750A3">
        <w:rPr>
          <w:rFonts w:ascii="Verdana" w:hAnsi="Verdana"/>
        </w:rPr>
        <w:t>(b) The plan of care must b</w:t>
      </w:r>
      <w:r w:rsidR="00E27297">
        <w:rPr>
          <w:rFonts w:ascii="Verdana" w:hAnsi="Verdana"/>
        </w:rPr>
        <w:t>e signed by:</w:t>
      </w:r>
    </w:p>
    <w:p w14:paraId="7C5E44F0" w14:textId="6C048244" w:rsidR="004004D5" w:rsidRPr="007750A3" w:rsidRDefault="00BB0C1E" w:rsidP="00A819B4">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a licensed physician if the person for whom the care is arranged nee</w:t>
      </w:r>
      <w:r w:rsidR="00E27297">
        <w:rPr>
          <w:rFonts w:ascii="Verdana" w:hAnsi="Verdana"/>
        </w:rPr>
        <w:t>d medical care or treatment; or</w:t>
      </w:r>
    </w:p>
    <w:p w14:paraId="4787A71E" w14:textId="05CCF19F" w:rsidR="004004D5" w:rsidRPr="007750A3" w:rsidRDefault="00BB0C1E" w:rsidP="00A819B4">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the person arranging for the respite care if medical c</w:t>
      </w:r>
      <w:r w:rsidR="00E27297">
        <w:rPr>
          <w:rFonts w:ascii="Verdana" w:hAnsi="Verdana"/>
        </w:rPr>
        <w:t>are or treatment is not needed.</w:t>
      </w:r>
    </w:p>
    <w:p w14:paraId="3A231486" w14:textId="545E272F" w:rsidR="004004D5" w:rsidRPr="007750A3" w:rsidRDefault="00ED4A59" w:rsidP="00A819B4">
      <w:pPr>
        <w:pStyle w:val="BodyText"/>
        <w:tabs>
          <w:tab w:val="left" w:pos="360"/>
        </w:tabs>
        <w:spacing w:before="100" w:beforeAutospacing="1" w:after="100" w:afterAutospacing="1"/>
        <w:rPr>
          <w:rFonts w:ascii="Verdana" w:hAnsi="Verdana"/>
        </w:rPr>
      </w:pPr>
      <w:r w:rsidRPr="007750A3">
        <w:rPr>
          <w:rFonts w:ascii="Verdana" w:hAnsi="Verdana"/>
        </w:rPr>
        <w:t xml:space="preserve">(c) The facility may keep an agreed plan of care for a person for not longer than six months from the date on which it is received. After each admission, the facility </w:t>
      </w:r>
      <w:ins w:id="2570" w:author="Author">
        <w:r w:rsidR="00AE03AF">
          <w:rPr>
            <w:rFonts w:ascii="Verdana" w:hAnsi="Verdana"/>
          </w:rPr>
          <w:t>must</w:t>
        </w:r>
      </w:ins>
      <w:r w:rsidR="00E27297">
        <w:rPr>
          <w:rFonts w:ascii="Verdana" w:hAnsi="Verdana"/>
        </w:rPr>
        <w:t xml:space="preserve"> </w:t>
      </w:r>
      <w:del w:id="2571" w:author="Author">
        <w:r w:rsidRPr="007750A3" w:rsidDel="00AE03AF">
          <w:rPr>
            <w:rFonts w:ascii="Verdana" w:hAnsi="Verdana"/>
          </w:rPr>
          <w:delText>shall</w:delText>
        </w:r>
      </w:del>
      <w:r w:rsidRPr="007750A3">
        <w:rPr>
          <w:rFonts w:ascii="Verdana" w:hAnsi="Verdana"/>
        </w:rPr>
        <w:t xml:space="preserve"> review and update the plan of care. During that period, the facility may admit the person as frequently as is needed and as</w:t>
      </w:r>
      <w:r w:rsidR="00E27297">
        <w:rPr>
          <w:rFonts w:ascii="Verdana" w:hAnsi="Verdana"/>
        </w:rPr>
        <w:t xml:space="preserve"> accommodations are available.</w:t>
      </w:r>
    </w:p>
    <w:p w14:paraId="6ED71E5C" w14:textId="40D0C078" w:rsidR="004004D5" w:rsidRPr="007750A3" w:rsidRDefault="00ED4A59" w:rsidP="00A819B4">
      <w:pPr>
        <w:pStyle w:val="BodyText"/>
        <w:tabs>
          <w:tab w:val="left" w:pos="360"/>
        </w:tabs>
        <w:spacing w:before="100" w:beforeAutospacing="1" w:after="100" w:afterAutospacing="1"/>
        <w:rPr>
          <w:rFonts w:ascii="Verdana" w:hAnsi="Verdana"/>
        </w:rPr>
      </w:pPr>
      <w:r w:rsidRPr="007750A3">
        <w:rPr>
          <w:rFonts w:ascii="Verdana" w:hAnsi="Verdana"/>
        </w:rPr>
        <w:t>(d) The clinical record of each resp</w:t>
      </w:r>
      <w:r w:rsidR="00E27297">
        <w:rPr>
          <w:rFonts w:ascii="Verdana" w:hAnsi="Verdana"/>
        </w:rPr>
        <w:t>ite care resident must contain:</w:t>
      </w:r>
    </w:p>
    <w:p w14:paraId="4DB4ACC7" w14:textId="077C1B88" w:rsidR="004004D5" w:rsidRPr="007750A3" w:rsidRDefault="00BB0C1E" w:rsidP="00A819B4">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general identifying information necessary to care for the resident and maintain </w:t>
      </w:r>
      <w:ins w:id="2572" w:author="Author">
        <w:r w:rsidR="000A4089">
          <w:rPr>
            <w:rFonts w:ascii="Verdana" w:hAnsi="Verdana"/>
          </w:rPr>
          <w:t>his or her</w:t>
        </w:r>
      </w:ins>
      <w:r w:rsidR="00F87549">
        <w:rPr>
          <w:rFonts w:ascii="Verdana" w:hAnsi="Verdana"/>
        </w:rPr>
        <w:t xml:space="preserve"> </w:t>
      </w:r>
      <w:del w:id="2573" w:author="Author">
        <w:r w:rsidR="00ED4A59" w:rsidRPr="007750A3" w:rsidDel="000A4089">
          <w:rPr>
            <w:rFonts w:ascii="Verdana" w:hAnsi="Verdana"/>
          </w:rPr>
          <w:delText>his/her</w:delText>
        </w:r>
      </w:del>
      <w:r w:rsidR="00F87549">
        <w:rPr>
          <w:rFonts w:ascii="Verdana" w:hAnsi="Verdana"/>
        </w:rPr>
        <w:t xml:space="preserve"> clinical record;</w:t>
      </w:r>
    </w:p>
    <w:p w14:paraId="275523CA" w14:textId="6E720A88" w:rsidR="004004D5" w:rsidRPr="007750A3" w:rsidRDefault="00BB0C1E" w:rsidP="00A819B4">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resident assessment according to facility pol</w:t>
      </w:r>
      <w:r w:rsidR="00F87549">
        <w:rPr>
          <w:rFonts w:ascii="Verdana" w:hAnsi="Verdana"/>
        </w:rPr>
        <w:t xml:space="preserve">icy and care plan according to </w:t>
      </w:r>
      <w:ins w:id="2574" w:author="Author">
        <w:r w:rsidR="00F87549" w:rsidRPr="007750A3">
          <w:rPr>
            <w:rFonts w:ascii="Verdana" w:hAnsi="Verdana"/>
          </w:rPr>
          <w:t>§</w:t>
        </w:r>
        <w:r w:rsidR="00C96190">
          <w:rPr>
            <w:rFonts w:ascii="Verdana" w:hAnsi="Verdana"/>
          </w:rPr>
          <w:t>551.2</w:t>
        </w:r>
        <w:r w:rsidR="00462F02">
          <w:rPr>
            <w:rFonts w:ascii="Verdana" w:hAnsi="Verdana"/>
          </w:rPr>
          <w:t>83</w:t>
        </w:r>
      </w:ins>
      <w:r w:rsidR="00F87549">
        <w:rPr>
          <w:rFonts w:ascii="Verdana" w:hAnsi="Verdana"/>
        </w:rPr>
        <w:t xml:space="preserve"> </w:t>
      </w:r>
      <w:del w:id="2575" w:author="Author">
        <w:r w:rsidR="00F87549" w:rsidRPr="007750A3" w:rsidDel="00F87549">
          <w:rPr>
            <w:rFonts w:ascii="Verdana" w:hAnsi="Verdana"/>
          </w:rPr>
          <w:delText>§</w:delText>
        </w:r>
        <w:r w:rsidR="00ED4A59" w:rsidRPr="007750A3" w:rsidDel="00C96190">
          <w:rPr>
            <w:rFonts w:ascii="Verdana" w:hAnsi="Verdana"/>
          </w:rPr>
          <w:delText>90.283</w:delText>
        </w:r>
      </w:del>
      <w:r w:rsidR="00ED4A59" w:rsidRPr="007750A3">
        <w:rPr>
          <w:rFonts w:ascii="Verdana" w:hAnsi="Verdana"/>
        </w:rPr>
        <w:t xml:space="preserve"> of this </w:t>
      </w:r>
      <w:ins w:id="2576" w:author="Author">
        <w:r w:rsidR="00C96190">
          <w:rPr>
            <w:rFonts w:ascii="Verdana" w:hAnsi="Verdana"/>
          </w:rPr>
          <w:t>chapter</w:t>
        </w:r>
      </w:ins>
      <w:r w:rsidR="00F87549">
        <w:rPr>
          <w:rFonts w:ascii="Verdana" w:hAnsi="Verdana"/>
        </w:rPr>
        <w:t xml:space="preserve"> </w:t>
      </w:r>
      <w:del w:id="2577" w:author="Author">
        <w:r w:rsidR="00ED4A59" w:rsidRPr="007750A3" w:rsidDel="00C96190">
          <w:rPr>
            <w:rFonts w:ascii="Verdana" w:hAnsi="Verdana"/>
          </w:rPr>
          <w:delText>title</w:delText>
        </w:r>
      </w:del>
      <w:r w:rsidR="00F87549">
        <w:rPr>
          <w:rFonts w:ascii="Verdana" w:hAnsi="Verdana"/>
        </w:rPr>
        <w:t xml:space="preserve"> (relating to Plan of Care);</w:t>
      </w:r>
    </w:p>
    <w:p w14:paraId="084AB987" w14:textId="3465D408" w:rsidR="004004D5" w:rsidRPr="007750A3" w:rsidRDefault="00BB0C1E" w:rsidP="00A819B4">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(3) progress notes or flow sheet</w:t>
      </w:r>
      <w:r w:rsidR="00F87549">
        <w:rPr>
          <w:rFonts w:ascii="Verdana" w:hAnsi="Verdana"/>
        </w:rPr>
        <w:t>s which document care/services;</w:t>
      </w:r>
    </w:p>
    <w:p w14:paraId="35BC2BE9" w14:textId="00BFF55E" w:rsidR="004004D5" w:rsidRPr="007750A3" w:rsidRDefault="00BB0C1E" w:rsidP="00A819B4">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(4) reports of diagnostic or lab stu</w:t>
      </w:r>
      <w:r w:rsidR="00F87549">
        <w:rPr>
          <w:rFonts w:ascii="Verdana" w:hAnsi="Verdana"/>
        </w:rPr>
        <w:t>dies done during resident stay;</w:t>
      </w:r>
    </w:p>
    <w:p w14:paraId="0EED6882" w14:textId="06769780" w:rsidR="004004D5" w:rsidRPr="007750A3" w:rsidRDefault="00BB0C1E" w:rsidP="00A819B4">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(5) any physician's orders </w:t>
      </w:r>
      <w:r w:rsidR="00F87549">
        <w:rPr>
          <w:rFonts w:ascii="Verdana" w:hAnsi="Verdana"/>
        </w:rPr>
        <w:t>given during resident stay; and</w:t>
      </w:r>
    </w:p>
    <w:p w14:paraId="44CEF50E" w14:textId="7CBE7DBA" w:rsidR="004004D5" w:rsidRPr="007750A3" w:rsidRDefault="00BB0C1E" w:rsidP="00A819B4">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(6) discharge and readmission information based on facility po</w:t>
      </w:r>
      <w:r w:rsidR="00F87549">
        <w:rPr>
          <w:rFonts w:ascii="Verdana" w:hAnsi="Verdana"/>
        </w:rPr>
        <w:t>licy for respite care services.</w:t>
      </w:r>
    </w:p>
    <w:p w14:paraId="529BEBE8" w14:textId="473F2A1A" w:rsidR="004004D5" w:rsidRPr="007750A3" w:rsidDel="00C96190" w:rsidRDefault="00ED4A59" w:rsidP="00A819B4">
      <w:pPr>
        <w:pStyle w:val="BodyText"/>
        <w:tabs>
          <w:tab w:val="left" w:pos="360"/>
        </w:tabs>
        <w:spacing w:before="100" w:beforeAutospacing="1" w:after="100" w:afterAutospacing="1"/>
        <w:rPr>
          <w:del w:id="2578" w:author="Author"/>
          <w:rFonts w:ascii="Verdana" w:hAnsi="Verdana"/>
        </w:rPr>
      </w:pPr>
      <w:del w:id="2579" w:author="Author">
        <w:r w:rsidRPr="007750A3" w:rsidDel="00C96190">
          <w:rPr>
            <w:rFonts w:ascii="Verdana" w:hAnsi="Verdana"/>
          </w:rPr>
          <w:delText>§551.284</w:delText>
        </w:r>
        <w:r w:rsidR="00435A5F" w:rsidRPr="007750A3" w:rsidDel="00C96190">
          <w:rPr>
            <w:rFonts w:ascii="Verdana" w:hAnsi="Verdana"/>
          </w:rPr>
          <w:delText>.</w:delText>
        </w:r>
        <w:r w:rsidRPr="007750A3" w:rsidDel="00C96190">
          <w:rPr>
            <w:rFonts w:ascii="Verdana" w:hAnsi="Verdana"/>
          </w:rPr>
          <w:delText xml:space="preserve"> Notification</w:delText>
        </w:r>
        <w:r w:rsidR="00435A5F" w:rsidRPr="007750A3" w:rsidDel="00C96190">
          <w:rPr>
            <w:rFonts w:ascii="Verdana" w:hAnsi="Verdana"/>
          </w:rPr>
          <w:delText>.</w:delText>
        </w:r>
      </w:del>
    </w:p>
    <w:p w14:paraId="42B60A9C" w14:textId="616F603E" w:rsidR="004004D5" w:rsidRPr="007750A3" w:rsidRDefault="00ED4A59" w:rsidP="00A819B4">
      <w:pPr>
        <w:pStyle w:val="BodyText"/>
        <w:tabs>
          <w:tab w:val="left" w:pos="360"/>
        </w:tabs>
        <w:spacing w:before="100" w:beforeAutospacing="1" w:after="100" w:afterAutospacing="1"/>
        <w:rPr>
          <w:rFonts w:ascii="Verdana" w:hAnsi="Verdana"/>
        </w:rPr>
      </w:pPr>
      <w:del w:id="2580" w:author="Author">
        <w:r w:rsidRPr="007750A3" w:rsidDel="00C96190">
          <w:rPr>
            <w:rFonts w:ascii="Verdana" w:hAnsi="Verdana"/>
          </w:rPr>
          <w:delText xml:space="preserve">A facility that offers respite care must notify </w:delText>
        </w:r>
        <w:r w:rsidRPr="007750A3" w:rsidDel="00EA45E3">
          <w:rPr>
            <w:rFonts w:ascii="Verdana" w:hAnsi="Verdana"/>
          </w:rPr>
          <w:delText xml:space="preserve">the Texas Department of Human Services </w:delText>
        </w:r>
        <w:r w:rsidRPr="007750A3" w:rsidDel="00C96190">
          <w:rPr>
            <w:rFonts w:ascii="Verdana" w:hAnsi="Verdana"/>
          </w:rPr>
          <w:delText>in writing that it offers respite care.</w:delText>
        </w:r>
      </w:del>
    </w:p>
    <w:p w14:paraId="5CC1C8A7" w14:textId="77777777" w:rsidR="004004D5" w:rsidRPr="007750A3" w:rsidRDefault="00ED4A59" w:rsidP="00A819B4">
      <w:pPr>
        <w:pStyle w:val="BodyText"/>
        <w:tabs>
          <w:tab w:val="left" w:pos="360"/>
        </w:tabs>
        <w:spacing w:before="100" w:beforeAutospacing="1" w:after="100" w:afterAutospacing="1"/>
        <w:rPr>
          <w:rFonts w:ascii="Verdana" w:hAnsi="Verdana"/>
        </w:rPr>
      </w:pPr>
      <w:r w:rsidRPr="007750A3">
        <w:rPr>
          <w:rFonts w:ascii="Verdana" w:hAnsi="Verdana"/>
        </w:rPr>
        <w:t>§551.285</w:t>
      </w:r>
      <w:r w:rsidR="00435A5F" w:rsidRPr="007750A3">
        <w:rPr>
          <w:rFonts w:ascii="Verdana" w:hAnsi="Verdana"/>
        </w:rPr>
        <w:t>.</w:t>
      </w:r>
      <w:r w:rsidRPr="007750A3">
        <w:rPr>
          <w:rFonts w:ascii="Verdana" w:hAnsi="Verdana"/>
        </w:rPr>
        <w:t xml:space="preserve"> Inspections</w:t>
      </w:r>
      <w:r w:rsidR="00435A5F" w:rsidRPr="007750A3">
        <w:rPr>
          <w:rFonts w:ascii="Verdana" w:hAnsi="Verdana"/>
        </w:rPr>
        <w:t>.</w:t>
      </w:r>
    </w:p>
    <w:p w14:paraId="113BA189" w14:textId="06024761" w:rsidR="004004D5" w:rsidRPr="007750A3" w:rsidRDefault="008F4083" w:rsidP="00A819B4">
      <w:pPr>
        <w:pStyle w:val="BodyText"/>
        <w:tabs>
          <w:tab w:val="left" w:pos="360"/>
        </w:tabs>
        <w:spacing w:before="100" w:beforeAutospacing="1" w:after="100" w:afterAutospacing="1"/>
        <w:rPr>
          <w:rFonts w:ascii="Verdana" w:hAnsi="Verdana"/>
        </w:rPr>
      </w:pPr>
      <w:ins w:id="2581" w:author="Author">
        <w:r>
          <w:rPr>
            <w:rFonts w:ascii="Verdana" w:hAnsi="Verdana"/>
          </w:rPr>
          <w:t>HHSC</w:t>
        </w:r>
      </w:ins>
      <w:r w:rsidR="00F87549">
        <w:rPr>
          <w:rFonts w:ascii="Verdana" w:hAnsi="Verdana"/>
        </w:rPr>
        <w:t xml:space="preserve"> </w:t>
      </w:r>
      <w:del w:id="2582" w:author="Author">
        <w:r w:rsidR="00ED4A59" w:rsidRPr="007750A3" w:rsidDel="003A485E">
          <w:rPr>
            <w:rFonts w:ascii="Verdana" w:hAnsi="Verdana"/>
          </w:rPr>
          <w:delText>The Texas Department of Human Services (DHS)</w:delText>
        </w:r>
      </w:del>
      <w:r w:rsidR="00ED4A59" w:rsidRPr="007750A3">
        <w:rPr>
          <w:rFonts w:ascii="Verdana" w:hAnsi="Verdana"/>
        </w:rPr>
        <w:t xml:space="preserve">, at the time of a licensing inspection or at other times </w:t>
      </w:r>
      <w:ins w:id="2583" w:author="Author">
        <w:r>
          <w:rPr>
            <w:rFonts w:ascii="Verdana" w:hAnsi="Verdana"/>
          </w:rPr>
          <w:t>HHSC</w:t>
        </w:r>
      </w:ins>
      <w:r w:rsidR="00F87549">
        <w:rPr>
          <w:rFonts w:ascii="Verdana" w:hAnsi="Verdana"/>
        </w:rPr>
        <w:t xml:space="preserve"> </w:t>
      </w:r>
      <w:del w:id="2584" w:author="Author">
        <w:r w:rsidR="00ED4A59" w:rsidRPr="007750A3" w:rsidDel="003A485E">
          <w:rPr>
            <w:rFonts w:ascii="Verdana" w:hAnsi="Verdana"/>
          </w:rPr>
          <w:delText>DHS</w:delText>
        </w:r>
      </w:del>
      <w:r w:rsidR="00ED4A59" w:rsidRPr="007750A3">
        <w:rPr>
          <w:rFonts w:ascii="Verdana" w:hAnsi="Verdana"/>
        </w:rPr>
        <w:t xml:space="preserve"> determines necessary, inspects a facility's records of respite care services, physical accommodations available for respite care, and the plan of care records to ensure that the respite care services comply with the licen</w:t>
      </w:r>
      <w:r w:rsidR="00F87549">
        <w:rPr>
          <w:rFonts w:ascii="Verdana" w:hAnsi="Verdana"/>
        </w:rPr>
        <w:t>sing standards of this chapter.</w:t>
      </w:r>
    </w:p>
    <w:p w14:paraId="37B0C9B4" w14:textId="77777777" w:rsidR="004004D5" w:rsidRPr="007750A3" w:rsidRDefault="00ED4A59" w:rsidP="00A819B4">
      <w:pPr>
        <w:pStyle w:val="BodyText"/>
        <w:tabs>
          <w:tab w:val="left" w:pos="360"/>
        </w:tabs>
        <w:spacing w:before="100" w:beforeAutospacing="1" w:after="100" w:afterAutospacing="1"/>
        <w:rPr>
          <w:rFonts w:ascii="Verdana" w:hAnsi="Verdana"/>
        </w:rPr>
      </w:pPr>
      <w:r w:rsidRPr="007750A3">
        <w:rPr>
          <w:rFonts w:ascii="Verdana" w:hAnsi="Verdana"/>
        </w:rPr>
        <w:t>§551.286</w:t>
      </w:r>
      <w:r w:rsidR="00435A5F" w:rsidRPr="007750A3">
        <w:rPr>
          <w:rFonts w:ascii="Verdana" w:hAnsi="Verdana"/>
        </w:rPr>
        <w:t>.</w:t>
      </w:r>
      <w:r w:rsidRPr="007750A3">
        <w:rPr>
          <w:rFonts w:ascii="Verdana" w:hAnsi="Verdana"/>
        </w:rPr>
        <w:t xml:space="preserve"> Suspension</w:t>
      </w:r>
      <w:r w:rsidR="00435A5F" w:rsidRPr="007750A3">
        <w:rPr>
          <w:rFonts w:ascii="Verdana" w:hAnsi="Verdana"/>
        </w:rPr>
        <w:t>.</w:t>
      </w:r>
    </w:p>
    <w:p w14:paraId="1436DC6E" w14:textId="5CED9760" w:rsidR="004004D5" w:rsidRPr="007750A3" w:rsidRDefault="00ED4A59" w:rsidP="00A819B4">
      <w:pPr>
        <w:pStyle w:val="BodyText"/>
        <w:tabs>
          <w:tab w:val="left" w:pos="360"/>
        </w:tabs>
        <w:spacing w:before="100" w:beforeAutospacing="1" w:after="100" w:afterAutospacing="1"/>
        <w:rPr>
          <w:rFonts w:ascii="Verdana" w:hAnsi="Verdana"/>
        </w:rPr>
      </w:pPr>
      <w:r w:rsidRPr="007750A3">
        <w:rPr>
          <w:rFonts w:ascii="Verdana" w:hAnsi="Verdana"/>
        </w:rPr>
        <w:t xml:space="preserve">(a) </w:t>
      </w:r>
      <w:ins w:id="2585" w:author="Author">
        <w:r w:rsidR="008F4083">
          <w:rPr>
            <w:rFonts w:ascii="Verdana" w:hAnsi="Verdana"/>
          </w:rPr>
          <w:t>HHSC</w:t>
        </w:r>
      </w:ins>
      <w:r w:rsidR="00F87549">
        <w:rPr>
          <w:rFonts w:ascii="Verdana" w:hAnsi="Verdana"/>
        </w:rPr>
        <w:t xml:space="preserve"> </w:t>
      </w:r>
      <w:del w:id="2586" w:author="Author">
        <w:r w:rsidRPr="007750A3" w:rsidDel="003A485E">
          <w:rPr>
            <w:rFonts w:ascii="Verdana" w:hAnsi="Verdana"/>
          </w:rPr>
          <w:delText>The Texas Department of Human Services (DHS)</w:delText>
        </w:r>
      </w:del>
      <w:r w:rsidRPr="007750A3">
        <w:rPr>
          <w:rFonts w:ascii="Verdana" w:hAnsi="Verdana"/>
        </w:rPr>
        <w:t xml:space="preserve"> may require a facility to cease providing respite care if </w:t>
      </w:r>
      <w:ins w:id="2587" w:author="Author">
        <w:r w:rsidR="008F4083">
          <w:rPr>
            <w:rFonts w:ascii="Verdana" w:hAnsi="Verdana"/>
          </w:rPr>
          <w:t>HHSC</w:t>
        </w:r>
      </w:ins>
      <w:r w:rsidR="00F87549">
        <w:rPr>
          <w:rFonts w:ascii="Verdana" w:hAnsi="Verdana"/>
        </w:rPr>
        <w:t xml:space="preserve"> </w:t>
      </w:r>
      <w:del w:id="2588" w:author="Author">
        <w:r w:rsidRPr="007750A3" w:rsidDel="003A485E">
          <w:rPr>
            <w:rFonts w:ascii="Verdana" w:hAnsi="Verdana"/>
          </w:rPr>
          <w:delText>DHS</w:delText>
        </w:r>
      </w:del>
      <w:r w:rsidRPr="007750A3">
        <w:rPr>
          <w:rFonts w:ascii="Verdana" w:hAnsi="Verdana"/>
        </w:rPr>
        <w:t xml:space="preserve"> determines that the respite care does not meet the standards required by this chapter and that the facility cannot comply with those standards i</w:t>
      </w:r>
      <w:r w:rsidR="00F87549">
        <w:rPr>
          <w:rFonts w:ascii="Verdana" w:hAnsi="Verdana"/>
        </w:rPr>
        <w:t>n the respite care it provides.</w:t>
      </w:r>
    </w:p>
    <w:p w14:paraId="17B319DE" w14:textId="4E18FEDF" w:rsidR="004004D5" w:rsidRPr="007750A3" w:rsidRDefault="00ED4A59" w:rsidP="00A819B4">
      <w:pPr>
        <w:pStyle w:val="BodyText"/>
        <w:tabs>
          <w:tab w:val="left" w:pos="360"/>
        </w:tabs>
        <w:spacing w:before="100" w:beforeAutospacing="1" w:after="100" w:afterAutospacing="1"/>
        <w:rPr>
          <w:rFonts w:ascii="Verdana" w:hAnsi="Verdana"/>
        </w:rPr>
      </w:pPr>
      <w:r w:rsidRPr="007750A3">
        <w:rPr>
          <w:rFonts w:ascii="Verdana" w:hAnsi="Verdana"/>
        </w:rPr>
        <w:t xml:space="preserve">(b) </w:t>
      </w:r>
      <w:ins w:id="2589" w:author="Author">
        <w:r w:rsidR="009D55E7">
          <w:rPr>
            <w:rFonts w:ascii="Verdana" w:hAnsi="Verdana"/>
          </w:rPr>
          <w:t>HHSC</w:t>
        </w:r>
      </w:ins>
      <w:r w:rsidR="00F87549">
        <w:rPr>
          <w:rFonts w:ascii="Verdana" w:hAnsi="Verdana"/>
        </w:rPr>
        <w:t xml:space="preserve"> </w:t>
      </w:r>
      <w:del w:id="2590" w:author="Author">
        <w:r w:rsidRPr="007750A3" w:rsidDel="003A485E">
          <w:rPr>
            <w:rFonts w:ascii="Verdana" w:hAnsi="Verdana"/>
          </w:rPr>
          <w:delText>DHS</w:delText>
        </w:r>
      </w:del>
      <w:r w:rsidRPr="007750A3">
        <w:rPr>
          <w:rFonts w:ascii="Verdana" w:hAnsi="Verdana"/>
        </w:rPr>
        <w:t xml:space="preserve"> may suspend the license of a facility that continues to provide respite care after receiving a written order from </w:t>
      </w:r>
      <w:ins w:id="2591" w:author="Author">
        <w:r w:rsidR="008F4083">
          <w:rPr>
            <w:rFonts w:ascii="Verdana" w:hAnsi="Verdana"/>
          </w:rPr>
          <w:t>HHSC</w:t>
        </w:r>
      </w:ins>
      <w:r w:rsidR="00F87549">
        <w:rPr>
          <w:rFonts w:ascii="Verdana" w:hAnsi="Verdana"/>
        </w:rPr>
        <w:t xml:space="preserve"> </w:t>
      </w:r>
      <w:del w:id="2592" w:author="Author">
        <w:r w:rsidRPr="007750A3" w:rsidDel="003A485E">
          <w:rPr>
            <w:rFonts w:ascii="Verdana" w:hAnsi="Verdana"/>
          </w:rPr>
          <w:delText>DHS</w:delText>
        </w:r>
      </w:del>
      <w:r w:rsidR="00F87549">
        <w:rPr>
          <w:rFonts w:ascii="Verdana" w:hAnsi="Verdana"/>
        </w:rPr>
        <w:t xml:space="preserve"> to cease, as set out in </w:t>
      </w:r>
      <w:ins w:id="2593" w:author="Author">
        <w:r w:rsidR="00F87549" w:rsidRPr="007750A3">
          <w:rPr>
            <w:rFonts w:ascii="Verdana" w:hAnsi="Verdana"/>
          </w:rPr>
          <w:t>§</w:t>
        </w:r>
        <w:r w:rsidR="00C96190">
          <w:rPr>
            <w:rFonts w:ascii="Verdana" w:hAnsi="Verdana"/>
          </w:rPr>
          <w:t>551.232</w:t>
        </w:r>
      </w:ins>
      <w:r w:rsidR="00F87549">
        <w:rPr>
          <w:rFonts w:ascii="Verdana" w:hAnsi="Verdana"/>
        </w:rPr>
        <w:t xml:space="preserve"> </w:t>
      </w:r>
      <w:del w:id="2594" w:author="Author">
        <w:r w:rsidR="00F87549" w:rsidRPr="007750A3" w:rsidDel="00F87549">
          <w:rPr>
            <w:rFonts w:ascii="Verdana" w:hAnsi="Verdana"/>
          </w:rPr>
          <w:delText>§</w:delText>
        </w:r>
        <w:r w:rsidRPr="007750A3" w:rsidDel="00C96190">
          <w:rPr>
            <w:rFonts w:ascii="Verdana" w:hAnsi="Verdana"/>
          </w:rPr>
          <w:delText>90.232</w:delText>
        </w:r>
      </w:del>
      <w:r w:rsidRPr="007750A3">
        <w:rPr>
          <w:rFonts w:ascii="Verdana" w:hAnsi="Verdana"/>
        </w:rPr>
        <w:t xml:space="preserve"> of this </w:t>
      </w:r>
      <w:ins w:id="2595" w:author="Author">
        <w:r w:rsidR="00366D4C">
          <w:rPr>
            <w:rFonts w:ascii="Verdana" w:hAnsi="Verdana"/>
          </w:rPr>
          <w:t>chapter</w:t>
        </w:r>
      </w:ins>
      <w:r w:rsidR="00F87549">
        <w:rPr>
          <w:rFonts w:ascii="Verdana" w:hAnsi="Verdana"/>
        </w:rPr>
        <w:t xml:space="preserve"> </w:t>
      </w:r>
      <w:del w:id="2596" w:author="Author">
        <w:r w:rsidRPr="007750A3" w:rsidDel="00C96190">
          <w:rPr>
            <w:rFonts w:ascii="Verdana" w:hAnsi="Verdana"/>
          </w:rPr>
          <w:delText>title</w:delText>
        </w:r>
      </w:del>
      <w:r w:rsidRPr="007750A3">
        <w:rPr>
          <w:rFonts w:ascii="Verdana" w:hAnsi="Verdana"/>
        </w:rPr>
        <w:t xml:space="preserve"> (r</w:t>
      </w:r>
      <w:r w:rsidR="00F87549">
        <w:rPr>
          <w:rFonts w:ascii="Verdana" w:hAnsi="Verdana"/>
        </w:rPr>
        <w:t>elating to License Suspension).</w:t>
      </w:r>
    </w:p>
    <w:p w14:paraId="4CF40C13" w14:textId="77777777" w:rsidR="004004D5" w:rsidRPr="007750A3" w:rsidRDefault="00ED4A59" w:rsidP="00A819B4">
      <w:pPr>
        <w:pStyle w:val="BodyText"/>
        <w:tabs>
          <w:tab w:val="left" w:pos="360"/>
        </w:tabs>
        <w:spacing w:before="100" w:beforeAutospacing="1" w:after="100" w:afterAutospacing="1"/>
        <w:rPr>
          <w:rFonts w:ascii="Verdana" w:hAnsi="Verdana"/>
        </w:rPr>
      </w:pPr>
      <w:r w:rsidRPr="007750A3">
        <w:rPr>
          <w:rFonts w:ascii="Verdana" w:hAnsi="Verdana"/>
        </w:rPr>
        <w:t>§551.287</w:t>
      </w:r>
      <w:r w:rsidR="00435A5F" w:rsidRPr="007750A3">
        <w:rPr>
          <w:rFonts w:ascii="Verdana" w:hAnsi="Verdana"/>
        </w:rPr>
        <w:t>.</w:t>
      </w:r>
      <w:r w:rsidRPr="007750A3">
        <w:rPr>
          <w:rFonts w:ascii="Verdana" w:hAnsi="Verdana"/>
        </w:rPr>
        <w:t xml:space="preserve"> Licensed Capacity</w:t>
      </w:r>
      <w:r w:rsidR="00435A5F" w:rsidRPr="007750A3">
        <w:rPr>
          <w:rFonts w:ascii="Verdana" w:hAnsi="Verdana"/>
        </w:rPr>
        <w:t>.</w:t>
      </w:r>
    </w:p>
    <w:p w14:paraId="4980181B" w14:textId="6B27DF1E" w:rsidR="004004D5" w:rsidRPr="007750A3" w:rsidRDefault="00ED4A59" w:rsidP="00A819B4">
      <w:pPr>
        <w:pStyle w:val="BodyText"/>
        <w:tabs>
          <w:tab w:val="left" w:pos="360"/>
        </w:tabs>
        <w:spacing w:before="100" w:beforeAutospacing="1" w:after="100" w:afterAutospacing="1"/>
        <w:rPr>
          <w:rFonts w:ascii="Verdana" w:hAnsi="Verdana"/>
        </w:rPr>
      </w:pPr>
      <w:r w:rsidRPr="007750A3">
        <w:rPr>
          <w:rFonts w:ascii="Verdana" w:hAnsi="Verdana"/>
        </w:rPr>
        <w:t>When a faci</w:t>
      </w:r>
      <w:r w:rsidR="00F87549">
        <w:rPr>
          <w:rFonts w:ascii="Verdana" w:hAnsi="Verdana"/>
        </w:rPr>
        <w:t>lity provides respite care:</w:t>
      </w:r>
    </w:p>
    <w:p w14:paraId="5229B087" w14:textId="2FF699D6" w:rsidR="004004D5" w:rsidRPr="007750A3" w:rsidRDefault="00BB0C1E" w:rsidP="00A819B4">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the total number of individuals receiving services in the facility must not exceed the</w:t>
      </w:r>
      <w:ins w:id="2597" w:author="Author">
        <w:r w:rsidR="005D0B71">
          <w:rPr>
            <w:rFonts w:ascii="Verdana" w:hAnsi="Verdana"/>
          </w:rPr>
          <w:t xml:space="preserve"> licensed capacity of the facility</w:t>
        </w:r>
      </w:ins>
      <w:r w:rsidR="00ED4A59" w:rsidRPr="007750A3">
        <w:rPr>
          <w:rFonts w:ascii="Verdana" w:hAnsi="Verdana"/>
        </w:rPr>
        <w:t xml:space="preserve"> </w:t>
      </w:r>
      <w:del w:id="2598" w:author="Author">
        <w:r w:rsidR="00ED4A59" w:rsidRPr="007750A3" w:rsidDel="005D0B71">
          <w:rPr>
            <w:rFonts w:ascii="Verdana" w:hAnsi="Verdana"/>
          </w:rPr>
          <w:delText>number of licensed beds</w:delText>
        </w:r>
      </w:del>
      <w:r w:rsidR="00ED4A59" w:rsidRPr="007750A3">
        <w:rPr>
          <w:rFonts w:ascii="Verdana" w:hAnsi="Verdana"/>
        </w:rPr>
        <w:t>;</w:t>
      </w:r>
      <w:r w:rsidR="00F87549">
        <w:rPr>
          <w:rFonts w:ascii="Verdana" w:hAnsi="Verdana"/>
        </w:rPr>
        <w:t xml:space="preserve"> and</w:t>
      </w:r>
    </w:p>
    <w:p w14:paraId="47977922" w14:textId="77777777" w:rsidR="00F87549" w:rsidRDefault="00BB0C1E" w:rsidP="00F87549">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any required staff to resident ratio will include any individual receiving respite care services regardless of the n</w:t>
      </w:r>
      <w:r w:rsidR="00F87549">
        <w:rPr>
          <w:rFonts w:ascii="Verdana" w:hAnsi="Verdana"/>
        </w:rPr>
        <w:t>umber of hours in the facility.</w:t>
      </w:r>
    </w:p>
    <w:p w14:paraId="7C0F1EA7" w14:textId="57DCAAF6" w:rsidR="0007740C" w:rsidRPr="007750A3" w:rsidRDefault="0007740C" w:rsidP="00F87549">
      <w:pPr>
        <w:pStyle w:val="BodyText"/>
        <w:tabs>
          <w:tab w:val="left" w:pos="360"/>
          <w:tab w:val="left" w:pos="2160"/>
        </w:tabs>
        <w:spacing w:after="0"/>
        <w:rPr>
          <w:rFonts w:ascii="Verdana" w:hAnsi="Verdana"/>
        </w:rPr>
      </w:pPr>
      <w:r w:rsidRPr="007750A3">
        <w:rPr>
          <w:rFonts w:ascii="Verdana" w:hAnsi="Verdana"/>
        </w:rPr>
        <w:t>TITLE 26</w:t>
      </w:r>
      <w:r w:rsidRPr="007750A3">
        <w:rPr>
          <w:rFonts w:ascii="Verdana" w:hAnsi="Verdana"/>
        </w:rPr>
        <w:tab/>
        <w:t>HEALTH AND HUMAN SERVICES</w:t>
      </w:r>
    </w:p>
    <w:p w14:paraId="6B17F2F0" w14:textId="77777777" w:rsidR="0007740C" w:rsidRPr="007750A3" w:rsidRDefault="0007740C" w:rsidP="0007740C">
      <w:pPr>
        <w:pStyle w:val="BodyText"/>
        <w:tabs>
          <w:tab w:val="left" w:pos="2160"/>
        </w:tabs>
        <w:spacing w:after="0"/>
        <w:rPr>
          <w:rFonts w:ascii="Verdana" w:hAnsi="Verdana"/>
        </w:rPr>
      </w:pPr>
      <w:r w:rsidRPr="007750A3">
        <w:rPr>
          <w:rFonts w:ascii="Verdana" w:hAnsi="Verdana"/>
        </w:rPr>
        <w:t>PART 1</w:t>
      </w:r>
      <w:r w:rsidRPr="007750A3">
        <w:rPr>
          <w:rFonts w:ascii="Verdana" w:hAnsi="Verdana"/>
        </w:rPr>
        <w:tab/>
        <w:t>HEALTH AND HUMAN SERVICES COMMISSION</w:t>
      </w:r>
    </w:p>
    <w:p w14:paraId="10CFCE36" w14:textId="77777777" w:rsidR="0007740C" w:rsidRPr="007750A3" w:rsidRDefault="0007740C" w:rsidP="0007740C">
      <w:pPr>
        <w:pStyle w:val="BodyText"/>
        <w:tabs>
          <w:tab w:val="left" w:pos="2160"/>
        </w:tabs>
        <w:spacing w:after="0"/>
        <w:rPr>
          <w:rFonts w:ascii="Verdana" w:hAnsi="Verdana"/>
        </w:rPr>
      </w:pPr>
      <w:r w:rsidRPr="007750A3">
        <w:rPr>
          <w:rFonts w:ascii="Verdana" w:hAnsi="Verdana"/>
        </w:rPr>
        <w:t>CHAPTER 551</w:t>
      </w:r>
      <w:r w:rsidRPr="007750A3">
        <w:rPr>
          <w:rFonts w:ascii="Verdana" w:hAnsi="Verdana"/>
        </w:rPr>
        <w:tab/>
        <w:t xml:space="preserve">INTERMEDIATE CARE FACILITIES FOR INDIVIDUALS WITH AN </w:t>
      </w:r>
    </w:p>
    <w:p w14:paraId="0F26AC30" w14:textId="77777777" w:rsidR="0007740C" w:rsidRPr="007750A3" w:rsidRDefault="0007740C" w:rsidP="0007740C">
      <w:pPr>
        <w:pStyle w:val="BodyText"/>
        <w:tabs>
          <w:tab w:val="left" w:pos="2160"/>
        </w:tabs>
        <w:spacing w:after="0"/>
        <w:rPr>
          <w:rFonts w:ascii="Verdana" w:hAnsi="Verdana"/>
        </w:rPr>
      </w:pPr>
      <w:r w:rsidRPr="007750A3">
        <w:rPr>
          <w:rFonts w:ascii="Verdana" w:hAnsi="Verdana"/>
        </w:rPr>
        <w:tab/>
        <w:t>INTELLECTUAL DISABILITY OR RELATED CONDITIONS</w:t>
      </w:r>
    </w:p>
    <w:p w14:paraId="59A85440" w14:textId="77777777" w:rsidR="004004D5" w:rsidRPr="007750A3" w:rsidRDefault="0007740C" w:rsidP="0007740C">
      <w:pPr>
        <w:pStyle w:val="BodyText"/>
        <w:tabs>
          <w:tab w:val="left" w:pos="2160"/>
        </w:tabs>
        <w:spacing w:after="0"/>
        <w:rPr>
          <w:rFonts w:ascii="Verdana" w:hAnsi="Verdana"/>
        </w:rPr>
      </w:pPr>
      <w:r w:rsidRPr="007750A3">
        <w:rPr>
          <w:rFonts w:ascii="Verdana" w:hAnsi="Verdana"/>
        </w:rPr>
        <w:t>SUBCHAPTER L</w:t>
      </w:r>
      <w:r w:rsidRPr="007750A3">
        <w:rPr>
          <w:rFonts w:ascii="Verdana" w:hAnsi="Verdana"/>
        </w:rPr>
        <w:tab/>
      </w:r>
      <w:r w:rsidR="00ED4A59" w:rsidRPr="007750A3">
        <w:rPr>
          <w:rFonts w:ascii="Verdana" w:hAnsi="Verdana"/>
        </w:rPr>
        <w:t>PROVISIONS APPLICABLE TO FACILITIES GENERALLY</w:t>
      </w:r>
    </w:p>
    <w:p w14:paraId="29B4F88A" w14:textId="77777777"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§551.321</w:t>
      </w:r>
      <w:r w:rsidR="00FE664A" w:rsidRPr="007750A3">
        <w:rPr>
          <w:rFonts w:ascii="Verdana" w:hAnsi="Verdana"/>
        </w:rPr>
        <w:t>.</w:t>
      </w:r>
      <w:r w:rsidRPr="007750A3">
        <w:rPr>
          <w:rFonts w:ascii="Verdana" w:hAnsi="Verdana"/>
        </w:rPr>
        <w:t xml:space="preserve"> Determination of Employability</w:t>
      </w:r>
      <w:r w:rsidR="00FE664A" w:rsidRPr="007750A3">
        <w:rPr>
          <w:rFonts w:ascii="Verdana" w:hAnsi="Verdana"/>
        </w:rPr>
        <w:t>.</w:t>
      </w:r>
    </w:p>
    <w:p w14:paraId="1EAF7F15" w14:textId="0F0CB2E2"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(a) A facility must comply with Texas Health and Safety Code, Chapter 250 (relating to Nurse Aide Registry and Criminal History Checks of Employees and Applicants for Employment in Certain Facilities Serving the Elderly</w:t>
      </w:r>
      <w:ins w:id="2599" w:author="Author">
        <w:r w:rsidR="009C31FD">
          <w:rPr>
            <w:rFonts w:ascii="Verdana" w:hAnsi="Verdana"/>
          </w:rPr>
          <w:t>,</w:t>
        </w:r>
      </w:ins>
      <w:r w:rsidRPr="007750A3">
        <w:rPr>
          <w:rFonts w:ascii="Verdana" w:hAnsi="Verdana"/>
        </w:rPr>
        <w:t xml:space="preserve"> </w:t>
      </w:r>
      <w:del w:id="2600" w:author="Author">
        <w:r w:rsidRPr="007750A3" w:rsidDel="00F64AD7">
          <w:rPr>
            <w:rFonts w:ascii="Verdana" w:hAnsi="Verdana"/>
          </w:rPr>
          <w:delText>or</w:delText>
        </w:r>
      </w:del>
      <w:r w:rsidRPr="007750A3">
        <w:rPr>
          <w:rFonts w:ascii="Verdana" w:hAnsi="Verdana"/>
        </w:rPr>
        <w:t xml:space="preserve"> Persons with Disabilities</w:t>
      </w:r>
      <w:ins w:id="2601" w:author="Author">
        <w:r w:rsidR="00EA45E3">
          <w:rPr>
            <w:rFonts w:ascii="Verdana" w:hAnsi="Verdana"/>
          </w:rPr>
          <w:t>, or Persons with Terminal Illness</w:t>
        </w:r>
      </w:ins>
      <w:r w:rsidR="00053CD6">
        <w:rPr>
          <w:rFonts w:ascii="Verdana" w:hAnsi="Verdana"/>
        </w:rPr>
        <w:t>).</w:t>
      </w:r>
    </w:p>
    <w:p w14:paraId="4DAAFDE7" w14:textId="25F00142"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 xml:space="preserve">(b) Before a facility hires an applicant for employment, the facility must search the </w:t>
      </w:r>
      <w:ins w:id="2602" w:author="Author">
        <w:r w:rsidR="00053CD6">
          <w:rPr>
            <w:rFonts w:ascii="Verdana" w:hAnsi="Verdana"/>
          </w:rPr>
          <w:t>EMR</w:t>
        </w:r>
      </w:ins>
      <w:r w:rsidR="00053CD6">
        <w:rPr>
          <w:rFonts w:ascii="Verdana" w:hAnsi="Verdana"/>
        </w:rPr>
        <w:t xml:space="preserve"> </w:t>
      </w:r>
      <w:del w:id="2603" w:author="Author">
        <w:r w:rsidRPr="007750A3" w:rsidDel="00F64AD7">
          <w:rPr>
            <w:rFonts w:ascii="Verdana" w:hAnsi="Verdana"/>
          </w:rPr>
          <w:delText>employee misconduct registry (</w:delText>
        </w:r>
        <w:r w:rsidRPr="007750A3" w:rsidDel="00053CD6">
          <w:rPr>
            <w:rFonts w:ascii="Verdana" w:hAnsi="Verdana"/>
          </w:rPr>
          <w:delText>EMR</w:delText>
        </w:r>
        <w:r w:rsidRPr="007750A3" w:rsidDel="00F64AD7">
          <w:rPr>
            <w:rFonts w:ascii="Verdana" w:hAnsi="Verdana"/>
          </w:rPr>
          <w:delText>)</w:delText>
        </w:r>
      </w:del>
      <w:r w:rsidRPr="007750A3">
        <w:rPr>
          <w:rFonts w:ascii="Verdana" w:hAnsi="Verdana"/>
        </w:rPr>
        <w:t xml:space="preserve"> established under the Texas Health and Safety Code, §253.007, and the </w:t>
      </w:r>
      <w:ins w:id="2604" w:author="Author">
        <w:r w:rsidR="00053CD6">
          <w:rPr>
            <w:rFonts w:ascii="Verdana" w:hAnsi="Verdana"/>
          </w:rPr>
          <w:t>NAR established</w:t>
        </w:r>
      </w:ins>
      <w:r w:rsidR="00053CD6">
        <w:rPr>
          <w:rFonts w:ascii="Verdana" w:hAnsi="Verdana"/>
        </w:rPr>
        <w:t xml:space="preserve"> </w:t>
      </w:r>
      <w:del w:id="2605" w:author="Author">
        <w:r w:rsidRPr="007750A3" w:rsidDel="00F64AD7">
          <w:rPr>
            <w:rFonts w:ascii="Verdana" w:hAnsi="Verdana"/>
          </w:rPr>
          <w:delText>nurse aide registry (</w:delText>
        </w:r>
        <w:r w:rsidRPr="007750A3" w:rsidDel="00053CD6">
          <w:rPr>
            <w:rFonts w:ascii="Verdana" w:hAnsi="Verdana"/>
          </w:rPr>
          <w:delText>NAR</w:delText>
        </w:r>
        <w:r w:rsidRPr="007750A3" w:rsidDel="00F64AD7">
          <w:rPr>
            <w:rFonts w:ascii="Verdana" w:hAnsi="Verdana"/>
          </w:rPr>
          <w:delText>)</w:delText>
        </w:r>
      </w:del>
      <w:r w:rsidRPr="007750A3">
        <w:rPr>
          <w:rFonts w:ascii="Verdana" w:hAnsi="Verdana"/>
        </w:rPr>
        <w:t xml:space="preserve"> </w:t>
      </w:r>
      <w:del w:id="2606" w:author="Author">
        <w:r w:rsidRPr="007750A3" w:rsidDel="00F64AD7">
          <w:rPr>
            <w:rFonts w:ascii="Verdana" w:hAnsi="Verdana"/>
          </w:rPr>
          <w:delText>maintained</w:delText>
        </w:r>
      </w:del>
      <w:r w:rsidRPr="007750A3">
        <w:rPr>
          <w:rFonts w:ascii="Verdana" w:hAnsi="Verdana"/>
        </w:rPr>
        <w:t xml:space="preserve"> under </w:t>
      </w:r>
      <w:ins w:id="2607" w:author="Author">
        <w:r w:rsidR="00053CD6">
          <w:rPr>
            <w:rFonts w:ascii="Verdana" w:hAnsi="Verdana"/>
          </w:rPr>
          <w:t xml:space="preserve">Texas Health and Safety Code </w:t>
        </w:r>
        <w:r w:rsidR="00053CD6" w:rsidRPr="007750A3">
          <w:rPr>
            <w:rFonts w:ascii="Verdana" w:hAnsi="Verdana"/>
          </w:rPr>
          <w:t>§</w:t>
        </w:r>
        <w:r w:rsidR="00053CD6">
          <w:rPr>
            <w:rFonts w:ascii="Verdana" w:hAnsi="Verdana"/>
          </w:rPr>
          <w:t>253.008</w:t>
        </w:r>
      </w:ins>
      <w:r w:rsidR="00053CD6">
        <w:rPr>
          <w:rFonts w:ascii="Verdana" w:hAnsi="Verdana"/>
        </w:rPr>
        <w:t xml:space="preserve"> </w:t>
      </w:r>
      <w:del w:id="2608" w:author="Author">
        <w:r w:rsidRPr="007750A3" w:rsidDel="00053CD6">
          <w:rPr>
            <w:rFonts w:ascii="Verdana" w:hAnsi="Verdana"/>
          </w:rPr>
          <w:delText xml:space="preserve">the </w:delText>
        </w:r>
        <w:r w:rsidRPr="007750A3" w:rsidDel="00F64AD7">
          <w:rPr>
            <w:rFonts w:ascii="Verdana" w:hAnsi="Verdana"/>
          </w:rPr>
          <w:delText>Omnibus Budget Reconciliation Act of 1987 (Public Law Number 100-203)</w:delText>
        </w:r>
      </w:del>
      <w:r w:rsidRPr="007750A3">
        <w:rPr>
          <w:rFonts w:ascii="Verdana" w:hAnsi="Verdana"/>
        </w:rPr>
        <w:t xml:space="preserve"> to determine if the applicant is designated in the EMR or NAR as unemployable. The EMR and NAR may be accessed on the </w:t>
      </w:r>
      <w:ins w:id="2609" w:author="Author">
        <w:r w:rsidR="008F4083">
          <w:rPr>
            <w:rFonts w:ascii="Verdana" w:hAnsi="Verdana"/>
          </w:rPr>
          <w:t>HHSC</w:t>
        </w:r>
      </w:ins>
      <w:r w:rsidR="00053CD6">
        <w:rPr>
          <w:rFonts w:ascii="Verdana" w:hAnsi="Verdana"/>
        </w:rPr>
        <w:t xml:space="preserve"> </w:t>
      </w:r>
      <w:del w:id="2610" w:author="Author">
        <w:r w:rsidRPr="007750A3" w:rsidDel="00936637">
          <w:rPr>
            <w:rFonts w:ascii="Verdana" w:hAnsi="Verdana"/>
          </w:rPr>
          <w:delText>DADS</w:delText>
        </w:r>
      </w:del>
      <w:r w:rsidRPr="007750A3">
        <w:rPr>
          <w:rFonts w:ascii="Verdana" w:hAnsi="Verdana"/>
        </w:rPr>
        <w:t xml:space="preserve"> Internet website.</w:t>
      </w:r>
    </w:p>
    <w:p w14:paraId="33DB6661" w14:textId="17161297"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(c) In addition to the initial search of the EMR and NAR, a facility must conduct a search of the EMR and NAR to determine if the employee is designated in either regist</w:t>
      </w:r>
      <w:r w:rsidR="00053CD6">
        <w:rPr>
          <w:rFonts w:ascii="Verdana" w:hAnsi="Verdana"/>
        </w:rPr>
        <w:t>ry as unemployable, as follows:</w:t>
      </w:r>
    </w:p>
    <w:p w14:paraId="02F35A74" w14:textId="0E221EC5" w:rsidR="004004D5" w:rsidRPr="007750A3" w:rsidRDefault="00BB0C1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for an employee most recently hired before September 1, 2009, by August 31, 2011 and at least ever</w:t>
      </w:r>
      <w:r w:rsidR="00053CD6">
        <w:rPr>
          <w:rFonts w:ascii="Verdana" w:hAnsi="Verdana"/>
        </w:rPr>
        <w:t>y twelve months thereafter; and</w:t>
      </w:r>
    </w:p>
    <w:p w14:paraId="4CE1C4FE" w14:textId="6B853B3D" w:rsidR="004004D5" w:rsidRPr="007750A3" w:rsidRDefault="00BB0C1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for an employee most recently hired on or after September 1, 2009</w:t>
      </w:r>
      <w:r w:rsidR="00053CD6">
        <w:rPr>
          <w:rFonts w:ascii="Verdana" w:hAnsi="Verdana"/>
        </w:rPr>
        <w:t>, at least every twelve months.</w:t>
      </w:r>
    </w:p>
    <w:p w14:paraId="0C4F2E9A" w14:textId="4BEA826B"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 xml:space="preserve">(d) A facility must keep a copy of the results of the initial and annual searches of the EMR and NAR in the employee's personnel file and make it available to </w:t>
      </w:r>
      <w:ins w:id="2611" w:author="Author">
        <w:r w:rsidR="00936637">
          <w:rPr>
            <w:rFonts w:ascii="Verdana" w:hAnsi="Verdana"/>
          </w:rPr>
          <w:t>HHSC</w:t>
        </w:r>
      </w:ins>
      <w:r w:rsidR="00053CD6">
        <w:rPr>
          <w:rFonts w:ascii="Verdana" w:hAnsi="Verdana"/>
        </w:rPr>
        <w:t xml:space="preserve"> </w:t>
      </w:r>
      <w:del w:id="2612" w:author="Author">
        <w:r w:rsidRPr="007750A3" w:rsidDel="00936637">
          <w:rPr>
            <w:rFonts w:ascii="Verdana" w:hAnsi="Verdana"/>
          </w:rPr>
          <w:delText>DADS</w:delText>
        </w:r>
      </w:del>
      <w:r w:rsidR="00053CD6">
        <w:rPr>
          <w:rFonts w:ascii="Verdana" w:hAnsi="Verdana"/>
        </w:rPr>
        <w:t xml:space="preserve"> upon request.</w:t>
      </w:r>
    </w:p>
    <w:p w14:paraId="54BB8AC2" w14:textId="7B09CFBE"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 xml:space="preserve">(e) A facility is prohibited from hiring or continuing to employ a person who is listed in </w:t>
      </w:r>
      <w:r w:rsidR="00053CD6">
        <w:rPr>
          <w:rFonts w:ascii="Verdana" w:hAnsi="Verdana"/>
        </w:rPr>
        <w:t>the EMR or NAR as unemployable.</w:t>
      </w:r>
    </w:p>
    <w:p w14:paraId="39C712E3" w14:textId="64CBCD73"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 xml:space="preserve">(f) A facility must provide information about the EMR to an employee in accordance with </w:t>
      </w:r>
      <w:ins w:id="2613" w:author="Author">
        <w:r w:rsidR="007B5DB1">
          <w:rPr>
            <w:rFonts w:ascii="Verdana" w:hAnsi="Verdana"/>
          </w:rPr>
          <w:t>40 TAC</w:t>
        </w:r>
      </w:ins>
      <w:r w:rsidR="007B5DB1">
        <w:rPr>
          <w:rFonts w:ascii="Verdana" w:hAnsi="Verdana"/>
        </w:rPr>
        <w:t xml:space="preserve"> </w:t>
      </w:r>
      <w:r w:rsidRPr="007750A3">
        <w:rPr>
          <w:rFonts w:ascii="Verdana" w:hAnsi="Verdana"/>
        </w:rPr>
        <w:t xml:space="preserve">§93.3 </w:t>
      </w:r>
      <w:del w:id="2614" w:author="Author">
        <w:r w:rsidRPr="007750A3" w:rsidDel="00847136">
          <w:rPr>
            <w:rFonts w:ascii="Verdana" w:hAnsi="Verdana"/>
          </w:rPr>
          <w:delText>of this title</w:delText>
        </w:r>
      </w:del>
      <w:r w:rsidRPr="007750A3">
        <w:rPr>
          <w:rFonts w:ascii="Verdana" w:hAnsi="Verdana"/>
        </w:rPr>
        <w:t xml:space="preserve"> (relating to Employment and Registry Information). </w:t>
      </w:r>
    </w:p>
    <w:p w14:paraId="252C6336" w14:textId="77777777"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§551.323</w:t>
      </w:r>
      <w:r w:rsidR="00FE664A" w:rsidRPr="007750A3">
        <w:rPr>
          <w:rFonts w:ascii="Verdana" w:hAnsi="Verdana"/>
        </w:rPr>
        <w:t>.</w:t>
      </w:r>
      <w:r w:rsidRPr="007750A3">
        <w:rPr>
          <w:rFonts w:ascii="Verdana" w:hAnsi="Verdana"/>
        </w:rPr>
        <w:t xml:space="preserve"> Procedures for Inspection of Public Records</w:t>
      </w:r>
      <w:r w:rsidR="00FE664A" w:rsidRPr="007750A3">
        <w:rPr>
          <w:rFonts w:ascii="Verdana" w:hAnsi="Verdana"/>
        </w:rPr>
        <w:t>.</w:t>
      </w:r>
    </w:p>
    <w:p w14:paraId="32E6D2CE" w14:textId="4C1E2B27"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(a) Procedures for inspection of public records will be in accordance with the Texas Government Code, Chapter 552</w:t>
      </w:r>
      <w:r w:rsidR="00725457">
        <w:rPr>
          <w:rFonts w:ascii="Verdana" w:hAnsi="Verdana"/>
        </w:rPr>
        <w:t xml:space="preserve"> </w:t>
      </w:r>
      <w:ins w:id="2615" w:author="Author">
        <w:r w:rsidR="00725457">
          <w:rPr>
            <w:rFonts w:ascii="Verdana" w:hAnsi="Verdana"/>
          </w:rPr>
          <w:t>(relating to Public Information)</w:t>
        </w:r>
      </w:ins>
      <w:r w:rsidRPr="007750A3">
        <w:rPr>
          <w:rFonts w:ascii="Verdana" w:hAnsi="Verdana"/>
        </w:rPr>
        <w:t xml:space="preserve">, and as further described in this section. </w:t>
      </w:r>
    </w:p>
    <w:p w14:paraId="5C31E78D" w14:textId="3DEE14B7"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 xml:space="preserve">(b) </w:t>
      </w:r>
      <w:ins w:id="2616" w:author="Author">
        <w:r w:rsidR="00DF6BD1">
          <w:rPr>
            <w:rFonts w:ascii="Verdana" w:hAnsi="Verdana"/>
          </w:rPr>
          <w:t>HHSC</w:t>
        </w:r>
      </w:ins>
      <w:r w:rsidR="00DF6BD1">
        <w:rPr>
          <w:rFonts w:ascii="Verdana" w:hAnsi="Verdana"/>
        </w:rPr>
        <w:t xml:space="preserve"> </w:t>
      </w:r>
      <w:del w:id="2617" w:author="Author">
        <w:r w:rsidRPr="007750A3" w:rsidDel="00DF6BD1">
          <w:rPr>
            <w:rFonts w:ascii="Verdana" w:hAnsi="Verdana"/>
          </w:rPr>
          <w:delText>The Long Term Care-Regulatory, Texas Department of Human Services (DHS),</w:delText>
        </w:r>
      </w:del>
      <w:r w:rsidRPr="007750A3">
        <w:rPr>
          <w:rFonts w:ascii="Verdana" w:hAnsi="Verdana"/>
        </w:rPr>
        <w:t xml:space="preserve"> is responsible for the maintenance and release of records on licensed facilit</w:t>
      </w:r>
      <w:r w:rsidR="00A022E8">
        <w:rPr>
          <w:rFonts w:ascii="Verdana" w:hAnsi="Verdana"/>
        </w:rPr>
        <w:t>ies, and other related records.</w:t>
      </w:r>
    </w:p>
    <w:p w14:paraId="018CE757" w14:textId="407A83DF"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(c) The application for inspection of public records is sub</w:t>
      </w:r>
      <w:r w:rsidR="00A022E8">
        <w:rPr>
          <w:rFonts w:ascii="Verdana" w:hAnsi="Verdana"/>
        </w:rPr>
        <w:t>ject to the following criteria:</w:t>
      </w:r>
    </w:p>
    <w:p w14:paraId="1593A34A" w14:textId="6209824A"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the application must be made to</w:t>
      </w:r>
      <w:r w:rsidR="00E63685">
        <w:rPr>
          <w:rFonts w:ascii="Verdana" w:hAnsi="Verdana"/>
        </w:rPr>
        <w:t xml:space="preserve"> </w:t>
      </w:r>
      <w:ins w:id="2618" w:author="Author">
        <w:r w:rsidR="00E63685">
          <w:rPr>
            <w:rFonts w:ascii="Verdana" w:hAnsi="Verdana"/>
          </w:rPr>
          <w:t>the HHSC Open Records Coordinator,</w:t>
        </w:r>
      </w:ins>
      <w:del w:id="2619" w:author="Author">
        <w:r w:rsidR="00ED4A59" w:rsidRPr="007750A3" w:rsidDel="00A03F4D">
          <w:rPr>
            <w:rFonts w:ascii="Verdana" w:hAnsi="Verdana"/>
          </w:rPr>
          <w:delText xml:space="preserve"> Long Term Care-Regulatory</w:delText>
        </w:r>
      </w:del>
      <w:r w:rsidR="00ED4A59" w:rsidRPr="007750A3">
        <w:rPr>
          <w:rFonts w:ascii="Verdana" w:hAnsi="Verdana"/>
        </w:rPr>
        <w:t xml:space="preserve">, </w:t>
      </w:r>
      <w:del w:id="2620" w:author="Author">
        <w:r w:rsidR="00ED4A59" w:rsidRPr="007750A3" w:rsidDel="00E63685">
          <w:rPr>
            <w:rFonts w:ascii="Verdana" w:hAnsi="Verdana"/>
          </w:rPr>
          <w:delText>Texas Department of Human Services, 8407 Wall Street, Austin, Texas 78754;</w:delText>
        </w:r>
      </w:del>
      <w:r w:rsidR="00E63685">
        <w:rPr>
          <w:rFonts w:ascii="Verdana" w:hAnsi="Verdana"/>
        </w:rPr>
        <w:t xml:space="preserve"> </w:t>
      </w:r>
      <w:ins w:id="2621" w:author="Author">
        <w:r w:rsidR="00426616">
          <w:rPr>
            <w:rFonts w:ascii="Verdana" w:hAnsi="Verdana"/>
          </w:rPr>
          <w:t xml:space="preserve">by mail at </w:t>
        </w:r>
        <w:r w:rsidR="00E63685">
          <w:rPr>
            <w:rFonts w:ascii="Verdana" w:hAnsi="Verdana"/>
          </w:rPr>
          <w:t>4900 N. Lamar Blvd.,</w:t>
        </w:r>
        <w:r w:rsidR="00426616">
          <w:rPr>
            <w:rFonts w:ascii="Verdana" w:hAnsi="Verdana"/>
          </w:rPr>
          <w:t xml:space="preserve"> MC-1070</w:t>
        </w:r>
        <w:r w:rsidR="00E63685">
          <w:rPr>
            <w:rFonts w:ascii="Verdana" w:hAnsi="Verdana"/>
          </w:rPr>
          <w:t xml:space="preserve"> Austin, TX 78751</w:t>
        </w:r>
        <w:r w:rsidR="00426616">
          <w:rPr>
            <w:rFonts w:ascii="Verdana" w:hAnsi="Verdana"/>
          </w:rPr>
          <w:t>-2316</w:t>
        </w:r>
        <w:r w:rsidR="00E63685">
          <w:rPr>
            <w:rFonts w:ascii="Verdana" w:hAnsi="Verdana"/>
          </w:rPr>
          <w:t xml:space="preserve">, </w:t>
        </w:r>
        <w:r w:rsidR="00426616">
          <w:rPr>
            <w:rFonts w:ascii="Verdana" w:hAnsi="Verdana"/>
          </w:rPr>
          <w:t>by fax 512-424-6586 email at openrecordsrequest@hhsc.state.tx.us.</w:t>
        </w:r>
      </w:ins>
    </w:p>
    <w:p w14:paraId="5BEC0794" w14:textId="2860D2DA"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the r</w:t>
      </w:r>
      <w:r w:rsidR="00A022E8">
        <w:rPr>
          <w:rFonts w:ascii="Verdana" w:hAnsi="Verdana"/>
        </w:rPr>
        <w:t>equestor must identify himself;</w:t>
      </w:r>
    </w:p>
    <w:p w14:paraId="08EB98DD" w14:textId="34C013C0"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(3) the requestor must give reasonable prior notice of the time for inspection </w:t>
      </w:r>
      <w:ins w:id="2622" w:author="Author">
        <w:r w:rsidR="001435AD">
          <w:rPr>
            <w:rFonts w:ascii="Verdana" w:hAnsi="Verdana"/>
          </w:rPr>
          <w:t>or</w:t>
        </w:r>
      </w:ins>
      <w:r w:rsidR="00A022E8">
        <w:rPr>
          <w:rFonts w:ascii="Verdana" w:hAnsi="Verdana"/>
        </w:rPr>
        <w:t xml:space="preserve"> </w:t>
      </w:r>
      <w:del w:id="2623" w:author="Author">
        <w:r w:rsidR="00ED4A59" w:rsidRPr="001435AD" w:rsidDel="001435AD">
          <w:rPr>
            <w:rFonts w:ascii="Verdana" w:hAnsi="Verdana"/>
          </w:rPr>
          <w:delText>and/or</w:delText>
        </w:r>
      </w:del>
      <w:r w:rsidR="00A022E8">
        <w:rPr>
          <w:rFonts w:ascii="Verdana" w:hAnsi="Verdana"/>
        </w:rPr>
        <w:t xml:space="preserve"> copying of records;</w:t>
      </w:r>
    </w:p>
    <w:p w14:paraId="51541B38" w14:textId="0AA41833"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(4) the requestor must</w:t>
      </w:r>
      <w:r w:rsidR="00A022E8">
        <w:rPr>
          <w:rFonts w:ascii="Verdana" w:hAnsi="Verdana"/>
        </w:rPr>
        <w:t xml:space="preserve"> specify the records requested;</w:t>
      </w:r>
    </w:p>
    <w:p w14:paraId="22A51162" w14:textId="06137B65"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(5) on </w:t>
      </w:r>
      <w:ins w:id="2624" w:author="Author">
        <w:r w:rsidR="001435AD">
          <w:rPr>
            <w:rFonts w:ascii="Verdana" w:hAnsi="Verdana"/>
          </w:rPr>
          <w:t>a</w:t>
        </w:r>
      </w:ins>
      <w:r w:rsidR="001435AD">
        <w:rPr>
          <w:rFonts w:ascii="Verdana" w:hAnsi="Verdana"/>
        </w:rPr>
        <w:t xml:space="preserve"> </w:t>
      </w:r>
      <w:r w:rsidR="00ED4A59" w:rsidRPr="007750A3">
        <w:rPr>
          <w:rFonts w:ascii="Verdana" w:hAnsi="Verdana"/>
        </w:rPr>
        <w:t xml:space="preserve">written </w:t>
      </w:r>
      <w:ins w:id="2625" w:author="Author">
        <w:r w:rsidR="001435AD">
          <w:rPr>
            <w:rFonts w:ascii="Verdana" w:hAnsi="Verdana"/>
          </w:rPr>
          <w:t>application</w:t>
        </w:r>
      </w:ins>
      <w:r w:rsidR="00A022E8">
        <w:rPr>
          <w:rFonts w:ascii="Verdana" w:hAnsi="Verdana"/>
        </w:rPr>
        <w:t xml:space="preserve"> </w:t>
      </w:r>
      <w:del w:id="2626" w:author="Author">
        <w:r w:rsidR="00ED4A59" w:rsidRPr="007750A3" w:rsidDel="001435AD">
          <w:rPr>
            <w:rFonts w:ascii="Verdana" w:hAnsi="Verdana"/>
          </w:rPr>
          <w:delText>applications</w:delText>
        </w:r>
      </w:del>
      <w:r w:rsidR="00ED4A59" w:rsidRPr="007750A3">
        <w:rPr>
          <w:rFonts w:ascii="Verdana" w:hAnsi="Verdana"/>
        </w:rPr>
        <w:t xml:space="preserve">, if </w:t>
      </w:r>
      <w:ins w:id="2627" w:author="Author">
        <w:r w:rsidR="003A485E">
          <w:rPr>
            <w:rFonts w:ascii="Verdana" w:hAnsi="Verdana"/>
          </w:rPr>
          <w:t>HHSC</w:t>
        </w:r>
        <w:r w:rsidR="00393064">
          <w:rPr>
            <w:rFonts w:ascii="Verdana" w:hAnsi="Verdana"/>
          </w:rPr>
          <w:t xml:space="preserve"> is</w:t>
        </w:r>
      </w:ins>
      <w:r w:rsidR="00A022E8">
        <w:rPr>
          <w:rFonts w:ascii="Verdana" w:hAnsi="Verdana"/>
        </w:rPr>
        <w:t xml:space="preserve"> </w:t>
      </w:r>
      <w:del w:id="2628" w:author="Author">
        <w:r w:rsidR="00ED4A59" w:rsidRPr="007750A3" w:rsidDel="003A485E">
          <w:rPr>
            <w:rFonts w:ascii="Verdana" w:hAnsi="Verdana"/>
          </w:rPr>
          <w:delText>DHS</w:delText>
        </w:r>
      </w:del>
      <w:r w:rsidR="00A022E8">
        <w:rPr>
          <w:rFonts w:ascii="Verdana" w:hAnsi="Verdana"/>
        </w:rPr>
        <w:t xml:space="preserve"> </w:t>
      </w:r>
      <w:r w:rsidR="00ED4A59" w:rsidRPr="007750A3">
        <w:rPr>
          <w:rFonts w:ascii="Verdana" w:hAnsi="Verdana"/>
        </w:rPr>
        <w:t xml:space="preserve">unable to ascertain the records being requested, </w:t>
      </w:r>
      <w:ins w:id="2629" w:author="Author">
        <w:r w:rsidR="003A485E">
          <w:rPr>
            <w:rFonts w:ascii="Verdana" w:hAnsi="Verdana"/>
          </w:rPr>
          <w:t>HHSC</w:t>
        </w:r>
      </w:ins>
      <w:r w:rsidR="00A022E8">
        <w:rPr>
          <w:rFonts w:ascii="Verdana" w:hAnsi="Verdana"/>
        </w:rPr>
        <w:t xml:space="preserve"> </w:t>
      </w:r>
      <w:del w:id="2630" w:author="Author">
        <w:r w:rsidR="00ED4A59" w:rsidRPr="007750A3" w:rsidDel="003A485E">
          <w:rPr>
            <w:rFonts w:ascii="Verdana" w:hAnsi="Verdana"/>
          </w:rPr>
          <w:delText>DHS</w:delText>
        </w:r>
      </w:del>
      <w:r w:rsidR="00ED4A59" w:rsidRPr="007750A3">
        <w:rPr>
          <w:rFonts w:ascii="Verdana" w:hAnsi="Verdana"/>
        </w:rPr>
        <w:t xml:space="preserve"> may return the written application to the r</w:t>
      </w:r>
      <w:r w:rsidR="00A022E8">
        <w:rPr>
          <w:rFonts w:ascii="Verdana" w:hAnsi="Verdana"/>
        </w:rPr>
        <w:t>equestor for clarification; and</w:t>
      </w:r>
    </w:p>
    <w:p w14:paraId="31988E81" w14:textId="744F8EB6"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(6) </w:t>
      </w:r>
      <w:ins w:id="2631" w:author="Author">
        <w:r w:rsidR="008F4083">
          <w:rPr>
            <w:rFonts w:ascii="Verdana" w:hAnsi="Verdana"/>
          </w:rPr>
          <w:t>HHSC</w:t>
        </w:r>
      </w:ins>
      <w:r w:rsidR="00A022E8">
        <w:rPr>
          <w:rFonts w:ascii="Verdana" w:hAnsi="Verdana"/>
        </w:rPr>
        <w:t xml:space="preserve"> </w:t>
      </w:r>
      <w:del w:id="2632" w:author="Author">
        <w:r w:rsidR="00ED4A59" w:rsidRPr="007750A3" w:rsidDel="003A485E">
          <w:rPr>
            <w:rFonts w:ascii="Verdana" w:hAnsi="Verdana"/>
          </w:rPr>
          <w:delText>DHS</w:delText>
        </w:r>
      </w:del>
      <w:r w:rsidR="00ED4A59" w:rsidRPr="007750A3">
        <w:rPr>
          <w:rFonts w:ascii="Verdana" w:hAnsi="Verdana"/>
        </w:rPr>
        <w:t xml:space="preserve"> will provide the requested records as soon as possible; however, if the records are in active use, or in storage, or time is needed for proper de-identification or preparation of the records for inspection, </w:t>
      </w:r>
      <w:ins w:id="2633" w:author="Author">
        <w:r w:rsidR="008F4083">
          <w:rPr>
            <w:rFonts w:ascii="Verdana" w:hAnsi="Verdana"/>
          </w:rPr>
          <w:t>HHSC</w:t>
        </w:r>
      </w:ins>
      <w:r w:rsidR="00A022E8">
        <w:rPr>
          <w:rFonts w:ascii="Verdana" w:hAnsi="Verdana"/>
        </w:rPr>
        <w:t xml:space="preserve"> </w:t>
      </w:r>
      <w:del w:id="2634" w:author="Author">
        <w:r w:rsidR="00ED4A59" w:rsidRPr="007750A3" w:rsidDel="003A485E">
          <w:rPr>
            <w:rFonts w:ascii="Verdana" w:hAnsi="Verdana"/>
          </w:rPr>
          <w:delText>DHS</w:delText>
        </w:r>
      </w:del>
      <w:r w:rsidR="00ED4A59" w:rsidRPr="007750A3">
        <w:rPr>
          <w:rFonts w:ascii="Verdana" w:hAnsi="Verdana"/>
        </w:rPr>
        <w:t xml:space="preserve"> will so advise the requestor and set an hour and date within a reasonable time when</w:t>
      </w:r>
      <w:r w:rsidR="00A022E8">
        <w:rPr>
          <w:rFonts w:ascii="Verdana" w:hAnsi="Verdana"/>
        </w:rPr>
        <w:t xml:space="preserve"> the records will be available.</w:t>
      </w:r>
    </w:p>
    <w:p w14:paraId="449FC3A7" w14:textId="680E35C4"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 xml:space="preserve">(d) Original records may be inspected or copied, but in no instance will original records be removed from </w:t>
      </w:r>
      <w:ins w:id="2635" w:author="Author">
        <w:r w:rsidR="008F4083">
          <w:rPr>
            <w:rFonts w:ascii="Verdana" w:hAnsi="Verdana"/>
          </w:rPr>
          <w:t>HHSC</w:t>
        </w:r>
      </w:ins>
      <w:r w:rsidR="00A446BC">
        <w:rPr>
          <w:rFonts w:ascii="Verdana" w:hAnsi="Verdana"/>
        </w:rPr>
        <w:t xml:space="preserve"> </w:t>
      </w:r>
      <w:del w:id="2636" w:author="Author">
        <w:r w:rsidRPr="007750A3" w:rsidDel="003A485E">
          <w:rPr>
            <w:rFonts w:ascii="Verdana" w:hAnsi="Verdana"/>
          </w:rPr>
          <w:delText>DHS</w:delText>
        </w:r>
      </w:del>
      <w:r w:rsidR="00A446BC">
        <w:rPr>
          <w:rFonts w:ascii="Verdana" w:hAnsi="Verdana"/>
        </w:rPr>
        <w:t xml:space="preserve"> offices.</w:t>
      </w:r>
    </w:p>
    <w:p w14:paraId="4021C0E0" w14:textId="7AECD51A"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 xml:space="preserve">(e) Records maintained by </w:t>
      </w:r>
      <w:ins w:id="2637" w:author="Author">
        <w:r w:rsidR="00155A3C">
          <w:rPr>
            <w:rFonts w:ascii="Verdana" w:hAnsi="Verdana"/>
          </w:rPr>
          <w:t>HHSC</w:t>
        </w:r>
      </w:ins>
      <w:r w:rsidR="00B92110">
        <w:rPr>
          <w:rFonts w:ascii="Verdana" w:hAnsi="Verdana"/>
        </w:rPr>
        <w:t xml:space="preserve"> </w:t>
      </w:r>
      <w:del w:id="2638" w:author="Author">
        <w:r w:rsidRPr="007750A3" w:rsidDel="007807D2">
          <w:rPr>
            <w:rFonts w:ascii="Verdana" w:hAnsi="Verdana"/>
          </w:rPr>
          <w:delText>Long Term Care-Regulatory</w:delText>
        </w:r>
      </w:del>
      <w:r w:rsidRPr="007750A3">
        <w:rPr>
          <w:rFonts w:ascii="Verdana" w:hAnsi="Verdana"/>
        </w:rPr>
        <w:t xml:space="preserve"> are open to the public,</w:t>
      </w:r>
      <w:r w:rsidR="00A446BC">
        <w:rPr>
          <w:rFonts w:ascii="Verdana" w:hAnsi="Verdana"/>
        </w:rPr>
        <w:t xml:space="preserve"> with the following exceptions:</w:t>
      </w:r>
    </w:p>
    <w:p w14:paraId="69F117BB" w14:textId="39F4060E"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incomplete reports, audits, evaluations, and investigations made of, for, or by</w:t>
      </w:r>
      <w:ins w:id="2639" w:author="Author">
        <w:r w:rsidR="00CA641D">
          <w:rPr>
            <w:rFonts w:ascii="Verdana" w:hAnsi="Verdana"/>
          </w:rPr>
          <w:t xml:space="preserve"> </w:t>
        </w:r>
        <w:r w:rsidR="00FF0F90">
          <w:rPr>
            <w:rFonts w:ascii="Verdana" w:hAnsi="Verdana"/>
          </w:rPr>
          <w:t>HHSC</w:t>
        </w:r>
      </w:ins>
      <w:r w:rsidR="00ED4A59" w:rsidRPr="007750A3">
        <w:rPr>
          <w:rFonts w:ascii="Verdana" w:hAnsi="Verdana"/>
        </w:rPr>
        <w:t xml:space="preserve"> </w:t>
      </w:r>
      <w:del w:id="2640" w:author="Author">
        <w:r w:rsidR="00ED4A59" w:rsidRPr="007750A3" w:rsidDel="00FF0F90">
          <w:rPr>
            <w:rFonts w:ascii="Verdana" w:hAnsi="Verdana"/>
          </w:rPr>
          <w:delText>DHS</w:delText>
        </w:r>
      </w:del>
      <w:r w:rsidR="00A446BC">
        <w:rPr>
          <w:rFonts w:ascii="Verdana" w:hAnsi="Verdana"/>
        </w:rPr>
        <w:t xml:space="preserve"> are confidential;</w:t>
      </w:r>
    </w:p>
    <w:p w14:paraId="61285046" w14:textId="656B3BE0"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all reports, records, and working papers used or developed by </w:t>
      </w:r>
      <w:ins w:id="2641" w:author="Author">
        <w:r w:rsidR="008F4083">
          <w:rPr>
            <w:rFonts w:ascii="Verdana" w:hAnsi="Verdana"/>
          </w:rPr>
          <w:t>HHSC</w:t>
        </w:r>
      </w:ins>
      <w:r w:rsidR="00A446BC">
        <w:rPr>
          <w:rFonts w:ascii="Verdana" w:hAnsi="Verdana"/>
        </w:rPr>
        <w:t xml:space="preserve"> </w:t>
      </w:r>
      <w:del w:id="2642" w:author="Author">
        <w:r w:rsidR="00ED4A59" w:rsidRPr="007750A3" w:rsidDel="003A485E">
          <w:rPr>
            <w:rFonts w:ascii="Verdana" w:hAnsi="Verdana"/>
          </w:rPr>
          <w:delText>DHS</w:delText>
        </w:r>
      </w:del>
      <w:r w:rsidR="00ED4A59" w:rsidRPr="007750A3">
        <w:rPr>
          <w:rFonts w:ascii="Verdana" w:hAnsi="Verdana"/>
        </w:rPr>
        <w:t xml:space="preserve"> in an investigation of reports of abuse and neglect are confidential, and may be released</w:t>
      </w:r>
      <w:r w:rsidR="00A446BC">
        <w:rPr>
          <w:rFonts w:ascii="Verdana" w:hAnsi="Verdana"/>
        </w:rPr>
        <w:t xml:space="preserve"> to the public only as follows:</w:t>
      </w:r>
    </w:p>
    <w:p w14:paraId="629C8A7C" w14:textId="19FA73A4"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(A) completed written investigation reports are open to the public, provided the report is de-identified. The process of de-identification means removing all names and other personally identifiable data, including any information from witnesses and others furnished to </w:t>
      </w:r>
      <w:ins w:id="2643" w:author="Author">
        <w:r w:rsidR="008F4083">
          <w:rPr>
            <w:rFonts w:ascii="Verdana" w:hAnsi="Verdana"/>
          </w:rPr>
          <w:t>HHSC</w:t>
        </w:r>
      </w:ins>
      <w:r w:rsidR="00A446BC">
        <w:rPr>
          <w:rFonts w:ascii="Verdana" w:hAnsi="Verdana"/>
        </w:rPr>
        <w:t xml:space="preserve"> </w:t>
      </w:r>
      <w:del w:id="2644" w:author="Author">
        <w:r w:rsidR="00ED4A59" w:rsidRPr="007750A3" w:rsidDel="003A485E">
          <w:rPr>
            <w:rFonts w:ascii="Verdana" w:hAnsi="Verdana"/>
          </w:rPr>
          <w:delText>DHS</w:delText>
        </w:r>
      </w:del>
      <w:r w:rsidR="00ED4A59" w:rsidRPr="007750A3">
        <w:rPr>
          <w:rFonts w:ascii="Verdana" w:hAnsi="Verdana"/>
        </w:rPr>
        <w:t xml:space="preserve"> as</w:t>
      </w:r>
      <w:r w:rsidR="00A446BC">
        <w:rPr>
          <w:rFonts w:ascii="Verdana" w:hAnsi="Verdana"/>
        </w:rPr>
        <w:t xml:space="preserve"> part of the investigation; and</w:t>
      </w:r>
    </w:p>
    <w:p w14:paraId="2A7996F5" w14:textId="4BAF4D6E"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00ED4A59" w:rsidRPr="007750A3">
        <w:rPr>
          <w:rFonts w:ascii="Verdana" w:hAnsi="Verdana"/>
        </w:rPr>
        <w:t xml:space="preserve">(B) if </w:t>
      </w:r>
      <w:ins w:id="2645" w:author="Author">
        <w:r w:rsidR="008F4083">
          <w:rPr>
            <w:rFonts w:ascii="Verdana" w:hAnsi="Verdana"/>
          </w:rPr>
          <w:t>HHSC</w:t>
        </w:r>
      </w:ins>
      <w:r w:rsidR="00A446BC">
        <w:rPr>
          <w:rFonts w:ascii="Verdana" w:hAnsi="Verdana"/>
        </w:rPr>
        <w:t xml:space="preserve"> </w:t>
      </w:r>
      <w:del w:id="2646" w:author="Author">
        <w:r w:rsidR="00ED4A59" w:rsidRPr="007750A3" w:rsidDel="003A485E">
          <w:rPr>
            <w:rFonts w:ascii="Verdana" w:hAnsi="Verdana"/>
          </w:rPr>
          <w:delText>DHS</w:delText>
        </w:r>
      </w:del>
      <w:r w:rsidR="00ED4A59" w:rsidRPr="007750A3">
        <w:rPr>
          <w:rFonts w:ascii="Verdana" w:hAnsi="Verdana"/>
        </w:rPr>
        <w:t xml:space="preserve"> receives written authorization from a facility resident or the resident's legal representative regarding an investigation of abuse or neglect involving that resident, </w:t>
      </w:r>
      <w:ins w:id="2647" w:author="Author">
        <w:r w:rsidR="008F4083">
          <w:rPr>
            <w:rFonts w:ascii="Verdana" w:hAnsi="Verdana"/>
          </w:rPr>
          <w:t>HHSC</w:t>
        </w:r>
      </w:ins>
      <w:r w:rsidR="00A446BC">
        <w:rPr>
          <w:rFonts w:ascii="Verdana" w:hAnsi="Verdana"/>
        </w:rPr>
        <w:t xml:space="preserve"> </w:t>
      </w:r>
      <w:del w:id="2648" w:author="Author">
        <w:r w:rsidR="00ED4A59" w:rsidRPr="007750A3" w:rsidDel="003A485E">
          <w:rPr>
            <w:rFonts w:ascii="Verdana" w:hAnsi="Verdana"/>
          </w:rPr>
          <w:delText>DHS</w:delText>
        </w:r>
      </w:del>
      <w:r w:rsidR="00ED4A59" w:rsidRPr="007750A3">
        <w:rPr>
          <w:rFonts w:ascii="Verdana" w:hAnsi="Verdana"/>
        </w:rPr>
        <w:t xml:space="preserve"> will release the completed investigation report without removing the resident'</w:t>
      </w:r>
      <w:r w:rsidR="00A446BC">
        <w:rPr>
          <w:rFonts w:ascii="Verdana" w:hAnsi="Verdana"/>
        </w:rPr>
        <w:t>s name. The authorization must:</w:t>
      </w:r>
    </w:p>
    <w:p w14:paraId="15A0FBAA" w14:textId="1D3E0581"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(i) be signed and dated within six months of the request or state a length of t</w:t>
      </w:r>
      <w:r w:rsidR="00A446BC">
        <w:rPr>
          <w:rFonts w:ascii="Verdana" w:hAnsi="Verdana"/>
        </w:rPr>
        <w:t>ime the authorization is valid;</w:t>
      </w:r>
    </w:p>
    <w:p w14:paraId="5BE3673F" w14:textId="36407760"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 xml:space="preserve">(ii) detail </w:t>
      </w:r>
      <w:r w:rsidR="00A446BC">
        <w:rPr>
          <w:rFonts w:ascii="Verdana" w:hAnsi="Verdana"/>
        </w:rPr>
        <w:t>the information to be released;</w:t>
      </w:r>
    </w:p>
    <w:p w14:paraId="3DFCC875" w14:textId="76DB0B41"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(iii) identify to whom the i</w:t>
      </w:r>
      <w:r w:rsidR="00A446BC">
        <w:rPr>
          <w:rFonts w:ascii="Verdana" w:hAnsi="Verdana"/>
        </w:rPr>
        <w:t>nformation can be released; and</w:t>
      </w:r>
    </w:p>
    <w:p w14:paraId="25A311EA" w14:textId="247DC450"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Pr="007750A3">
        <w:rPr>
          <w:rFonts w:ascii="Verdana" w:hAnsi="Verdana"/>
        </w:rPr>
        <w:tab/>
      </w:r>
      <w:r w:rsidRPr="007750A3">
        <w:rPr>
          <w:rFonts w:ascii="Verdana" w:hAnsi="Verdana"/>
        </w:rPr>
        <w:tab/>
      </w:r>
      <w:r w:rsidR="00ED4A59" w:rsidRPr="007750A3">
        <w:rPr>
          <w:rFonts w:ascii="Verdana" w:hAnsi="Verdana"/>
        </w:rPr>
        <w:t xml:space="preserve">(iv) release </w:t>
      </w:r>
      <w:ins w:id="2649" w:author="Author">
        <w:r w:rsidR="008F4083">
          <w:rPr>
            <w:rFonts w:ascii="Verdana" w:hAnsi="Verdana"/>
          </w:rPr>
          <w:t>HHSC</w:t>
        </w:r>
      </w:ins>
      <w:r w:rsidR="00A446BC">
        <w:rPr>
          <w:rFonts w:ascii="Verdana" w:hAnsi="Verdana"/>
        </w:rPr>
        <w:t xml:space="preserve"> </w:t>
      </w:r>
      <w:del w:id="2650" w:author="Author">
        <w:r w:rsidR="00ED4A59" w:rsidRPr="007750A3" w:rsidDel="003A485E">
          <w:rPr>
            <w:rFonts w:ascii="Verdana" w:hAnsi="Verdana"/>
          </w:rPr>
          <w:delText>DHS</w:delText>
        </w:r>
      </w:del>
      <w:r w:rsidR="00ED4A59" w:rsidRPr="007750A3">
        <w:rPr>
          <w:rFonts w:ascii="Verdana" w:hAnsi="Verdana"/>
        </w:rPr>
        <w:t xml:space="preserve"> from all liability for complying with the auth</w:t>
      </w:r>
      <w:r w:rsidR="00A446BC">
        <w:rPr>
          <w:rFonts w:ascii="Verdana" w:hAnsi="Verdana"/>
        </w:rPr>
        <w:t>orization.</w:t>
      </w:r>
    </w:p>
    <w:p w14:paraId="7BF2F693" w14:textId="5DD9A3B2"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(3) all names and related personal, medical, or other identifying information abo</w:t>
      </w:r>
      <w:r w:rsidR="00A446BC">
        <w:rPr>
          <w:rFonts w:ascii="Verdana" w:hAnsi="Verdana"/>
        </w:rPr>
        <w:t>ut a resident are confidential;</w:t>
      </w:r>
    </w:p>
    <w:p w14:paraId="32EA6AED" w14:textId="16E00493"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(4) information about any identifiable person which is defamatory</w:t>
      </w:r>
      <w:ins w:id="2651" w:author="Author">
        <w:r w:rsidR="00A446BC">
          <w:rPr>
            <w:rFonts w:ascii="Verdana" w:hAnsi="Verdana"/>
          </w:rPr>
          <w:t>,</w:t>
        </w:r>
      </w:ins>
      <w:r w:rsidR="00ED4A59" w:rsidRPr="007750A3">
        <w:rPr>
          <w:rFonts w:ascii="Verdana" w:hAnsi="Verdana"/>
        </w:rPr>
        <w:t xml:space="preserve"> or an invas</w:t>
      </w:r>
      <w:r w:rsidR="00A446BC">
        <w:rPr>
          <w:rFonts w:ascii="Verdana" w:hAnsi="Verdana"/>
        </w:rPr>
        <w:t>ion of privacy is confidential;</w:t>
      </w:r>
    </w:p>
    <w:p w14:paraId="6614D3F2" w14:textId="3FC8F343"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(5) information identifying complainants</w:t>
      </w:r>
      <w:r w:rsidR="00A446BC">
        <w:rPr>
          <w:rFonts w:ascii="Verdana" w:hAnsi="Verdana"/>
        </w:rPr>
        <w:t xml:space="preserve"> or informants is confidential;</w:t>
      </w:r>
    </w:p>
    <w:p w14:paraId="4813E08D" w14:textId="7361BDDB"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(6) itineraries of surveys an</w:t>
      </w:r>
      <w:r w:rsidR="00A446BC">
        <w:rPr>
          <w:rFonts w:ascii="Verdana" w:hAnsi="Verdana"/>
        </w:rPr>
        <w:t>d inspections are confidential;</w:t>
      </w:r>
    </w:p>
    <w:p w14:paraId="3D9A61CE" w14:textId="0960B082"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(7) other information that is excepted from release by the Government Code, Chapter 552</w:t>
      </w:r>
      <w:r w:rsidR="00725457">
        <w:rPr>
          <w:rFonts w:ascii="Verdana" w:hAnsi="Verdana"/>
        </w:rPr>
        <w:t xml:space="preserve"> </w:t>
      </w:r>
      <w:ins w:id="2652" w:author="Author">
        <w:r w:rsidR="00725457">
          <w:rPr>
            <w:rFonts w:ascii="Verdana" w:hAnsi="Verdana"/>
          </w:rPr>
          <w:t>(relating to Public Information)</w:t>
        </w:r>
      </w:ins>
      <w:r w:rsidR="00ED4A59" w:rsidRPr="007750A3">
        <w:rPr>
          <w:rFonts w:ascii="Verdana" w:hAnsi="Verdana"/>
        </w:rPr>
        <w:t>, is n</w:t>
      </w:r>
      <w:r w:rsidR="00A446BC">
        <w:rPr>
          <w:rFonts w:ascii="Verdana" w:hAnsi="Verdana"/>
        </w:rPr>
        <w:t>ot available to the public; and</w:t>
      </w:r>
    </w:p>
    <w:p w14:paraId="66A6FAD8" w14:textId="49E02413"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(8) to implement this subsection, </w:t>
      </w:r>
      <w:ins w:id="2653" w:author="Author">
        <w:r w:rsidR="008F4083">
          <w:rPr>
            <w:rFonts w:ascii="Verdana" w:hAnsi="Verdana"/>
          </w:rPr>
          <w:t>HHSC</w:t>
        </w:r>
      </w:ins>
      <w:r w:rsidR="00A446BC">
        <w:rPr>
          <w:rFonts w:ascii="Verdana" w:hAnsi="Verdana"/>
        </w:rPr>
        <w:t xml:space="preserve"> </w:t>
      </w:r>
      <w:del w:id="2654" w:author="Author">
        <w:r w:rsidR="00ED4A59" w:rsidRPr="007750A3" w:rsidDel="003A485E">
          <w:rPr>
            <w:rFonts w:ascii="Verdana" w:hAnsi="Verdana"/>
          </w:rPr>
          <w:delText>DHS</w:delText>
        </w:r>
      </w:del>
      <w:r w:rsidR="00ED4A59" w:rsidRPr="007750A3">
        <w:rPr>
          <w:rFonts w:ascii="Verdana" w:hAnsi="Verdana"/>
        </w:rPr>
        <w:t xml:space="preserve"> may not alter or de-identify original records. Instead, </w:t>
      </w:r>
      <w:ins w:id="2655" w:author="Author">
        <w:r w:rsidR="008F4083">
          <w:rPr>
            <w:rFonts w:ascii="Verdana" w:hAnsi="Verdana"/>
          </w:rPr>
          <w:t>HHSC</w:t>
        </w:r>
      </w:ins>
      <w:r w:rsidR="00A446BC">
        <w:rPr>
          <w:rFonts w:ascii="Verdana" w:hAnsi="Verdana"/>
        </w:rPr>
        <w:t xml:space="preserve"> </w:t>
      </w:r>
      <w:del w:id="2656" w:author="Author">
        <w:r w:rsidR="00ED4A59" w:rsidRPr="007750A3" w:rsidDel="003A485E">
          <w:rPr>
            <w:rFonts w:ascii="Verdana" w:hAnsi="Verdana"/>
          </w:rPr>
          <w:delText>DHS</w:delText>
        </w:r>
      </w:del>
      <w:r w:rsidR="00ED4A59" w:rsidRPr="007750A3">
        <w:rPr>
          <w:rFonts w:ascii="Verdana" w:hAnsi="Verdana"/>
        </w:rPr>
        <w:t xml:space="preserve"> will make available for public review or release only a properly de-identifi</w:t>
      </w:r>
      <w:r w:rsidR="00A446BC">
        <w:rPr>
          <w:rFonts w:ascii="Verdana" w:hAnsi="Verdana"/>
        </w:rPr>
        <w:t>ed copy of the original record.</w:t>
      </w:r>
    </w:p>
    <w:p w14:paraId="2EF21699" w14:textId="1A946750"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 xml:space="preserve">(f) </w:t>
      </w:r>
      <w:ins w:id="2657" w:author="Author">
        <w:r w:rsidR="00B92110">
          <w:rPr>
            <w:rFonts w:ascii="Verdana" w:hAnsi="Verdana"/>
          </w:rPr>
          <w:t>HHSC</w:t>
        </w:r>
      </w:ins>
      <w:r w:rsidR="00B92110">
        <w:rPr>
          <w:rFonts w:ascii="Verdana" w:hAnsi="Verdana"/>
        </w:rPr>
        <w:t xml:space="preserve"> </w:t>
      </w:r>
      <w:del w:id="2658" w:author="Author">
        <w:r w:rsidRPr="007750A3" w:rsidDel="00DF6BD1">
          <w:rPr>
            <w:rFonts w:ascii="Verdana" w:hAnsi="Verdana"/>
          </w:rPr>
          <w:delText>Long Term Care-Regulatory</w:delText>
        </w:r>
      </w:del>
      <w:r w:rsidRPr="007750A3">
        <w:rPr>
          <w:rFonts w:ascii="Verdana" w:hAnsi="Verdana"/>
        </w:rPr>
        <w:t xml:space="preserve"> will charge for </w:t>
      </w:r>
      <w:r w:rsidR="00A446BC">
        <w:rPr>
          <w:rFonts w:ascii="Verdana" w:hAnsi="Verdana"/>
        </w:rPr>
        <w:t>copies of records upon request.</w:t>
      </w:r>
    </w:p>
    <w:p w14:paraId="1859B52A" w14:textId="4A4C2069"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If the requestor wants to inspect records, the requestor will specify the records to be inspected. </w:t>
      </w:r>
      <w:ins w:id="2659" w:author="Author">
        <w:r w:rsidR="003A485E">
          <w:rPr>
            <w:rFonts w:ascii="Verdana" w:hAnsi="Verdana"/>
          </w:rPr>
          <w:t>HHSC</w:t>
        </w:r>
      </w:ins>
      <w:r w:rsidR="00A446BC">
        <w:rPr>
          <w:rFonts w:ascii="Verdana" w:hAnsi="Verdana"/>
        </w:rPr>
        <w:t xml:space="preserve"> </w:t>
      </w:r>
      <w:del w:id="2660" w:author="Author">
        <w:r w:rsidR="00ED4A59" w:rsidRPr="007750A3" w:rsidDel="003A485E">
          <w:rPr>
            <w:rFonts w:ascii="Verdana" w:hAnsi="Verdana"/>
          </w:rPr>
          <w:delText>DHS</w:delText>
        </w:r>
      </w:del>
      <w:r w:rsidR="00ED4A59" w:rsidRPr="007750A3">
        <w:rPr>
          <w:rFonts w:ascii="Verdana" w:hAnsi="Verdana"/>
        </w:rPr>
        <w:t xml:space="preserve"> will make no charge for this service, unless the director of </w:t>
      </w:r>
      <w:ins w:id="2661" w:author="Author">
        <w:r w:rsidR="00E55BEF">
          <w:rPr>
            <w:rFonts w:ascii="Verdana" w:hAnsi="Verdana"/>
          </w:rPr>
          <w:t>HHSC</w:t>
        </w:r>
      </w:ins>
      <w:r w:rsidR="00E55BEF">
        <w:rPr>
          <w:rFonts w:ascii="Verdana" w:hAnsi="Verdana"/>
        </w:rPr>
        <w:t xml:space="preserve"> </w:t>
      </w:r>
      <w:del w:id="2662" w:author="Author">
        <w:r w:rsidR="00ED4A59" w:rsidRPr="007750A3" w:rsidDel="007922E5">
          <w:rPr>
            <w:rFonts w:ascii="Verdana" w:hAnsi="Verdana"/>
          </w:rPr>
          <w:delText>Long Term Care-Regulatory</w:delText>
        </w:r>
      </w:del>
      <w:r w:rsidR="00ED4A59" w:rsidRPr="007750A3">
        <w:rPr>
          <w:rFonts w:ascii="Verdana" w:hAnsi="Verdana"/>
        </w:rPr>
        <w:t xml:space="preserve"> determines a charge is appropriate based on the nature of the request. </w:t>
      </w:r>
    </w:p>
    <w:p w14:paraId="4487CDF8" w14:textId="2DCDC8AF"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If the requestor wants copies of a record, the requestor will specify in writing the records to be copied on an appropriate </w:t>
      </w:r>
      <w:ins w:id="2663" w:author="Author">
        <w:r w:rsidR="008F4083">
          <w:rPr>
            <w:rFonts w:ascii="Verdana" w:hAnsi="Verdana"/>
          </w:rPr>
          <w:t>HHSC</w:t>
        </w:r>
      </w:ins>
      <w:r w:rsidR="00A446BC">
        <w:rPr>
          <w:rFonts w:ascii="Verdana" w:hAnsi="Verdana"/>
        </w:rPr>
        <w:t xml:space="preserve"> </w:t>
      </w:r>
      <w:del w:id="2664" w:author="Author">
        <w:r w:rsidR="00ED4A59" w:rsidRPr="007750A3" w:rsidDel="003A485E">
          <w:rPr>
            <w:rFonts w:ascii="Verdana" w:hAnsi="Verdana"/>
          </w:rPr>
          <w:delText>DHS</w:delText>
        </w:r>
      </w:del>
      <w:r w:rsidR="00ED4A59" w:rsidRPr="007750A3">
        <w:rPr>
          <w:rFonts w:ascii="Verdana" w:hAnsi="Verdana"/>
        </w:rPr>
        <w:t xml:space="preserve"> form, and </w:t>
      </w:r>
      <w:ins w:id="2665" w:author="Author">
        <w:r w:rsidR="008F4083">
          <w:rPr>
            <w:rFonts w:ascii="Verdana" w:hAnsi="Verdana"/>
          </w:rPr>
          <w:t>HHSC</w:t>
        </w:r>
      </w:ins>
      <w:r w:rsidR="00A446BC">
        <w:rPr>
          <w:rFonts w:ascii="Verdana" w:hAnsi="Verdana"/>
        </w:rPr>
        <w:t xml:space="preserve"> </w:t>
      </w:r>
      <w:del w:id="2666" w:author="Author">
        <w:r w:rsidR="00ED4A59" w:rsidRPr="007750A3" w:rsidDel="003A485E">
          <w:rPr>
            <w:rFonts w:ascii="Verdana" w:hAnsi="Verdana"/>
          </w:rPr>
          <w:delText>DHS</w:delText>
        </w:r>
      </w:del>
      <w:r w:rsidR="00ED4A59" w:rsidRPr="007750A3">
        <w:rPr>
          <w:rFonts w:ascii="Verdana" w:hAnsi="Verdana"/>
        </w:rPr>
        <w:t xml:space="preserve"> will complete the form by specifying the charge for the records, which the requestor must pay in advance. Checks and other instruments of payment must be made payable to</w:t>
      </w:r>
      <w:r w:rsidR="00584891">
        <w:rPr>
          <w:rFonts w:ascii="Verdana" w:hAnsi="Verdana"/>
        </w:rPr>
        <w:t xml:space="preserve"> </w:t>
      </w:r>
      <w:ins w:id="2667" w:author="Author">
        <w:r w:rsidR="00584891">
          <w:rPr>
            <w:rFonts w:ascii="Verdana" w:hAnsi="Verdana"/>
          </w:rPr>
          <w:t>HHSC</w:t>
        </w:r>
      </w:ins>
      <w:r w:rsidR="00ED4A59" w:rsidRPr="007750A3">
        <w:rPr>
          <w:rFonts w:ascii="Verdana" w:hAnsi="Verdana"/>
        </w:rPr>
        <w:t xml:space="preserve"> </w:t>
      </w:r>
      <w:del w:id="2668" w:author="Author">
        <w:r w:rsidR="00ED4A59" w:rsidRPr="007750A3" w:rsidDel="00584891">
          <w:rPr>
            <w:rFonts w:ascii="Verdana" w:hAnsi="Verdana"/>
          </w:rPr>
          <w:delText>the Texas Department of Human Services</w:delText>
        </w:r>
      </w:del>
      <w:r w:rsidR="00ED4A59" w:rsidRPr="007750A3">
        <w:rPr>
          <w:rFonts w:ascii="Verdana" w:hAnsi="Verdana"/>
        </w:rPr>
        <w:t>.</w:t>
      </w:r>
    </w:p>
    <w:p w14:paraId="28F58866" w14:textId="3DC42E34"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(3) Any expenses for standard-size copies incurred in the reproduction, preparation, or retrieval of records must be borne by the requestor on a cost basis in accordance with costs established by the </w:t>
      </w:r>
      <w:ins w:id="2669" w:author="Author">
        <w:r w:rsidR="00823610">
          <w:rPr>
            <w:rFonts w:ascii="Verdana" w:hAnsi="Verdana"/>
          </w:rPr>
          <w:t>Office of the Attorney General</w:t>
        </w:r>
      </w:ins>
      <w:r w:rsidR="00A446BC">
        <w:rPr>
          <w:rFonts w:ascii="Verdana" w:hAnsi="Verdana"/>
        </w:rPr>
        <w:t xml:space="preserve"> </w:t>
      </w:r>
      <w:del w:id="2670" w:author="Author">
        <w:r w:rsidR="00ED4A59" w:rsidRPr="007750A3" w:rsidDel="00823610">
          <w:rPr>
            <w:rFonts w:ascii="Verdana" w:hAnsi="Verdana"/>
          </w:rPr>
          <w:delText>State Purchasing and General Services Commission</w:delText>
        </w:r>
      </w:del>
      <w:r w:rsidR="00ED4A59" w:rsidRPr="007750A3">
        <w:rPr>
          <w:rFonts w:ascii="Verdana" w:hAnsi="Verdana"/>
        </w:rPr>
        <w:t xml:space="preserve"> or </w:t>
      </w:r>
      <w:ins w:id="2671" w:author="Author">
        <w:r w:rsidR="003A485E">
          <w:rPr>
            <w:rFonts w:ascii="Verdana" w:hAnsi="Verdana"/>
          </w:rPr>
          <w:t>HHSC</w:t>
        </w:r>
      </w:ins>
      <w:r w:rsidR="005B080D">
        <w:rPr>
          <w:rFonts w:ascii="Verdana" w:hAnsi="Verdana"/>
        </w:rPr>
        <w:t xml:space="preserve"> </w:t>
      </w:r>
      <w:del w:id="2672" w:author="Author">
        <w:r w:rsidR="00ED4A59" w:rsidRPr="007750A3" w:rsidDel="003A485E">
          <w:rPr>
            <w:rFonts w:ascii="Verdana" w:hAnsi="Verdana"/>
          </w:rPr>
          <w:delText>DHS</w:delText>
        </w:r>
      </w:del>
      <w:r w:rsidR="00ED4A59" w:rsidRPr="007750A3">
        <w:rPr>
          <w:rFonts w:ascii="Verdana" w:hAnsi="Verdana"/>
        </w:rPr>
        <w:t xml:space="preserve"> for off</w:t>
      </w:r>
      <w:r w:rsidR="005B080D">
        <w:rPr>
          <w:rFonts w:ascii="Verdana" w:hAnsi="Verdana"/>
        </w:rPr>
        <w:t>ice machine copies.</w:t>
      </w:r>
    </w:p>
    <w:p w14:paraId="6E7E7AB5" w14:textId="29BC4112"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(4) For documents that are mailed, </w:t>
      </w:r>
      <w:ins w:id="2673" w:author="Author">
        <w:r w:rsidR="003A485E">
          <w:rPr>
            <w:rFonts w:ascii="Verdana" w:hAnsi="Verdana"/>
          </w:rPr>
          <w:t>HHSC</w:t>
        </w:r>
      </w:ins>
      <w:r w:rsidR="005B080D">
        <w:rPr>
          <w:rFonts w:ascii="Verdana" w:hAnsi="Verdana"/>
        </w:rPr>
        <w:t xml:space="preserve"> </w:t>
      </w:r>
      <w:del w:id="2674" w:author="Author">
        <w:r w:rsidR="00ED4A59" w:rsidRPr="007750A3" w:rsidDel="003A485E">
          <w:rPr>
            <w:rFonts w:ascii="Verdana" w:hAnsi="Verdana"/>
          </w:rPr>
          <w:delText>DHS</w:delText>
        </w:r>
      </w:del>
      <w:r w:rsidR="00ED4A59" w:rsidRPr="007750A3">
        <w:rPr>
          <w:rFonts w:ascii="Verdana" w:hAnsi="Verdana"/>
        </w:rPr>
        <w:t xml:space="preserve"> will charge for the postage at the time it charges for the production. All applicable sales taxes will be added </w:t>
      </w:r>
      <w:r w:rsidR="005B080D">
        <w:rPr>
          <w:rFonts w:ascii="Verdana" w:hAnsi="Verdana"/>
        </w:rPr>
        <w:t>to the cost of copying records.</w:t>
      </w:r>
    </w:p>
    <w:p w14:paraId="053660CD" w14:textId="7DBFC6A2" w:rsidR="004004D5" w:rsidRPr="007750A3" w:rsidRDefault="0021793F"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(5) When a request involves more than one long-term care facility, each facility will be</w:t>
      </w:r>
      <w:r w:rsidR="005B080D">
        <w:rPr>
          <w:rFonts w:ascii="Verdana" w:hAnsi="Verdana"/>
        </w:rPr>
        <w:t xml:space="preserve"> considered a separate request.</w:t>
      </w:r>
    </w:p>
    <w:p w14:paraId="122C5372" w14:textId="77777777"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§551.324</w:t>
      </w:r>
      <w:r w:rsidR="00FE664A" w:rsidRPr="007750A3">
        <w:rPr>
          <w:rFonts w:ascii="Verdana" w:hAnsi="Verdana"/>
        </w:rPr>
        <w:t>.</w:t>
      </w:r>
      <w:r w:rsidRPr="007750A3">
        <w:rPr>
          <w:rFonts w:ascii="Verdana" w:hAnsi="Verdana"/>
        </w:rPr>
        <w:t xml:space="preserve"> Emergency Medication Kit</w:t>
      </w:r>
      <w:r w:rsidR="00FE664A" w:rsidRPr="007750A3">
        <w:rPr>
          <w:rFonts w:ascii="Verdana" w:hAnsi="Verdana"/>
        </w:rPr>
        <w:t>.</w:t>
      </w:r>
    </w:p>
    <w:p w14:paraId="4989EE04" w14:textId="08718808"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Stocks of inventoried emergency medicat</w:t>
      </w:r>
      <w:r w:rsidR="005B080D">
        <w:rPr>
          <w:rFonts w:ascii="Verdana" w:hAnsi="Verdana"/>
        </w:rPr>
        <w:t>ions may be kept in facilities.</w:t>
      </w:r>
    </w:p>
    <w:p w14:paraId="4B7CF2BC" w14:textId="6779528F"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Emergency medication kits must be maintained in compliance with the Texas State Board of Pharmacy rules in 22 TAC </w:t>
      </w:r>
      <w:ins w:id="2675" w:author="Author">
        <w:r w:rsidR="00393064" w:rsidRPr="00410395">
          <w:rPr>
            <w:rFonts w:ascii="Verdana" w:eastAsia="Times New Roman" w:hAnsi="Verdana" w:cs="Times New Roman"/>
          </w:rPr>
          <w:t>§</w:t>
        </w:r>
        <w:r w:rsidR="00393064">
          <w:rPr>
            <w:rFonts w:ascii="Verdana" w:eastAsia="Times New Roman" w:hAnsi="Verdana" w:cs="Times New Roman"/>
          </w:rPr>
          <w:t>291.121</w:t>
        </w:r>
      </w:ins>
      <w:r w:rsidR="005B080D">
        <w:rPr>
          <w:rFonts w:ascii="Verdana" w:eastAsia="Times New Roman" w:hAnsi="Verdana" w:cs="Times New Roman"/>
        </w:rPr>
        <w:t xml:space="preserve"> </w:t>
      </w:r>
      <w:del w:id="2676" w:author="Author">
        <w:r w:rsidR="00ED4A59" w:rsidRPr="007750A3" w:rsidDel="00393064">
          <w:rPr>
            <w:rFonts w:ascii="Verdana" w:hAnsi="Verdana"/>
          </w:rPr>
          <w:delText>§291.</w:delText>
        </w:r>
        <w:r w:rsidR="00ED4A59" w:rsidRPr="007750A3" w:rsidDel="009839A7">
          <w:rPr>
            <w:rFonts w:ascii="Verdana" w:hAnsi="Verdana"/>
          </w:rPr>
          <w:delText>20</w:delText>
        </w:r>
      </w:del>
      <w:r w:rsidR="00ED4A59" w:rsidRPr="007750A3">
        <w:rPr>
          <w:rFonts w:ascii="Verdana" w:hAnsi="Verdana"/>
        </w:rPr>
        <w:t xml:space="preserve"> (relatin</w:t>
      </w:r>
      <w:r w:rsidR="005B080D">
        <w:rPr>
          <w:rFonts w:ascii="Verdana" w:hAnsi="Verdana"/>
        </w:rPr>
        <w:t>g to Remote Pharmacy Services).</w:t>
      </w:r>
    </w:p>
    <w:p w14:paraId="1378E3A0" w14:textId="0EB738BC"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Facilities must have contracts with the provider pharmacy that provides the emergency medication kit. The contract must outline the services to be provided by the pharmacy and the responsibilities and accountabilities of each party in fulfilling the terms of the contract in compliance with federal </w:t>
      </w:r>
      <w:r w:rsidR="005B080D">
        <w:rPr>
          <w:rFonts w:ascii="Verdana" w:hAnsi="Verdana"/>
        </w:rPr>
        <w:t>and state laws and regulations.</w:t>
      </w:r>
    </w:p>
    <w:p w14:paraId="1FC135FD" w14:textId="77777777"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§551.325</w:t>
      </w:r>
      <w:r w:rsidR="00FE664A" w:rsidRPr="007750A3">
        <w:rPr>
          <w:rFonts w:ascii="Verdana" w:hAnsi="Verdana"/>
        </w:rPr>
        <w:t>.</w:t>
      </w:r>
      <w:r w:rsidRPr="007750A3">
        <w:rPr>
          <w:rFonts w:ascii="Verdana" w:hAnsi="Verdana"/>
        </w:rPr>
        <w:t xml:space="preserve"> Controlled Substances</w:t>
      </w:r>
      <w:r w:rsidR="00FE664A" w:rsidRPr="007750A3">
        <w:rPr>
          <w:rFonts w:ascii="Verdana" w:hAnsi="Verdana"/>
        </w:rPr>
        <w:t>.</w:t>
      </w:r>
    </w:p>
    <w:p w14:paraId="5240DB9D" w14:textId="24535879"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The facility must adhere to the following procedures governing the use of drugs covered by</w:t>
      </w:r>
      <w:r w:rsidR="005B080D">
        <w:rPr>
          <w:rFonts w:ascii="Verdana" w:hAnsi="Verdana"/>
        </w:rPr>
        <w:t xml:space="preserve"> the Controlled Substances Act.</w:t>
      </w:r>
    </w:p>
    <w:p w14:paraId="1D35F26D" w14:textId="436752AC"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A separate record must be maintained for each drug covered by Schedules II, III, and IV of the Controlled Substances Act, Healt</w:t>
      </w:r>
      <w:r w:rsidR="005B080D">
        <w:rPr>
          <w:rFonts w:ascii="Verdana" w:hAnsi="Verdana"/>
        </w:rPr>
        <w:t>h and Safety Code, Chapter 481.</w:t>
      </w:r>
    </w:p>
    <w:p w14:paraId="39A1F1A7" w14:textId="12E74238"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The record for each drug must contain the prescription number, name, and strength of drug, date received by the facility, date and time administered, name of resident, dose, physician's name, signature of person administering dose, and original amount dispensed with the balance verifiable by drug i</w:t>
      </w:r>
      <w:r w:rsidR="005B080D">
        <w:rPr>
          <w:rFonts w:ascii="Verdana" w:hAnsi="Verdana"/>
        </w:rPr>
        <w:t>nventory at every shift change.</w:t>
      </w:r>
    </w:p>
    <w:p w14:paraId="14C05409" w14:textId="65E56771"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(3) Schedule V drugs are exempt from the requirements in paragrap</w:t>
      </w:r>
      <w:r w:rsidR="005B080D">
        <w:rPr>
          <w:rFonts w:ascii="Verdana" w:hAnsi="Verdana"/>
        </w:rPr>
        <w:t>hs (1) and (2) of this section.</w:t>
      </w:r>
    </w:p>
    <w:p w14:paraId="316491DF" w14:textId="77777777"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§551.326</w:t>
      </w:r>
      <w:r w:rsidR="00FE664A" w:rsidRPr="007750A3">
        <w:rPr>
          <w:rFonts w:ascii="Verdana" w:hAnsi="Verdana"/>
        </w:rPr>
        <w:t>.</w:t>
      </w:r>
      <w:r w:rsidRPr="007750A3">
        <w:rPr>
          <w:rFonts w:ascii="Verdana" w:hAnsi="Verdana"/>
        </w:rPr>
        <w:t xml:space="preserve"> Required Postings</w:t>
      </w:r>
      <w:r w:rsidR="00FE664A" w:rsidRPr="007750A3">
        <w:rPr>
          <w:rFonts w:ascii="Verdana" w:hAnsi="Verdana"/>
        </w:rPr>
        <w:t>.</w:t>
      </w:r>
    </w:p>
    <w:p w14:paraId="7A3CDF1E" w14:textId="18693D09"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A facility must prominently post for display in an area of the facility that is readily available to resi</w:t>
      </w:r>
      <w:r w:rsidR="005B080D">
        <w:rPr>
          <w:rFonts w:ascii="Verdana" w:hAnsi="Verdana"/>
        </w:rPr>
        <w:t>dents, employees, and visitors:</w:t>
      </w:r>
    </w:p>
    <w:p w14:paraId="0C486A34" w14:textId="68420930"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the lic</w:t>
      </w:r>
      <w:r w:rsidR="005B080D">
        <w:rPr>
          <w:rFonts w:ascii="Verdana" w:hAnsi="Verdana"/>
        </w:rPr>
        <w:t>ense issued under this chapter;</w:t>
      </w:r>
    </w:p>
    <w:p w14:paraId="511EFA5F" w14:textId="03DD7435"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a notice prescribed by </w:t>
      </w:r>
      <w:ins w:id="2677" w:author="Author">
        <w:r w:rsidR="00936637">
          <w:rPr>
            <w:rFonts w:ascii="Verdana" w:hAnsi="Verdana"/>
          </w:rPr>
          <w:t>HHSC</w:t>
        </w:r>
      </w:ins>
      <w:del w:id="2678" w:author="Author">
        <w:r w:rsidR="00ED4A59" w:rsidRPr="007750A3" w:rsidDel="00936637">
          <w:rPr>
            <w:rFonts w:ascii="Verdana" w:hAnsi="Verdana"/>
          </w:rPr>
          <w:delText>DADS</w:delText>
        </w:r>
      </w:del>
      <w:r w:rsidR="00ED4A59" w:rsidRPr="007750A3">
        <w:rPr>
          <w:rFonts w:ascii="Verdana" w:hAnsi="Verdana"/>
        </w:rPr>
        <w:t xml:space="preserve"> describing complaint procedures; </w:t>
      </w:r>
    </w:p>
    <w:p w14:paraId="2C77F22B" w14:textId="6C82353C"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(3) a notice providing instructions for reporting an allegation of abuse, neglect, or exploitation to </w:t>
      </w:r>
      <w:ins w:id="2679" w:author="Author">
        <w:r w:rsidR="006944D1">
          <w:rPr>
            <w:rFonts w:ascii="Verdana" w:hAnsi="Verdana"/>
          </w:rPr>
          <w:t>HHSC Provider Investigations</w:t>
        </w:r>
      </w:ins>
      <w:r w:rsidR="006944D1" w:rsidDel="006944D1">
        <w:rPr>
          <w:rFonts w:ascii="Verdana" w:hAnsi="Verdana"/>
        </w:rPr>
        <w:t xml:space="preserve"> </w:t>
      </w:r>
      <w:del w:id="2680" w:author="Author">
        <w:r w:rsidR="00ED4A59" w:rsidRPr="007750A3" w:rsidDel="00B02A18">
          <w:rPr>
            <w:rFonts w:ascii="Verdana" w:hAnsi="Verdana"/>
          </w:rPr>
          <w:delText>Texas Department of Family and Protective Services</w:delText>
        </w:r>
      </w:del>
      <w:r w:rsidR="00FC19E1">
        <w:rPr>
          <w:rFonts w:ascii="Verdana" w:hAnsi="Verdana"/>
        </w:rPr>
        <w:t>;</w:t>
      </w:r>
    </w:p>
    <w:p w14:paraId="1092256E" w14:textId="13152072"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(4) a notice in the form prescribed by </w:t>
      </w:r>
      <w:ins w:id="2681" w:author="Author">
        <w:r w:rsidR="00936637">
          <w:rPr>
            <w:rFonts w:ascii="Verdana" w:hAnsi="Verdana"/>
          </w:rPr>
          <w:t>HHSC</w:t>
        </w:r>
      </w:ins>
      <w:r w:rsidR="009F24D0">
        <w:rPr>
          <w:rFonts w:ascii="Verdana" w:hAnsi="Verdana"/>
        </w:rPr>
        <w:t xml:space="preserve"> </w:t>
      </w:r>
      <w:del w:id="2682" w:author="Author">
        <w:r w:rsidR="00ED4A59" w:rsidRPr="007750A3" w:rsidDel="00936637">
          <w:rPr>
            <w:rFonts w:ascii="Verdana" w:hAnsi="Verdana"/>
          </w:rPr>
          <w:delText>DADS</w:delText>
        </w:r>
      </w:del>
      <w:r w:rsidR="00ED4A59" w:rsidRPr="007750A3">
        <w:rPr>
          <w:rFonts w:ascii="Verdana" w:hAnsi="Verdana"/>
        </w:rPr>
        <w:t xml:space="preserve"> stating that inspection and related reports are available at the facility for public inspection and providing </w:t>
      </w:r>
      <w:ins w:id="2683" w:author="Author">
        <w:r w:rsidR="00936637">
          <w:rPr>
            <w:rFonts w:ascii="Verdana" w:hAnsi="Verdana"/>
          </w:rPr>
          <w:t>HHSC</w:t>
        </w:r>
        <w:r w:rsidR="00393064">
          <w:rPr>
            <w:rFonts w:ascii="Verdana" w:hAnsi="Verdana"/>
          </w:rPr>
          <w:t>’s</w:t>
        </w:r>
      </w:ins>
      <w:r w:rsidR="009F24D0">
        <w:rPr>
          <w:rFonts w:ascii="Verdana" w:hAnsi="Verdana"/>
        </w:rPr>
        <w:t xml:space="preserve"> </w:t>
      </w:r>
      <w:del w:id="2684" w:author="Author">
        <w:r w:rsidR="00ED4A59" w:rsidRPr="007750A3" w:rsidDel="00936637">
          <w:rPr>
            <w:rFonts w:ascii="Verdana" w:hAnsi="Verdana"/>
          </w:rPr>
          <w:delText>DADS</w:delText>
        </w:r>
        <w:r w:rsidR="00ED4A59" w:rsidRPr="007750A3" w:rsidDel="00393064">
          <w:rPr>
            <w:rFonts w:ascii="Verdana" w:hAnsi="Verdana"/>
          </w:rPr>
          <w:delText>'</w:delText>
        </w:r>
      </w:del>
      <w:r w:rsidR="00ED4A59" w:rsidRPr="007750A3">
        <w:rPr>
          <w:rFonts w:ascii="Verdana" w:hAnsi="Verdana"/>
        </w:rPr>
        <w:t xml:space="preserve"> toll-free telephone number that may be used to obtain infor</w:t>
      </w:r>
      <w:r w:rsidR="00FC19E1">
        <w:rPr>
          <w:rFonts w:ascii="Verdana" w:hAnsi="Verdana"/>
        </w:rPr>
        <w:t>mation concerning the facility;</w:t>
      </w:r>
    </w:p>
    <w:p w14:paraId="51B29D37" w14:textId="38D62101"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(5) a copy of the most recent inspection repor</w:t>
      </w:r>
      <w:r w:rsidR="00FC19E1">
        <w:rPr>
          <w:rFonts w:ascii="Verdana" w:hAnsi="Verdana"/>
        </w:rPr>
        <w:t>t relating to the facility; and</w:t>
      </w:r>
    </w:p>
    <w:p w14:paraId="4C461FEC" w14:textId="5371616E"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(6) a notice, in English and Spanish, stating that employees, other staff, residents, volunteers, and family members and guardians of residents are protected from discrimination or retaliation as specified in the Texas Health and Safety Code, §§252.132 - 252.133 (relating to Suit for Retaliation and Suit for Retaliation Against </w:t>
      </w:r>
      <w:ins w:id="2685" w:author="Author">
        <w:r w:rsidR="00C33396">
          <w:rPr>
            <w:rFonts w:ascii="Verdana" w:hAnsi="Verdana"/>
          </w:rPr>
          <w:t xml:space="preserve">Volunteer, </w:t>
        </w:r>
      </w:ins>
      <w:r w:rsidR="00ED4A59" w:rsidRPr="007750A3">
        <w:rPr>
          <w:rFonts w:ascii="Verdana" w:hAnsi="Verdana"/>
        </w:rPr>
        <w:t>Resident</w:t>
      </w:r>
      <w:ins w:id="2686" w:author="Author">
        <w:r w:rsidR="000C78BE">
          <w:rPr>
            <w:rFonts w:ascii="Verdana" w:hAnsi="Verdana"/>
          </w:rPr>
          <w:t>,</w:t>
        </w:r>
        <w:r w:rsidR="00C33396">
          <w:rPr>
            <w:rFonts w:ascii="Verdana" w:hAnsi="Verdana"/>
          </w:rPr>
          <w:t xml:space="preserve"> or Family Member or Guardian of Resident</w:t>
        </w:r>
      </w:ins>
      <w:r w:rsidR="00FC19E1">
        <w:rPr>
          <w:rFonts w:ascii="Verdana" w:hAnsi="Verdana"/>
        </w:rPr>
        <w:t>).</w:t>
      </w:r>
    </w:p>
    <w:p w14:paraId="39436B83" w14:textId="77777777" w:rsidR="004004D5" w:rsidRPr="007750A3" w:rsidRDefault="00ED4A59" w:rsidP="00D10A5C">
      <w:pPr>
        <w:pStyle w:val="BodyText"/>
        <w:tabs>
          <w:tab w:val="left" w:pos="360"/>
        </w:tabs>
        <w:spacing w:before="100" w:beforeAutospacing="1" w:after="100" w:afterAutospacing="1"/>
        <w:rPr>
          <w:rFonts w:ascii="Verdana" w:hAnsi="Verdana"/>
        </w:rPr>
      </w:pPr>
      <w:bookmarkStart w:id="2687" w:name="_Hlk59535085"/>
      <w:r w:rsidRPr="007750A3">
        <w:rPr>
          <w:rFonts w:ascii="Verdana" w:hAnsi="Verdana"/>
        </w:rPr>
        <w:t>§551.327</w:t>
      </w:r>
      <w:bookmarkEnd w:id="2687"/>
      <w:r w:rsidR="00FE664A" w:rsidRPr="007750A3">
        <w:rPr>
          <w:rFonts w:ascii="Verdana" w:hAnsi="Verdana"/>
        </w:rPr>
        <w:t>.</w:t>
      </w:r>
      <w:r w:rsidRPr="007750A3">
        <w:rPr>
          <w:rFonts w:ascii="Verdana" w:hAnsi="Verdana"/>
        </w:rPr>
        <w:t xml:space="preserve"> Notice of Changes in Key Personnel</w:t>
      </w:r>
      <w:r w:rsidR="00FE664A" w:rsidRPr="007750A3">
        <w:rPr>
          <w:rFonts w:ascii="Verdana" w:hAnsi="Verdana"/>
        </w:rPr>
        <w:t>.</w:t>
      </w:r>
    </w:p>
    <w:p w14:paraId="6A806511" w14:textId="68F9FF39"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A facility must notify the department no later than 30 days after the dat</w:t>
      </w:r>
      <w:r w:rsidR="00FC19E1">
        <w:rPr>
          <w:rFonts w:ascii="Verdana" w:hAnsi="Verdana"/>
        </w:rPr>
        <w:t>e of hire of the administrator.</w:t>
      </w:r>
    </w:p>
    <w:p w14:paraId="5AB22D44" w14:textId="77777777"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§551.328</w:t>
      </w:r>
      <w:r w:rsidR="00FE664A" w:rsidRPr="007750A3">
        <w:rPr>
          <w:rFonts w:ascii="Verdana" w:hAnsi="Verdana"/>
        </w:rPr>
        <w:t>.</w:t>
      </w:r>
      <w:r w:rsidRPr="007750A3">
        <w:rPr>
          <w:rFonts w:ascii="Verdana" w:hAnsi="Verdana"/>
        </w:rPr>
        <w:t xml:space="preserve"> Retaliation Prohibited</w:t>
      </w:r>
      <w:r w:rsidR="00FE664A" w:rsidRPr="007750A3">
        <w:rPr>
          <w:rFonts w:ascii="Verdana" w:hAnsi="Verdana"/>
        </w:rPr>
        <w:t>.</w:t>
      </w:r>
    </w:p>
    <w:p w14:paraId="007F7FB8" w14:textId="60D1EEEC"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 xml:space="preserve">A facility must not discharge </w:t>
      </w:r>
      <w:r w:rsidR="00FC19E1">
        <w:rPr>
          <w:rFonts w:ascii="Verdana" w:hAnsi="Verdana"/>
        </w:rPr>
        <w:t>or otherwise retaliate against:</w:t>
      </w:r>
    </w:p>
    <w:p w14:paraId="36536C8B" w14:textId="77777777"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(1) an employee, resident, or other person because the employee, resident, or other person files a complaint, presents a grievance, or otherwise provides in good faith information relating to the misuse of restraint or seclusion at the facility; or </w:t>
      </w:r>
    </w:p>
    <w:p w14:paraId="3977DAE7" w14:textId="538AF426"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a resident because someone on behalf of the resident files a complaint, presents a grievance, or otherwise provides in good faith information relating to the misuse of restrain</w:t>
      </w:r>
      <w:r w:rsidR="009F24D0">
        <w:rPr>
          <w:rFonts w:ascii="Verdana" w:hAnsi="Verdana"/>
        </w:rPr>
        <w:t>t or seclusion at the facility.</w:t>
      </w:r>
    </w:p>
    <w:p w14:paraId="46159D05" w14:textId="77777777"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§551.329</w:t>
      </w:r>
      <w:r w:rsidR="00FE664A" w:rsidRPr="007750A3">
        <w:rPr>
          <w:rFonts w:ascii="Verdana" w:hAnsi="Verdana"/>
        </w:rPr>
        <w:t>.</w:t>
      </w:r>
      <w:r w:rsidRPr="007750A3">
        <w:rPr>
          <w:rFonts w:ascii="Verdana" w:hAnsi="Verdana"/>
        </w:rPr>
        <w:t xml:space="preserve"> Vaccine Preventable Diseases</w:t>
      </w:r>
      <w:r w:rsidR="00FE664A" w:rsidRPr="007750A3">
        <w:rPr>
          <w:rFonts w:ascii="Verdana" w:hAnsi="Verdana"/>
        </w:rPr>
        <w:t>.</w:t>
      </w:r>
    </w:p>
    <w:p w14:paraId="46359F22" w14:textId="6BAD7F84" w:rsidR="004004D5" w:rsidRPr="007750A3" w:rsidRDefault="00ED4A59" w:rsidP="00D10A5C">
      <w:pPr>
        <w:pStyle w:val="BodyText"/>
        <w:tabs>
          <w:tab w:val="left" w:pos="360"/>
        </w:tabs>
        <w:spacing w:before="100" w:beforeAutospacing="1" w:after="100" w:afterAutospacing="1"/>
        <w:rPr>
          <w:rFonts w:ascii="Verdana" w:hAnsi="Verdana"/>
        </w:rPr>
      </w:pPr>
      <w:r w:rsidRPr="007750A3">
        <w:rPr>
          <w:rFonts w:ascii="Verdana" w:hAnsi="Verdana"/>
        </w:rPr>
        <w:t>(a) Effective September 1, 2012, a facility must develop and implement a policy to protect a resident from vaccine preventable diseases in accordance with Texas Healt</w:t>
      </w:r>
      <w:r w:rsidR="009F24D0">
        <w:rPr>
          <w:rFonts w:ascii="Verdana" w:hAnsi="Verdana"/>
        </w:rPr>
        <w:t>h and Safety Code, Chapter 224.</w:t>
      </w:r>
    </w:p>
    <w:p w14:paraId="1226BEC9" w14:textId="1642CF93" w:rsidR="004004D5" w:rsidRPr="007750A3" w:rsidRDefault="006040D6" w:rsidP="00D10A5C">
      <w:pPr>
        <w:pStyle w:val="BodyText"/>
        <w:tabs>
          <w:tab w:val="left" w:pos="360"/>
        </w:tabs>
        <w:spacing w:before="100" w:beforeAutospacing="1" w:after="100" w:afterAutospacing="1"/>
        <w:rPr>
          <w:rFonts w:ascii="Verdana" w:hAnsi="Verdana"/>
        </w:rPr>
      </w:pPr>
      <w:r>
        <w:rPr>
          <w:rFonts w:ascii="Verdana" w:hAnsi="Verdana"/>
        </w:rPr>
        <w:t>(b) The policy must:</w:t>
      </w:r>
    </w:p>
    <w:p w14:paraId="7371D9EB" w14:textId="3528E08E"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require an employee or a contractor providing direct care to a resident to receive vaccines for the vaccine preventable diseases specified by the facility based on the level of risk the employee or contractor presents to residents by the employee's or contractor's routine an</w:t>
      </w:r>
      <w:r w:rsidR="009F24D0">
        <w:rPr>
          <w:rFonts w:ascii="Verdana" w:hAnsi="Verdana"/>
        </w:rPr>
        <w:t>d direct exposure to residents;</w:t>
      </w:r>
    </w:p>
    <w:p w14:paraId="71C1EF59" w14:textId="5F6D02DA"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(2) specify the vaccines an employee or contractor is required to receive in accordance with pa</w:t>
      </w:r>
      <w:r w:rsidR="006040D6">
        <w:rPr>
          <w:rFonts w:ascii="Verdana" w:hAnsi="Verdana"/>
        </w:rPr>
        <w:t>ragraph (1) of this subsection;</w:t>
      </w:r>
    </w:p>
    <w:p w14:paraId="38082796" w14:textId="25DE1A79"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(3) include procedures for the facility to verify that an employee or contracto</w:t>
      </w:r>
      <w:r w:rsidR="006040D6">
        <w:rPr>
          <w:rFonts w:ascii="Verdana" w:hAnsi="Verdana"/>
        </w:rPr>
        <w:t>r has complied with the policy;</w:t>
      </w:r>
    </w:p>
    <w:p w14:paraId="2BE381E1" w14:textId="2591F11A"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(4) include procedures for the facility to exempt an employee or contractor from the required vaccines for the medical conditions identified as contraindications or precautions by the </w:t>
      </w:r>
      <w:ins w:id="2688" w:author="Author">
        <w:r w:rsidR="00393064">
          <w:rPr>
            <w:rFonts w:ascii="Verdana" w:hAnsi="Verdana"/>
          </w:rPr>
          <w:t>CDC</w:t>
        </w:r>
      </w:ins>
      <w:r w:rsidR="006040D6">
        <w:rPr>
          <w:rFonts w:ascii="Verdana" w:hAnsi="Verdana"/>
        </w:rPr>
        <w:t xml:space="preserve"> </w:t>
      </w:r>
      <w:del w:id="2689" w:author="Author">
        <w:r w:rsidR="00ED4A59" w:rsidRPr="007750A3" w:rsidDel="007C4117">
          <w:rPr>
            <w:rFonts w:ascii="Verdana" w:hAnsi="Verdana"/>
          </w:rPr>
          <w:delText>Centers for Disease Control and Prevention</w:delText>
        </w:r>
      </w:del>
      <w:r w:rsidR="00ED4A59" w:rsidRPr="007750A3">
        <w:rPr>
          <w:rFonts w:ascii="Verdana" w:hAnsi="Verdana"/>
        </w:rPr>
        <w:t>;</w:t>
      </w:r>
    </w:p>
    <w:p w14:paraId="51FA6D27" w14:textId="0EFDB508"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(5) for an employee or contractor who is exempt from the required vaccines, include procedures the employee or contractor must follow to protect residents from exposure to disease, such as the use of protective equipment, such as gloves and masks, based on the level of risk the employee or contractor presents to residents by the employee's or contractor's routine an</w:t>
      </w:r>
      <w:r w:rsidR="00AB3CD0">
        <w:rPr>
          <w:rFonts w:ascii="Verdana" w:hAnsi="Verdana"/>
        </w:rPr>
        <w:t>d direct exposure to residents;</w:t>
      </w:r>
    </w:p>
    <w:p w14:paraId="0F3A57E6" w14:textId="1D9BF23A"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(6) prohibit discrimination or retaliatory action against an employee or contractor who is exempt from the required vaccines for the medical conditions identified as contraindications or precautions by the</w:t>
      </w:r>
      <w:r w:rsidR="00393064">
        <w:rPr>
          <w:rFonts w:ascii="Verdana" w:hAnsi="Verdana"/>
        </w:rPr>
        <w:t xml:space="preserve"> </w:t>
      </w:r>
      <w:ins w:id="2690" w:author="Author">
        <w:r w:rsidR="00393064">
          <w:rPr>
            <w:rFonts w:ascii="Verdana" w:hAnsi="Verdana"/>
          </w:rPr>
          <w:t>CDC</w:t>
        </w:r>
      </w:ins>
      <w:r w:rsidR="00ED4A59" w:rsidRPr="007750A3">
        <w:rPr>
          <w:rFonts w:ascii="Verdana" w:hAnsi="Verdana"/>
        </w:rPr>
        <w:t xml:space="preserve"> </w:t>
      </w:r>
      <w:del w:id="2691" w:author="Author">
        <w:r w:rsidR="00ED4A59" w:rsidRPr="007750A3" w:rsidDel="007C4117">
          <w:rPr>
            <w:rFonts w:ascii="Verdana" w:hAnsi="Verdana"/>
          </w:rPr>
          <w:delText>Centers for Disease Control and Prevention</w:delText>
        </w:r>
        <w:r w:rsidR="00ED4A59" w:rsidRPr="007750A3" w:rsidDel="001C6F73">
          <w:rPr>
            <w:rFonts w:ascii="Verdana" w:hAnsi="Verdana"/>
          </w:rPr>
          <w:delText>,</w:delText>
        </w:r>
      </w:del>
      <w:r w:rsidR="00ED4A59" w:rsidRPr="007750A3">
        <w:rPr>
          <w:rFonts w:ascii="Verdana" w:hAnsi="Verdana"/>
        </w:rPr>
        <w:t xml:space="preserve"> except that required use of protective medical equipment, such as gloves and masks, may not be</w:t>
      </w:r>
      <w:r w:rsidR="00AB3CD0">
        <w:rPr>
          <w:rFonts w:ascii="Verdana" w:hAnsi="Verdana"/>
        </w:rPr>
        <w:t xml:space="preserve"> considered retaliatory action;</w:t>
      </w:r>
    </w:p>
    <w:p w14:paraId="4C4AC727" w14:textId="3CA2E3C6"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(7) require the facility to maintain a written or electronic record of each employee's or contractor's compliance with or exemption from the policy;</w:t>
      </w:r>
      <w:r w:rsidR="00854694">
        <w:rPr>
          <w:rFonts w:ascii="Verdana" w:hAnsi="Verdana"/>
        </w:rPr>
        <w:t xml:space="preserve"> </w:t>
      </w:r>
      <w:ins w:id="2692" w:author="Author">
        <w:r w:rsidR="00854694">
          <w:rPr>
            <w:rFonts w:ascii="Verdana" w:hAnsi="Verdana"/>
          </w:rPr>
          <w:t>and</w:t>
        </w:r>
      </w:ins>
    </w:p>
    <w:p w14:paraId="6BC710A3" w14:textId="0CE344C6"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(8) include disciplinary actions the facility may take against an employee or contractor who f</w:t>
      </w:r>
      <w:r w:rsidR="006040D6">
        <w:rPr>
          <w:rFonts w:ascii="Verdana" w:hAnsi="Verdana"/>
        </w:rPr>
        <w:t>ails to comply with the policy.</w:t>
      </w:r>
    </w:p>
    <w:p w14:paraId="4ED62584" w14:textId="6819C49F" w:rsidR="004004D5" w:rsidRPr="007750A3" w:rsidRDefault="006040D6" w:rsidP="00D10A5C">
      <w:pPr>
        <w:pStyle w:val="BodyText"/>
        <w:tabs>
          <w:tab w:val="left" w:pos="360"/>
        </w:tabs>
        <w:spacing w:before="100" w:beforeAutospacing="1" w:after="100" w:afterAutospacing="1"/>
        <w:rPr>
          <w:rFonts w:ascii="Verdana" w:hAnsi="Verdana"/>
        </w:rPr>
      </w:pPr>
      <w:r>
        <w:rPr>
          <w:rFonts w:ascii="Verdana" w:hAnsi="Verdana"/>
        </w:rPr>
        <w:t>(c) The policy may:</w:t>
      </w:r>
    </w:p>
    <w:p w14:paraId="086A0CCD" w14:textId="6BD0AC0A"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(1) include procedures for an employee or contractor to be exempt from the required vaccines based on reasons of conscience, i</w:t>
      </w:r>
      <w:r w:rsidR="006040D6">
        <w:rPr>
          <w:rFonts w:ascii="Verdana" w:hAnsi="Verdana"/>
        </w:rPr>
        <w:t>ncluding religious beliefs; and</w:t>
      </w:r>
    </w:p>
    <w:p w14:paraId="6779D1C3" w14:textId="1E242941" w:rsidR="004004D5" w:rsidRPr="007750A3" w:rsidRDefault="00CC34DE" w:rsidP="00D10A5C">
      <w:pPr>
        <w:pStyle w:val="BodyText"/>
        <w:tabs>
          <w:tab w:val="left" w:pos="360"/>
        </w:tabs>
        <w:spacing w:before="100" w:beforeAutospacing="1" w:after="100" w:afterAutospacing="1"/>
        <w:rPr>
          <w:rFonts w:ascii="Verdana" w:hAnsi="Verdana"/>
        </w:rPr>
      </w:pPr>
      <w:r w:rsidRPr="007750A3">
        <w:rPr>
          <w:rFonts w:ascii="Verdana" w:hAnsi="Verdana"/>
        </w:rPr>
        <w:tab/>
      </w:r>
      <w:r w:rsidR="00ED4A59" w:rsidRPr="007750A3">
        <w:rPr>
          <w:rFonts w:ascii="Verdana" w:hAnsi="Verdana"/>
        </w:rPr>
        <w:t xml:space="preserve">(2) prohibit an employee or contractor who is exempt from the required vaccines from having contact with residents during a public health disaster, as defined in Texas Health and Safety Code, §81.003 (relating </w:t>
      </w:r>
      <w:r w:rsidR="006040D6">
        <w:rPr>
          <w:rFonts w:ascii="Verdana" w:hAnsi="Verdana"/>
        </w:rPr>
        <w:t>to Definitions).</w:t>
      </w:r>
    </w:p>
    <w:sectPr w:rsidR="004004D5" w:rsidRPr="007750A3" w:rsidSect="00103769">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6335C" w14:textId="77777777" w:rsidR="00CA7587" w:rsidRDefault="00CA7587" w:rsidP="00977DF1">
      <w:r>
        <w:separator/>
      </w:r>
    </w:p>
  </w:endnote>
  <w:endnote w:type="continuationSeparator" w:id="0">
    <w:p w14:paraId="58AAF280" w14:textId="77777777" w:rsidR="00CA7587" w:rsidRDefault="00CA7587" w:rsidP="0097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Albany">
    <w:altName w:val="Arial"/>
    <w:charset w:val="01"/>
    <w:family w:val="swiss"/>
    <w:pitch w:val="variable"/>
  </w:font>
  <w:font w:name="Liberation Serif">
    <w:altName w:val="Times New Roman"/>
    <w:charset w:val="01"/>
    <w:family w:val="roman"/>
    <w:pitch w:val="variable"/>
  </w:font>
  <w:font w:name="WenQuanYi Zen Hei Sharp">
    <w:altName w:val="Times New Roman"/>
    <w:charset w:val="01"/>
    <w:family w:val="auto"/>
    <w:pitch w:val="variable"/>
  </w:font>
  <w:font w:name="Lohit Devanagari">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978822"/>
      <w:docPartObj>
        <w:docPartGallery w:val="Page Numbers (Bottom of Page)"/>
        <w:docPartUnique/>
      </w:docPartObj>
    </w:sdtPr>
    <w:sdtEndPr>
      <w:rPr>
        <w:rFonts w:ascii="Verdana" w:hAnsi="Verdana"/>
        <w:noProof/>
      </w:rPr>
    </w:sdtEndPr>
    <w:sdtContent>
      <w:p w14:paraId="4B593430" w14:textId="3D6EF172" w:rsidR="00CA7587" w:rsidRPr="00C74882" w:rsidRDefault="00CA7587" w:rsidP="0018258B">
        <w:pPr>
          <w:pStyle w:val="Footer"/>
          <w:jc w:val="right"/>
          <w:rPr>
            <w:rFonts w:ascii="Verdana" w:hAnsi="Verdana"/>
          </w:rPr>
        </w:pPr>
        <w:r w:rsidRPr="00C74882">
          <w:rPr>
            <w:rFonts w:ascii="Verdana" w:hAnsi="Verdana"/>
          </w:rPr>
          <w:fldChar w:fldCharType="begin"/>
        </w:r>
        <w:r w:rsidRPr="00E10700">
          <w:rPr>
            <w:rFonts w:ascii="Verdana" w:hAnsi="Verdana"/>
            <w:rPrChange w:id="2693" w:author="Author">
              <w:rPr/>
            </w:rPrChange>
          </w:rPr>
          <w:instrText xml:space="preserve"> PAGE   \* MERGEFORMAT </w:instrText>
        </w:r>
        <w:r w:rsidRPr="00C74882">
          <w:rPr>
            <w:rFonts w:ascii="Verdana" w:hAnsi="Verdana"/>
          </w:rPr>
          <w:fldChar w:fldCharType="separate"/>
        </w:r>
        <w:r w:rsidRPr="00E10700">
          <w:rPr>
            <w:rFonts w:ascii="Verdana" w:hAnsi="Verdana"/>
            <w:noProof/>
            <w:rPrChange w:id="2694" w:author="Author">
              <w:rPr>
                <w:noProof/>
              </w:rPr>
            </w:rPrChange>
          </w:rPr>
          <w:t>2</w:t>
        </w:r>
        <w:r w:rsidRPr="00C74882">
          <w:rPr>
            <w:rFonts w:ascii="Verdana" w:hAnsi="Verdana"/>
            <w:noProof/>
          </w:rPr>
          <w:fldChar w:fldCharType="end"/>
        </w:r>
      </w:p>
    </w:sdtContent>
  </w:sdt>
  <w:p w14:paraId="2B4B9427" w14:textId="77777777" w:rsidR="00CA7587" w:rsidRDefault="00CA7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821ED" w14:textId="77777777" w:rsidR="00CA7587" w:rsidRDefault="00CA7587" w:rsidP="00977DF1">
      <w:r>
        <w:separator/>
      </w:r>
    </w:p>
  </w:footnote>
  <w:footnote w:type="continuationSeparator" w:id="0">
    <w:p w14:paraId="259CD54E" w14:textId="77777777" w:rsidR="00CA7587" w:rsidRDefault="00CA7587" w:rsidP="00977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974493"/>
      <w:docPartObj>
        <w:docPartGallery w:val="Watermarks"/>
        <w:docPartUnique/>
      </w:docPartObj>
    </w:sdtPr>
    <w:sdtEndPr/>
    <w:sdtContent>
      <w:p w14:paraId="77EAEC2A" w14:textId="2382BEBE" w:rsidR="00CA7587" w:rsidRDefault="00E60C75" w:rsidP="00B2668C">
        <w:pPr>
          <w:pStyle w:val="Header"/>
          <w:jc w:val="right"/>
        </w:pPr>
        <w:r>
          <w:rPr>
            <w:noProof/>
          </w:rPr>
          <w:pict w14:anchorId="4727A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A40"/>
    <w:multiLevelType w:val="hybridMultilevel"/>
    <w:tmpl w:val="0166E168"/>
    <w:lvl w:ilvl="0" w:tplc="E41A6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o:shapelayout v:ext="edit">
      <o:idmap v:ext="edit" data="8"/>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29"/>
    <w:rsid w:val="00000096"/>
    <w:rsid w:val="000002FA"/>
    <w:rsid w:val="00001145"/>
    <w:rsid w:val="00006F39"/>
    <w:rsid w:val="00007F0F"/>
    <w:rsid w:val="0001028F"/>
    <w:rsid w:val="00010F51"/>
    <w:rsid w:val="00013EB7"/>
    <w:rsid w:val="00017134"/>
    <w:rsid w:val="00017BF8"/>
    <w:rsid w:val="0002062D"/>
    <w:rsid w:val="00022619"/>
    <w:rsid w:val="00023E3E"/>
    <w:rsid w:val="00024EC1"/>
    <w:rsid w:val="00025B82"/>
    <w:rsid w:val="000262F9"/>
    <w:rsid w:val="00027091"/>
    <w:rsid w:val="0002727A"/>
    <w:rsid w:val="00031015"/>
    <w:rsid w:val="000321FF"/>
    <w:rsid w:val="0003291C"/>
    <w:rsid w:val="00032C86"/>
    <w:rsid w:val="00033AF9"/>
    <w:rsid w:val="00034A5B"/>
    <w:rsid w:val="000368CD"/>
    <w:rsid w:val="00036AB5"/>
    <w:rsid w:val="00042626"/>
    <w:rsid w:val="00042892"/>
    <w:rsid w:val="00042DAC"/>
    <w:rsid w:val="00046C6D"/>
    <w:rsid w:val="00047B86"/>
    <w:rsid w:val="000509F1"/>
    <w:rsid w:val="00051509"/>
    <w:rsid w:val="000534AD"/>
    <w:rsid w:val="00053C57"/>
    <w:rsid w:val="00053CD6"/>
    <w:rsid w:val="00057022"/>
    <w:rsid w:val="000572A2"/>
    <w:rsid w:val="0006060A"/>
    <w:rsid w:val="000608CD"/>
    <w:rsid w:val="00061B4A"/>
    <w:rsid w:val="00062241"/>
    <w:rsid w:val="00063917"/>
    <w:rsid w:val="00063E0B"/>
    <w:rsid w:val="00064596"/>
    <w:rsid w:val="0006510C"/>
    <w:rsid w:val="00066D59"/>
    <w:rsid w:val="000716A9"/>
    <w:rsid w:val="00071DD5"/>
    <w:rsid w:val="00072777"/>
    <w:rsid w:val="00073D4D"/>
    <w:rsid w:val="00074C28"/>
    <w:rsid w:val="00075AF3"/>
    <w:rsid w:val="00076B8B"/>
    <w:rsid w:val="00077375"/>
    <w:rsid w:val="0007740C"/>
    <w:rsid w:val="00084308"/>
    <w:rsid w:val="00086C30"/>
    <w:rsid w:val="0009045B"/>
    <w:rsid w:val="000904A9"/>
    <w:rsid w:val="00094AB1"/>
    <w:rsid w:val="00094F22"/>
    <w:rsid w:val="000A0703"/>
    <w:rsid w:val="000A09FE"/>
    <w:rsid w:val="000A1F1F"/>
    <w:rsid w:val="000A2346"/>
    <w:rsid w:val="000A314D"/>
    <w:rsid w:val="000A4089"/>
    <w:rsid w:val="000A6DE9"/>
    <w:rsid w:val="000A70F6"/>
    <w:rsid w:val="000A7B63"/>
    <w:rsid w:val="000B0581"/>
    <w:rsid w:val="000B1612"/>
    <w:rsid w:val="000B28F3"/>
    <w:rsid w:val="000B5785"/>
    <w:rsid w:val="000B6DA7"/>
    <w:rsid w:val="000B6E47"/>
    <w:rsid w:val="000B7545"/>
    <w:rsid w:val="000B7F69"/>
    <w:rsid w:val="000C002D"/>
    <w:rsid w:val="000C0FD0"/>
    <w:rsid w:val="000C1DF1"/>
    <w:rsid w:val="000C47D2"/>
    <w:rsid w:val="000C49D6"/>
    <w:rsid w:val="000C5CD9"/>
    <w:rsid w:val="000C672C"/>
    <w:rsid w:val="000C6804"/>
    <w:rsid w:val="000C6F54"/>
    <w:rsid w:val="000C78BE"/>
    <w:rsid w:val="000D1A01"/>
    <w:rsid w:val="000D36DC"/>
    <w:rsid w:val="000D39CE"/>
    <w:rsid w:val="000D4E57"/>
    <w:rsid w:val="000D5080"/>
    <w:rsid w:val="000D5EE7"/>
    <w:rsid w:val="000E09BD"/>
    <w:rsid w:val="000E3144"/>
    <w:rsid w:val="000E4698"/>
    <w:rsid w:val="000E5EE8"/>
    <w:rsid w:val="000F0444"/>
    <w:rsid w:val="000F04B2"/>
    <w:rsid w:val="000F0CEB"/>
    <w:rsid w:val="000F26F5"/>
    <w:rsid w:val="000F2BD3"/>
    <w:rsid w:val="000F3A61"/>
    <w:rsid w:val="000F430F"/>
    <w:rsid w:val="000F7672"/>
    <w:rsid w:val="00101024"/>
    <w:rsid w:val="00101B04"/>
    <w:rsid w:val="00102E6C"/>
    <w:rsid w:val="00103769"/>
    <w:rsid w:val="0010449C"/>
    <w:rsid w:val="00104D6D"/>
    <w:rsid w:val="00106103"/>
    <w:rsid w:val="00111466"/>
    <w:rsid w:val="001119FA"/>
    <w:rsid w:val="00111FAB"/>
    <w:rsid w:val="00113720"/>
    <w:rsid w:val="001151B2"/>
    <w:rsid w:val="0011708B"/>
    <w:rsid w:val="00117515"/>
    <w:rsid w:val="00120E51"/>
    <w:rsid w:val="001211AC"/>
    <w:rsid w:val="00122009"/>
    <w:rsid w:val="00122DC1"/>
    <w:rsid w:val="00122DEB"/>
    <w:rsid w:val="00123844"/>
    <w:rsid w:val="0012408D"/>
    <w:rsid w:val="00125FAD"/>
    <w:rsid w:val="00133E05"/>
    <w:rsid w:val="00134E61"/>
    <w:rsid w:val="00135594"/>
    <w:rsid w:val="00135FAE"/>
    <w:rsid w:val="00136572"/>
    <w:rsid w:val="001365CA"/>
    <w:rsid w:val="00137068"/>
    <w:rsid w:val="00140779"/>
    <w:rsid w:val="001425B6"/>
    <w:rsid w:val="001435AD"/>
    <w:rsid w:val="00143D2E"/>
    <w:rsid w:val="00145A86"/>
    <w:rsid w:val="00145AB0"/>
    <w:rsid w:val="00145CD4"/>
    <w:rsid w:val="001460AA"/>
    <w:rsid w:val="001478EB"/>
    <w:rsid w:val="00150E86"/>
    <w:rsid w:val="001520F8"/>
    <w:rsid w:val="001538ED"/>
    <w:rsid w:val="001545B6"/>
    <w:rsid w:val="001552C7"/>
    <w:rsid w:val="00155A3C"/>
    <w:rsid w:val="00155B8F"/>
    <w:rsid w:val="00155BF2"/>
    <w:rsid w:val="00157597"/>
    <w:rsid w:val="00157BEC"/>
    <w:rsid w:val="00161EC3"/>
    <w:rsid w:val="00165C8F"/>
    <w:rsid w:val="0016729B"/>
    <w:rsid w:val="00170561"/>
    <w:rsid w:val="00171168"/>
    <w:rsid w:val="0017169F"/>
    <w:rsid w:val="001720D4"/>
    <w:rsid w:val="001732DD"/>
    <w:rsid w:val="00174F09"/>
    <w:rsid w:val="001754A3"/>
    <w:rsid w:val="0017738C"/>
    <w:rsid w:val="00177ABC"/>
    <w:rsid w:val="0018170E"/>
    <w:rsid w:val="0018258B"/>
    <w:rsid w:val="00183A84"/>
    <w:rsid w:val="00184388"/>
    <w:rsid w:val="0018502C"/>
    <w:rsid w:val="0018633A"/>
    <w:rsid w:val="001875C9"/>
    <w:rsid w:val="00192705"/>
    <w:rsid w:val="00193ACE"/>
    <w:rsid w:val="001943B7"/>
    <w:rsid w:val="00194812"/>
    <w:rsid w:val="00196666"/>
    <w:rsid w:val="00196B87"/>
    <w:rsid w:val="001979C3"/>
    <w:rsid w:val="001A0837"/>
    <w:rsid w:val="001A1530"/>
    <w:rsid w:val="001A2255"/>
    <w:rsid w:val="001A2B26"/>
    <w:rsid w:val="001A3602"/>
    <w:rsid w:val="001A5A2E"/>
    <w:rsid w:val="001A7307"/>
    <w:rsid w:val="001B03DE"/>
    <w:rsid w:val="001B19B1"/>
    <w:rsid w:val="001B22F2"/>
    <w:rsid w:val="001B4FC9"/>
    <w:rsid w:val="001B564A"/>
    <w:rsid w:val="001B5B4F"/>
    <w:rsid w:val="001B60CA"/>
    <w:rsid w:val="001C0A2A"/>
    <w:rsid w:val="001C11D6"/>
    <w:rsid w:val="001C165D"/>
    <w:rsid w:val="001C3FA5"/>
    <w:rsid w:val="001C4444"/>
    <w:rsid w:val="001C6E4D"/>
    <w:rsid w:val="001C6F73"/>
    <w:rsid w:val="001C70BE"/>
    <w:rsid w:val="001D1343"/>
    <w:rsid w:val="001D1C64"/>
    <w:rsid w:val="001D2A99"/>
    <w:rsid w:val="001D4434"/>
    <w:rsid w:val="001D746F"/>
    <w:rsid w:val="001D7658"/>
    <w:rsid w:val="001D7BD3"/>
    <w:rsid w:val="001E0F08"/>
    <w:rsid w:val="001E1A1A"/>
    <w:rsid w:val="001E276C"/>
    <w:rsid w:val="001E3480"/>
    <w:rsid w:val="001E3D80"/>
    <w:rsid w:val="001E4758"/>
    <w:rsid w:val="001F0BDC"/>
    <w:rsid w:val="001F1D6F"/>
    <w:rsid w:val="001F3AA2"/>
    <w:rsid w:val="001F4C28"/>
    <w:rsid w:val="001F6A8C"/>
    <w:rsid w:val="001F6FB8"/>
    <w:rsid w:val="001F7716"/>
    <w:rsid w:val="0020206C"/>
    <w:rsid w:val="002121AC"/>
    <w:rsid w:val="00212286"/>
    <w:rsid w:val="00216B4D"/>
    <w:rsid w:val="0021793F"/>
    <w:rsid w:val="00222C4B"/>
    <w:rsid w:val="002245F6"/>
    <w:rsid w:val="002253DB"/>
    <w:rsid w:val="002262B9"/>
    <w:rsid w:val="002279D9"/>
    <w:rsid w:val="00227D23"/>
    <w:rsid w:val="0023105A"/>
    <w:rsid w:val="0023325F"/>
    <w:rsid w:val="002335E7"/>
    <w:rsid w:val="00233B6E"/>
    <w:rsid w:val="00233C5F"/>
    <w:rsid w:val="0023404A"/>
    <w:rsid w:val="00234B40"/>
    <w:rsid w:val="002375F3"/>
    <w:rsid w:val="002408BA"/>
    <w:rsid w:val="0024416C"/>
    <w:rsid w:val="00245169"/>
    <w:rsid w:val="0024571E"/>
    <w:rsid w:val="002471B2"/>
    <w:rsid w:val="00250524"/>
    <w:rsid w:val="00250EA7"/>
    <w:rsid w:val="002528DE"/>
    <w:rsid w:val="00252A3F"/>
    <w:rsid w:val="00253AD7"/>
    <w:rsid w:val="0025416D"/>
    <w:rsid w:val="00255B32"/>
    <w:rsid w:val="00255B88"/>
    <w:rsid w:val="00255FAE"/>
    <w:rsid w:val="0025632F"/>
    <w:rsid w:val="002603B5"/>
    <w:rsid w:val="0026066C"/>
    <w:rsid w:val="00261032"/>
    <w:rsid w:val="00261B51"/>
    <w:rsid w:val="00263869"/>
    <w:rsid w:val="002638FC"/>
    <w:rsid w:val="00263EE5"/>
    <w:rsid w:val="002642F0"/>
    <w:rsid w:val="00265CAE"/>
    <w:rsid w:val="0026724D"/>
    <w:rsid w:val="00271389"/>
    <w:rsid w:val="0027156D"/>
    <w:rsid w:val="00271D91"/>
    <w:rsid w:val="00272969"/>
    <w:rsid w:val="00277A35"/>
    <w:rsid w:val="00282250"/>
    <w:rsid w:val="00284272"/>
    <w:rsid w:val="00293B76"/>
    <w:rsid w:val="0029463A"/>
    <w:rsid w:val="002948D3"/>
    <w:rsid w:val="00294AB7"/>
    <w:rsid w:val="0029618A"/>
    <w:rsid w:val="00297CFE"/>
    <w:rsid w:val="002A097F"/>
    <w:rsid w:val="002A111B"/>
    <w:rsid w:val="002A17CE"/>
    <w:rsid w:val="002A4C33"/>
    <w:rsid w:val="002A63C2"/>
    <w:rsid w:val="002A6CD2"/>
    <w:rsid w:val="002B4D71"/>
    <w:rsid w:val="002B5A8E"/>
    <w:rsid w:val="002B5E52"/>
    <w:rsid w:val="002B683C"/>
    <w:rsid w:val="002B7D6F"/>
    <w:rsid w:val="002C1914"/>
    <w:rsid w:val="002C2519"/>
    <w:rsid w:val="002C3B1B"/>
    <w:rsid w:val="002C4175"/>
    <w:rsid w:val="002C43EC"/>
    <w:rsid w:val="002C5CC1"/>
    <w:rsid w:val="002C7B1F"/>
    <w:rsid w:val="002D0E62"/>
    <w:rsid w:val="002D1A49"/>
    <w:rsid w:val="002D1D5A"/>
    <w:rsid w:val="002D377E"/>
    <w:rsid w:val="002D3930"/>
    <w:rsid w:val="002D54EF"/>
    <w:rsid w:val="002D63A2"/>
    <w:rsid w:val="002D65B5"/>
    <w:rsid w:val="002E07BF"/>
    <w:rsid w:val="002E1C0A"/>
    <w:rsid w:val="002E625D"/>
    <w:rsid w:val="002E69FB"/>
    <w:rsid w:val="002E7A91"/>
    <w:rsid w:val="002F0177"/>
    <w:rsid w:val="002F2526"/>
    <w:rsid w:val="002F3BFB"/>
    <w:rsid w:val="002F4339"/>
    <w:rsid w:val="002F7995"/>
    <w:rsid w:val="00300AF1"/>
    <w:rsid w:val="00300C06"/>
    <w:rsid w:val="003024C1"/>
    <w:rsid w:val="0030331B"/>
    <w:rsid w:val="003040D1"/>
    <w:rsid w:val="003048F6"/>
    <w:rsid w:val="003049A6"/>
    <w:rsid w:val="0031021B"/>
    <w:rsid w:val="003115DC"/>
    <w:rsid w:val="0031412D"/>
    <w:rsid w:val="00314649"/>
    <w:rsid w:val="00316E6A"/>
    <w:rsid w:val="0031773C"/>
    <w:rsid w:val="003232A4"/>
    <w:rsid w:val="00323967"/>
    <w:rsid w:val="00323CF2"/>
    <w:rsid w:val="00325F53"/>
    <w:rsid w:val="003272B3"/>
    <w:rsid w:val="003273E2"/>
    <w:rsid w:val="003275B6"/>
    <w:rsid w:val="00327E80"/>
    <w:rsid w:val="003310D7"/>
    <w:rsid w:val="00333542"/>
    <w:rsid w:val="0033583E"/>
    <w:rsid w:val="0034013F"/>
    <w:rsid w:val="00341AF1"/>
    <w:rsid w:val="0034215C"/>
    <w:rsid w:val="00343E64"/>
    <w:rsid w:val="003443BE"/>
    <w:rsid w:val="003470C4"/>
    <w:rsid w:val="00347A71"/>
    <w:rsid w:val="00347E04"/>
    <w:rsid w:val="0035686E"/>
    <w:rsid w:val="00356B35"/>
    <w:rsid w:val="00360D54"/>
    <w:rsid w:val="0036116F"/>
    <w:rsid w:val="00361FAB"/>
    <w:rsid w:val="003640A1"/>
    <w:rsid w:val="00366D4C"/>
    <w:rsid w:val="00367D95"/>
    <w:rsid w:val="00370080"/>
    <w:rsid w:val="00370759"/>
    <w:rsid w:val="00371957"/>
    <w:rsid w:val="00371A53"/>
    <w:rsid w:val="003729F5"/>
    <w:rsid w:val="003737B6"/>
    <w:rsid w:val="00373FBB"/>
    <w:rsid w:val="00374658"/>
    <w:rsid w:val="00374863"/>
    <w:rsid w:val="00374A64"/>
    <w:rsid w:val="00374AAA"/>
    <w:rsid w:val="003768DF"/>
    <w:rsid w:val="00376B03"/>
    <w:rsid w:val="003771C6"/>
    <w:rsid w:val="00377927"/>
    <w:rsid w:val="00377F5F"/>
    <w:rsid w:val="00383147"/>
    <w:rsid w:val="003831C7"/>
    <w:rsid w:val="00383248"/>
    <w:rsid w:val="00383E69"/>
    <w:rsid w:val="0038455E"/>
    <w:rsid w:val="00385F63"/>
    <w:rsid w:val="00386C48"/>
    <w:rsid w:val="00390075"/>
    <w:rsid w:val="00390299"/>
    <w:rsid w:val="00391F07"/>
    <w:rsid w:val="00393064"/>
    <w:rsid w:val="0039405B"/>
    <w:rsid w:val="00394090"/>
    <w:rsid w:val="003940B9"/>
    <w:rsid w:val="00394323"/>
    <w:rsid w:val="003945DF"/>
    <w:rsid w:val="00395EC5"/>
    <w:rsid w:val="00396C2B"/>
    <w:rsid w:val="003977C5"/>
    <w:rsid w:val="003A0BD6"/>
    <w:rsid w:val="003A1152"/>
    <w:rsid w:val="003A1BC1"/>
    <w:rsid w:val="003A3136"/>
    <w:rsid w:val="003A485E"/>
    <w:rsid w:val="003A57F6"/>
    <w:rsid w:val="003A72B5"/>
    <w:rsid w:val="003A7A41"/>
    <w:rsid w:val="003B2435"/>
    <w:rsid w:val="003B2C79"/>
    <w:rsid w:val="003B5476"/>
    <w:rsid w:val="003C0F2A"/>
    <w:rsid w:val="003C10FD"/>
    <w:rsid w:val="003C1289"/>
    <w:rsid w:val="003C30A1"/>
    <w:rsid w:val="003C43F5"/>
    <w:rsid w:val="003C697A"/>
    <w:rsid w:val="003D1054"/>
    <w:rsid w:val="003D1879"/>
    <w:rsid w:val="003D21D1"/>
    <w:rsid w:val="003D2648"/>
    <w:rsid w:val="003D5344"/>
    <w:rsid w:val="003D6848"/>
    <w:rsid w:val="003D7729"/>
    <w:rsid w:val="003D7B9E"/>
    <w:rsid w:val="003E071A"/>
    <w:rsid w:val="003E2A05"/>
    <w:rsid w:val="003E40B0"/>
    <w:rsid w:val="003E439D"/>
    <w:rsid w:val="003E4759"/>
    <w:rsid w:val="003E52D6"/>
    <w:rsid w:val="003E53F5"/>
    <w:rsid w:val="003E54A5"/>
    <w:rsid w:val="003E5DCB"/>
    <w:rsid w:val="003E5DD1"/>
    <w:rsid w:val="003E5F00"/>
    <w:rsid w:val="003E6C82"/>
    <w:rsid w:val="003E6D9F"/>
    <w:rsid w:val="003F2AB8"/>
    <w:rsid w:val="003F2AF8"/>
    <w:rsid w:val="003F31DF"/>
    <w:rsid w:val="003F4152"/>
    <w:rsid w:val="003F7E59"/>
    <w:rsid w:val="004004D5"/>
    <w:rsid w:val="00400539"/>
    <w:rsid w:val="00402F17"/>
    <w:rsid w:val="004035CC"/>
    <w:rsid w:val="00404A62"/>
    <w:rsid w:val="004070E6"/>
    <w:rsid w:val="00407943"/>
    <w:rsid w:val="0041026C"/>
    <w:rsid w:val="00410395"/>
    <w:rsid w:val="0041237F"/>
    <w:rsid w:val="00412EA0"/>
    <w:rsid w:val="00413077"/>
    <w:rsid w:val="00413670"/>
    <w:rsid w:val="00414057"/>
    <w:rsid w:val="00415602"/>
    <w:rsid w:val="00415734"/>
    <w:rsid w:val="00415B22"/>
    <w:rsid w:val="00422D0D"/>
    <w:rsid w:val="00424933"/>
    <w:rsid w:val="00426616"/>
    <w:rsid w:val="00427BEC"/>
    <w:rsid w:val="00430674"/>
    <w:rsid w:val="00431143"/>
    <w:rsid w:val="00431264"/>
    <w:rsid w:val="004313C0"/>
    <w:rsid w:val="00431E45"/>
    <w:rsid w:val="00432593"/>
    <w:rsid w:val="00435A5F"/>
    <w:rsid w:val="00437092"/>
    <w:rsid w:val="004375C6"/>
    <w:rsid w:val="00437833"/>
    <w:rsid w:val="00441409"/>
    <w:rsid w:val="00443475"/>
    <w:rsid w:val="00445593"/>
    <w:rsid w:val="004457FE"/>
    <w:rsid w:val="00447C97"/>
    <w:rsid w:val="00450170"/>
    <w:rsid w:val="00450A67"/>
    <w:rsid w:val="00453136"/>
    <w:rsid w:val="0045322C"/>
    <w:rsid w:val="00454F9B"/>
    <w:rsid w:val="00455742"/>
    <w:rsid w:val="00455BD2"/>
    <w:rsid w:val="00457075"/>
    <w:rsid w:val="00462101"/>
    <w:rsid w:val="00462F02"/>
    <w:rsid w:val="004631F7"/>
    <w:rsid w:val="00464269"/>
    <w:rsid w:val="0046464D"/>
    <w:rsid w:val="0046481A"/>
    <w:rsid w:val="004650C7"/>
    <w:rsid w:val="0046695C"/>
    <w:rsid w:val="00466AA8"/>
    <w:rsid w:val="00467DA8"/>
    <w:rsid w:val="00471BBE"/>
    <w:rsid w:val="00472D9D"/>
    <w:rsid w:val="00472F6B"/>
    <w:rsid w:val="00473049"/>
    <w:rsid w:val="004769BA"/>
    <w:rsid w:val="004772B4"/>
    <w:rsid w:val="004817A6"/>
    <w:rsid w:val="00481C43"/>
    <w:rsid w:val="00484264"/>
    <w:rsid w:val="004866E0"/>
    <w:rsid w:val="00486879"/>
    <w:rsid w:val="004878B2"/>
    <w:rsid w:val="00490261"/>
    <w:rsid w:val="004928B8"/>
    <w:rsid w:val="00493C11"/>
    <w:rsid w:val="00495116"/>
    <w:rsid w:val="004954B1"/>
    <w:rsid w:val="004A03E1"/>
    <w:rsid w:val="004A0991"/>
    <w:rsid w:val="004A3D53"/>
    <w:rsid w:val="004A3D90"/>
    <w:rsid w:val="004A61F8"/>
    <w:rsid w:val="004B1DDF"/>
    <w:rsid w:val="004B2494"/>
    <w:rsid w:val="004B4F47"/>
    <w:rsid w:val="004B634F"/>
    <w:rsid w:val="004C1B02"/>
    <w:rsid w:val="004C2FB9"/>
    <w:rsid w:val="004C3785"/>
    <w:rsid w:val="004C44D7"/>
    <w:rsid w:val="004C476E"/>
    <w:rsid w:val="004C50F1"/>
    <w:rsid w:val="004C661F"/>
    <w:rsid w:val="004D0B3B"/>
    <w:rsid w:val="004D0BD1"/>
    <w:rsid w:val="004D1562"/>
    <w:rsid w:val="004D1F29"/>
    <w:rsid w:val="004D3B99"/>
    <w:rsid w:val="004E1A5F"/>
    <w:rsid w:val="004E2251"/>
    <w:rsid w:val="004E2635"/>
    <w:rsid w:val="004E2CC8"/>
    <w:rsid w:val="004E32A2"/>
    <w:rsid w:val="004F2F19"/>
    <w:rsid w:val="004F417D"/>
    <w:rsid w:val="004F51C3"/>
    <w:rsid w:val="004F55E4"/>
    <w:rsid w:val="004F5E19"/>
    <w:rsid w:val="005004F8"/>
    <w:rsid w:val="005029B6"/>
    <w:rsid w:val="0050453B"/>
    <w:rsid w:val="00504C29"/>
    <w:rsid w:val="00504C30"/>
    <w:rsid w:val="00505725"/>
    <w:rsid w:val="0051029E"/>
    <w:rsid w:val="005112C7"/>
    <w:rsid w:val="005127FF"/>
    <w:rsid w:val="0051314D"/>
    <w:rsid w:val="0051499B"/>
    <w:rsid w:val="00515805"/>
    <w:rsid w:val="00521A04"/>
    <w:rsid w:val="00524EDE"/>
    <w:rsid w:val="005269A3"/>
    <w:rsid w:val="005270C8"/>
    <w:rsid w:val="005273FF"/>
    <w:rsid w:val="0052759D"/>
    <w:rsid w:val="00531DC8"/>
    <w:rsid w:val="00531E78"/>
    <w:rsid w:val="00531F77"/>
    <w:rsid w:val="00531F92"/>
    <w:rsid w:val="00532FA2"/>
    <w:rsid w:val="0053304B"/>
    <w:rsid w:val="00533F0D"/>
    <w:rsid w:val="0053413F"/>
    <w:rsid w:val="00536F79"/>
    <w:rsid w:val="005426DD"/>
    <w:rsid w:val="005431CB"/>
    <w:rsid w:val="00543D04"/>
    <w:rsid w:val="005441B5"/>
    <w:rsid w:val="00550028"/>
    <w:rsid w:val="00550EFD"/>
    <w:rsid w:val="0055136C"/>
    <w:rsid w:val="00551375"/>
    <w:rsid w:val="005527FC"/>
    <w:rsid w:val="00553881"/>
    <w:rsid w:val="00555674"/>
    <w:rsid w:val="00556D13"/>
    <w:rsid w:val="00557E61"/>
    <w:rsid w:val="00560905"/>
    <w:rsid w:val="00560F86"/>
    <w:rsid w:val="0056346D"/>
    <w:rsid w:val="0056360E"/>
    <w:rsid w:val="00564208"/>
    <w:rsid w:val="00565261"/>
    <w:rsid w:val="005669C9"/>
    <w:rsid w:val="0056791D"/>
    <w:rsid w:val="00567A42"/>
    <w:rsid w:val="00574356"/>
    <w:rsid w:val="00575470"/>
    <w:rsid w:val="0057609D"/>
    <w:rsid w:val="00576859"/>
    <w:rsid w:val="00577B96"/>
    <w:rsid w:val="00580986"/>
    <w:rsid w:val="00581EDA"/>
    <w:rsid w:val="00582EB1"/>
    <w:rsid w:val="00583CA0"/>
    <w:rsid w:val="00584068"/>
    <w:rsid w:val="00584883"/>
    <w:rsid w:val="00584891"/>
    <w:rsid w:val="005859CF"/>
    <w:rsid w:val="00586805"/>
    <w:rsid w:val="00591DD1"/>
    <w:rsid w:val="00597206"/>
    <w:rsid w:val="00597BC0"/>
    <w:rsid w:val="00597CEF"/>
    <w:rsid w:val="00597CFA"/>
    <w:rsid w:val="005A3650"/>
    <w:rsid w:val="005A40CE"/>
    <w:rsid w:val="005A5B6A"/>
    <w:rsid w:val="005A61B3"/>
    <w:rsid w:val="005B080D"/>
    <w:rsid w:val="005B1FDE"/>
    <w:rsid w:val="005B2253"/>
    <w:rsid w:val="005B5473"/>
    <w:rsid w:val="005C0371"/>
    <w:rsid w:val="005C1BAD"/>
    <w:rsid w:val="005C3AF4"/>
    <w:rsid w:val="005C4D80"/>
    <w:rsid w:val="005C4E6D"/>
    <w:rsid w:val="005C59F6"/>
    <w:rsid w:val="005C688F"/>
    <w:rsid w:val="005D0234"/>
    <w:rsid w:val="005D0A04"/>
    <w:rsid w:val="005D0B71"/>
    <w:rsid w:val="005D2C52"/>
    <w:rsid w:val="005D3F8D"/>
    <w:rsid w:val="005D6338"/>
    <w:rsid w:val="005D78BA"/>
    <w:rsid w:val="005E07B9"/>
    <w:rsid w:val="005E0B43"/>
    <w:rsid w:val="005E11F0"/>
    <w:rsid w:val="005E1D26"/>
    <w:rsid w:val="005E29E1"/>
    <w:rsid w:val="005E387C"/>
    <w:rsid w:val="005E3B5D"/>
    <w:rsid w:val="005E4BAA"/>
    <w:rsid w:val="005E78C8"/>
    <w:rsid w:val="005F0D73"/>
    <w:rsid w:val="005F218D"/>
    <w:rsid w:val="005F2703"/>
    <w:rsid w:val="005F358F"/>
    <w:rsid w:val="005F7943"/>
    <w:rsid w:val="00600519"/>
    <w:rsid w:val="00602176"/>
    <w:rsid w:val="006026FA"/>
    <w:rsid w:val="00602E21"/>
    <w:rsid w:val="006033CD"/>
    <w:rsid w:val="006040D6"/>
    <w:rsid w:val="00606055"/>
    <w:rsid w:val="006077F6"/>
    <w:rsid w:val="006125C8"/>
    <w:rsid w:val="00615008"/>
    <w:rsid w:val="0061697F"/>
    <w:rsid w:val="006173AC"/>
    <w:rsid w:val="00621741"/>
    <w:rsid w:val="0062581D"/>
    <w:rsid w:val="00627857"/>
    <w:rsid w:val="00631F61"/>
    <w:rsid w:val="0063334F"/>
    <w:rsid w:val="00633C9D"/>
    <w:rsid w:val="00635244"/>
    <w:rsid w:val="0064196F"/>
    <w:rsid w:val="006424A9"/>
    <w:rsid w:val="00643BC5"/>
    <w:rsid w:val="00644079"/>
    <w:rsid w:val="00645E93"/>
    <w:rsid w:val="006466D0"/>
    <w:rsid w:val="00646F4C"/>
    <w:rsid w:val="00647069"/>
    <w:rsid w:val="00652AF6"/>
    <w:rsid w:val="00653629"/>
    <w:rsid w:val="006563DC"/>
    <w:rsid w:val="0065701C"/>
    <w:rsid w:val="00660F6F"/>
    <w:rsid w:val="006622E8"/>
    <w:rsid w:val="00662AF1"/>
    <w:rsid w:val="006639B5"/>
    <w:rsid w:val="00664777"/>
    <w:rsid w:val="00666762"/>
    <w:rsid w:val="00670541"/>
    <w:rsid w:val="00670CE9"/>
    <w:rsid w:val="00670F81"/>
    <w:rsid w:val="006720AC"/>
    <w:rsid w:val="00672980"/>
    <w:rsid w:val="00676410"/>
    <w:rsid w:val="0067656F"/>
    <w:rsid w:val="00676E73"/>
    <w:rsid w:val="006772A4"/>
    <w:rsid w:val="00677982"/>
    <w:rsid w:val="006817B9"/>
    <w:rsid w:val="00681CC4"/>
    <w:rsid w:val="00681F86"/>
    <w:rsid w:val="00684AE4"/>
    <w:rsid w:val="0068558D"/>
    <w:rsid w:val="00691BC4"/>
    <w:rsid w:val="00691F2C"/>
    <w:rsid w:val="0069299E"/>
    <w:rsid w:val="006944D1"/>
    <w:rsid w:val="006948DF"/>
    <w:rsid w:val="00694AA1"/>
    <w:rsid w:val="00694EC7"/>
    <w:rsid w:val="006978A5"/>
    <w:rsid w:val="006A13E4"/>
    <w:rsid w:val="006A2639"/>
    <w:rsid w:val="006A2C4D"/>
    <w:rsid w:val="006A2CB7"/>
    <w:rsid w:val="006A557E"/>
    <w:rsid w:val="006A6B44"/>
    <w:rsid w:val="006B1132"/>
    <w:rsid w:val="006B12AB"/>
    <w:rsid w:val="006B228F"/>
    <w:rsid w:val="006B29B3"/>
    <w:rsid w:val="006B5DDC"/>
    <w:rsid w:val="006B6327"/>
    <w:rsid w:val="006B73FB"/>
    <w:rsid w:val="006B7B90"/>
    <w:rsid w:val="006C2B51"/>
    <w:rsid w:val="006C33AC"/>
    <w:rsid w:val="006C5053"/>
    <w:rsid w:val="006C5245"/>
    <w:rsid w:val="006C5D6D"/>
    <w:rsid w:val="006C5FCC"/>
    <w:rsid w:val="006D102C"/>
    <w:rsid w:val="006D1370"/>
    <w:rsid w:val="006D182B"/>
    <w:rsid w:val="006D1996"/>
    <w:rsid w:val="006D339D"/>
    <w:rsid w:val="006D486F"/>
    <w:rsid w:val="006D5AA8"/>
    <w:rsid w:val="006D5E2E"/>
    <w:rsid w:val="006D794B"/>
    <w:rsid w:val="006E1B0C"/>
    <w:rsid w:val="006E2B39"/>
    <w:rsid w:val="006E2EEC"/>
    <w:rsid w:val="006E3889"/>
    <w:rsid w:val="006F0DAF"/>
    <w:rsid w:val="006F1175"/>
    <w:rsid w:val="006F1BA7"/>
    <w:rsid w:val="006F4216"/>
    <w:rsid w:val="006F5F6E"/>
    <w:rsid w:val="006F603C"/>
    <w:rsid w:val="006F686B"/>
    <w:rsid w:val="00702777"/>
    <w:rsid w:val="00703095"/>
    <w:rsid w:val="00703239"/>
    <w:rsid w:val="00703F30"/>
    <w:rsid w:val="007056D7"/>
    <w:rsid w:val="00705879"/>
    <w:rsid w:val="00706F85"/>
    <w:rsid w:val="00707A44"/>
    <w:rsid w:val="00711373"/>
    <w:rsid w:val="00711940"/>
    <w:rsid w:val="00712475"/>
    <w:rsid w:val="00712F75"/>
    <w:rsid w:val="00712FC5"/>
    <w:rsid w:val="00714097"/>
    <w:rsid w:val="00715243"/>
    <w:rsid w:val="007172FC"/>
    <w:rsid w:val="007176CE"/>
    <w:rsid w:val="00717B0F"/>
    <w:rsid w:val="007229C9"/>
    <w:rsid w:val="00722C2D"/>
    <w:rsid w:val="00724834"/>
    <w:rsid w:val="00725457"/>
    <w:rsid w:val="00736478"/>
    <w:rsid w:val="00736DC7"/>
    <w:rsid w:val="007407ED"/>
    <w:rsid w:val="0074439C"/>
    <w:rsid w:val="00745719"/>
    <w:rsid w:val="00745FCD"/>
    <w:rsid w:val="0074752F"/>
    <w:rsid w:val="00747B7F"/>
    <w:rsid w:val="007507BA"/>
    <w:rsid w:val="007515CE"/>
    <w:rsid w:val="0075199E"/>
    <w:rsid w:val="00753AA6"/>
    <w:rsid w:val="00755300"/>
    <w:rsid w:val="00756A04"/>
    <w:rsid w:val="007571EC"/>
    <w:rsid w:val="00761890"/>
    <w:rsid w:val="0077037C"/>
    <w:rsid w:val="007711A9"/>
    <w:rsid w:val="0077211E"/>
    <w:rsid w:val="0077351C"/>
    <w:rsid w:val="007746D0"/>
    <w:rsid w:val="007750A3"/>
    <w:rsid w:val="00776729"/>
    <w:rsid w:val="00776F9A"/>
    <w:rsid w:val="0077772E"/>
    <w:rsid w:val="007805AE"/>
    <w:rsid w:val="007807D2"/>
    <w:rsid w:val="00781923"/>
    <w:rsid w:val="007842F2"/>
    <w:rsid w:val="007859DD"/>
    <w:rsid w:val="00787205"/>
    <w:rsid w:val="00787603"/>
    <w:rsid w:val="00787B1F"/>
    <w:rsid w:val="007922E5"/>
    <w:rsid w:val="00792E6D"/>
    <w:rsid w:val="00793388"/>
    <w:rsid w:val="0079411B"/>
    <w:rsid w:val="00795B35"/>
    <w:rsid w:val="00795D18"/>
    <w:rsid w:val="00795ED6"/>
    <w:rsid w:val="007976AC"/>
    <w:rsid w:val="007A0B1E"/>
    <w:rsid w:val="007A22D6"/>
    <w:rsid w:val="007A45A6"/>
    <w:rsid w:val="007A7C4D"/>
    <w:rsid w:val="007B2CE9"/>
    <w:rsid w:val="007B4072"/>
    <w:rsid w:val="007B5DB1"/>
    <w:rsid w:val="007B5F84"/>
    <w:rsid w:val="007B62DC"/>
    <w:rsid w:val="007B6D95"/>
    <w:rsid w:val="007B6E53"/>
    <w:rsid w:val="007C0AA2"/>
    <w:rsid w:val="007C1D2D"/>
    <w:rsid w:val="007C2FDC"/>
    <w:rsid w:val="007C4117"/>
    <w:rsid w:val="007C5971"/>
    <w:rsid w:val="007D15B5"/>
    <w:rsid w:val="007D1D21"/>
    <w:rsid w:val="007D2116"/>
    <w:rsid w:val="007D2818"/>
    <w:rsid w:val="007D3B86"/>
    <w:rsid w:val="007E2985"/>
    <w:rsid w:val="007E50AB"/>
    <w:rsid w:val="007E5665"/>
    <w:rsid w:val="007F2517"/>
    <w:rsid w:val="007F2849"/>
    <w:rsid w:val="008003E6"/>
    <w:rsid w:val="00801178"/>
    <w:rsid w:val="00802C19"/>
    <w:rsid w:val="00803796"/>
    <w:rsid w:val="00803C97"/>
    <w:rsid w:val="00803DC4"/>
    <w:rsid w:val="00805FEE"/>
    <w:rsid w:val="00806CAE"/>
    <w:rsid w:val="008075EF"/>
    <w:rsid w:val="00811380"/>
    <w:rsid w:val="008114E3"/>
    <w:rsid w:val="008133C6"/>
    <w:rsid w:val="0081402A"/>
    <w:rsid w:val="008144A0"/>
    <w:rsid w:val="00816175"/>
    <w:rsid w:val="008162EF"/>
    <w:rsid w:val="00816667"/>
    <w:rsid w:val="00820372"/>
    <w:rsid w:val="0082186D"/>
    <w:rsid w:val="008223F4"/>
    <w:rsid w:val="00823610"/>
    <w:rsid w:val="0082370E"/>
    <w:rsid w:val="008242EC"/>
    <w:rsid w:val="0082483E"/>
    <w:rsid w:val="0082516B"/>
    <w:rsid w:val="0082660C"/>
    <w:rsid w:val="00830118"/>
    <w:rsid w:val="00830379"/>
    <w:rsid w:val="0083135F"/>
    <w:rsid w:val="008327BF"/>
    <w:rsid w:val="00832AC4"/>
    <w:rsid w:val="008348CE"/>
    <w:rsid w:val="00834AB3"/>
    <w:rsid w:val="0083642F"/>
    <w:rsid w:val="00836549"/>
    <w:rsid w:val="008368B5"/>
    <w:rsid w:val="00836FB0"/>
    <w:rsid w:val="008415C5"/>
    <w:rsid w:val="008419E5"/>
    <w:rsid w:val="00841F50"/>
    <w:rsid w:val="008421F9"/>
    <w:rsid w:val="0084610F"/>
    <w:rsid w:val="00847136"/>
    <w:rsid w:val="00852C1B"/>
    <w:rsid w:val="00854694"/>
    <w:rsid w:val="008605A6"/>
    <w:rsid w:val="008605D2"/>
    <w:rsid w:val="00860C27"/>
    <w:rsid w:val="00861C53"/>
    <w:rsid w:val="008621F9"/>
    <w:rsid w:val="008625C7"/>
    <w:rsid w:val="008635B7"/>
    <w:rsid w:val="00864ED4"/>
    <w:rsid w:val="00865900"/>
    <w:rsid w:val="00867975"/>
    <w:rsid w:val="00867988"/>
    <w:rsid w:val="00872E38"/>
    <w:rsid w:val="008736F9"/>
    <w:rsid w:val="00873DFF"/>
    <w:rsid w:val="008741E2"/>
    <w:rsid w:val="00876843"/>
    <w:rsid w:val="0087773E"/>
    <w:rsid w:val="00877E71"/>
    <w:rsid w:val="0088008C"/>
    <w:rsid w:val="00880320"/>
    <w:rsid w:val="00880774"/>
    <w:rsid w:val="00880BCB"/>
    <w:rsid w:val="00881A55"/>
    <w:rsid w:val="00883AD6"/>
    <w:rsid w:val="00885AE4"/>
    <w:rsid w:val="00886063"/>
    <w:rsid w:val="00886E19"/>
    <w:rsid w:val="00890A9D"/>
    <w:rsid w:val="0089366A"/>
    <w:rsid w:val="00893B3F"/>
    <w:rsid w:val="0089664B"/>
    <w:rsid w:val="0089673B"/>
    <w:rsid w:val="00896F99"/>
    <w:rsid w:val="0089724F"/>
    <w:rsid w:val="008A1D2C"/>
    <w:rsid w:val="008A2CA5"/>
    <w:rsid w:val="008A4CBB"/>
    <w:rsid w:val="008A55F7"/>
    <w:rsid w:val="008A5805"/>
    <w:rsid w:val="008A6B0B"/>
    <w:rsid w:val="008B6DA3"/>
    <w:rsid w:val="008B7784"/>
    <w:rsid w:val="008C2911"/>
    <w:rsid w:val="008C3ACB"/>
    <w:rsid w:val="008C52CA"/>
    <w:rsid w:val="008C6705"/>
    <w:rsid w:val="008D0A4F"/>
    <w:rsid w:val="008D2107"/>
    <w:rsid w:val="008D743F"/>
    <w:rsid w:val="008E102F"/>
    <w:rsid w:val="008E19F3"/>
    <w:rsid w:val="008E2CDD"/>
    <w:rsid w:val="008E3B16"/>
    <w:rsid w:val="008E5BC3"/>
    <w:rsid w:val="008E5F82"/>
    <w:rsid w:val="008E6EB2"/>
    <w:rsid w:val="008F0299"/>
    <w:rsid w:val="008F3AE2"/>
    <w:rsid w:val="008F3F3C"/>
    <w:rsid w:val="008F4083"/>
    <w:rsid w:val="008F4ADB"/>
    <w:rsid w:val="008F6AF6"/>
    <w:rsid w:val="00901217"/>
    <w:rsid w:val="0090128C"/>
    <w:rsid w:val="0090153E"/>
    <w:rsid w:val="009039CE"/>
    <w:rsid w:val="009053F8"/>
    <w:rsid w:val="00906C16"/>
    <w:rsid w:val="00911095"/>
    <w:rsid w:val="0091128E"/>
    <w:rsid w:val="00912573"/>
    <w:rsid w:val="00912719"/>
    <w:rsid w:val="00913970"/>
    <w:rsid w:val="00914664"/>
    <w:rsid w:val="009159D5"/>
    <w:rsid w:val="00916624"/>
    <w:rsid w:val="00916BCB"/>
    <w:rsid w:val="00916D6D"/>
    <w:rsid w:val="0091769B"/>
    <w:rsid w:val="00921093"/>
    <w:rsid w:val="00923875"/>
    <w:rsid w:val="00923EC7"/>
    <w:rsid w:val="00924597"/>
    <w:rsid w:val="009301F6"/>
    <w:rsid w:val="00930BFB"/>
    <w:rsid w:val="0093280D"/>
    <w:rsid w:val="00934826"/>
    <w:rsid w:val="009349E7"/>
    <w:rsid w:val="009351C2"/>
    <w:rsid w:val="00935457"/>
    <w:rsid w:val="0093573C"/>
    <w:rsid w:val="00936637"/>
    <w:rsid w:val="00937AFF"/>
    <w:rsid w:val="00940556"/>
    <w:rsid w:val="00940D89"/>
    <w:rsid w:val="0094196E"/>
    <w:rsid w:val="0094207F"/>
    <w:rsid w:val="00943321"/>
    <w:rsid w:val="009439CB"/>
    <w:rsid w:val="009451D8"/>
    <w:rsid w:val="009454C3"/>
    <w:rsid w:val="00945FB4"/>
    <w:rsid w:val="009465BF"/>
    <w:rsid w:val="009471B1"/>
    <w:rsid w:val="009508EE"/>
    <w:rsid w:val="00951DA9"/>
    <w:rsid w:val="00952338"/>
    <w:rsid w:val="00952BED"/>
    <w:rsid w:val="00953016"/>
    <w:rsid w:val="0095342C"/>
    <w:rsid w:val="00954170"/>
    <w:rsid w:val="009558CE"/>
    <w:rsid w:val="0095791B"/>
    <w:rsid w:val="009601FD"/>
    <w:rsid w:val="009624A7"/>
    <w:rsid w:val="00963C9F"/>
    <w:rsid w:val="00963E5B"/>
    <w:rsid w:val="00963FCC"/>
    <w:rsid w:val="009664EE"/>
    <w:rsid w:val="00966516"/>
    <w:rsid w:val="00967FEA"/>
    <w:rsid w:val="00970163"/>
    <w:rsid w:val="00971BE2"/>
    <w:rsid w:val="009724EF"/>
    <w:rsid w:val="00973221"/>
    <w:rsid w:val="009741D0"/>
    <w:rsid w:val="009752C8"/>
    <w:rsid w:val="00977DF1"/>
    <w:rsid w:val="0098297D"/>
    <w:rsid w:val="009839A7"/>
    <w:rsid w:val="00985A9B"/>
    <w:rsid w:val="009866F3"/>
    <w:rsid w:val="009875D3"/>
    <w:rsid w:val="009907E8"/>
    <w:rsid w:val="009908D0"/>
    <w:rsid w:val="0099210B"/>
    <w:rsid w:val="009924F2"/>
    <w:rsid w:val="00992926"/>
    <w:rsid w:val="0099310F"/>
    <w:rsid w:val="00995201"/>
    <w:rsid w:val="009955D4"/>
    <w:rsid w:val="0099687D"/>
    <w:rsid w:val="00997C1D"/>
    <w:rsid w:val="009A1326"/>
    <w:rsid w:val="009A238A"/>
    <w:rsid w:val="009A3CFA"/>
    <w:rsid w:val="009A4EFB"/>
    <w:rsid w:val="009A50E7"/>
    <w:rsid w:val="009A604B"/>
    <w:rsid w:val="009A7E5D"/>
    <w:rsid w:val="009B117A"/>
    <w:rsid w:val="009B193A"/>
    <w:rsid w:val="009B5300"/>
    <w:rsid w:val="009B5CA9"/>
    <w:rsid w:val="009B68FE"/>
    <w:rsid w:val="009B73A2"/>
    <w:rsid w:val="009C081B"/>
    <w:rsid w:val="009C1977"/>
    <w:rsid w:val="009C31FD"/>
    <w:rsid w:val="009C3ACF"/>
    <w:rsid w:val="009C6862"/>
    <w:rsid w:val="009C7F0C"/>
    <w:rsid w:val="009D1A07"/>
    <w:rsid w:val="009D200B"/>
    <w:rsid w:val="009D249D"/>
    <w:rsid w:val="009D2816"/>
    <w:rsid w:val="009D372A"/>
    <w:rsid w:val="009D55E7"/>
    <w:rsid w:val="009E0990"/>
    <w:rsid w:val="009E1416"/>
    <w:rsid w:val="009E1EC0"/>
    <w:rsid w:val="009E3977"/>
    <w:rsid w:val="009E5ADE"/>
    <w:rsid w:val="009E6321"/>
    <w:rsid w:val="009E662E"/>
    <w:rsid w:val="009E668F"/>
    <w:rsid w:val="009F20A4"/>
    <w:rsid w:val="009F223C"/>
    <w:rsid w:val="009F24D0"/>
    <w:rsid w:val="00A00371"/>
    <w:rsid w:val="00A022E8"/>
    <w:rsid w:val="00A02500"/>
    <w:rsid w:val="00A03714"/>
    <w:rsid w:val="00A0387A"/>
    <w:rsid w:val="00A0393D"/>
    <w:rsid w:val="00A03F4D"/>
    <w:rsid w:val="00A07CE1"/>
    <w:rsid w:val="00A10CF4"/>
    <w:rsid w:val="00A11084"/>
    <w:rsid w:val="00A11B54"/>
    <w:rsid w:val="00A126B4"/>
    <w:rsid w:val="00A177DB"/>
    <w:rsid w:val="00A20574"/>
    <w:rsid w:val="00A20D89"/>
    <w:rsid w:val="00A223F7"/>
    <w:rsid w:val="00A2468E"/>
    <w:rsid w:val="00A24AEB"/>
    <w:rsid w:val="00A25215"/>
    <w:rsid w:val="00A27A2B"/>
    <w:rsid w:val="00A30774"/>
    <w:rsid w:val="00A30918"/>
    <w:rsid w:val="00A321CB"/>
    <w:rsid w:val="00A3258A"/>
    <w:rsid w:val="00A32D34"/>
    <w:rsid w:val="00A35E83"/>
    <w:rsid w:val="00A365F0"/>
    <w:rsid w:val="00A371A8"/>
    <w:rsid w:val="00A40531"/>
    <w:rsid w:val="00A40846"/>
    <w:rsid w:val="00A43BF6"/>
    <w:rsid w:val="00A4464B"/>
    <w:rsid w:val="00A446BC"/>
    <w:rsid w:val="00A4485C"/>
    <w:rsid w:val="00A44ADD"/>
    <w:rsid w:val="00A44E59"/>
    <w:rsid w:val="00A46DDC"/>
    <w:rsid w:val="00A46FC8"/>
    <w:rsid w:val="00A500DA"/>
    <w:rsid w:val="00A50CAB"/>
    <w:rsid w:val="00A5149B"/>
    <w:rsid w:val="00A52236"/>
    <w:rsid w:val="00A536E7"/>
    <w:rsid w:val="00A55D09"/>
    <w:rsid w:val="00A5730D"/>
    <w:rsid w:val="00A57506"/>
    <w:rsid w:val="00A5773B"/>
    <w:rsid w:val="00A60F14"/>
    <w:rsid w:val="00A61371"/>
    <w:rsid w:val="00A618F8"/>
    <w:rsid w:val="00A6241E"/>
    <w:rsid w:val="00A62F05"/>
    <w:rsid w:val="00A66796"/>
    <w:rsid w:val="00A703BF"/>
    <w:rsid w:val="00A7044B"/>
    <w:rsid w:val="00A70E63"/>
    <w:rsid w:val="00A73E9E"/>
    <w:rsid w:val="00A73F7D"/>
    <w:rsid w:val="00A7655F"/>
    <w:rsid w:val="00A77E8A"/>
    <w:rsid w:val="00A77F33"/>
    <w:rsid w:val="00A808ED"/>
    <w:rsid w:val="00A80DD1"/>
    <w:rsid w:val="00A813C4"/>
    <w:rsid w:val="00A819B4"/>
    <w:rsid w:val="00A85792"/>
    <w:rsid w:val="00A85CD9"/>
    <w:rsid w:val="00A8674D"/>
    <w:rsid w:val="00A86888"/>
    <w:rsid w:val="00A905B3"/>
    <w:rsid w:val="00A91A67"/>
    <w:rsid w:val="00A91C4D"/>
    <w:rsid w:val="00A95D7A"/>
    <w:rsid w:val="00AA043A"/>
    <w:rsid w:val="00AA40FD"/>
    <w:rsid w:val="00AA4453"/>
    <w:rsid w:val="00AA52A7"/>
    <w:rsid w:val="00AA70BB"/>
    <w:rsid w:val="00AA7AA4"/>
    <w:rsid w:val="00AB00C4"/>
    <w:rsid w:val="00AB15DE"/>
    <w:rsid w:val="00AB28BB"/>
    <w:rsid w:val="00AB2FCF"/>
    <w:rsid w:val="00AB3CD0"/>
    <w:rsid w:val="00AB6A3A"/>
    <w:rsid w:val="00AC098D"/>
    <w:rsid w:val="00AC1724"/>
    <w:rsid w:val="00AC249A"/>
    <w:rsid w:val="00AC756D"/>
    <w:rsid w:val="00AC78D2"/>
    <w:rsid w:val="00AD1290"/>
    <w:rsid w:val="00AD1BE1"/>
    <w:rsid w:val="00AD1CC0"/>
    <w:rsid w:val="00AD2A83"/>
    <w:rsid w:val="00AD305F"/>
    <w:rsid w:val="00AD319D"/>
    <w:rsid w:val="00AD35E5"/>
    <w:rsid w:val="00AD6207"/>
    <w:rsid w:val="00AD6BCD"/>
    <w:rsid w:val="00AD71BB"/>
    <w:rsid w:val="00AD797F"/>
    <w:rsid w:val="00AD7E9C"/>
    <w:rsid w:val="00AE03AF"/>
    <w:rsid w:val="00AE1722"/>
    <w:rsid w:val="00AE2BB5"/>
    <w:rsid w:val="00AE3074"/>
    <w:rsid w:val="00AE3653"/>
    <w:rsid w:val="00AE446E"/>
    <w:rsid w:val="00AE4E19"/>
    <w:rsid w:val="00AE6027"/>
    <w:rsid w:val="00AE7690"/>
    <w:rsid w:val="00AE7A83"/>
    <w:rsid w:val="00AF0E0E"/>
    <w:rsid w:val="00AF2B8C"/>
    <w:rsid w:val="00AF5D0F"/>
    <w:rsid w:val="00AF747C"/>
    <w:rsid w:val="00B012E4"/>
    <w:rsid w:val="00B0179D"/>
    <w:rsid w:val="00B0188D"/>
    <w:rsid w:val="00B022D0"/>
    <w:rsid w:val="00B02784"/>
    <w:rsid w:val="00B02A18"/>
    <w:rsid w:val="00B0361F"/>
    <w:rsid w:val="00B0400A"/>
    <w:rsid w:val="00B05387"/>
    <w:rsid w:val="00B05AD3"/>
    <w:rsid w:val="00B07F17"/>
    <w:rsid w:val="00B10979"/>
    <w:rsid w:val="00B12351"/>
    <w:rsid w:val="00B16AF6"/>
    <w:rsid w:val="00B17940"/>
    <w:rsid w:val="00B218D0"/>
    <w:rsid w:val="00B23A5E"/>
    <w:rsid w:val="00B24969"/>
    <w:rsid w:val="00B2668C"/>
    <w:rsid w:val="00B26E57"/>
    <w:rsid w:val="00B271A2"/>
    <w:rsid w:val="00B30B06"/>
    <w:rsid w:val="00B31B56"/>
    <w:rsid w:val="00B32528"/>
    <w:rsid w:val="00B33516"/>
    <w:rsid w:val="00B347CB"/>
    <w:rsid w:val="00B35387"/>
    <w:rsid w:val="00B35EE2"/>
    <w:rsid w:val="00B36D5B"/>
    <w:rsid w:val="00B400CA"/>
    <w:rsid w:val="00B40C69"/>
    <w:rsid w:val="00B41601"/>
    <w:rsid w:val="00B4291D"/>
    <w:rsid w:val="00B444B7"/>
    <w:rsid w:val="00B45056"/>
    <w:rsid w:val="00B473C0"/>
    <w:rsid w:val="00B47C4D"/>
    <w:rsid w:val="00B5118A"/>
    <w:rsid w:val="00B52469"/>
    <w:rsid w:val="00B54307"/>
    <w:rsid w:val="00B54FDB"/>
    <w:rsid w:val="00B55C1C"/>
    <w:rsid w:val="00B55F53"/>
    <w:rsid w:val="00B6060E"/>
    <w:rsid w:val="00B60C7E"/>
    <w:rsid w:val="00B61E12"/>
    <w:rsid w:val="00B63214"/>
    <w:rsid w:val="00B63604"/>
    <w:rsid w:val="00B63E6F"/>
    <w:rsid w:val="00B644CB"/>
    <w:rsid w:val="00B65EC0"/>
    <w:rsid w:val="00B668CE"/>
    <w:rsid w:val="00B66C58"/>
    <w:rsid w:val="00B66EAA"/>
    <w:rsid w:val="00B700BE"/>
    <w:rsid w:val="00B71DEF"/>
    <w:rsid w:val="00B739BE"/>
    <w:rsid w:val="00B75960"/>
    <w:rsid w:val="00B77BF2"/>
    <w:rsid w:val="00B80250"/>
    <w:rsid w:val="00B804D3"/>
    <w:rsid w:val="00B81D0A"/>
    <w:rsid w:val="00B8265F"/>
    <w:rsid w:val="00B82DC2"/>
    <w:rsid w:val="00B8424D"/>
    <w:rsid w:val="00B849DB"/>
    <w:rsid w:val="00B863C7"/>
    <w:rsid w:val="00B868C9"/>
    <w:rsid w:val="00B91456"/>
    <w:rsid w:val="00B915B9"/>
    <w:rsid w:val="00B91FBD"/>
    <w:rsid w:val="00B92110"/>
    <w:rsid w:val="00B92A36"/>
    <w:rsid w:val="00B92D88"/>
    <w:rsid w:val="00B9335B"/>
    <w:rsid w:val="00B9379B"/>
    <w:rsid w:val="00B93B31"/>
    <w:rsid w:val="00B93CE8"/>
    <w:rsid w:val="00B94F8C"/>
    <w:rsid w:val="00B979CB"/>
    <w:rsid w:val="00BA0986"/>
    <w:rsid w:val="00BA1249"/>
    <w:rsid w:val="00BA36B7"/>
    <w:rsid w:val="00BA466D"/>
    <w:rsid w:val="00BA4A3E"/>
    <w:rsid w:val="00BA543B"/>
    <w:rsid w:val="00BA6627"/>
    <w:rsid w:val="00BA66A1"/>
    <w:rsid w:val="00BA6AD4"/>
    <w:rsid w:val="00BA6E43"/>
    <w:rsid w:val="00BA71F3"/>
    <w:rsid w:val="00BB0C1E"/>
    <w:rsid w:val="00BB2276"/>
    <w:rsid w:val="00BB22F2"/>
    <w:rsid w:val="00BB2A7F"/>
    <w:rsid w:val="00BB2D5E"/>
    <w:rsid w:val="00BB3A67"/>
    <w:rsid w:val="00BB6269"/>
    <w:rsid w:val="00BC0BC7"/>
    <w:rsid w:val="00BC0C90"/>
    <w:rsid w:val="00BC100B"/>
    <w:rsid w:val="00BC13F4"/>
    <w:rsid w:val="00BC15ED"/>
    <w:rsid w:val="00BC2D31"/>
    <w:rsid w:val="00BC4E7D"/>
    <w:rsid w:val="00BD38DA"/>
    <w:rsid w:val="00BD5B23"/>
    <w:rsid w:val="00BD6CCD"/>
    <w:rsid w:val="00BE088B"/>
    <w:rsid w:val="00BE13D2"/>
    <w:rsid w:val="00BE3468"/>
    <w:rsid w:val="00BE69A1"/>
    <w:rsid w:val="00BE7782"/>
    <w:rsid w:val="00BE7CBD"/>
    <w:rsid w:val="00BF04FE"/>
    <w:rsid w:val="00BF0AD6"/>
    <w:rsid w:val="00BF1ECA"/>
    <w:rsid w:val="00BF277D"/>
    <w:rsid w:val="00BF3C95"/>
    <w:rsid w:val="00BF6DF2"/>
    <w:rsid w:val="00BF7A6A"/>
    <w:rsid w:val="00C0013F"/>
    <w:rsid w:val="00C01A46"/>
    <w:rsid w:val="00C02102"/>
    <w:rsid w:val="00C03D92"/>
    <w:rsid w:val="00C048A3"/>
    <w:rsid w:val="00C059B9"/>
    <w:rsid w:val="00C0721D"/>
    <w:rsid w:val="00C0791A"/>
    <w:rsid w:val="00C10A1E"/>
    <w:rsid w:val="00C11702"/>
    <w:rsid w:val="00C131A6"/>
    <w:rsid w:val="00C16064"/>
    <w:rsid w:val="00C16498"/>
    <w:rsid w:val="00C21B0D"/>
    <w:rsid w:val="00C22328"/>
    <w:rsid w:val="00C245C1"/>
    <w:rsid w:val="00C24C56"/>
    <w:rsid w:val="00C30734"/>
    <w:rsid w:val="00C33396"/>
    <w:rsid w:val="00C33EE0"/>
    <w:rsid w:val="00C355E5"/>
    <w:rsid w:val="00C35B48"/>
    <w:rsid w:val="00C36E5B"/>
    <w:rsid w:val="00C373C0"/>
    <w:rsid w:val="00C37669"/>
    <w:rsid w:val="00C41B63"/>
    <w:rsid w:val="00C434B5"/>
    <w:rsid w:val="00C44121"/>
    <w:rsid w:val="00C448F8"/>
    <w:rsid w:val="00C47BED"/>
    <w:rsid w:val="00C50041"/>
    <w:rsid w:val="00C53767"/>
    <w:rsid w:val="00C55707"/>
    <w:rsid w:val="00C55F7E"/>
    <w:rsid w:val="00C57028"/>
    <w:rsid w:val="00C6086C"/>
    <w:rsid w:val="00C60D9D"/>
    <w:rsid w:val="00C610BC"/>
    <w:rsid w:val="00C6279E"/>
    <w:rsid w:val="00C63733"/>
    <w:rsid w:val="00C641F7"/>
    <w:rsid w:val="00C64EE5"/>
    <w:rsid w:val="00C67EB7"/>
    <w:rsid w:val="00C70448"/>
    <w:rsid w:val="00C70A7D"/>
    <w:rsid w:val="00C710B2"/>
    <w:rsid w:val="00C71C55"/>
    <w:rsid w:val="00C72632"/>
    <w:rsid w:val="00C74299"/>
    <w:rsid w:val="00C747B3"/>
    <w:rsid w:val="00C74882"/>
    <w:rsid w:val="00C74B87"/>
    <w:rsid w:val="00C751C5"/>
    <w:rsid w:val="00C776E1"/>
    <w:rsid w:val="00C77AD8"/>
    <w:rsid w:val="00C800D1"/>
    <w:rsid w:val="00C808B6"/>
    <w:rsid w:val="00C81039"/>
    <w:rsid w:val="00C810C1"/>
    <w:rsid w:val="00C81655"/>
    <w:rsid w:val="00C8194F"/>
    <w:rsid w:val="00C82B8C"/>
    <w:rsid w:val="00C82E59"/>
    <w:rsid w:val="00C84E3A"/>
    <w:rsid w:val="00C863B6"/>
    <w:rsid w:val="00C87CC8"/>
    <w:rsid w:val="00C926FF"/>
    <w:rsid w:val="00C9328F"/>
    <w:rsid w:val="00C93919"/>
    <w:rsid w:val="00C9404B"/>
    <w:rsid w:val="00C9589A"/>
    <w:rsid w:val="00C95F11"/>
    <w:rsid w:val="00C96190"/>
    <w:rsid w:val="00CA0419"/>
    <w:rsid w:val="00CA16EA"/>
    <w:rsid w:val="00CA45E9"/>
    <w:rsid w:val="00CA627E"/>
    <w:rsid w:val="00CA641D"/>
    <w:rsid w:val="00CA6774"/>
    <w:rsid w:val="00CA7587"/>
    <w:rsid w:val="00CB0629"/>
    <w:rsid w:val="00CB07E7"/>
    <w:rsid w:val="00CB1D06"/>
    <w:rsid w:val="00CB326A"/>
    <w:rsid w:val="00CB3284"/>
    <w:rsid w:val="00CB3CDB"/>
    <w:rsid w:val="00CB43DF"/>
    <w:rsid w:val="00CB5B8A"/>
    <w:rsid w:val="00CC000F"/>
    <w:rsid w:val="00CC01B4"/>
    <w:rsid w:val="00CC27E1"/>
    <w:rsid w:val="00CC34DE"/>
    <w:rsid w:val="00CC5F06"/>
    <w:rsid w:val="00CC6999"/>
    <w:rsid w:val="00CC6E7F"/>
    <w:rsid w:val="00CD033E"/>
    <w:rsid w:val="00CD237F"/>
    <w:rsid w:val="00CD57CA"/>
    <w:rsid w:val="00CD76A6"/>
    <w:rsid w:val="00CE055E"/>
    <w:rsid w:val="00CE3515"/>
    <w:rsid w:val="00CE6E53"/>
    <w:rsid w:val="00CE709D"/>
    <w:rsid w:val="00CE7C52"/>
    <w:rsid w:val="00CF0AA7"/>
    <w:rsid w:val="00CF0E77"/>
    <w:rsid w:val="00CF128B"/>
    <w:rsid w:val="00CF2382"/>
    <w:rsid w:val="00CF29FC"/>
    <w:rsid w:val="00CF37BE"/>
    <w:rsid w:val="00CF5004"/>
    <w:rsid w:val="00CF6127"/>
    <w:rsid w:val="00CF6BB2"/>
    <w:rsid w:val="00D00B56"/>
    <w:rsid w:val="00D027B5"/>
    <w:rsid w:val="00D02AF6"/>
    <w:rsid w:val="00D0410C"/>
    <w:rsid w:val="00D04757"/>
    <w:rsid w:val="00D072EC"/>
    <w:rsid w:val="00D07D1A"/>
    <w:rsid w:val="00D10415"/>
    <w:rsid w:val="00D10A5C"/>
    <w:rsid w:val="00D11FAE"/>
    <w:rsid w:val="00D12925"/>
    <w:rsid w:val="00D12B85"/>
    <w:rsid w:val="00D143BB"/>
    <w:rsid w:val="00D152AA"/>
    <w:rsid w:val="00D23E12"/>
    <w:rsid w:val="00D25F0A"/>
    <w:rsid w:val="00D26D88"/>
    <w:rsid w:val="00D30B3A"/>
    <w:rsid w:val="00D31208"/>
    <w:rsid w:val="00D32EE2"/>
    <w:rsid w:val="00D3316F"/>
    <w:rsid w:val="00D33714"/>
    <w:rsid w:val="00D34D74"/>
    <w:rsid w:val="00D35370"/>
    <w:rsid w:val="00D364AE"/>
    <w:rsid w:val="00D36E03"/>
    <w:rsid w:val="00D37128"/>
    <w:rsid w:val="00D37B26"/>
    <w:rsid w:val="00D40F99"/>
    <w:rsid w:val="00D41DAB"/>
    <w:rsid w:val="00D4380D"/>
    <w:rsid w:val="00D452A1"/>
    <w:rsid w:val="00D45617"/>
    <w:rsid w:val="00D4609B"/>
    <w:rsid w:val="00D46F74"/>
    <w:rsid w:val="00D4714E"/>
    <w:rsid w:val="00D545CE"/>
    <w:rsid w:val="00D547C2"/>
    <w:rsid w:val="00D5559F"/>
    <w:rsid w:val="00D559D9"/>
    <w:rsid w:val="00D57653"/>
    <w:rsid w:val="00D60F02"/>
    <w:rsid w:val="00D62527"/>
    <w:rsid w:val="00D62E47"/>
    <w:rsid w:val="00D639F2"/>
    <w:rsid w:val="00D64BF7"/>
    <w:rsid w:val="00D67406"/>
    <w:rsid w:val="00D704C0"/>
    <w:rsid w:val="00D7253F"/>
    <w:rsid w:val="00D7266C"/>
    <w:rsid w:val="00D734E2"/>
    <w:rsid w:val="00D74058"/>
    <w:rsid w:val="00D74469"/>
    <w:rsid w:val="00D77E80"/>
    <w:rsid w:val="00D81ADB"/>
    <w:rsid w:val="00D82134"/>
    <w:rsid w:val="00D82322"/>
    <w:rsid w:val="00D83209"/>
    <w:rsid w:val="00D878FF"/>
    <w:rsid w:val="00D90008"/>
    <w:rsid w:val="00D902D0"/>
    <w:rsid w:val="00D90BD3"/>
    <w:rsid w:val="00D923F8"/>
    <w:rsid w:val="00D924EB"/>
    <w:rsid w:val="00D92556"/>
    <w:rsid w:val="00D92D70"/>
    <w:rsid w:val="00D93944"/>
    <w:rsid w:val="00D93EF1"/>
    <w:rsid w:val="00D96212"/>
    <w:rsid w:val="00D9624F"/>
    <w:rsid w:val="00D97311"/>
    <w:rsid w:val="00DA0B24"/>
    <w:rsid w:val="00DA1263"/>
    <w:rsid w:val="00DA15D7"/>
    <w:rsid w:val="00DA1A21"/>
    <w:rsid w:val="00DA2B8F"/>
    <w:rsid w:val="00DA58FB"/>
    <w:rsid w:val="00DA5D38"/>
    <w:rsid w:val="00DA7A1B"/>
    <w:rsid w:val="00DB10A3"/>
    <w:rsid w:val="00DB1D32"/>
    <w:rsid w:val="00DB5260"/>
    <w:rsid w:val="00DB547E"/>
    <w:rsid w:val="00DB6077"/>
    <w:rsid w:val="00DB623E"/>
    <w:rsid w:val="00DB716A"/>
    <w:rsid w:val="00DC07B7"/>
    <w:rsid w:val="00DC0A3A"/>
    <w:rsid w:val="00DC1024"/>
    <w:rsid w:val="00DC1202"/>
    <w:rsid w:val="00DC2B55"/>
    <w:rsid w:val="00DC2B78"/>
    <w:rsid w:val="00DC47D7"/>
    <w:rsid w:val="00DC4B07"/>
    <w:rsid w:val="00DC51C3"/>
    <w:rsid w:val="00DC604E"/>
    <w:rsid w:val="00DC76E7"/>
    <w:rsid w:val="00DD0F44"/>
    <w:rsid w:val="00DD1285"/>
    <w:rsid w:val="00DD27A1"/>
    <w:rsid w:val="00DD5979"/>
    <w:rsid w:val="00DD7D7D"/>
    <w:rsid w:val="00DE03E8"/>
    <w:rsid w:val="00DE10D6"/>
    <w:rsid w:val="00DE2136"/>
    <w:rsid w:val="00DE27D7"/>
    <w:rsid w:val="00DE339C"/>
    <w:rsid w:val="00DE5711"/>
    <w:rsid w:val="00DE6BE5"/>
    <w:rsid w:val="00DF1ACC"/>
    <w:rsid w:val="00DF219B"/>
    <w:rsid w:val="00DF2595"/>
    <w:rsid w:val="00DF4B6B"/>
    <w:rsid w:val="00DF4E9A"/>
    <w:rsid w:val="00DF65CE"/>
    <w:rsid w:val="00DF6BD1"/>
    <w:rsid w:val="00E0078B"/>
    <w:rsid w:val="00E007A8"/>
    <w:rsid w:val="00E0306D"/>
    <w:rsid w:val="00E04E17"/>
    <w:rsid w:val="00E05464"/>
    <w:rsid w:val="00E0559A"/>
    <w:rsid w:val="00E055B5"/>
    <w:rsid w:val="00E06701"/>
    <w:rsid w:val="00E06850"/>
    <w:rsid w:val="00E07A72"/>
    <w:rsid w:val="00E10700"/>
    <w:rsid w:val="00E117BD"/>
    <w:rsid w:val="00E123A7"/>
    <w:rsid w:val="00E125D0"/>
    <w:rsid w:val="00E1277C"/>
    <w:rsid w:val="00E148E8"/>
    <w:rsid w:val="00E1512A"/>
    <w:rsid w:val="00E1572F"/>
    <w:rsid w:val="00E16F1E"/>
    <w:rsid w:val="00E20880"/>
    <w:rsid w:val="00E2099A"/>
    <w:rsid w:val="00E20B53"/>
    <w:rsid w:val="00E212D8"/>
    <w:rsid w:val="00E217E2"/>
    <w:rsid w:val="00E24D67"/>
    <w:rsid w:val="00E24F15"/>
    <w:rsid w:val="00E250AC"/>
    <w:rsid w:val="00E259A6"/>
    <w:rsid w:val="00E27297"/>
    <w:rsid w:val="00E31563"/>
    <w:rsid w:val="00E31837"/>
    <w:rsid w:val="00E32D40"/>
    <w:rsid w:val="00E32D41"/>
    <w:rsid w:val="00E33787"/>
    <w:rsid w:val="00E36614"/>
    <w:rsid w:val="00E40D47"/>
    <w:rsid w:val="00E43D16"/>
    <w:rsid w:val="00E444A4"/>
    <w:rsid w:val="00E44837"/>
    <w:rsid w:val="00E476CF"/>
    <w:rsid w:val="00E50528"/>
    <w:rsid w:val="00E52C52"/>
    <w:rsid w:val="00E54858"/>
    <w:rsid w:val="00E549E6"/>
    <w:rsid w:val="00E55BEF"/>
    <w:rsid w:val="00E57178"/>
    <w:rsid w:val="00E6080F"/>
    <w:rsid w:val="00E60C75"/>
    <w:rsid w:val="00E62734"/>
    <w:rsid w:val="00E63685"/>
    <w:rsid w:val="00E63D15"/>
    <w:rsid w:val="00E6546E"/>
    <w:rsid w:val="00E6648E"/>
    <w:rsid w:val="00E67EC2"/>
    <w:rsid w:val="00E70B8C"/>
    <w:rsid w:val="00E70FB1"/>
    <w:rsid w:val="00E7117A"/>
    <w:rsid w:val="00E71978"/>
    <w:rsid w:val="00E73204"/>
    <w:rsid w:val="00E82CBA"/>
    <w:rsid w:val="00E83914"/>
    <w:rsid w:val="00E845A5"/>
    <w:rsid w:val="00E84B82"/>
    <w:rsid w:val="00E85121"/>
    <w:rsid w:val="00E86877"/>
    <w:rsid w:val="00E91386"/>
    <w:rsid w:val="00E91833"/>
    <w:rsid w:val="00E91F68"/>
    <w:rsid w:val="00E92DBF"/>
    <w:rsid w:val="00E9384E"/>
    <w:rsid w:val="00E94D56"/>
    <w:rsid w:val="00EA0796"/>
    <w:rsid w:val="00EA223E"/>
    <w:rsid w:val="00EA45E3"/>
    <w:rsid w:val="00EA7443"/>
    <w:rsid w:val="00EB01CF"/>
    <w:rsid w:val="00EB08CB"/>
    <w:rsid w:val="00EB0F51"/>
    <w:rsid w:val="00EB1832"/>
    <w:rsid w:val="00EB2652"/>
    <w:rsid w:val="00EB3810"/>
    <w:rsid w:val="00EB400B"/>
    <w:rsid w:val="00EB4D84"/>
    <w:rsid w:val="00EC24E8"/>
    <w:rsid w:val="00EC548A"/>
    <w:rsid w:val="00EC675B"/>
    <w:rsid w:val="00EC71B0"/>
    <w:rsid w:val="00EC7DD3"/>
    <w:rsid w:val="00ED2BB1"/>
    <w:rsid w:val="00ED2C12"/>
    <w:rsid w:val="00ED4A59"/>
    <w:rsid w:val="00ED56A5"/>
    <w:rsid w:val="00EE0022"/>
    <w:rsid w:val="00EE0F81"/>
    <w:rsid w:val="00EE2ABF"/>
    <w:rsid w:val="00EE43BF"/>
    <w:rsid w:val="00EE47AC"/>
    <w:rsid w:val="00EE4A70"/>
    <w:rsid w:val="00EE53E1"/>
    <w:rsid w:val="00EE62EA"/>
    <w:rsid w:val="00EE7332"/>
    <w:rsid w:val="00EF0AF2"/>
    <w:rsid w:val="00EF1E17"/>
    <w:rsid w:val="00EF2238"/>
    <w:rsid w:val="00EF40E4"/>
    <w:rsid w:val="00EF499B"/>
    <w:rsid w:val="00F0041A"/>
    <w:rsid w:val="00F00715"/>
    <w:rsid w:val="00F02ED0"/>
    <w:rsid w:val="00F02F3F"/>
    <w:rsid w:val="00F0341B"/>
    <w:rsid w:val="00F03465"/>
    <w:rsid w:val="00F040AB"/>
    <w:rsid w:val="00F0492B"/>
    <w:rsid w:val="00F0510B"/>
    <w:rsid w:val="00F05DCE"/>
    <w:rsid w:val="00F06C22"/>
    <w:rsid w:val="00F100CF"/>
    <w:rsid w:val="00F11743"/>
    <w:rsid w:val="00F12EF9"/>
    <w:rsid w:val="00F13D79"/>
    <w:rsid w:val="00F17C61"/>
    <w:rsid w:val="00F21B62"/>
    <w:rsid w:val="00F21D40"/>
    <w:rsid w:val="00F250A4"/>
    <w:rsid w:val="00F2517C"/>
    <w:rsid w:val="00F26C50"/>
    <w:rsid w:val="00F26CDB"/>
    <w:rsid w:val="00F305AA"/>
    <w:rsid w:val="00F30E13"/>
    <w:rsid w:val="00F31493"/>
    <w:rsid w:val="00F31AFB"/>
    <w:rsid w:val="00F34F9B"/>
    <w:rsid w:val="00F352A1"/>
    <w:rsid w:val="00F354BD"/>
    <w:rsid w:val="00F3678F"/>
    <w:rsid w:val="00F3773D"/>
    <w:rsid w:val="00F41969"/>
    <w:rsid w:val="00F425A9"/>
    <w:rsid w:val="00F42661"/>
    <w:rsid w:val="00F4435E"/>
    <w:rsid w:val="00F443A3"/>
    <w:rsid w:val="00F44EF1"/>
    <w:rsid w:val="00F458DD"/>
    <w:rsid w:val="00F45B7B"/>
    <w:rsid w:val="00F46D26"/>
    <w:rsid w:val="00F50757"/>
    <w:rsid w:val="00F50BB4"/>
    <w:rsid w:val="00F51C2F"/>
    <w:rsid w:val="00F520D3"/>
    <w:rsid w:val="00F534D0"/>
    <w:rsid w:val="00F53E8D"/>
    <w:rsid w:val="00F5519E"/>
    <w:rsid w:val="00F60B3C"/>
    <w:rsid w:val="00F628E9"/>
    <w:rsid w:val="00F64985"/>
    <w:rsid w:val="00F64AD7"/>
    <w:rsid w:val="00F64C25"/>
    <w:rsid w:val="00F66CEA"/>
    <w:rsid w:val="00F72B17"/>
    <w:rsid w:val="00F77541"/>
    <w:rsid w:val="00F77D8C"/>
    <w:rsid w:val="00F8260F"/>
    <w:rsid w:val="00F832C7"/>
    <w:rsid w:val="00F84394"/>
    <w:rsid w:val="00F86D28"/>
    <w:rsid w:val="00F87549"/>
    <w:rsid w:val="00F9000D"/>
    <w:rsid w:val="00F91587"/>
    <w:rsid w:val="00F94F09"/>
    <w:rsid w:val="00F97D38"/>
    <w:rsid w:val="00FA2CB2"/>
    <w:rsid w:val="00FA34FC"/>
    <w:rsid w:val="00FA40BD"/>
    <w:rsid w:val="00FA5AAD"/>
    <w:rsid w:val="00FA60AB"/>
    <w:rsid w:val="00FA6936"/>
    <w:rsid w:val="00FA69CC"/>
    <w:rsid w:val="00FA6B09"/>
    <w:rsid w:val="00FA6D60"/>
    <w:rsid w:val="00FA7348"/>
    <w:rsid w:val="00FB1697"/>
    <w:rsid w:val="00FB2935"/>
    <w:rsid w:val="00FB2CF1"/>
    <w:rsid w:val="00FB3C2D"/>
    <w:rsid w:val="00FB506F"/>
    <w:rsid w:val="00FB744B"/>
    <w:rsid w:val="00FC02DE"/>
    <w:rsid w:val="00FC11DD"/>
    <w:rsid w:val="00FC17BA"/>
    <w:rsid w:val="00FC19E1"/>
    <w:rsid w:val="00FC2C1A"/>
    <w:rsid w:val="00FC48C2"/>
    <w:rsid w:val="00FC4D84"/>
    <w:rsid w:val="00FC5E33"/>
    <w:rsid w:val="00FC6846"/>
    <w:rsid w:val="00FD0493"/>
    <w:rsid w:val="00FD05A1"/>
    <w:rsid w:val="00FD1EC1"/>
    <w:rsid w:val="00FD38B9"/>
    <w:rsid w:val="00FD4440"/>
    <w:rsid w:val="00FD6751"/>
    <w:rsid w:val="00FD751C"/>
    <w:rsid w:val="00FD775A"/>
    <w:rsid w:val="00FD783F"/>
    <w:rsid w:val="00FE23A8"/>
    <w:rsid w:val="00FE2465"/>
    <w:rsid w:val="00FE5527"/>
    <w:rsid w:val="00FE5C10"/>
    <w:rsid w:val="00FE664A"/>
    <w:rsid w:val="00FE6980"/>
    <w:rsid w:val="00FE78B2"/>
    <w:rsid w:val="00FF0F90"/>
    <w:rsid w:val="00FF184F"/>
    <w:rsid w:val="00FF1FAB"/>
    <w:rsid w:val="00FF2DB2"/>
    <w:rsid w:val="00FF51E4"/>
    <w:rsid w:val="00FF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14:docId w14:val="5052D8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758"/>
  </w:style>
  <w:style w:type="paragraph" w:styleId="Heading1">
    <w:name w:val="heading 1"/>
    <w:basedOn w:val="Normal"/>
    <w:next w:val="Normal"/>
    <w:link w:val="Heading1Char"/>
    <w:uiPriority w:val="9"/>
    <w:qFormat/>
    <w:rsid w:val="001E475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E475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E475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E475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E475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E475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E475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E475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E475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link w:val="HeaderChar"/>
    <w:uiPriority w:val="99"/>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next w:val="Normal"/>
    <w:uiPriority w:val="35"/>
    <w:unhideWhenUsed/>
    <w:qFormat/>
    <w:rsid w:val="001E4758"/>
    <w:pPr>
      <w:spacing w:line="240" w:lineRule="auto"/>
    </w:pPr>
    <w:rPr>
      <w:b/>
      <w:bCs/>
      <w:smallCaps/>
      <w:color w:val="44546A" w:themeColor="text2"/>
    </w:rPr>
  </w:style>
  <w:style w:type="paragraph" w:styleId="List">
    <w:name w:val="List"/>
    <w:basedOn w:val="BodyText"/>
  </w:style>
  <w:style w:type="paragraph" w:styleId="BodyText">
    <w:name w:val="Body Text"/>
    <w:basedOn w:val="Normal"/>
    <w:link w:val="BodyTextChar"/>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character" w:customStyle="1" w:styleId="BodyTextChar">
    <w:name w:val="Body Text Char"/>
    <w:basedOn w:val="DefaultParagraphFont"/>
    <w:link w:val="BodyText"/>
    <w:rsid w:val="00930BFB"/>
    <w:rPr>
      <w:rFonts w:ascii="Liberation Serif" w:eastAsia="WenQuanYi Zen Hei Sharp" w:hAnsi="Liberation Serif" w:cs="Lohit Devanagari"/>
      <w:sz w:val="24"/>
      <w:szCs w:val="24"/>
      <w:lang w:eastAsia="zh-CN" w:bidi="hi-IN"/>
    </w:rPr>
  </w:style>
  <w:style w:type="paragraph" w:customStyle="1" w:styleId="TableParagraph">
    <w:name w:val="Table Paragraph"/>
    <w:basedOn w:val="Normal"/>
    <w:uiPriority w:val="1"/>
    <w:rsid w:val="009A604B"/>
    <w:rPr>
      <w:rFonts w:eastAsiaTheme="minorHAnsi"/>
    </w:rPr>
  </w:style>
  <w:style w:type="character" w:customStyle="1" w:styleId="HeaderChar">
    <w:name w:val="Header Char"/>
    <w:basedOn w:val="DefaultParagraphFont"/>
    <w:link w:val="Header"/>
    <w:uiPriority w:val="99"/>
    <w:rsid w:val="00977DF1"/>
    <w:rPr>
      <w:rFonts w:ascii="Liberation Serif" w:eastAsia="WenQuanYi Zen Hei Sharp" w:hAnsi="Liberation Serif" w:cs="Lohit Devanagari"/>
      <w:sz w:val="24"/>
      <w:szCs w:val="24"/>
      <w:lang w:eastAsia="zh-CN" w:bidi="hi-IN"/>
    </w:rPr>
  </w:style>
  <w:style w:type="paragraph" w:styleId="BalloonText">
    <w:name w:val="Balloon Text"/>
    <w:basedOn w:val="Normal"/>
    <w:link w:val="BalloonTextChar"/>
    <w:uiPriority w:val="99"/>
    <w:semiHidden/>
    <w:unhideWhenUsed/>
    <w:rsid w:val="00017BF8"/>
    <w:rPr>
      <w:rFonts w:ascii="Segoe UI" w:hAnsi="Segoe UI" w:cs="Mangal"/>
      <w:sz w:val="18"/>
      <w:szCs w:val="16"/>
    </w:rPr>
  </w:style>
  <w:style w:type="character" w:customStyle="1" w:styleId="BalloonTextChar">
    <w:name w:val="Balloon Text Char"/>
    <w:basedOn w:val="DefaultParagraphFont"/>
    <w:link w:val="BalloonText"/>
    <w:uiPriority w:val="99"/>
    <w:semiHidden/>
    <w:rsid w:val="00017BF8"/>
    <w:rPr>
      <w:rFonts w:ascii="Segoe UI" w:eastAsia="WenQuanYi Zen Hei Sharp" w:hAnsi="Segoe UI" w:cs="Mangal"/>
      <w:sz w:val="18"/>
      <w:szCs w:val="16"/>
      <w:lang w:eastAsia="zh-CN" w:bidi="hi-IN"/>
    </w:rPr>
  </w:style>
  <w:style w:type="character" w:styleId="CommentReference">
    <w:name w:val="annotation reference"/>
    <w:basedOn w:val="DefaultParagraphFont"/>
    <w:uiPriority w:val="99"/>
    <w:semiHidden/>
    <w:unhideWhenUsed/>
    <w:rsid w:val="007D2818"/>
    <w:rPr>
      <w:sz w:val="16"/>
      <w:szCs w:val="16"/>
    </w:rPr>
  </w:style>
  <w:style w:type="paragraph" w:styleId="CommentText">
    <w:name w:val="annotation text"/>
    <w:basedOn w:val="Normal"/>
    <w:link w:val="CommentTextChar"/>
    <w:uiPriority w:val="99"/>
    <w:semiHidden/>
    <w:unhideWhenUsed/>
    <w:rsid w:val="007D2818"/>
    <w:rPr>
      <w:rFonts w:cs="Mangal"/>
      <w:sz w:val="20"/>
      <w:szCs w:val="18"/>
    </w:rPr>
  </w:style>
  <w:style w:type="character" w:customStyle="1" w:styleId="CommentTextChar">
    <w:name w:val="Comment Text Char"/>
    <w:basedOn w:val="DefaultParagraphFont"/>
    <w:link w:val="CommentText"/>
    <w:uiPriority w:val="99"/>
    <w:semiHidden/>
    <w:rsid w:val="007D2818"/>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7D2818"/>
    <w:rPr>
      <w:b/>
      <w:bCs/>
    </w:rPr>
  </w:style>
  <w:style w:type="character" w:customStyle="1" w:styleId="CommentSubjectChar">
    <w:name w:val="Comment Subject Char"/>
    <w:basedOn w:val="CommentTextChar"/>
    <w:link w:val="CommentSubject"/>
    <w:uiPriority w:val="99"/>
    <w:semiHidden/>
    <w:rsid w:val="007D2818"/>
    <w:rPr>
      <w:rFonts w:ascii="Liberation Serif" w:eastAsia="WenQuanYi Zen Hei Sharp" w:hAnsi="Liberation Serif" w:cs="Mangal"/>
      <w:b/>
      <w:bCs/>
      <w:szCs w:val="18"/>
      <w:lang w:eastAsia="zh-CN" w:bidi="hi-IN"/>
    </w:rPr>
  </w:style>
  <w:style w:type="paragraph" w:customStyle="1" w:styleId="Default">
    <w:name w:val="Default"/>
    <w:rsid w:val="00A70E63"/>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1E475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E475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E475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E475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E475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E475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E475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E475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E4758"/>
    <w:rPr>
      <w:rFonts w:asciiTheme="majorHAnsi" w:eastAsiaTheme="majorEastAsia" w:hAnsiTheme="majorHAnsi" w:cstheme="majorBidi"/>
      <w:i/>
      <w:iCs/>
      <w:color w:val="1F3864" w:themeColor="accent1" w:themeShade="80"/>
    </w:rPr>
  </w:style>
  <w:style w:type="paragraph" w:styleId="Title">
    <w:name w:val="Title"/>
    <w:basedOn w:val="Normal"/>
    <w:next w:val="Normal"/>
    <w:link w:val="TitleChar"/>
    <w:uiPriority w:val="10"/>
    <w:qFormat/>
    <w:rsid w:val="001E475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E475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E475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E475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E4758"/>
    <w:rPr>
      <w:b/>
      <w:bCs/>
    </w:rPr>
  </w:style>
  <w:style w:type="character" w:styleId="Emphasis">
    <w:name w:val="Emphasis"/>
    <w:basedOn w:val="DefaultParagraphFont"/>
    <w:uiPriority w:val="20"/>
    <w:qFormat/>
    <w:rsid w:val="001E4758"/>
    <w:rPr>
      <w:i/>
      <w:iCs/>
    </w:rPr>
  </w:style>
  <w:style w:type="paragraph" w:styleId="NoSpacing">
    <w:name w:val="No Spacing"/>
    <w:uiPriority w:val="1"/>
    <w:qFormat/>
    <w:rsid w:val="001E4758"/>
    <w:pPr>
      <w:spacing w:after="0" w:line="240" w:lineRule="auto"/>
    </w:pPr>
  </w:style>
  <w:style w:type="paragraph" w:styleId="Quote">
    <w:name w:val="Quote"/>
    <w:basedOn w:val="Normal"/>
    <w:next w:val="Normal"/>
    <w:link w:val="QuoteChar"/>
    <w:uiPriority w:val="29"/>
    <w:qFormat/>
    <w:rsid w:val="001E475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E4758"/>
    <w:rPr>
      <w:color w:val="44546A" w:themeColor="text2"/>
      <w:sz w:val="24"/>
      <w:szCs w:val="24"/>
    </w:rPr>
  </w:style>
  <w:style w:type="paragraph" w:styleId="IntenseQuote">
    <w:name w:val="Intense Quote"/>
    <w:basedOn w:val="Normal"/>
    <w:next w:val="Normal"/>
    <w:link w:val="IntenseQuoteChar"/>
    <w:uiPriority w:val="30"/>
    <w:qFormat/>
    <w:rsid w:val="001E475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E475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E4758"/>
    <w:rPr>
      <w:i/>
      <w:iCs/>
      <w:color w:val="595959" w:themeColor="text1" w:themeTint="A6"/>
    </w:rPr>
  </w:style>
  <w:style w:type="character" w:styleId="IntenseEmphasis">
    <w:name w:val="Intense Emphasis"/>
    <w:basedOn w:val="DefaultParagraphFont"/>
    <w:uiPriority w:val="21"/>
    <w:qFormat/>
    <w:rsid w:val="001E4758"/>
    <w:rPr>
      <w:b/>
      <w:bCs/>
      <w:i/>
      <w:iCs/>
    </w:rPr>
  </w:style>
  <w:style w:type="character" w:styleId="SubtleReference">
    <w:name w:val="Subtle Reference"/>
    <w:basedOn w:val="DefaultParagraphFont"/>
    <w:uiPriority w:val="31"/>
    <w:qFormat/>
    <w:rsid w:val="001E475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E4758"/>
    <w:rPr>
      <w:b/>
      <w:bCs/>
      <w:smallCaps/>
      <w:color w:val="44546A" w:themeColor="text2"/>
      <w:u w:val="single"/>
    </w:rPr>
  </w:style>
  <w:style w:type="character" w:styleId="BookTitle">
    <w:name w:val="Book Title"/>
    <w:basedOn w:val="DefaultParagraphFont"/>
    <w:uiPriority w:val="33"/>
    <w:qFormat/>
    <w:rsid w:val="001E4758"/>
    <w:rPr>
      <w:b/>
      <w:bCs/>
      <w:smallCaps/>
      <w:spacing w:val="10"/>
    </w:rPr>
  </w:style>
  <w:style w:type="paragraph" w:styleId="TOCHeading">
    <w:name w:val="TOC Heading"/>
    <w:basedOn w:val="Heading1"/>
    <w:next w:val="Normal"/>
    <w:uiPriority w:val="39"/>
    <w:semiHidden/>
    <w:unhideWhenUsed/>
    <w:qFormat/>
    <w:rsid w:val="001E4758"/>
    <w:pPr>
      <w:outlineLvl w:val="9"/>
    </w:pPr>
  </w:style>
  <w:style w:type="character" w:customStyle="1" w:styleId="FooterChar">
    <w:name w:val="Footer Char"/>
    <w:basedOn w:val="DefaultParagraphFont"/>
    <w:link w:val="Footer"/>
    <w:uiPriority w:val="99"/>
    <w:rsid w:val="00F3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31115">
      <w:bodyDiv w:val="1"/>
      <w:marLeft w:val="0"/>
      <w:marRight w:val="0"/>
      <w:marTop w:val="0"/>
      <w:marBottom w:val="0"/>
      <w:divBdr>
        <w:top w:val="none" w:sz="0" w:space="0" w:color="auto"/>
        <w:left w:val="none" w:sz="0" w:space="0" w:color="auto"/>
        <w:bottom w:val="none" w:sz="0" w:space="0" w:color="auto"/>
        <w:right w:val="none" w:sz="0" w:space="0" w:color="auto"/>
      </w:divBdr>
    </w:div>
    <w:div w:id="340207259">
      <w:bodyDiv w:val="1"/>
      <w:marLeft w:val="0"/>
      <w:marRight w:val="0"/>
      <w:marTop w:val="0"/>
      <w:marBottom w:val="0"/>
      <w:divBdr>
        <w:top w:val="none" w:sz="0" w:space="0" w:color="auto"/>
        <w:left w:val="none" w:sz="0" w:space="0" w:color="auto"/>
        <w:bottom w:val="none" w:sz="0" w:space="0" w:color="auto"/>
        <w:right w:val="none" w:sz="0" w:space="0" w:color="auto"/>
      </w:divBdr>
    </w:div>
    <w:div w:id="175223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A65B-BD54-468A-B0A7-01D8843C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37154</Words>
  <Characters>211779</Characters>
  <Application>Microsoft Office Word</Application>
  <DocSecurity>0</DocSecurity>
  <Lines>1764</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2020-12-29T23:38:00Z</dcterms:created>
  <dcterms:modified xsi:type="dcterms:W3CDTF">2020-12-29T23:38:00Z</dcterms:modified>
</cp:coreProperties>
</file>