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8E375" w14:textId="43A51478" w:rsidR="00033735" w:rsidRPr="00033735" w:rsidRDefault="00033735" w:rsidP="00033735">
      <w:pPr>
        <w:widowControl/>
        <w:suppressAutoHyphens w:val="0"/>
        <w:rPr>
          <w:rFonts w:ascii="Verdana" w:hAnsi="Verdana"/>
          <w:sz w:val="22"/>
          <w:szCs w:val="22"/>
        </w:rPr>
      </w:pPr>
      <w:r w:rsidRPr="00033735">
        <w:rPr>
          <w:rFonts w:ascii="Verdana" w:hAnsi="Verdana"/>
          <w:sz w:val="22"/>
          <w:szCs w:val="22"/>
        </w:rPr>
        <w:t xml:space="preserve">The existing rules for the Employee Misconduct Registry (EMR) in Texas Administrative Code </w:t>
      </w:r>
      <w:hyperlink r:id="rId7" w:history="1">
        <w:r w:rsidRPr="00B02B00">
          <w:rPr>
            <w:rStyle w:val="Hyperlink"/>
            <w:rFonts w:ascii="Verdana" w:hAnsi="Verdana"/>
            <w:sz w:val="22"/>
            <w:szCs w:val="22"/>
          </w:rPr>
          <w:t>Title 40, Chapter 93</w:t>
        </w:r>
      </w:hyperlink>
      <w:r w:rsidRPr="00033735">
        <w:rPr>
          <w:rFonts w:ascii="Verdana" w:hAnsi="Verdana"/>
          <w:sz w:val="22"/>
          <w:szCs w:val="22"/>
        </w:rPr>
        <w:t xml:space="preserve">, are being repealed entirely. The new rules for the EMR will </w:t>
      </w:r>
      <w:proofErr w:type="gramStart"/>
      <w:r w:rsidRPr="00033735">
        <w:rPr>
          <w:rFonts w:ascii="Verdana" w:hAnsi="Verdana"/>
          <w:sz w:val="22"/>
          <w:szCs w:val="22"/>
        </w:rPr>
        <w:t>be located in</w:t>
      </w:r>
      <w:proofErr w:type="gramEnd"/>
      <w:r w:rsidRPr="00033735">
        <w:rPr>
          <w:rFonts w:ascii="Verdana" w:hAnsi="Verdana"/>
          <w:sz w:val="22"/>
          <w:szCs w:val="22"/>
        </w:rPr>
        <w:t xml:space="preserve"> Texas Administrative Code</w:t>
      </w:r>
      <w:r w:rsidR="005F05E1">
        <w:rPr>
          <w:rFonts w:ascii="Verdana" w:hAnsi="Verdana"/>
          <w:sz w:val="22"/>
          <w:szCs w:val="22"/>
        </w:rPr>
        <w:t>,</w:t>
      </w:r>
      <w:r w:rsidRPr="00033735">
        <w:rPr>
          <w:rFonts w:ascii="Verdana" w:hAnsi="Verdana"/>
          <w:sz w:val="22"/>
          <w:szCs w:val="22"/>
        </w:rPr>
        <w:t xml:space="preserve"> Title 26, Chapter 561. This draft: </w:t>
      </w:r>
    </w:p>
    <w:p w14:paraId="624AB17B" w14:textId="0B681E1D" w:rsidR="00033735" w:rsidRPr="00033735" w:rsidRDefault="005F05E1" w:rsidP="00033735">
      <w:pPr>
        <w:widowControl/>
        <w:numPr>
          <w:ilvl w:val="0"/>
          <w:numId w:val="1"/>
        </w:numPr>
        <w:suppressAutoHyphens w:val="0"/>
        <w:rPr>
          <w:rFonts w:ascii="Verdana" w:hAnsi="Verdana"/>
          <w:sz w:val="22"/>
          <w:szCs w:val="22"/>
        </w:rPr>
      </w:pPr>
      <w:r w:rsidRPr="00033735">
        <w:rPr>
          <w:rFonts w:ascii="Verdana" w:hAnsi="Verdana"/>
          <w:sz w:val="22"/>
          <w:szCs w:val="22"/>
        </w:rPr>
        <w:t>Update</w:t>
      </w:r>
      <w:r>
        <w:rPr>
          <w:rFonts w:ascii="Verdana" w:hAnsi="Verdana"/>
          <w:sz w:val="22"/>
          <w:szCs w:val="22"/>
        </w:rPr>
        <w:t>s</w:t>
      </w:r>
      <w:r w:rsidRPr="00033735">
        <w:rPr>
          <w:rFonts w:ascii="Verdana" w:hAnsi="Verdana"/>
          <w:sz w:val="22"/>
          <w:szCs w:val="22"/>
        </w:rPr>
        <w:t xml:space="preserve"> </w:t>
      </w:r>
      <w:r w:rsidR="00033735" w:rsidRPr="00033735">
        <w:rPr>
          <w:rFonts w:ascii="Verdana" w:hAnsi="Verdana"/>
          <w:sz w:val="22"/>
          <w:szCs w:val="22"/>
        </w:rPr>
        <w:t>definitions</w:t>
      </w:r>
    </w:p>
    <w:p w14:paraId="66879B71" w14:textId="5257F7CC" w:rsidR="00033735" w:rsidRPr="00033735" w:rsidRDefault="00C04F53" w:rsidP="00033735">
      <w:pPr>
        <w:widowControl/>
        <w:numPr>
          <w:ilvl w:val="0"/>
          <w:numId w:val="1"/>
        </w:numPr>
        <w:suppressAutoHyphens w:val="0"/>
        <w:rPr>
          <w:rFonts w:ascii="Verdana" w:hAnsi="Verdana"/>
          <w:sz w:val="22"/>
          <w:szCs w:val="22"/>
        </w:rPr>
      </w:pPr>
      <w:r>
        <w:rPr>
          <w:rFonts w:ascii="Verdana" w:hAnsi="Verdana"/>
          <w:sz w:val="22"/>
          <w:szCs w:val="22"/>
        </w:rPr>
        <w:t>Replace</w:t>
      </w:r>
      <w:r w:rsidR="005F05E1">
        <w:rPr>
          <w:rFonts w:ascii="Verdana" w:hAnsi="Verdana"/>
          <w:sz w:val="22"/>
          <w:szCs w:val="22"/>
        </w:rPr>
        <w:t>s</w:t>
      </w:r>
      <w:r w:rsidR="00033735" w:rsidRPr="00033735">
        <w:rPr>
          <w:rFonts w:ascii="Verdana" w:hAnsi="Verdana"/>
          <w:sz w:val="22"/>
          <w:szCs w:val="22"/>
        </w:rPr>
        <w:t xml:space="preserve"> </w:t>
      </w:r>
      <w:r w:rsidR="00D779F7">
        <w:rPr>
          <w:rFonts w:ascii="Verdana" w:hAnsi="Verdana"/>
          <w:sz w:val="22"/>
          <w:szCs w:val="22"/>
        </w:rPr>
        <w:t xml:space="preserve">the Texas Department of </w:t>
      </w:r>
      <w:r w:rsidR="008B3A19">
        <w:rPr>
          <w:rFonts w:ascii="Verdana" w:hAnsi="Verdana"/>
          <w:sz w:val="22"/>
          <w:szCs w:val="22"/>
        </w:rPr>
        <w:t>A</w:t>
      </w:r>
      <w:r w:rsidR="00D779F7">
        <w:rPr>
          <w:rFonts w:ascii="Verdana" w:hAnsi="Verdana"/>
          <w:sz w:val="22"/>
          <w:szCs w:val="22"/>
        </w:rPr>
        <w:t>ging and Rehabilitative Services</w:t>
      </w:r>
      <w:r w:rsidR="00033735" w:rsidRPr="00033735">
        <w:rPr>
          <w:rFonts w:ascii="Verdana" w:hAnsi="Verdana"/>
          <w:sz w:val="22"/>
          <w:szCs w:val="22"/>
        </w:rPr>
        <w:t xml:space="preserve"> </w:t>
      </w:r>
      <w:r>
        <w:rPr>
          <w:rFonts w:ascii="Verdana" w:hAnsi="Verdana"/>
          <w:sz w:val="22"/>
          <w:szCs w:val="22"/>
        </w:rPr>
        <w:t>with</w:t>
      </w:r>
      <w:r w:rsidRPr="00033735">
        <w:rPr>
          <w:rFonts w:ascii="Verdana" w:hAnsi="Verdana"/>
          <w:sz w:val="22"/>
          <w:szCs w:val="22"/>
        </w:rPr>
        <w:t xml:space="preserve"> </w:t>
      </w:r>
      <w:r w:rsidR="00D779F7">
        <w:rPr>
          <w:rFonts w:ascii="Verdana" w:hAnsi="Verdana"/>
          <w:sz w:val="22"/>
          <w:szCs w:val="22"/>
        </w:rPr>
        <w:t>the Texas Health and Human Services Commission</w:t>
      </w:r>
    </w:p>
    <w:p w14:paraId="7B631D22" w14:textId="66A8A242" w:rsidR="00033735" w:rsidRPr="00033735" w:rsidRDefault="005F05E1" w:rsidP="00033735">
      <w:pPr>
        <w:widowControl/>
        <w:numPr>
          <w:ilvl w:val="0"/>
          <w:numId w:val="1"/>
        </w:numPr>
        <w:suppressAutoHyphens w:val="0"/>
        <w:rPr>
          <w:rFonts w:ascii="Verdana" w:hAnsi="Verdana"/>
          <w:sz w:val="22"/>
          <w:szCs w:val="22"/>
        </w:rPr>
      </w:pPr>
      <w:r w:rsidRPr="00033735">
        <w:rPr>
          <w:rFonts w:ascii="Verdana" w:hAnsi="Verdana"/>
          <w:sz w:val="22"/>
          <w:szCs w:val="22"/>
        </w:rPr>
        <w:t>Update</w:t>
      </w:r>
      <w:r>
        <w:rPr>
          <w:rFonts w:ascii="Verdana" w:hAnsi="Verdana"/>
          <w:sz w:val="22"/>
          <w:szCs w:val="22"/>
        </w:rPr>
        <w:t>s</w:t>
      </w:r>
      <w:r w:rsidRPr="00033735">
        <w:rPr>
          <w:rFonts w:ascii="Verdana" w:hAnsi="Verdana"/>
          <w:sz w:val="22"/>
          <w:szCs w:val="22"/>
        </w:rPr>
        <w:t xml:space="preserve"> </w:t>
      </w:r>
      <w:r w:rsidR="00D779F7">
        <w:rPr>
          <w:rFonts w:ascii="Verdana" w:hAnsi="Verdana"/>
          <w:sz w:val="22"/>
          <w:szCs w:val="22"/>
        </w:rPr>
        <w:t>i</w:t>
      </w:r>
      <w:r w:rsidR="00D779F7" w:rsidRPr="00033735">
        <w:rPr>
          <w:rFonts w:ascii="Verdana" w:hAnsi="Verdana"/>
          <w:sz w:val="22"/>
          <w:szCs w:val="22"/>
        </w:rPr>
        <w:t xml:space="preserve">nformal </w:t>
      </w:r>
      <w:r w:rsidR="00D779F7">
        <w:rPr>
          <w:rFonts w:ascii="Verdana" w:hAnsi="Verdana"/>
          <w:sz w:val="22"/>
          <w:szCs w:val="22"/>
        </w:rPr>
        <w:t>r</w:t>
      </w:r>
      <w:r w:rsidR="00D779F7" w:rsidRPr="00033735">
        <w:rPr>
          <w:rFonts w:ascii="Verdana" w:hAnsi="Verdana"/>
          <w:sz w:val="22"/>
          <w:szCs w:val="22"/>
        </w:rPr>
        <w:t xml:space="preserve">eview </w:t>
      </w:r>
      <w:r w:rsidR="00033735" w:rsidRPr="00033735">
        <w:rPr>
          <w:rFonts w:ascii="Verdana" w:hAnsi="Verdana"/>
          <w:sz w:val="22"/>
          <w:szCs w:val="22"/>
        </w:rPr>
        <w:t>process</w:t>
      </w:r>
    </w:p>
    <w:p w14:paraId="4DF8E3F0" w14:textId="77777777" w:rsidR="00033735" w:rsidRDefault="00033735">
      <w:pPr>
        <w:widowControl/>
        <w:suppressAutoHyphens w:val="0"/>
        <w:rPr>
          <w:rFonts w:ascii="Verdana" w:hAnsi="Verdana"/>
          <w:sz w:val="22"/>
          <w:szCs w:val="22"/>
        </w:rPr>
      </w:pPr>
      <w:r>
        <w:rPr>
          <w:rFonts w:ascii="Verdana" w:hAnsi="Verdana"/>
          <w:sz w:val="22"/>
          <w:szCs w:val="22"/>
        </w:rPr>
        <w:br w:type="page"/>
      </w:r>
      <w:bookmarkStart w:id="0" w:name="_GoBack"/>
      <w:bookmarkEnd w:id="0"/>
    </w:p>
    <w:p w14:paraId="3E45F7AB" w14:textId="679B5AD7" w:rsidR="00B90ED5" w:rsidRPr="00B00E1C" w:rsidRDefault="000C6C04" w:rsidP="00BC4703">
      <w:pPr>
        <w:pStyle w:val="BodyText"/>
        <w:tabs>
          <w:tab w:val="left" w:pos="2160"/>
        </w:tabs>
        <w:spacing w:after="0"/>
        <w:rPr>
          <w:rFonts w:ascii="Verdana" w:hAnsi="Verdana"/>
          <w:sz w:val="22"/>
          <w:szCs w:val="22"/>
        </w:rPr>
      </w:pPr>
      <w:r w:rsidRPr="00B00E1C">
        <w:rPr>
          <w:rFonts w:ascii="Verdana" w:hAnsi="Verdana"/>
          <w:sz w:val="22"/>
          <w:szCs w:val="22"/>
        </w:rPr>
        <w:lastRenderedPageBreak/>
        <w:t xml:space="preserve">TITLE </w:t>
      </w:r>
      <w:r w:rsidR="00797342">
        <w:rPr>
          <w:rFonts w:ascii="Verdana" w:hAnsi="Verdana"/>
          <w:sz w:val="22"/>
          <w:szCs w:val="22"/>
        </w:rPr>
        <w:t>26</w:t>
      </w:r>
      <w:r w:rsidR="00F9213D" w:rsidRPr="00B00E1C">
        <w:rPr>
          <w:rFonts w:ascii="Verdana" w:hAnsi="Verdana"/>
          <w:sz w:val="22"/>
          <w:szCs w:val="22"/>
        </w:rPr>
        <w:tab/>
      </w:r>
      <w:r w:rsidRPr="00B00E1C">
        <w:rPr>
          <w:rFonts w:ascii="Verdana" w:hAnsi="Verdana"/>
          <w:sz w:val="22"/>
          <w:szCs w:val="22"/>
        </w:rPr>
        <w:t>SOCIAL SERVICES AND ASSISTANCE</w:t>
      </w:r>
    </w:p>
    <w:p w14:paraId="1D3B22C1" w14:textId="553899FB" w:rsidR="00B90ED5" w:rsidRPr="00B00E1C" w:rsidRDefault="000C6C04" w:rsidP="00BC4703">
      <w:pPr>
        <w:pStyle w:val="BodyText"/>
        <w:tabs>
          <w:tab w:val="left" w:pos="2160"/>
        </w:tabs>
        <w:spacing w:after="0"/>
        <w:rPr>
          <w:rFonts w:ascii="Verdana" w:hAnsi="Verdana"/>
          <w:sz w:val="22"/>
          <w:szCs w:val="22"/>
        </w:rPr>
      </w:pPr>
      <w:r w:rsidRPr="00B00E1C">
        <w:rPr>
          <w:rFonts w:ascii="Verdana" w:hAnsi="Verdana"/>
          <w:sz w:val="22"/>
          <w:szCs w:val="22"/>
        </w:rPr>
        <w:t>PART 1</w:t>
      </w:r>
      <w:r w:rsidR="00F9213D" w:rsidRPr="00B00E1C">
        <w:rPr>
          <w:rFonts w:ascii="Verdana" w:hAnsi="Verdana"/>
          <w:sz w:val="22"/>
          <w:szCs w:val="22"/>
        </w:rPr>
        <w:tab/>
      </w:r>
      <w:r w:rsidR="00797342">
        <w:rPr>
          <w:rFonts w:ascii="Verdana" w:hAnsi="Verdana"/>
          <w:sz w:val="22"/>
          <w:szCs w:val="22"/>
        </w:rPr>
        <w:t>HEALTH AND HUMAN SERVICES</w:t>
      </w:r>
    </w:p>
    <w:p w14:paraId="12ED353A" w14:textId="77777777" w:rsidR="00907140" w:rsidRPr="00F74872" w:rsidRDefault="00907140" w:rsidP="00907140">
      <w:pPr>
        <w:pStyle w:val="BodyText"/>
        <w:tabs>
          <w:tab w:val="left" w:pos="2160"/>
        </w:tabs>
        <w:spacing w:after="0"/>
        <w:rPr>
          <w:ins w:id="1" w:author="Author"/>
          <w:rFonts w:ascii="Verdana" w:hAnsi="Verdana"/>
          <w:sz w:val="22"/>
          <w:szCs w:val="22"/>
          <w:u w:val="single"/>
        </w:rPr>
      </w:pPr>
      <w:ins w:id="2" w:author="Author">
        <w:r w:rsidRPr="00F74872">
          <w:rPr>
            <w:rFonts w:ascii="Verdana" w:hAnsi="Verdana"/>
            <w:sz w:val="22"/>
            <w:szCs w:val="22"/>
            <w:u w:val="single"/>
          </w:rPr>
          <w:t>CHAPTER 561</w:t>
        </w:r>
        <w:r w:rsidRPr="00F74872">
          <w:rPr>
            <w:rFonts w:ascii="Verdana" w:hAnsi="Verdana"/>
            <w:sz w:val="22"/>
            <w:szCs w:val="22"/>
            <w:u w:val="single"/>
          </w:rPr>
          <w:tab/>
          <w:t>EMPLOYEE MISCONDUCT REGISTRY (EMR)</w:t>
        </w:r>
      </w:ins>
    </w:p>
    <w:p w14:paraId="54A39372" w14:textId="77777777" w:rsidR="00907140" w:rsidRPr="00F74872" w:rsidRDefault="00907140" w:rsidP="00907140">
      <w:pPr>
        <w:pStyle w:val="BodyText"/>
        <w:tabs>
          <w:tab w:val="left" w:pos="360"/>
        </w:tabs>
        <w:spacing w:before="100" w:beforeAutospacing="1" w:after="100" w:afterAutospacing="1"/>
        <w:rPr>
          <w:ins w:id="3" w:author="Author"/>
          <w:rFonts w:ascii="Verdana" w:hAnsi="Verdana"/>
          <w:sz w:val="22"/>
          <w:szCs w:val="22"/>
          <w:u w:val="single"/>
        </w:rPr>
      </w:pPr>
      <w:ins w:id="4" w:author="Author">
        <w:r w:rsidRPr="00F74872">
          <w:rPr>
            <w:rFonts w:ascii="Verdana" w:hAnsi="Verdana"/>
            <w:sz w:val="22"/>
            <w:szCs w:val="22"/>
            <w:u w:val="single"/>
          </w:rPr>
          <w:t>§561.1. Purpose.</w:t>
        </w:r>
      </w:ins>
    </w:p>
    <w:p w14:paraId="4EA80411" w14:textId="77777777" w:rsidR="00907140" w:rsidRPr="00F74872" w:rsidRDefault="00907140" w:rsidP="00907140">
      <w:pPr>
        <w:pStyle w:val="BodyText"/>
        <w:tabs>
          <w:tab w:val="left" w:pos="360"/>
        </w:tabs>
        <w:spacing w:before="100" w:beforeAutospacing="1" w:after="100" w:afterAutospacing="1"/>
        <w:rPr>
          <w:ins w:id="5" w:author="Author"/>
          <w:rFonts w:ascii="Verdana" w:hAnsi="Verdana"/>
          <w:sz w:val="22"/>
          <w:szCs w:val="22"/>
          <w:u w:val="single"/>
        </w:rPr>
      </w:pPr>
      <w:ins w:id="6" w:author="Author">
        <w:r w:rsidRPr="00F74872">
          <w:rPr>
            <w:rFonts w:ascii="Verdana" w:hAnsi="Verdana"/>
            <w:sz w:val="22"/>
            <w:szCs w:val="22"/>
            <w:u w:val="single"/>
          </w:rPr>
          <w:t>(a) This chapter implements Texas Health and Safety Code (THSC), Chapter 253, Employee Misconduct Registry (EMR), regarding investigating an allegation of abuse, neglect, or exploitation, and entering information in the EMR about a finding of reportable conduct by an unlicensed employee of a facility, of an agency, or of an individual employer.</w:t>
        </w:r>
      </w:ins>
    </w:p>
    <w:p w14:paraId="77C056BF" w14:textId="77777777" w:rsidR="00907140" w:rsidRPr="00C1410F" w:rsidRDefault="00907140" w:rsidP="00907140">
      <w:pPr>
        <w:pStyle w:val="BodyText"/>
        <w:tabs>
          <w:tab w:val="left" w:pos="360"/>
        </w:tabs>
        <w:spacing w:before="100" w:beforeAutospacing="1" w:after="100" w:afterAutospacing="1"/>
        <w:rPr>
          <w:ins w:id="7" w:author="Author"/>
          <w:rFonts w:ascii="Verdana" w:hAnsi="Verdana"/>
          <w:sz w:val="22"/>
          <w:szCs w:val="22"/>
          <w:u w:val="single"/>
        </w:rPr>
      </w:pPr>
      <w:ins w:id="8" w:author="Author">
        <w:r w:rsidRPr="00F74872">
          <w:rPr>
            <w:rFonts w:ascii="Verdana" w:hAnsi="Verdana"/>
            <w:sz w:val="22"/>
            <w:szCs w:val="22"/>
            <w:u w:val="single"/>
          </w:rPr>
          <w:t>(b) The Texas Health and Human Services Commission</w:t>
        </w:r>
        <w:r w:rsidRPr="00C1410F">
          <w:rPr>
            <w:rFonts w:ascii="Verdana" w:hAnsi="Verdana"/>
            <w:sz w:val="22"/>
            <w:szCs w:val="22"/>
            <w:u w:val="single"/>
          </w:rPr>
          <w:t xml:space="preserve"> maintains the EMR and enters information in the EMR in accordance with §561.8 of this chapter (relating to Entering Information in the EMR).</w:t>
        </w:r>
      </w:ins>
    </w:p>
    <w:p w14:paraId="5338EB5A" w14:textId="77777777" w:rsidR="00907140" w:rsidRPr="00C1410F" w:rsidRDefault="00907140" w:rsidP="00907140">
      <w:pPr>
        <w:pStyle w:val="BodyText"/>
        <w:tabs>
          <w:tab w:val="left" w:pos="360"/>
        </w:tabs>
        <w:spacing w:before="100" w:beforeAutospacing="1" w:after="100" w:afterAutospacing="1"/>
        <w:rPr>
          <w:ins w:id="9" w:author="Author"/>
          <w:rFonts w:ascii="Verdana" w:hAnsi="Verdana"/>
          <w:sz w:val="22"/>
          <w:szCs w:val="22"/>
          <w:u w:val="single"/>
        </w:rPr>
      </w:pPr>
      <w:ins w:id="10" w:author="Author">
        <w:r w:rsidRPr="00C1410F">
          <w:rPr>
            <w:rFonts w:ascii="Verdana" w:hAnsi="Verdana"/>
            <w:sz w:val="22"/>
            <w:szCs w:val="22"/>
            <w:u w:val="single"/>
          </w:rPr>
          <w:t>(c) The EMR lists persons who are not employable by a facility, agency, or individual employer.</w:t>
        </w:r>
      </w:ins>
    </w:p>
    <w:p w14:paraId="0FEAEBD5" w14:textId="77777777" w:rsidR="00907140" w:rsidRPr="00C1410F" w:rsidRDefault="00907140" w:rsidP="00907140">
      <w:pPr>
        <w:pStyle w:val="BodyText"/>
        <w:tabs>
          <w:tab w:val="left" w:pos="360"/>
        </w:tabs>
        <w:spacing w:before="100" w:beforeAutospacing="1" w:after="100" w:afterAutospacing="1"/>
        <w:rPr>
          <w:ins w:id="11" w:author="Author"/>
          <w:rFonts w:ascii="Verdana" w:hAnsi="Verdana"/>
          <w:sz w:val="22"/>
          <w:szCs w:val="22"/>
          <w:u w:val="single"/>
        </w:rPr>
      </w:pPr>
      <w:ins w:id="12" w:author="Author">
        <w:r w:rsidRPr="00C1410F">
          <w:rPr>
            <w:rFonts w:ascii="Verdana" w:hAnsi="Verdana"/>
            <w:sz w:val="22"/>
            <w:szCs w:val="22"/>
            <w:u w:val="single"/>
          </w:rPr>
          <w:t>§561.2. Definitions.</w:t>
        </w:r>
      </w:ins>
    </w:p>
    <w:p w14:paraId="5CEB3630" w14:textId="77777777" w:rsidR="00907140" w:rsidRPr="00C1410F" w:rsidRDefault="00907140" w:rsidP="00907140">
      <w:pPr>
        <w:pStyle w:val="BodyText"/>
        <w:tabs>
          <w:tab w:val="left" w:pos="360"/>
        </w:tabs>
        <w:spacing w:before="100" w:beforeAutospacing="1" w:after="100" w:afterAutospacing="1"/>
        <w:rPr>
          <w:ins w:id="13" w:author="Author"/>
          <w:rFonts w:ascii="Verdana" w:hAnsi="Verdana"/>
          <w:sz w:val="22"/>
          <w:szCs w:val="22"/>
          <w:u w:val="single"/>
        </w:rPr>
      </w:pPr>
      <w:ins w:id="14" w:author="Author">
        <w:r w:rsidRPr="00C1410F">
          <w:rPr>
            <w:rFonts w:ascii="Verdana" w:hAnsi="Verdana"/>
            <w:sz w:val="22"/>
            <w:szCs w:val="22"/>
            <w:u w:val="single"/>
          </w:rPr>
          <w:t xml:space="preserve">The following words and terms in this chapter have the following meanings, unless the context clearly indicates otherwise: </w:t>
        </w:r>
      </w:ins>
    </w:p>
    <w:p w14:paraId="520B2944" w14:textId="77777777" w:rsidR="00907140" w:rsidRPr="00C1410F" w:rsidRDefault="00907140" w:rsidP="00907140">
      <w:pPr>
        <w:pStyle w:val="BodyText"/>
        <w:tabs>
          <w:tab w:val="left" w:pos="360"/>
        </w:tabs>
        <w:spacing w:before="100" w:beforeAutospacing="1" w:after="100" w:afterAutospacing="1"/>
        <w:rPr>
          <w:ins w:id="15" w:author="Author"/>
          <w:rFonts w:ascii="Verdana" w:hAnsi="Verdana"/>
          <w:sz w:val="22"/>
          <w:szCs w:val="22"/>
          <w:u w:val="single"/>
        </w:rPr>
      </w:pPr>
      <w:ins w:id="16" w:author="Author">
        <w:r w:rsidRPr="00C1410F">
          <w:rPr>
            <w:rFonts w:ascii="Verdana" w:hAnsi="Verdana"/>
            <w:sz w:val="22"/>
            <w:szCs w:val="22"/>
            <w:u w:val="single"/>
          </w:rPr>
          <w:tab/>
          <w:t>(1) Abuse--Is defined by the statute or rule that governs the investigation of alleged abuse of an individual using the CDS option or receiving facility or agency services.</w:t>
        </w:r>
      </w:ins>
    </w:p>
    <w:p w14:paraId="1B4CACF5" w14:textId="77777777" w:rsidR="00907140" w:rsidRPr="00C1410F" w:rsidRDefault="00907140" w:rsidP="00907140">
      <w:pPr>
        <w:pStyle w:val="BodyText"/>
        <w:tabs>
          <w:tab w:val="left" w:pos="360"/>
        </w:tabs>
        <w:spacing w:before="100" w:beforeAutospacing="1" w:after="100" w:afterAutospacing="1"/>
        <w:rPr>
          <w:ins w:id="17" w:author="Author"/>
          <w:rFonts w:ascii="Verdana" w:hAnsi="Verdana"/>
          <w:sz w:val="22"/>
          <w:szCs w:val="22"/>
          <w:u w:val="single"/>
        </w:rPr>
      </w:pPr>
      <w:ins w:id="18" w:author="Author">
        <w:r w:rsidRPr="00C1410F">
          <w:rPr>
            <w:rFonts w:ascii="Verdana" w:hAnsi="Verdana"/>
            <w:sz w:val="22"/>
            <w:szCs w:val="22"/>
            <w:u w:val="single"/>
          </w:rPr>
          <w:tab/>
          <w:t>(2) Administrative law judge--An administrative law judge from the Texas State Office of Administrative Hearings (SOAH) who is authorized to preside over certain administrative hearings under this chapter and in accordance with Texas Government Code, Chapter 2001.</w:t>
        </w:r>
      </w:ins>
    </w:p>
    <w:p w14:paraId="326D924B" w14:textId="77777777" w:rsidR="00907140" w:rsidRPr="00C1410F" w:rsidRDefault="00907140" w:rsidP="00907140">
      <w:pPr>
        <w:pStyle w:val="BodyText"/>
        <w:tabs>
          <w:tab w:val="left" w:pos="360"/>
        </w:tabs>
        <w:spacing w:before="100" w:beforeAutospacing="1" w:after="100" w:afterAutospacing="1"/>
        <w:rPr>
          <w:ins w:id="19" w:author="Author"/>
          <w:rFonts w:ascii="Verdana" w:hAnsi="Verdana"/>
          <w:sz w:val="22"/>
          <w:szCs w:val="22"/>
          <w:u w:val="single"/>
        </w:rPr>
      </w:pPr>
      <w:ins w:id="20" w:author="Author">
        <w:r w:rsidRPr="00C1410F">
          <w:rPr>
            <w:rFonts w:ascii="Verdana" w:hAnsi="Verdana"/>
            <w:sz w:val="22"/>
            <w:szCs w:val="22"/>
            <w:u w:val="single"/>
          </w:rPr>
          <w:tab/>
          <w:t>(3) Administrative hearing--A contested case hearing conducted under this chapter by SOAH based on a written request for hearing by an employee contesting the Texas Health and Human Services Commission’s (HHSC’s) determination that the employee committed reportable conduct.</w:t>
        </w:r>
      </w:ins>
    </w:p>
    <w:p w14:paraId="6F31D000" w14:textId="77777777" w:rsidR="00907140" w:rsidRPr="00C1410F" w:rsidRDefault="00907140" w:rsidP="00907140">
      <w:pPr>
        <w:pStyle w:val="BodyText"/>
        <w:tabs>
          <w:tab w:val="left" w:pos="360"/>
        </w:tabs>
        <w:spacing w:before="100" w:beforeAutospacing="1" w:after="100" w:afterAutospacing="1"/>
        <w:rPr>
          <w:ins w:id="21" w:author="Author"/>
          <w:rFonts w:ascii="Verdana" w:hAnsi="Verdana"/>
          <w:sz w:val="22"/>
          <w:szCs w:val="22"/>
          <w:u w:val="single"/>
        </w:rPr>
      </w:pPr>
      <w:ins w:id="22" w:author="Author">
        <w:r w:rsidRPr="00C1410F">
          <w:rPr>
            <w:rFonts w:ascii="Verdana" w:hAnsi="Verdana"/>
            <w:sz w:val="22"/>
            <w:szCs w:val="22"/>
            <w:u w:val="single"/>
          </w:rPr>
          <w:tab/>
          <w:t>(4) Agency--In this chapter means:</w:t>
        </w:r>
      </w:ins>
    </w:p>
    <w:p w14:paraId="1FD35F93" w14:textId="77777777" w:rsidR="00907140" w:rsidRPr="00C1410F" w:rsidRDefault="00907140" w:rsidP="00907140">
      <w:pPr>
        <w:pStyle w:val="BodyText"/>
        <w:tabs>
          <w:tab w:val="left" w:pos="360"/>
        </w:tabs>
        <w:spacing w:before="100" w:beforeAutospacing="1" w:after="100" w:afterAutospacing="1"/>
        <w:rPr>
          <w:ins w:id="23" w:author="Author"/>
          <w:rFonts w:ascii="Verdana" w:hAnsi="Verdana"/>
          <w:sz w:val="22"/>
          <w:szCs w:val="22"/>
          <w:u w:val="single"/>
        </w:rPr>
      </w:pPr>
      <w:ins w:id="24" w:author="Author">
        <w:r w:rsidRPr="00C1410F">
          <w:rPr>
            <w:rFonts w:ascii="Verdana" w:hAnsi="Verdana"/>
            <w:sz w:val="22"/>
            <w:szCs w:val="22"/>
            <w:u w:val="single"/>
          </w:rPr>
          <w:tab/>
        </w:r>
        <w:r w:rsidRPr="00C1410F">
          <w:rPr>
            <w:rFonts w:ascii="Verdana" w:hAnsi="Verdana"/>
            <w:sz w:val="22"/>
            <w:szCs w:val="22"/>
            <w:u w:val="single"/>
          </w:rPr>
          <w:tab/>
          <w:t>(A) a home and community support services agency licensed under THSC, Chapter 142, that provides services to an elderly or disabled adult;</w:t>
        </w:r>
      </w:ins>
    </w:p>
    <w:p w14:paraId="0DFB9ED0" w14:textId="77777777" w:rsidR="00907140" w:rsidRPr="00C1410F" w:rsidRDefault="00907140" w:rsidP="00907140">
      <w:pPr>
        <w:pStyle w:val="BodyText"/>
        <w:tabs>
          <w:tab w:val="left" w:pos="360"/>
        </w:tabs>
        <w:spacing w:before="100" w:beforeAutospacing="1" w:after="100" w:afterAutospacing="1"/>
        <w:rPr>
          <w:ins w:id="25" w:author="Author"/>
          <w:rFonts w:ascii="Verdana" w:hAnsi="Verdana"/>
          <w:sz w:val="22"/>
          <w:szCs w:val="22"/>
          <w:u w:val="single"/>
        </w:rPr>
      </w:pPr>
      <w:ins w:id="26" w:author="Author">
        <w:r w:rsidRPr="00C1410F">
          <w:rPr>
            <w:rFonts w:ascii="Verdana" w:hAnsi="Verdana"/>
            <w:sz w:val="22"/>
            <w:szCs w:val="22"/>
            <w:u w:val="single"/>
          </w:rPr>
          <w:tab/>
        </w:r>
        <w:r w:rsidRPr="00C1410F">
          <w:rPr>
            <w:rFonts w:ascii="Verdana" w:hAnsi="Verdana"/>
            <w:sz w:val="22"/>
            <w:szCs w:val="22"/>
            <w:u w:val="single"/>
          </w:rPr>
          <w:tab/>
          <w:t>(B) a person exempt from licensing under THSC §142.003(a</w:t>
        </w:r>
        <w:proofErr w:type="gramStart"/>
        <w:r w:rsidRPr="00C1410F">
          <w:rPr>
            <w:rFonts w:ascii="Verdana" w:hAnsi="Verdana"/>
            <w:sz w:val="22"/>
            <w:szCs w:val="22"/>
            <w:u w:val="single"/>
          </w:rPr>
          <w:t>)(</w:t>
        </w:r>
        <w:proofErr w:type="gramEnd"/>
        <w:r w:rsidRPr="00C1410F">
          <w:rPr>
            <w:rFonts w:ascii="Verdana" w:hAnsi="Verdana"/>
            <w:sz w:val="22"/>
            <w:szCs w:val="22"/>
            <w:u w:val="single"/>
          </w:rPr>
          <w:t>19);</w:t>
        </w:r>
      </w:ins>
    </w:p>
    <w:p w14:paraId="1E0839E7" w14:textId="77777777" w:rsidR="00907140" w:rsidRPr="00C1410F" w:rsidRDefault="00907140" w:rsidP="00907140">
      <w:pPr>
        <w:pStyle w:val="BodyText"/>
        <w:tabs>
          <w:tab w:val="left" w:pos="360"/>
        </w:tabs>
        <w:spacing w:before="100" w:beforeAutospacing="1" w:after="100" w:afterAutospacing="1"/>
        <w:rPr>
          <w:ins w:id="27" w:author="Author"/>
          <w:rFonts w:ascii="Verdana" w:hAnsi="Verdana"/>
          <w:sz w:val="22"/>
          <w:szCs w:val="22"/>
          <w:u w:val="single"/>
        </w:rPr>
      </w:pPr>
      <w:ins w:id="28" w:author="Author">
        <w:r w:rsidRPr="00C1410F">
          <w:rPr>
            <w:rFonts w:ascii="Verdana" w:hAnsi="Verdana"/>
            <w:sz w:val="22"/>
            <w:szCs w:val="22"/>
            <w:u w:val="single"/>
          </w:rPr>
          <w:tab/>
        </w:r>
        <w:r w:rsidRPr="00C1410F">
          <w:rPr>
            <w:rFonts w:ascii="Verdana" w:hAnsi="Verdana"/>
            <w:sz w:val="22"/>
            <w:szCs w:val="22"/>
            <w:u w:val="single"/>
          </w:rPr>
          <w:tab/>
          <w:t>(C) a facility for persons with an intellectual disability or related conditions licensed under THSC Chapter 252;</w:t>
        </w:r>
      </w:ins>
    </w:p>
    <w:p w14:paraId="2EE4C1FA" w14:textId="77777777" w:rsidR="00907140" w:rsidRPr="00C1410F" w:rsidRDefault="00907140" w:rsidP="00907140">
      <w:pPr>
        <w:pStyle w:val="BodyText"/>
        <w:tabs>
          <w:tab w:val="left" w:pos="360"/>
        </w:tabs>
        <w:spacing w:before="100" w:beforeAutospacing="1" w:after="100" w:afterAutospacing="1"/>
        <w:rPr>
          <w:ins w:id="29" w:author="Author"/>
          <w:rFonts w:ascii="Verdana" w:hAnsi="Verdana"/>
          <w:sz w:val="22"/>
          <w:szCs w:val="22"/>
          <w:u w:val="single"/>
        </w:rPr>
      </w:pPr>
      <w:ins w:id="30" w:author="Author">
        <w:r w:rsidRPr="00C1410F">
          <w:rPr>
            <w:rFonts w:ascii="Verdana" w:hAnsi="Verdana"/>
            <w:sz w:val="22"/>
            <w:szCs w:val="22"/>
            <w:u w:val="single"/>
          </w:rPr>
          <w:tab/>
        </w:r>
        <w:r w:rsidRPr="00C1410F">
          <w:rPr>
            <w:rFonts w:ascii="Verdana" w:hAnsi="Verdana"/>
            <w:sz w:val="22"/>
            <w:szCs w:val="22"/>
            <w:u w:val="single"/>
          </w:rPr>
          <w:tab/>
          <w:t>(D) a state supported living center as defined in THSC §531.002;</w:t>
        </w:r>
      </w:ins>
    </w:p>
    <w:p w14:paraId="257A342F" w14:textId="77777777" w:rsidR="00907140" w:rsidRPr="00C1410F" w:rsidRDefault="00907140" w:rsidP="00907140">
      <w:pPr>
        <w:pStyle w:val="BodyText"/>
        <w:tabs>
          <w:tab w:val="left" w:pos="360"/>
        </w:tabs>
        <w:spacing w:before="100" w:beforeAutospacing="1" w:after="100" w:afterAutospacing="1"/>
        <w:rPr>
          <w:ins w:id="31" w:author="Author"/>
          <w:rFonts w:ascii="Verdana" w:hAnsi="Verdana"/>
          <w:sz w:val="22"/>
          <w:szCs w:val="22"/>
          <w:u w:val="single"/>
        </w:rPr>
      </w:pPr>
      <w:ins w:id="32" w:author="Author">
        <w:r w:rsidRPr="00C1410F">
          <w:rPr>
            <w:rFonts w:ascii="Verdana" w:hAnsi="Verdana"/>
            <w:sz w:val="22"/>
            <w:szCs w:val="22"/>
            <w:u w:val="single"/>
          </w:rPr>
          <w:tab/>
        </w:r>
        <w:r w:rsidRPr="00C1410F">
          <w:rPr>
            <w:rFonts w:ascii="Verdana" w:hAnsi="Verdana"/>
            <w:sz w:val="22"/>
            <w:szCs w:val="22"/>
            <w:u w:val="single"/>
          </w:rPr>
          <w:tab/>
          <w:t>(E) a local authority designated under THSC §533.035;</w:t>
        </w:r>
      </w:ins>
    </w:p>
    <w:p w14:paraId="52E6D53A" w14:textId="77777777" w:rsidR="00907140" w:rsidRPr="00C1410F" w:rsidRDefault="00907140" w:rsidP="00907140">
      <w:pPr>
        <w:pStyle w:val="BodyText"/>
        <w:tabs>
          <w:tab w:val="left" w:pos="360"/>
        </w:tabs>
        <w:spacing w:before="100" w:beforeAutospacing="1" w:after="100" w:afterAutospacing="1"/>
        <w:rPr>
          <w:ins w:id="33" w:author="Author"/>
          <w:rFonts w:ascii="Verdana" w:hAnsi="Verdana"/>
          <w:sz w:val="22"/>
          <w:szCs w:val="22"/>
          <w:u w:val="single"/>
        </w:rPr>
      </w:pPr>
      <w:ins w:id="34" w:author="Author">
        <w:r w:rsidRPr="00C1410F">
          <w:rPr>
            <w:rFonts w:ascii="Verdana" w:hAnsi="Verdana"/>
            <w:sz w:val="22"/>
            <w:szCs w:val="22"/>
            <w:u w:val="single"/>
          </w:rPr>
          <w:lastRenderedPageBreak/>
          <w:tab/>
        </w:r>
        <w:r w:rsidRPr="00C1410F">
          <w:rPr>
            <w:rFonts w:ascii="Verdana" w:hAnsi="Verdana"/>
            <w:sz w:val="22"/>
            <w:szCs w:val="22"/>
            <w:u w:val="single"/>
          </w:rPr>
          <w:tab/>
          <w:t>(F) a community center as defined in THSC §531.002;</w:t>
        </w:r>
      </w:ins>
    </w:p>
    <w:p w14:paraId="13E2E577" w14:textId="77777777" w:rsidR="00907140" w:rsidRPr="00C1410F" w:rsidRDefault="00907140" w:rsidP="00907140">
      <w:pPr>
        <w:pStyle w:val="BodyText"/>
        <w:tabs>
          <w:tab w:val="left" w:pos="360"/>
        </w:tabs>
        <w:spacing w:before="100" w:beforeAutospacing="1" w:after="100" w:afterAutospacing="1"/>
        <w:rPr>
          <w:ins w:id="35" w:author="Author"/>
          <w:rFonts w:ascii="Verdana" w:hAnsi="Verdana"/>
          <w:sz w:val="22"/>
          <w:szCs w:val="22"/>
          <w:u w:val="single"/>
        </w:rPr>
      </w:pPr>
      <w:ins w:id="36" w:author="Author">
        <w:r w:rsidRPr="00C1410F">
          <w:rPr>
            <w:rFonts w:ascii="Verdana" w:hAnsi="Verdana"/>
            <w:sz w:val="22"/>
            <w:szCs w:val="22"/>
            <w:u w:val="single"/>
          </w:rPr>
          <w:tab/>
        </w:r>
        <w:r w:rsidRPr="00C1410F">
          <w:rPr>
            <w:rFonts w:ascii="Verdana" w:hAnsi="Verdana"/>
            <w:sz w:val="22"/>
            <w:szCs w:val="22"/>
            <w:u w:val="single"/>
          </w:rPr>
          <w:tab/>
          <w:t>(G) a mental health facility operated by the Texas Department of State Health Services;</w:t>
        </w:r>
      </w:ins>
    </w:p>
    <w:p w14:paraId="77B4B149" w14:textId="77777777" w:rsidR="00907140" w:rsidRPr="00C1410F" w:rsidRDefault="00907140" w:rsidP="00907140">
      <w:pPr>
        <w:pStyle w:val="BodyText"/>
        <w:tabs>
          <w:tab w:val="left" w:pos="360"/>
        </w:tabs>
        <w:spacing w:before="100" w:beforeAutospacing="1" w:after="100" w:afterAutospacing="1"/>
        <w:rPr>
          <w:ins w:id="37" w:author="Author"/>
          <w:rFonts w:ascii="Verdana" w:hAnsi="Verdana"/>
          <w:sz w:val="22"/>
          <w:szCs w:val="22"/>
          <w:u w:val="single"/>
        </w:rPr>
      </w:pPr>
      <w:ins w:id="38" w:author="Author">
        <w:r w:rsidRPr="00C1410F">
          <w:rPr>
            <w:rFonts w:ascii="Verdana" w:hAnsi="Verdana"/>
            <w:sz w:val="22"/>
            <w:szCs w:val="22"/>
            <w:u w:val="single"/>
          </w:rPr>
          <w:tab/>
        </w:r>
        <w:r w:rsidRPr="00C1410F">
          <w:rPr>
            <w:rFonts w:ascii="Verdana" w:hAnsi="Verdana"/>
            <w:sz w:val="22"/>
            <w:szCs w:val="22"/>
            <w:u w:val="single"/>
          </w:rPr>
          <w:tab/>
          <w:t>(H) the intermediate care facility for individuals with an intellectual disability component of the Rio Grande State Center; or</w:t>
        </w:r>
      </w:ins>
    </w:p>
    <w:p w14:paraId="73180A1A" w14:textId="77777777" w:rsidR="00907140" w:rsidRPr="00C1410F" w:rsidRDefault="00907140" w:rsidP="00907140">
      <w:pPr>
        <w:pStyle w:val="BodyText"/>
        <w:tabs>
          <w:tab w:val="left" w:pos="360"/>
        </w:tabs>
        <w:spacing w:before="100" w:beforeAutospacing="1" w:after="100" w:afterAutospacing="1"/>
        <w:rPr>
          <w:ins w:id="39" w:author="Author"/>
          <w:rFonts w:ascii="Verdana" w:hAnsi="Verdana"/>
          <w:sz w:val="22"/>
          <w:szCs w:val="22"/>
          <w:u w:val="single"/>
        </w:rPr>
      </w:pPr>
      <w:ins w:id="40" w:author="Author">
        <w:r w:rsidRPr="00C1410F">
          <w:rPr>
            <w:rFonts w:ascii="Verdana" w:hAnsi="Verdana"/>
            <w:sz w:val="22"/>
            <w:szCs w:val="22"/>
            <w:u w:val="single"/>
          </w:rPr>
          <w:tab/>
        </w:r>
        <w:r w:rsidRPr="00C1410F">
          <w:rPr>
            <w:rFonts w:ascii="Verdana" w:hAnsi="Verdana"/>
            <w:sz w:val="22"/>
            <w:szCs w:val="22"/>
            <w:u w:val="single"/>
          </w:rPr>
          <w:tab/>
          <w:t>(I) a contractor of an entity described in subparagraphs (D) - (H) of this paragraph.</w:t>
        </w:r>
      </w:ins>
    </w:p>
    <w:p w14:paraId="0626D604" w14:textId="77777777" w:rsidR="00907140" w:rsidRPr="00C1410F" w:rsidRDefault="00907140" w:rsidP="00907140">
      <w:pPr>
        <w:pStyle w:val="BodyText"/>
        <w:tabs>
          <w:tab w:val="left" w:pos="360"/>
        </w:tabs>
        <w:spacing w:before="100" w:beforeAutospacing="1" w:after="100" w:afterAutospacing="1"/>
        <w:rPr>
          <w:ins w:id="41" w:author="Author"/>
          <w:rFonts w:ascii="Verdana" w:hAnsi="Verdana"/>
          <w:sz w:val="22"/>
          <w:szCs w:val="22"/>
          <w:u w:val="single"/>
        </w:rPr>
      </w:pPr>
      <w:ins w:id="42" w:author="Author">
        <w:r w:rsidRPr="00C1410F">
          <w:rPr>
            <w:rFonts w:ascii="Verdana" w:hAnsi="Verdana"/>
            <w:sz w:val="22"/>
            <w:szCs w:val="22"/>
            <w:u w:val="single"/>
          </w:rPr>
          <w:tab/>
          <w:t xml:space="preserve">(5) CDS option--Consumer directed services option. A service delivery option, described in Texas Administrative Code, Title 40, Chapter 41 (relating to Consumer Directed Services Option), in which an individual or legally authorized representative (LAR) employs and retains service providers and directs the delivery of program services. </w:t>
        </w:r>
      </w:ins>
    </w:p>
    <w:p w14:paraId="155880A6" w14:textId="77777777" w:rsidR="00907140" w:rsidRPr="00C1410F" w:rsidRDefault="00907140" w:rsidP="00907140">
      <w:pPr>
        <w:pStyle w:val="BodyText"/>
        <w:tabs>
          <w:tab w:val="left" w:pos="360"/>
        </w:tabs>
        <w:spacing w:before="100" w:beforeAutospacing="1" w:after="100" w:afterAutospacing="1"/>
        <w:rPr>
          <w:ins w:id="43" w:author="Author"/>
          <w:rFonts w:ascii="Verdana" w:hAnsi="Verdana"/>
          <w:sz w:val="22"/>
          <w:szCs w:val="22"/>
          <w:u w:val="single"/>
        </w:rPr>
      </w:pPr>
      <w:ins w:id="44" w:author="Author">
        <w:r w:rsidRPr="00C1410F">
          <w:rPr>
            <w:rFonts w:ascii="Verdana" w:hAnsi="Verdana"/>
            <w:sz w:val="22"/>
            <w:szCs w:val="22"/>
            <w:u w:val="single"/>
          </w:rPr>
          <w:tab/>
          <w:t>(6) Child--A person under 18 years of age who is not and has not been married or who has not had the disabilities of minority removed for general purposes.</w:t>
        </w:r>
      </w:ins>
    </w:p>
    <w:p w14:paraId="2779D07B" w14:textId="77777777" w:rsidR="00907140" w:rsidRPr="00C1410F" w:rsidRDefault="00907140" w:rsidP="00907140">
      <w:pPr>
        <w:pStyle w:val="BodyText"/>
        <w:tabs>
          <w:tab w:val="left" w:pos="360"/>
        </w:tabs>
        <w:spacing w:before="100" w:beforeAutospacing="1" w:after="100" w:afterAutospacing="1"/>
        <w:rPr>
          <w:ins w:id="45" w:author="Author"/>
          <w:rFonts w:ascii="Verdana" w:hAnsi="Verdana"/>
          <w:sz w:val="22"/>
          <w:szCs w:val="22"/>
          <w:u w:val="single"/>
        </w:rPr>
      </w:pPr>
      <w:ins w:id="46" w:author="Author">
        <w:r w:rsidRPr="00C1410F">
          <w:rPr>
            <w:rFonts w:ascii="Verdana" w:hAnsi="Verdana"/>
            <w:sz w:val="22"/>
            <w:szCs w:val="22"/>
            <w:u w:val="single"/>
          </w:rPr>
          <w:tab/>
          <w:t>(7) Executive Commissioner--The executive commissioner of HHSC.</w:t>
        </w:r>
      </w:ins>
    </w:p>
    <w:p w14:paraId="35AD7203" w14:textId="77777777" w:rsidR="00907140" w:rsidRPr="00C1410F" w:rsidRDefault="00907140" w:rsidP="00907140">
      <w:pPr>
        <w:pStyle w:val="BodyText"/>
        <w:tabs>
          <w:tab w:val="left" w:pos="360"/>
        </w:tabs>
        <w:spacing w:before="100" w:beforeAutospacing="1" w:after="100" w:afterAutospacing="1"/>
        <w:rPr>
          <w:ins w:id="47" w:author="Author"/>
          <w:rFonts w:ascii="Verdana" w:hAnsi="Verdana"/>
          <w:sz w:val="22"/>
          <w:szCs w:val="22"/>
          <w:u w:val="single"/>
        </w:rPr>
      </w:pPr>
      <w:ins w:id="48" w:author="Author">
        <w:r w:rsidRPr="00C1410F">
          <w:rPr>
            <w:rFonts w:ascii="Verdana" w:hAnsi="Verdana"/>
            <w:sz w:val="22"/>
            <w:szCs w:val="22"/>
            <w:u w:val="single"/>
          </w:rPr>
          <w:tab/>
          <w:t>(8) Employee--A person who:</w:t>
        </w:r>
      </w:ins>
    </w:p>
    <w:p w14:paraId="24B78766" w14:textId="77777777" w:rsidR="00907140" w:rsidRPr="00C1410F" w:rsidRDefault="00907140" w:rsidP="00907140">
      <w:pPr>
        <w:pStyle w:val="BodyText"/>
        <w:tabs>
          <w:tab w:val="left" w:pos="360"/>
        </w:tabs>
        <w:spacing w:before="100" w:beforeAutospacing="1" w:after="100" w:afterAutospacing="1"/>
        <w:rPr>
          <w:ins w:id="49" w:author="Author"/>
          <w:rFonts w:ascii="Verdana" w:hAnsi="Verdana"/>
          <w:sz w:val="22"/>
          <w:szCs w:val="22"/>
          <w:u w:val="single"/>
        </w:rPr>
      </w:pPr>
      <w:ins w:id="50" w:author="Author">
        <w:r w:rsidRPr="00C1410F">
          <w:rPr>
            <w:rFonts w:ascii="Verdana" w:hAnsi="Verdana"/>
            <w:sz w:val="22"/>
            <w:szCs w:val="22"/>
            <w:u w:val="single"/>
          </w:rPr>
          <w:tab/>
        </w:r>
        <w:r w:rsidRPr="00C1410F">
          <w:rPr>
            <w:rFonts w:ascii="Verdana" w:hAnsi="Verdana"/>
            <w:sz w:val="22"/>
            <w:szCs w:val="22"/>
            <w:u w:val="single"/>
          </w:rPr>
          <w:tab/>
          <w:t>(A) works for an agency, a facility, or an individual employer;</w:t>
        </w:r>
      </w:ins>
    </w:p>
    <w:p w14:paraId="2AD61748" w14:textId="77777777" w:rsidR="00907140" w:rsidRPr="00C1410F" w:rsidRDefault="00907140" w:rsidP="00907140">
      <w:pPr>
        <w:pStyle w:val="BodyText"/>
        <w:tabs>
          <w:tab w:val="left" w:pos="360"/>
        </w:tabs>
        <w:spacing w:before="100" w:beforeAutospacing="1" w:after="100" w:afterAutospacing="1"/>
        <w:rPr>
          <w:ins w:id="51" w:author="Author"/>
          <w:rFonts w:ascii="Verdana" w:hAnsi="Verdana"/>
          <w:sz w:val="22"/>
          <w:szCs w:val="22"/>
          <w:u w:val="single"/>
        </w:rPr>
      </w:pPr>
      <w:ins w:id="52" w:author="Author">
        <w:r w:rsidRPr="00C1410F">
          <w:rPr>
            <w:rFonts w:ascii="Verdana" w:hAnsi="Verdana"/>
            <w:sz w:val="22"/>
            <w:szCs w:val="22"/>
            <w:u w:val="single"/>
          </w:rPr>
          <w:tab/>
        </w:r>
        <w:r w:rsidRPr="00C1410F">
          <w:rPr>
            <w:rFonts w:ascii="Verdana" w:hAnsi="Verdana"/>
            <w:sz w:val="22"/>
            <w:szCs w:val="22"/>
            <w:u w:val="single"/>
          </w:rPr>
          <w:tab/>
          <w:t>(B) provides personal care services, active treatment, or any other personal services to an individual using the CDS option or receiving facility or agency services; and</w:t>
        </w:r>
      </w:ins>
    </w:p>
    <w:p w14:paraId="4DAF9E16" w14:textId="77777777" w:rsidR="00907140" w:rsidRPr="00C1410F" w:rsidRDefault="00907140" w:rsidP="00907140">
      <w:pPr>
        <w:pStyle w:val="BodyText"/>
        <w:tabs>
          <w:tab w:val="left" w:pos="360"/>
        </w:tabs>
        <w:spacing w:before="100" w:beforeAutospacing="1" w:after="100" w:afterAutospacing="1"/>
        <w:rPr>
          <w:ins w:id="53" w:author="Author"/>
          <w:rFonts w:ascii="Verdana" w:hAnsi="Verdana"/>
          <w:sz w:val="22"/>
          <w:szCs w:val="22"/>
          <w:u w:val="single"/>
        </w:rPr>
      </w:pPr>
      <w:ins w:id="54" w:author="Author">
        <w:r w:rsidRPr="00C1410F">
          <w:rPr>
            <w:rFonts w:ascii="Verdana" w:hAnsi="Verdana"/>
            <w:sz w:val="22"/>
            <w:szCs w:val="22"/>
            <w:u w:val="single"/>
          </w:rPr>
          <w:tab/>
        </w:r>
        <w:r w:rsidRPr="00C1410F">
          <w:rPr>
            <w:rFonts w:ascii="Verdana" w:hAnsi="Verdana"/>
            <w:sz w:val="22"/>
            <w:szCs w:val="22"/>
            <w:u w:val="single"/>
          </w:rPr>
          <w:tab/>
          <w:t xml:space="preserve">(C) </w:t>
        </w:r>
        <w:bookmarkStart w:id="55" w:name="_Hlk54250725"/>
        <w:r w:rsidRPr="00C1410F">
          <w:rPr>
            <w:rFonts w:ascii="Verdana" w:hAnsi="Verdana"/>
            <w:sz w:val="22"/>
            <w:szCs w:val="22"/>
            <w:u w:val="single"/>
          </w:rPr>
          <w:t>is not licensed to perform those services or is a nurse aide.</w:t>
        </w:r>
      </w:ins>
    </w:p>
    <w:bookmarkEnd w:id="55"/>
    <w:p w14:paraId="5E9B35D7" w14:textId="77777777" w:rsidR="00907140" w:rsidRPr="00C1410F" w:rsidRDefault="00907140" w:rsidP="00907140">
      <w:pPr>
        <w:pStyle w:val="BodyText"/>
        <w:tabs>
          <w:tab w:val="left" w:pos="360"/>
        </w:tabs>
        <w:spacing w:before="100" w:beforeAutospacing="1" w:after="100" w:afterAutospacing="1"/>
        <w:rPr>
          <w:ins w:id="56" w:author="Author"/>
          <w:rFonts w:ascii="Verdana" w:hAnsi="Verdana"/>
          <w:sz w:val="22"/>
          <w:szCs w:val="22"/>
          <w:u w:val="single"/>
        </w:rPr>
      </w:pPr>
      <w:ins w:id="57" w:author="Author">
        <w:r w:rsidRPr="00C1410F">
          <w:rPr>
            <w:rFonts w:ascii="Verdana" w:hAnsi="Verdana"/>
            <w:sz w:val="22"/>
            <w:szCs w:val="22"/>
            <w:u w:val="single"/>
          </w:rPr>
          <w:tab/>
          <w:t>(9) Employee Misconduct Registry (EMR)--The registry described in THSC, Chapter 253, and available on the HHSC Internet website.</w:t>
        </w:r>
      </w:ins>
    </w:p>
    <w:p w14:paraId="18DC687F" w14:textId="77777777" w:rsidR="00907140" w:rsidRPr="00C1410F" w:rsidRDefault="00907140" w:rsidP="00907140">
      <w:pPr>
        <w:pStyle w:val="BodyText"/>
        <w:tabs>
          <w:tab w:val="left" w:pos="360"/>
        </w:tabs>
        <w:spacing w:before="100" w:beforeAutospacing="1" w:after="100" w:afterAutospacing="1"/>
        <w:rPr>
          <w:ins w:id="58" w:author="Author"/>
          <w:rFonts w:ascii="Verdana" w:hAnsi="Verdana"/>
          <w:sz w:val="22"/>
          <w:szCs w:val="22"/>
          <w:u w:val="single"/>
        </w:rPr>
      </w:pPr>
      <w:ins w:id="59" w:author="Author">
        <w:r w:rsidRPr="00C1410F">
          <w:rPr>
            <w:rFonts w:ascii="Verdana" w:hAnsi="Verdana"/>
            <w:sz w:val="22"/>
            <w:szCs w:val="22"/>
            <w:u w:val="single"/>
          </w:rPr>
          <w:tab/>
          <w:t>(10) Exploitation--Is defined by the statute or rule that governs the investigation of alleged exploitation of an individual using the CDS option or receiving facility or agency services.</w:t>
        </w:r>
      </w:ins>
    </w:p>
    <w:p w14:paraId="029060B6" w14:textId="77777777" w:rsidR="00907140" w:rsidRPr="00C1410F" w:rsidRDefault="00907140" w:rsidP="00907140">
      <w:pPr>
        <w:pStyle w:val="BodyText"/>
        <w:tabs>
          <w:tab w:val="left" w:pos="360"/>
        </w:tabs>
        <w:spacing w:before="100" w:beforeAutospacing="1" w:after="100" w:afterAutospacing="1"/>
        <w:rPr>
          <w:ins w:id="60" w:author="Author"/>
          <w:rFonts w:ascii="Verdana" w:hAnsi="Verdana"/>
          <w:sz w:val="22"/>
          <w:szCs w:val="22"/>
          <w:u w:val="single"/>
        </w:rPr>
      </w:pPr>
      <w:ins w:id="61" w:author="Author">
        <w:r w:rsidRPr="00C1410F">
          <w:rPr>
            <w:rFonts w:ascii="Verdana" w:hAnsi="Verdana"/>
            <w:sz w:val="22"/>
            <w:szCs w:val="22"/>
            <w:u w:val="single"/>
          </w:rPr>
          <w:tab/>
          <w:t>(11) Facility--In this chapter means:</w:t>
        </w:r>
      </w:ins>
    </w:p>
    <w:p w14:paraId="1F22CD31" w14:textId="77777777" w:rsidR="00907140" w:rsidRPr="00C1410F" w:rsidRDefault="00907140" w:rsidP="00907140">
      <w:pPr>
        <w:pStyle w:val="BodyText"/>
        <w:tabs>
          <w:tab w:val="left" w:pos="360"/>
        </w:tabs>
        <w:spacing w:before="100" w:beforeAutospacing="1" w:after="100" w:afterAutospacing="1"/>
        <w:rPr>
          <w:ins w:id="62" w:author="Author"/>
          <w:rFonts w:ascii="Verdana" w:hAnsi="Verdana"/>
          <w:sz w:val="22"/>
          <w:szCs w:val="22"/>
          <w:u w:val="single"/>
        </w:rPr>
      </w:pPr>
      <w:ins w:id="63" w:author="Author">
        <w:r w:rsidRPr="00C1410F">
          <w:rPr>
            <w:rFonts w:ascii="Verdana" w:hAnsi="Verdana"/>
            <w:sz w:val="22"/>
            <w:szCs w:val="22"/>
            <w:u w:val="single"/>
          </w:rPr>
          <w:tab/>
        </w:r>
        <w:r w:rsidRPr="00C1410F">
          <w:rPr>
            <w:rFonts w:ascii="Verdana" w:hAnsi="Verdana"/>
            <w:sz w:val="22"/>
            <w:szCs w:val="22"/>
            <w:u w:val="single"/>
          </w:rPr>
          <w:tab/>
          <w:t>(A) a nursing facility licensed under THSC, Chapter 242;</w:t>
        </w:r>
      </w:ins>
    </w:p>
    <w:p w14:paraId="050BC2AC" w14:textId="77777777" w:rsidR="00907140" w:rsidRPr="00C1410F" w:rsidRDefault="00907140" w:rsidP="00907140">
      <w:pPr>
        <w:pStyle w:val="BodyText"/>
        <w:tabs>
          <w:tab w:val="left" w:pos="360"/>
        </w:tabs>
        <w:spacing w:before="100" w:beforeAutospacing="1" w:after="100" w:afterAutospacing="1"/>
        <w:rPr>
          <w:ins w:id="64" w:author="Author"/>
          <w:rFonts w:ascii="Verdana" w:hAnsi="Verdana"/>
          <w:sz w:val="22"/>
          <w:szCs w:val="22"/>
          <w:u w:val="single"/>
        </w:rPr>
      </w:pPr>
      <w:ins w:id="65" w:author="Author">
        <w:r w:rsidRPr="00C1410F">
          <w:rPr>
            <w:rFonts w:ascii="Verdana" w:hAnsi="Verdana"/>
            <w:sz w:val="22"/>
            <w:szCs w:val="22"/>
            <w:u w:val="single"/>
          </w:rPr>
          <w:tab/>
        </w:r>
        <w:r w:rsidRPr="00C1410F">
          <w:rPr>
            <w:rFonts w:ascii="Verdana" w:hAnsi="Verdana"/>
            <w:sz w:val="22"/>
            <w:szCs w:val="22"/>
            <w:u w:val="single"/>
          </w:rPr>
          <w:tab/>
          <w:t>(B) an assisted living facility licensed under THSC, Chapter 247;</w:t>
        </w:r>
      </w:ins>
    </w:p>
    <w:p w14:paraId="0F3845D2" w14:textId="77777777" w:rsidR="00907140" w:rsidRPr="00C1410F" w:rsidRDefault="00907140" w:rsidP="00907140">
      <w:pPr>
        <w:pStyle w:val="BodyText"/>
        <w:tabs>
          <w:tab w:val="left" w:pos="360"/>
        </w:tabs>
        <w:spacing w:before="100" w:beforeAutospacing="1" w:after="100" w:afterAutospacing="1"/>
        <w:rPr>
          <w:ins w:id="66" w:author="Author"/>
          <w:rFonts w:ascii="Verdana" w:hAnsi="Verdana"/>
          <w:sz w:val="22"/>
          <w:szCs w:val="22"/>
          <w:u w:val="single"/>
        </w:rPr>
      </w:pPr>
      <w:ins w:id="67" w:author="Author">
        <w:r w:rsidRPr="00C1410F">
          <w:rPr>
            <w:rFonts w:ascii="Verdana" w:hAnsi="Verdana"/>
            <w:sz w:val="22"/>
            <w:szCs w:val="22"/>
            <w:u w:val="single"/>
          </w:rPr>
          <w:tab/>
        </w:r>
        <w:r w:rsidRPr="00C1410F">
          <w:rPr>
            <w:rFonts w:ascii="Verdana" w:hAnsi="Verdana"/>
            <w:sz w:val="22"/>
            <w:szCs w:val="22"/>
            <w:u w:val="single"/>
          </w:rPr>
          <w:tab/>
          <w:t>(C) a home and community support services agency licensed under THSC, Chapter 142, that provides services to a child;</w:t>
        </w:r>
      </w:ins>
    </w:p>
    <w:p w14:paraId="0240F6AC" w14:textId="77777777" w:rsidR="00907140" w:rsidRPr="00C1410F" w:rsidRDefault="00907140" w:rsidP="00907140">
      <w:pPr>
        <w:pStyle w:val="BodyText"/>
        <w:tabs>
          <w:tab w:val="left" w:pos="360"/>
        </w:tabs>
        <w:spacing w:before="100" w:beforeAutospacing="1" w:after="100" w:afterAutospacing="1"/>
        <w:rPr>
          <w:ins w:id="68" w:author="Author"/>
          <w:rFonts w:ascii="Verdana" w:hAnsi="Verdana"/>
          <w:sz w:val="22"/>
          <w:szCs w:val="22"/>
          <w:u w:val="single"/>
        </w:rPr>
      </w:pPr>
      <w:ins w:id="69" w:author="Author">
        <w:r w:rsidRPr="00C1410F">
          <w:rPr>
            <w:rFonts w:ascii="Verdana" w:hAnsi="Verdana"/>
            <w:sz w:val="22"/>
            <w:szCs w:val="22"/>
            <w:u w:val="single"/>
          </w:rPr>
          <w:tab/>
        </w:r>
        <w:r w:rsidRPr="00C1410F">
          <w:rPr>
            <w:rFonts w:ascii="Verdana" w:hAnsi="Verdana"/>
            <w:sz w:val="22"/>
            <w:szCs w:val="22"/>
            <w:u w:val="single"/>
          </w:rPr>
          <w:tab/>
          <w:t>(D) a home and community support services agency licensed under THSC, Chapter 142, as a hospice inpatient unit or hospice residential unit;</w:t>
        </w:r>
      </w:ins>
    </w:p>
    <w:p w14:paraId="71CF54E7" w14:textId="77777777" w:rsidR="00907140" w:rsidRPr="00C1410F" w:rsidRDefault="00907140" w:rsidP="00907140">
      <w:pPr>
        <w:pStyle w:val="BodyText"/>
        <w:tabs>
          <w:tab w:val="left" w:pos="360"/>
        </w:tabs>
        <w:spacing w:before="100" w:beforeAutospacing="1" w:after="100" w:afterAutospacing="1"/>
        <w:rPr>
          <w:ins w:id="70" w:author="Author"/>
          <w:rFonts w:ascii="Verdana" w:hAnsi="Verdana"/>
          <w:sz w:val="22"/>
          <w:szCs w:val="22"/>
          <w:u w:val="single"/>
        </w:rPr>
      </w:pPr>
      <w:ins w:id="71" w:author="Author">
        <w:r w:rsidRPr="00C1410F">
          <w:rPr>
            <w:rFonts w:ascii="Verdana" w:hAnsi="Verdana"/>
            <w:sz w:val="22"/>
            <w:szCs w:val="22"/>
            <w:u w:val="single"/>
          </w:rPr>
          <w:tab/>
        </w:r>
        <w:r w:rsidRPr="00C1410F">
          <w:rPr>
            <w:rFonts w:ascii="Verdana" w:hAnsi="Verdana"/>
            <w:sz w:val="22"/>
            <w:szCs w:val="22"/>
            <w:u w:val="single"/>
          </w:rPr>
          <w:tab/>
          <w:t>(E) an adult day care facility licensed under Texas Human Resources Code, Chapter 103;</w:t>
        </w:r>
      </w:ins>
    </w:p>
    <w:p w14:paraId="2362CAAC" w14:textId="77777777" w:rsidR="00907140" w:rsidRPr="00C1410F" w:rsidRDefault="00907140" w:rsidP="00907140">
      <w:pPr>
        <w:pStyle w:val="BodyText"/>
        <w:tabs>
          <w:tab w:val="left" w:pos="360"/>
        </w:tabs>
        <w:spacing w:before="100" w:beforeAutospacing="1" w:after="100" w:afterAutospacing="1"/>
        <w:rPr>
          <w:ins w:id="72" w:author="Author"/>
          <w:rFonts w:ascii="Verdana" w:hAnsi="Verdana"/>
          <w:sz w:val="22"/>
          <w:szCs w:val="22"/>
          <w:u w:val="single"/>
        </w:rPr>
      </w:pPr>
      <w:ins w:id="73" w:author="Author">
        <w:r w:rsidRPr="00C1410F">
          <w:rPr>
            <w:rFonts w:ascii="Verdana" w:hAnsi="Verdana"/>
            <w:sz w:val="22"/>
            <w:szCs w:val="22"/>
            <w:u w:val="single"/>
          </w:rPr>
          <w:lastRenderedPageBreak/>
          <w:tab/>
        </w:r>
        <w:r w:rsidRPr="00C1410F">
          <w:rPr>
            <w:rFonts w:ascii="Verdana" w:hAnsi="Verdana"/>
            <w:sz w:val="22"/>
            <w:szCs w:val="22"/>
            <w:u w:val="single"/>
          </w:rPr>
          <w:tab/>
          <w:t>(F) an adult foster care provider that contracts with HHSC; or</w:t>
        </w:r>
      </w:ins>
    </w:p>
    <w:p w14:paraId="1DEDC5DC" w14:textId="77777777" w:rsidR="00907140" w:rsidRPr="00C1410F" w:rsidRDefault="00907140" w:rsidP="00907140">
      <w:pPr>
        <w:pStyle w:val="BodyText"/>
        <w:tabs>
          <w:tab w:val="left" w:pos="360"/>
        </w:tabs>
        <w:spacing w:before="100" w:beforeAutospacing="1" w:after="100" w:afterAutospacing="1"/>
        <w:rPr>
          <w:ins w:id="74" w:author="Author"/>
          <w:rFonts w:ascii="Verdana" w:hAnsi="Verdana"/>
          <w:sz w:val="22"/>
          <w:szCs w:val="22"/>
          <w:u w:val="single"/>
        </w:rPr>
      </w:pPr>
      <w:ins w:id="75" w:author="Author">
        <w:r w:rsidRPr="00C1410F">
          <w:rPr>
            <w:rFonts w:ascii="Verdana" w:hAnsi="Verdana"/>
            <w:sz w:val="22"/>
            <w:szCs w:val="22"/>
            <w:u w:val="single"/>
          </w:rPr>
          <w:tab/>
        </w:r>
        <w:r w:rsidRPr="00C1410F">
          <w:rPr>
            <w:rFonts w:ascii="Verdana" w:hAnsi="Verdana"/>
            <w:sz w:val="22"/>
            <w:szCs w:val="22"/>
            <w:u w:val="single"/>
          </w:rPr>
          <w:tab/>
          <w:t>(G) a prescribed pediatric extended care center licensed under THSC, Chapter 248A.</w:t>
        </w:r>
      </w:ins>
    </w:p>
    <w:p w14:paraId="46A34D52" w14:textId="77777777" w:rsidR="00907140" w:rsidRPr="00C1410F" w:rsidRDefault="00907140" w:rsidP="00907140">
      <w:pPr>
        <w:pStyle w:val="BodyText"/>
        <w:tabs>
          <w:tab w:val="left" w:pos="360"/>
        </w:tabs>
        <w:spacing w:before="100" w:beforeAutospacing="1" w:after="100" w:afterAutospacing="1"/>
        <w:rPr>
          <w:ins w:id="76" w:author="Author"/>
          <w:rFonts w:ascii="Verdana" w:hAnsi="Verdana"/>
          <w:sz w:val="22"/>
          <w:szCs w:val="22"/>
          <w:u w:val="single"/>
        </w:rPr>
      </w:pPr>
      <w:ins w:id="77" w:author="Author">
        <w:r w:rsidRPr="00C1410F">
          <w:rPr>
            <w:rFonts w:ascii="Verdana" w:hAnsi="Verdana"/>
            <w:sz w:val="22"/>
            <w:szCs w:val="22"/>
            <w:u w:val="single"/>
          </w:rPr>
          <w:tab/>
          <w:t xml:space="preserve">(12) Financial management services agency (FMSA)--As defined in </w:t>
        </w:r>
        <w:bookmarkStart w:id="78" w:name="_Hlk54603235"/>
        <w:r w:rsidRPr="00C1410F">
          <w:rPr>
            <w:rFonts w:ascii="Verdana" w:hAnsi="Verdana"/>
            <w:sz w:val="22"/>
            <w:szCs w:val="22"/>
            <w:u w:val="single"/>
          </w:rPr>
          <w:t>Texas Administrative Code, Title 40, Chapter 41</w:t>
        </w:r>
        <w:bookmarkEnd w:id="78"/>
        <w:r w:rsidRPr="00C1410F">
          <w:rPr>
            <w:rFonts w:ascii="Verdana" w:hAnsi="Verdana"/>
            <w:sz w:val="22"/>
            <w:szCs w:val="22"/>
            <w:u w:val="single"/>
          </w:rPr>
          <w:t xml:space="preserve"> §41.103 (relating to Definitions), an entity that contracts with HHSC to provide financial management services to individuals who use the CDS option.</w:t>
        </w:r>
      </w:ins>
    </w:p>
    <w:p w14:paraId="2A381F41" w14:textId="77777777" w:rsidR="00907140" w:rsidRPr="00C1410F" w:rsidRDefault="00907140" w:rsidP="00907140">
      <w:pPr>
        <w:pStyle w:val="BodyText"/>
        <w:tabs>
          <w:tab w:val="left" w:pos="360"/>
        </w:tabs>
        <w:spacing w:before="100" w:beforeAutospacing="1" w:after="100" w:afterAutospacing="1"/>
        <w:rPr>
          <w:ins w:id="79" w:author="Author"/>
          <w:rFonts w:ascii="Verdana" w:hAnsi="Verdana"/>
          <w:sz w:val="22"/>
          <w:szCs w:val="22"/>
          <w:u w:val="single"/>
        </w:rPr>
      </w:pPr>
      <w:ins w:id="80" w:author="Author">
        <w:r w:rsidRPr="00C1410F">
          <w:rPr>
            <w:rFonts w:ascii="Verdana" w:hAnsi="Verdana"/>
            <w:sz w:val="22"/>
            <w:szCs w:val="22"/>
            <w:u w:val="single"/>
          </w:rPr>
          <w:tab/>
          <w:t>(13) Individual employer--An employer, as defined in Texas Administrative Code, Title 40, Chapter 41 §41.103, which is an individual or LAR who participates in the CDS option and is responsible for hiring and retaining service providers to deliver program services.</w:t>
        </w:r>
      </w:ins>
    </w:p>
    <w:p w14:paraId="7EBF8A35" w14:textId="77777777" w:rsidR="00907140" w:rsidRPr="00C1410F" w:rsidRDefault="00907140" w:rsidP="00907140">
      <w:pPr>
        <w:pStyle w:val="BodyText"/>
        <w:tabs>
          <w:tab w:val="left" w:pos="360"/>
        </w:tabs>
        <w:spacing w:before="100" w:beforeAutospacing="1" w:after="100" w:afterAutospacing="1"/>
        <w:rPr>
          <w:ins w:id="81" w:author="Author"/>
          <w:rFonts w:ascii="Verdana" w:hAnsi="Verdana"/>
          <w:sz w:val="22"/>
          <w:szCs w:val="22"/>
          <w:u w:val="single"/>
        </w:rPr>
      </w:pPr>
      <w:ins w:id="82" w:author="Author">
        <w:r w:rsidRPr="00C1410F">
          <w:rPr>
            <w:rFonts w:ascii="Verdana" w:hAnsi="Verdana"/>
            <w:sz w:val="22"/>
            <w:szCs w:val="22"/>
            <w:u w:val="single"/>
          </w:rPr>
          <w:tab/>
          <w:t>(14) Informal review (IR)--An opportunity for an employee to dispute a finding of reportable conduct by providing testimony and supporting documentation to an impartial HHSC staff person.</w:t>
        </w:r>
      </w:ins>
    </w:p>
    <w:p w14:paraId="6DA62533" w14:textId="77777777" w:rsidR="00907140" w:rsidRPr="00C1410F" w:rsidRDefault="00907140" w:rsidP="00907140">
      <w:pPr>
        <w:pStyle w:val="BodyText"/>
        <w:tabs>
          <w:tab w:val="left" w:pos="360"/>
        </w:tabs>
        <w:spacing w:before="100" w:beforeAutospacing="1" w:after="100" w:afterAutospacing="1"/>
        <w:rPr>
          <w:ins w:id="83" w:author="Author"/>
          <w:rFonts w:ascii="Verdana" w:hAnsi="Verdana"/>
          <w:sz w:val="22"/>
          <w:szCs w:val="22"/>
          <w:u w:val="single"/>
        </w:rPr>
      </w:pPr>
      <w:ins w:id="84" w:author="Author">
        <w:r w:rsidRPr="00C1410F">
          <w:rPr>
            <w:rFonts w:ascii="Verdana" w:hAnsi="Verdana"/>
            <w:sz w:val="22"/>
            <w:szCs w:val="22"/>
            <w:u w:val="single"/>
          </w:rPr>
          <w:tab/>
          <w:t>(15) Neglect--Is defined by the statute or rule that governs the investigation of alleged neglect of an individual using the CDS option or receiving facility or agency services.</w:t>
        </w:r>
      </w:ins>
    </w:p>
    <w:p w14:paraId="5DF55668" w14:textId="77777777" w:rsidR="00907140" w:rsidRPr="00C1410F" w:rsidRDefault="00907140" w:rsidP="00907140">
      <w:pPr>
        <w:pStyle w:val="BodyText"/>
        <w:tabs>
          <w:tab w:val="left" w:pos="360"/>
        </w:tabs>
        <w:spacing w:before="100" w:beforeAutospacing="1" w:after="100" w:afterAutospacing="1"/>
        <w:rPr>
          <w:ins w:id="85" w:author="Author"/>
          <w:rFonts w:ascii="Verdana" w:hAnsi="Verdana"/>
          <w:sz w:val="22"/>
          <w:szCs w:val="22"/>
          <w:u w:val="single"/>
        </w:rPr>
      </w:pPr>
      <w:ins w:id="86" w:author="Author">
        <w:r w:rsidRPr="00C1410F">
          <w:rPr>
            <w:rFonts w:ascii="Verdana" w:hAnsi="Verdana"/>
            <w:sz w:val="22"/>
            <w:szCs w:val="22"/>
            <w:u w:val="single"/>
          </w:rPr>
          <w:tab/>
          <w:t>(16) Nurse Aide Registry (NAR)--The registry described in THSC §250.001(1), and available on the HHSC website.</w:t>
        </w:r>
      </w:ins>
    </w:p>
    <w:p w14:paraId="3E0013B3" w14:textId="77777777" w:rsidR="00907140" w:rsidRPr="00C1410F" w:rsidRDefault="00907140" w:rsidP="00907140">
      <w:pPr>
        <w:pStyle w:val="BodyText"/>
        <w:tabs>
          <w:tab w:val="left" w:pos="360"/>
        </w:tabs>
        <w:spacing w:before="100" w:beforeAutospacing="1" w:after="100" w:afterAutospacing="1"/>
        <w:rPr>
          <w:ins w:id="87" w:author="Author"/>
          <w:rFonts w:ascii="Verdana" w:hAnsi="Verdana"/>
          <w:sz w:val="22"/>
          <w:szCs w:val="22"/>
          <w:u w:val="single"/>
        </w:rPr>
      </w:pPr>
      <w:ins w:id="88" w:author="Author">
        <w:r w:rsidRPr="00C1410F">
          <w:rPr>
            <w:rFonts w:ascii="Verdana" w:hAnsi="Verdana"/>
            <w:sz w:val="22"/>
            <w:szCs w:val="22"/>
            <w:u w:val="single"/>
          </w:rPr>
          <w:tab/>
          <w:t>(17) Reportable conduct--Reportable conduct, as defined in THSC §253.001, which includes:</w:t>
        </w:r>
      </w:ins>
    </w:p>
    <w:p w14:paraId="459FD889" w14:textId="77777777" w:rsidR="00907140" w:rsidRPr="00C1410F" w:rsidRDefault="00907140" w:rsidP="00907140">
      <w:pPr>
        <w:pStyle w:val="BodyText"/>
        <w:tabs>
          <w:tab w:val="left" w:pos="360"/>
        </w:tabs>
        <w:spacing w:before="100" w:beforeAutospacing="1" w:after="100" w:afterAutospacing="1"/>
        <w:rPr>
          <w:ins w:id="89" w:author="Author"/>
          <w:rFonts w:ascii="Verdana" w:hAnsi="Verdana"/>
          <w:sz w:val="22"/>
          <w:szCs w:val="22"/>
          <w:u w:val="single"/>
        </w:rPr>
      </w:pPr>
      <w:ins w:id="90" w:author="Author">
        <w:r w:rsidRPr="00C1410F">
          <w:rPr>
            <w:rFonts w:ascii="Verdana" w:hAnsi="Verdana"/>
            <w:sz w:val="22"/>
            <w:szCs w:val="22"/>
            <w:u w:val="single"/>
          </w:rPr>
          <w:tab/>
        </w:r>
        <w:r w:rsidRPr="00C1410F">
          <w:rPr>
            <w:rFonts w:ascii="Verdana" w:hAnsi="Verdana"/>
            <w:sz w:val="22"/>
            <w:szCs w:val="22"/>
            <w:u w:val="single"/>
          </w:rPr>
          <w:tab/>
          <w:t>(A) abuse or neglect that causes or may cause death or harm to an individual using the CDS option or receiving facility or agency services;</w:t>
        </w:r>
      </w:ins>
    </w:p>
    <w:p w14:paraId="3FB72670" w14:textId="77777777" w:rsidR="00907140" w:rsidRPr="00C1410F" w:rsidRDefault="00907140" w:rsidP="00907140">
      <w:pPr>
        <w:pStyle w:val="BodyText"/>
        <w:tabs>
          <w:tab w:val="left" w:pos="360"/>
        </w:tabs>
        <w:spacing w:before="100" w:beforeAutospacing="1" w:after="100" w:afterAutospacing="1"/>
        <w:rPr>
          <w:ins w:id="91" w:author="Author"/>
          <w:rFonts w:ascii="Verdana" w:hAnsi="Verdana"/>
          <w:sz w:val="22"/>
          <w:szCs w:val="22"/>
          <w:u w:val="single"/>
        </w:rPr>
      </w:pPr>
      <w:ins w:id="92" w:author="Author">
        <w:r w:rsidRPr="00C1410F">
          <w:rPr>
            <w:rFonts w:ascii="Verdana" w:hAnsi="Verdana"/>
            <w:sz w:val="22"/>
            <w:szCs w:val="22"/>
            <w:u w:val="single"/>
          </w:rPr>
          <w:tab/>
        </w:r>
        <w:r w:rsidRPr="00C1410F">
          <w:rPr>
            <w:rFonts w:ascii="Verdana" w:hAnsi="Verdana"/>
            <w:sz w:val="22"/>
            <w:szCs w:val="22"/>
            <w:u w:val="single"/>
          </w:rPr>
          <w:tab/>
          <w:t>(B) sexual abuse of an individual using the CDS option or receiving facility or agency services;</w:t>
        </w:r>
      </w:ins>
    </w:p>
    <w:p w14:paraId="74278D10" w14:textId="77777777" w:rsidR="00907140" w:rsidRPr="00C1410F" w:rsidRDefault="00907140" w:rsidP="00907140">
      <w:pPr>
        <w:pStyle w:val="BodyText"/>
        <w:tabs>
          <w:tab w:val="left" w:pos="360"/>
        </w:tabs>
        <w:spacing w:before="100" w:beforeAutospacing="1" w:after="100" w:afterAutospacing="1"/>
        <w:rPr>
          <w:ins w:id="93" w:author="Author"/>
          <w:rFonts w:ascii="Verdana" w:hAnsi="Verdana"/>
          <w:sz w:val="22"/>
          <w:szCs w:val="22"/>
          <w:u w:val="single"/>
        </w:rPr>
      </w:pPr>
      <w:ins w:id="94" w:author="Author">
        <w:r w:rsidRPr="00C1410F">
          <w:rPr>
            <w:rFonts w:ascii="Verdana" w:hAnsi="Verdana"/>
            <w:sz w:val="22"/>
            <w:szCs w:val="22"/>
            <w:u w:val="single"/>
          </w:rPr>
          <w:tab/>
        </w:r>
        <w:r w:rsidRPr="00C1410F">
          <w:rPr>
            <w:rFonts w:ascii="Verdana" w:hAnsi="Verdana"/>
            <w:sz w:val="22"/>
            <w:szCs w:val="22"/>
            <w:u w:val="single"/>
          </w:rPr>
          <w:tab/>
          <w:t>(C) financial exploitation of an individual using the CDS option or receiving facility or agency services in the amount of $25 or more; and</w:t>
        </w:r>
      </w:ins>
    </w:p>
    <w:p w14:paraId="51E4AEB7" w14:textId="77777777" w:rsidR="00907140" w:rsidRPr="00C1410F" w:rsidRDefault="00907140" w:rsidP="00907140">
      <w:pPr>
        <w:pStyle w:val="BodyText"/>
        <w:tabs>
          <w:tab w:val="left" w:pos="360"/>
        </w:tabs>
        <w:spacing w:before="100" w:beforeAutospacing="1" w:after="100" w:afterAutospacing="1"/>
        <w:rPr>
          <w:ins w:id="95" w:author="Author"/>
          <w:rFonts w:ascii="Verdana" w:hAnsi="Verdana"/>
          <w:sz w:val="22"/>
          <w:szCs w:val="22"/>
          <w:u w:val="single"/>
        </w:rPr>
      </w:pPr>
      <w:ins w:id="96" w:author="Author">
        <w:r w:rsidRPr="00C1410F">
          <w:rPr>
            <w:rFonts w:ascii="Verdana" w:hAnsi="Verdana"/>
            <w:sz w:val="22"/>
            <w:szCs w:val="22"/>
            <w:u w:val="single"/>
          </w:rPr>
          <w:tab/>
        </w:r>
        <w:r w:rsidRPr="00C1410F">
          <w:rPr>
            <w:rFonts w:ascii="Verdana" w:hAnsi="Verdana"/>
            <w:sz w:val="22"/>
            <w:szCs w:val="22"/>
            <w:u w:val="single"/>
          </w:rPr>
          <w:tab/>
          <w:t>(D) emotional, verbal, or psychological abuse that causes harm to an individual using the CDS option or receiving facility or agency services.</w:t>
        </w:r>
      </w:ins>
    </w:p>
    <w:p w14:paraId="69939FC1" w14:textId="77777777" w:rsidR="00907140" w:rsidRPr="00C1410F" w:rsidRDefault="00907140" w:rsidP="00907140">
      <w:pPr>
        <w:pStyle w:val="BodyText"/>
        <w:tabs>
          <w:tab w:val="left" w:pos="360"/>
        </w:tabs>
        <w:spacing w:before="100" w:beforeAutospacing="1" w:after="100" w:afterAutospacing="1"/>
        <w:rPr>
          <w:ins w:id="97" w:author="Author"/>
          <w:rFonts w:ascii="Verdana" w:hAnsi="Verdana"/>
          <w:sz w:val="22"/>
          <w:szCs w:val="22"/>
          <w:u w:val="single"/>
        </w:rPr>
      </w:pPr>
      <w:ins w:id="98" w:author="Author">
        <w:r w:rsidRPr="00C1410F">
          <w:rPr>
            <w:rFonts w:ascii="Verdana" w:hAnsi="Verdana"/>
            <w:sz w:val="22"/>
            <w:szCs w:val="22"/>
            <w:u w:val="single"/>
          </w:rPr>
          <w:tab/>
          <w:t>(18) State Office of Administrative Hearings (SOAH)--The state agency responsible for conducting certain administrative hearings for other state agencies, including HHSC.</w:t>
        </w:r>
      </w:ins>
    </w:p>
    <w:p w14:paraId="34B4E774" w14:textId="77777777" w:rsidR="00907140" w:rsidRPr="00C1410F" w:rsidRDefault="00907140" w:rsidP="00907140">
      <w:pPr>
        <w:pStyle w:val="BodyText"/>
        <w:tabs>
          <w:tab w:val="left" w:pos="360"/>
        </w:tabs>
        <w:spacing w:before="100" w:beforeAutospacing="1" w:after="100" w:afterAutospacing="1"/>
        <w:rPr>
          <w:ins w:id="99" w:author="Author"/>
          <w:rFonts w:ascii="Verdana" w:hAnsi="Verdana"/>
          <w:sz w:val="22"/>
          <w:szCs w:val="22"/>
          <w:u w:val="single"/>
        </w:rPr>
      </w:pPr>
      <w:ins w:id="100" w:author="Author">
        <w:r w:rsidRPr="00C1410F">
          <w:rPr>
            <w:rFonts w:ascii="Verdana" w:hAnsi="Verdana"/>
            <w:sz w:val="22"/>
            <w:szCs w:val="22"/>
            <w:u w:val="single"/>
          </w:rPr>
          <w:tab/>
          <w:t>(19) THSC--Texas Health and Safety Code.</w:t>
        </w:r>
      </w:ins>
    </w:p>
    <w:p w14:paraId="4FD53BAC" w14:textId="77777777" w:rsidR="00907140" w:rsidRPr="00C1410F" w:rsidRDefault="00907140" w:rsidP="00907140">
      <w:pPr>
        <w:pStyle w:val="BodyText"/>
        <w:tabs>
          <w:tab w:val="left" w:pos="360"/>
        </w:tabs>
        <w:spacing w:before="100" w:beforeAutospacing="1" w:after="100" w:afterAutospacing="1"/>
        <w:rPr>
          <w:ins w:id="101" w:author="Author"/>
          <w:rFonts w:ascii="Verdana" w:hAnsi="Verdana"/>
          <w:sz w:val="22"/>
          <w:szCs w:val="22"/>
          <w:u w:val="single"/>
        </w:rPr>
      </w:pPr>
      <w:ins w:id="102" w:author="Author">
        <w:r w:rsidRPr="00C1410F">
          <w:rPr>
            <w:rFonts w:ascii="Verdana" w:hAnsi="Verdana"/>
            <w:sz w:val="22"/>
            <w:szCs w:val="22"/>
            <w:u w:val="single"/>
          </w:rPr>
          <w:t>§561.3. Employment and Registry Information.</w:t>
        </w:r>
      </w:ins>
    </w:p>
    <w:p w14:paraId="581AEEAA" w14:textId="77777777" w:rsidR="00907140" w:rsidRPr="00C1410F" w:rsidRDefault="00907140" w:rsidP="00907140">
      <w:pPr>
        <w:pStyle w:val="BodyText"/>
        <w:tabs>
          <w:tab w:val="left" w:pos="360"/>
        </w:tabs>
        <w:spacing w:before="100" w:beforeAutospacing="1" w:after="100" w:afterAutospacing="1"/>
        <w:rPr>
          <w:ins w:id="103" w:author="Author"/>
          <w:rFonts w:ascii="Verdana" w:hAnsi="Verdana"/>
          <w:sz w:val="22"/>
          <w:szCs w:val="22"/>
          <w:u w:val="single"/>
        </w:rPr>
      </w:pPr>
      <w:ins w:id="104" w:author="Author">
        <w:r w:rsidRPr="00C1410F">
          <w:rPr>
            <w:rFonts w:ascii="Verdana" w:hAnsi="Verdana"/>
            <w:sz w:val="22"/>
            <w:szCs w:val="22"/>
            <w:u w:val="single"/>
          </w:rPr>
          <w:t xml:space="preserve">(a) Before a facility, agency, or individual employer hires an employee, the facility, the agency, the individual employer, or a financial management services agency (FMSA) on behalf of the individual employer must search the Employee Misconduct </w:t>
        </w:r>
        <w:r w:rsidRPr="00C1410F">
          <w:rPr>
            <w:rFonts w:ascii="Verdana" w:hAnsi="Verdana"/>
            <w:sz w:val="22"/>
            <w:szCs w:val="22"/>
            <w:u w:val="single"/>
          </w:rPr>
          <w:lastRenderedPageBreak/>
          <w:t>Registry (EMR) and Nurse Aide Registry (NAR) to determine if the person applying for employment is listed as unemployable on either registry.</w:t>
        </w:r>
      </w:ins>
    </w:p>
    <w:p w14:paraId="5271D317" w14:textId="77777777" w:rsidR="00907140" w:rsidRPr="00C1410F" w:rsidRDefault="00907140" w:rsidP="00907140">
      <w:pPr>
        <w:pStyle w:val="BodyText"/>
        <w:tabs>
          <w:tab w:val="left" w:pos="360"/>
        </w:tabs>
        <w:spacing w:before="100" w:beforeAutospacing="1" w:after="100" w:afterAutospacing="1"/>
        <w:rPr>
          <w:ins w:id="105" w:author="Author"/>
          <w:rFonts w:ascii="Verdana" w:hAnsi="Verdana"/>
          <w:sz w:val="22"/>
          <w:szCs w:val="22"/>
          <w:u w:val="single"/>
        </w:rPr>
      </w:pPr>
      <w:ins w:id="106" w:author="Author">
        <w:r w:rsidRPr="00C1410F">
          <w:rPr>
            <w:rFonts w:ascii="Verdana" w:hAnsi="Verdana"/>
            <w:sz w:val="22"/>
            <w:szCs w:val="22"/>
            <w:u w:val="single"/>
          </w:rPr>
          <w:t>(b) A facility, agency, or individual employer must not hire or continue to employ a person listed in the EMR or NAR as unemployable.</w:t>
        </w:r>
      </w:ins>
    </w:p>
    <w:p w14:paraId="0C7ED610" w14:textId="77777777" w:rsidR="00907140" w:rsidRPr="00C1410F" w:rsidRDefault="00907140" w:rsidP="00907140">
      <w:pPr>
        <w:pStyle w:val="BodyText"/>
        <w:tabs>
          <w:tab w:val="left" w:pos="360"/>
        </w:tabs>
        <w:spacing w:before="100" w:beforeAutospacing="1" w:after="100" w:afterAutospacing="1"/>
        <w:rPr>
          <w:ins w:id="107" w:author="Author"/>
          <w:rFonts w:ascii="Verdana" w:hAnsi="Verdana"/>
          <w:sz w:val="22"/>
          <w:szCs w:val="22"/>
          <w:u w:val="single"/>
        </w:rPr>
      </w:pPr>
      <w:ins w:id="108" w:author="Author">
        <w:r w:rsidRPr="00C1410F">
          <w:rPr>
            <w:rFonts w:ascii="Verdana" w:hAnsi="Verdana"/>
            <w:sz w:val="22"/>
            <w:szCs w:val="22"/>
            <w:u w:val="single"/>
          </w:rPr>
          <w:t>(c) A facility, agency, or individual employer must, within five working days after hiring an employee, provide written information to the employee explaining:</w:t>
        </w:r>
      </w:ins>
    </w:p>
    <w:p w14:paraId="4CD7ECCB" w14:textId="77777777" w:rsidR="00907140" w:rsidRPr="00C1410F" w:rsidRDefault="00907140" w:rsidP="00907140">
      <w:pPr>
        <w:pStyle w:val="BodyText"/>
        <w:tabs>
          <w:tab w:val="left" w:pos="360"/>
        </w:tabs>
        <w:spacing w:before="100" w:beforeAutospacing="1" w:after="100" w:afterAutospacing="1"/>
        <w:rPr>
          <w:ins w:id="109" w:author="Author"/>
          <w:rFonts w:ascii="Verdana" w:hAnsi="Verdana"/>
          <w:sz w:val="22"/>
          <w:szCs w:val="22"/>
          <w:u w:val="single"/>
        </w:rPr>
      </w:pPr>
      <w:ins w:id="110" w:author="Author">
        <w:r w:rsidRPr="00C1410F">
          <w:rPr>
            <w:rFonts w:ascii="Verdana" w:hAnsi="Verdana"/>
            <w:sz w:val="22"/>
            <w:szCs w:val="22"/>
            <w:u w:val="single"/>
          </w:rPr>
          <w:tab/>
          <w:t>(1) that a person listed in the EMR is not employable by a facility, agency, or individual employer; and</w:t>
        </w:r>
      </w:ins>
    </w:p>
    <w:p w14:paraId="1EC9BCD7" w14:textId="77777777" w:rsidR="00907140" w:rsidRPr="00C1410F" w:rsidRDefault="00907140" w:rsidP="00907140">
      <w:pPr>
        <w:pStyle w:val="BodyText"/>
        <w:tabs>
          <w:tab w:val="left" w:pos="360"/>
        </w:tabs>
        <w:spacing w:before="100" w:beforeAutospacing="1" w:after="100" w:afterAutospacing="1"/>
        <w:rPr>
          <w:ins w:id="111" w:author="Author"/>
          <w:rFonts w:ascii="Verdana" w:hAnsi="Verdana"/>
          <w:sz w:val="22"/>
          <w:szCs w:val="22"/>
          <w:u w:val="single"/>
        </w:rPr>
      </w:pPr>
      <w:ins w:id="112" w:author="Author">
        <w:r w:rsidRPr="00C1410F">
          <w:rPr>
            <w:rFonts w:ascii="Verdana" w:hAnsi="Verdana"/>
            <w:sz w:val="22"/>
            <w:szCs w:val="22"/>
            <w:u w:val="single"/>
          </w:rPr>
          <w:tab/>
          <w:t>(2) that the EMR is governed by this chapter and THSC, Chapter 253.</w:t>
        </w:r>
      </w:ins>
    </w:p>
    <w:p w14:paraId="2BE314C2" w14:textId="77777777" w:rsidR="00907140" w:rsidRPr="00C1410F" w:rsidRDefault="00907140" w:rsidP="00907140">
      <w:pPr>
        <w:pStyle w:val="BodyText"/>
        <w:tabs>
          <w:tab w:val="left" w:pos="360"/>
        </w:tabs>
        <w:spacing w:before="100" w:beforeAutospacing="1" w:after="100" w:afterAutospacing="1"/>
        <w:rPr>
          <w:ins w:id="113" w:author="Author"/>
          <w:rFonts w:ascii="Verdana" w:hAnsi="Verdana"/>
          <w:sz w:val="22"/>
          <w:szCs w:val="22"/>
          <w:u w:val="single"/>
        </w:rPr>
      </w:pPr>
      <w:ins w:id="114" w:author="Author">
        <w:r w:rsidRPr="00C1410F">
          <w:rPr>
            <w:rFonts w:ascii="Verdana" w:hAnsi="Verdana"/>
            <w:sz w:val="22"/>
            <w:szCs w:val="22"/>
            <w:u w:val="single"/>
          </w:rPr>
          <w:t>(d) A facility, agency, individual employer, or FMSA on behalf of an individual employer must search the EMR and NAR annually to determine if an employee is listed on either registry as unemployable.</w:t>
        </w:r>
      </w:ins>
    </w:p>
    <w:p w14:paraId="35935154" w14:textId="77777777" w:rsidR="00907140" w:rsidRPr="00C1410F" w:rsidRDefault="00907140" w:rsidP="00907140">
      <w:pPr>
        <w:pStyle w:val="BodyText"/>
        <w:tabs>
          <w:tab w:val="left" w:pos="360"/>
        </w:tabs>
        <w:spacing w:before="100" w:beforeAutospacing="1" w:after="100" w:afterAutospacing="1"/>
        <w:rPr>
          <w:ins w:id="115" w:author="Author"/>
          <w:rFonts w:ascii="Verdana" w:hAnsi="Verdana"/>
          <w:sz w:val="22"/>
          <w:szCs w:val="22"/>
          <w:u w:val="single"/>
        </w:rPr>
      </w:pPr>
      <w:ins w:id="116" w:author="Author">
        <w:r w:rsidRPr="00C1410F">
          <w:rPr>
            <w:rFonts w:ascii="Verdana" w:hAnsi="Verdana"/>
            <w:sz w:val="22"/>
            <w:szCs w:val="22"/>
            <w:u w:val="single"/>
          </w:rPr>
          <w:t>(e) A facility, or agency, individual employer, or FMSA on behalf of an individual employer must maintain a copy of the results of the searches required by subsections (a) and (d) of this section in the books and records maintained by the entity that conducted the search.</w:t>
        </w:r>
      </w:ins>
    </w:p>
    <w:p w14:paraId="174C9FC8" w14:textId="77777777" w:rsidR="00907140" w:rsidRPr="00C1410F" w:rsidRDefault="00907140" w:rsidP="00907140">
      <w:pPr>
        <w:pStyle w:val="BodyText"/>
        <w:tabs>
          <w:tab w:val="left" w:pos="360"/>
        </w:tabs>
        <w:spacing w:before="100" w:beforeAutospacing="1" w:after="100" w:afterAutospacing="1"/>
        <w:rPr>
          <w:ins w:id="117" w:author="Author"/>
          <w:rFonts w:ascii="Verdana" w:hAnsi="Verdana"/>
          <w:sz w:val="22"/>
          <w:szCs w:val="22"/>
          <w:u w:val="single"/>
        </w:rPr>
      </w:pPr>
      <w:ins w:id="118" w:author="Author">
        <w:r w:rsidRPr="00C1410F">
          <w:rPr>
            <w:rFonts w:ascii="Verdana" w:hAnsi="Verdana"/>
            <w:sz w:val="22"/>
            <w:szCs w:val="22"/>
            <w:u w:val="single"/>
          </w:rPr>
          <w:t>§561.4. Investigations.</w:t>
        </w:r>
      </w:ins>
    </w:p>
    <w:p w14:paraId="7A6B29CB" w14:textId="77777777" w:rsidR="00907140" w:rsidRPr="00C1410F" w:rsidRDefault="00907140" w:rsidP="00907140">
      <w:pPr>
        <w:pStyle w:val="BodyText"/>
        <w:tabs>
          <w:tab w:val="left" w:pos="360"/>
        </w:tabs>
        <w:spacing w:before="100" w:beforeAutospacing="1" w:after="100" w:afterAutospacing="1"/>
        <w:rPr>
          <w:ins w:id="119" w:author="Author"/>
          <w:rFonts w:ascii="Verdana" w:hAnsi="Verdana"/>
          <w:sz w:val="22"/>
          <w:szCs w:val="22"/>
          <w:u w:val="single"/>
        </w:rPr>
      </w:pPr>
      <w:ins w:id="120" w:author="Author">
        <w:r w:rsidRPr="00C1410F">
          <w:rPr>
            <w:rFonts w:ascii="Verdana" w:hAnsi="Verdana"/>
            <w:sz w:val="22"/>
            <w:szCs w:val="22"/>
            <w:u w:val="single"/>
          </w:rPr>
          <w:t>(a) The Texas Health and Human Services Commission (HHSC) investigates certain allegations of abuse, neglect, and exploitation made against an employee of a facility.</w:t>
        </w:r>
      </w:ins>
    </w:p>
    <w:p w14:paraId="52E13A65" w14:textId="77777777" w:rsidR="00907140" w:rsidRPr="00C1410F" w:rsidRDefault="00907140" w:rsidP="00907140">
      <w:pPr>
        <w:pStyle w:val="BodyText"/>
        <w:tabs>
          <w:tab w:val="left" w:pos="360"/>
        </w:tabs>
        <w:spacing w:before="100" w:beforeAutospacing="1" w:after="100" w:afterAutospacing="1"/>
        <w:rPr>
          <w:ins w:id="121" w:author="Author"/>
          <w:rFonts w:ascii="Verdana" w:hAnsi="Verdana"/>
          <w:sz w:val="22"/>
          <w:szCs w:val="22"/>
          <w:u w:val="single"/>
        </w:rPr>
      </w:pPr>
      <w:ins w:id="122" w:author="Author">
        <w:r w:rsidRPr="00C1410F">
          <w:rPr>
            <w:rFonts w:ascii="Verdana" w:hAnsi="Verdana"/>
            <w:sz w:val="22"/>
            <w:szCs w:val="22"/>
            <w:u w:val="single"/>
          </w:rPr>
          <w:t>(b) If HHSC determines that a substantiated allegation of abuse, neglect, or exploitation by an employee of a facility meets the definition of reportable conduct, HHSC complies with §§561.5, 561.6, and 561.7 of this chapter (relating to HHSC Investigates: Notice to Employee of Reportable Conduct, HHSC Investigates: Informal Review, and HHSC Investigates: Notice of Opportunity for Administrative Hearing).</w:t>
        </w:r>
      </w:ins>
    </w:p>
    <w:p w14:paraId="3E5ED1EE" w14:textId="77777777" w:rsidR="00907140" w:rsidRPr="00C1410F" w:rsidRDefault="00907140" w:rsidP="00907140">
      <w:pPr>
        <w:pStyle w:val="BodyText"/>
        <w:tabs>
          <w:tab w:val="left" w:pos="360"/>
        </w:tabs>
        <w:spacing w:before="100" w:beforeAutospacing="1" w:after="100" w:afterAutospacing="1"/>
        <w:rPr>
          <w:ins w:id="123" w:author="Author"/>
          <w:rFonts w:ascii="Verdana" w:hAnsi="Verdana"/>
          <w:sz w:val="22"/>
          <w:szCs w:val="22"/>
          <w:u w:val="single"/>
        </w:rPr>
      </w:pPr>
      <w:ins w:id="124" w:author="Author">
        <w:r w:rsidRPr="00C1410F">
          <w:rPr>
            <w:rFonts w:ascii="Verdana" w:hAnsi="Verdana"/>
            <w:sz w:val="22"/>
            <w:szCs w:val="22"/>
            <w:u w:val="single"/>
          </w:rPr>
          <w:t>(c) Sections 561.5, 561.6, and 561.7 of this chapter apply only to an investigation conducted by HHSC, as described in subsection (a) of this section.</w:t>
        </w:r>
      </w:ins>
    </w:p>
    <w:p w14:paraId="49597AC7" w14:textId="77777777" w:rsidR="00907140" w:rsidRPr="00C1410F" w:rsidRDefault="00907140" w:rsidP="00907140">
      <w:pPr>
        <w:pStyle w:val="BodyText"/>
        <w:tabs>
          <w:tab w:val="left" w:pos="360"/>
        </w:tabs>
        <w:spacing w:before="100" w:beforeAutospacing="1" w:after="100" w:afterAutospacing="1"/>
        <w:rPr>
          <w:ins w:id="125" w:author="Author"/>
          <w:rFonts w:ascii="Verdana" w:hAnsi="Verdana"/>
          <w:sz w:val="22"/>
          <w:szCs w:val="22"/>
          <w:u w:val="single"/>
        </w:rPr>
      </w:pPr>
      <w:ins w:id="126" w:author="Author">
        <w:r w:rsidRPr="00C1410F">
          <w:rPr>
            <w:rFonts w:ascii="Verdana" w:hAnsi="Verdana"/>
            <w:sz w:val="22"/>
            <w:szCs w:val="22"/>
            <w:u w:val="single"/>
          </w:rPr>
          <w:t>§561.5. HHSC Investigates: Notice to Employee of Reportable Conduct.</w:t>
        </w:r>
      </w:ins>
    </w:p>
    <w:p w14:paraId="7E474F2C" w14:textId="77777777" w:rsidR="00907140" w:rsidRPr="00C1410F" w:rsidRDefault="00907140" w:rsidP="00907140">
      <w:pPr>
        <w:pStyle w:val="BodyText"/>
        <w:tabs>
          <w:tab w:val="left" w:pos="360"/>
        </w:tabs>
        <w:spacing w:before="100" w:beforeAutospacing="1" w:after="100" w:afterAutospacing="1"/>
        <w:rPr>
          <w:ins w:id="127" w:author="Author"/>
          <w:rFonts w:ascii="Verdana" w:hAnsi="Verdana"/>
          <w:sz w:val="22"/>
          <w:szCs w:val="22"/>
          <w:u w:val="single"/>
        </w:rPr>
      </w:pPr>
      <w:ins w:id="128" w:author="Author">
        <w:r w:rsidRPr="00C1410F">
          <w:rPr>
            <w:rFonts w:ascii="Verdana" w:hAnsi="Verdana"/>
            <w:sz w:val="22"/>
            <w:szCs w:val="22"/>
            <w:u w:val="single"/>
          </w:rPr>
          <w:t>(a) After an investigation in which the Texas Health and Human Services Commission (HHSC) finds that an employee of a facility has committed reportable conduct, HHSC sends the employee a written notice that includes:</w:t>
        </w:r>
      </w:ins>
    </w:p>
    <w:p w14:paraId="145D55D8" w14:textId="77777777" w:rsidR="00907140" w:rsidRPr="00C1410F" w:rsidRDefault="00907140" w:rsidP="00907140">
      <w:pPr>
        <w:pStyle w:val="BodyText"/>
        <w:tabs>
          <w:tab w:val="left" w:pos="360"/>
        </w:tabs>
        <w:spacing w:before="100" w:beforeAutospacing="1" w:after="100" w:afterAutospacing="1"/>
        <w:rPr>
          <w:ins w:id="129" w:author="Author"/>
          <w:rFonts w:ascii="Verdana" w:hAnsi="Verdana"/>
          <w:sz w:val="22"/>
          <w:szCs w:val="22"/>
          <w:u w:val="single"/>
        </w:rPr>
      </w:pPr>
      <w:ins w:id="130" w:author="Author">
        <w:r w:rsidRPr="00C1410F">
          <w:rPr>
            <w:rFonts w:ascii="Verdana" w:hAnsi="Verdana"/>
            <w:sz w:val="22"/>
            <w:szCs w:val="22"/>
            <w:u w:val="single"/>
          </w:rPr>
          <w:tab/>
          <w:t xml:space="preserve">(1) </w:t>
        </w:r>
        <w:proofErr w:type="gramStart"/>
        <w:r w:rsidRPr="00C1410F">
          <w:rPr>
            <w:rFonts w:ascii="Verdana" w:hAnsi="Verdana"/>
            <w:sz w:val="22"/>
            <w:szCs w:val="22"/>
            <w:u w:val="single"/>
          </w:rPr>
          <w:t>a brief summary</w:t>
        </w:r>
        <w:proofErr w:type="gramEnd"/>
        <w:r w:rsidRPr="00C1410F">
          <w:rPr>
            <w:rFonts w:ascii="Verdana" w:hAnsi="Verdana"/>
            <w:sz w:val="22"/>
            <w:szCs w:val="22"/>
            <w:u w:val="single"/>
          </w:rPr>
          <w:t xml:space="preserve"> of the finding of reportable conduct and facts on which the finding is based;</w:t>
        </w:r>
      </w:ins>
    </w:p>
    <w:p w14:paraId="7DFBFE9B" w14:textId="77777777" w:rsidR="00907140" w:rsidRPr="00C1410F" w:rsidRDefault="00907140" w:rsidP="00907140">
      <w:pPr>
        <w:pStyle w:val="BodyText"/>
        <w:tabs>
          <w:tab w:val="left" w:pos="360"/>
        </w:tabs>
        <w:spacing w:before="100" w:beforeAutospacing="1" w:after="100" w:afterAutospacing="1"/>
        <w:rPr>
          <w:ins w:id="131" w:author="Author"/>
          <w:rFonts w:ascii="Verdana" w:hAnsi="Verdana"/>
          <w:sz w:val="22"/>
          <w:szCs w:val="22"/>
          <w:u w:val="single"/>
        </w:rPr>
      </w:pPr>
      <w:ins w:id="132" w:author="Author">
        <w:r w:rsidRPr="00C1410F">
          <w:rPr>
            <w:rFonts w:ascii="Verdana" w:hAnsi="Verdana"/>
            <w:sz w:val="22"/>
            <w:szCs w:val="22"/>
            <w:u w:val="single"/>
          </w:rPr>
          <w:tab/>
          <w:t>(2) a statement that the employee may request an informal review (IR) by HHSC to dispute the finding;</w:t>
        </w:r>
      </w:ins>
    </w:p>
    <w:p w14:paraId="4CF2EE08" w14:textId="77777777" w:rsidR="00907140" w:rsidRPr="00C1410F" w:rsidRDefault="00907140" w:rsidP="00907140">
      <w:pPr>
        <w:pStyle w:val="BodyText"/>
        <w:tabs>
          <w:tab w:val="left" w:pos="360"/>
        </w:tabs>
        <w:spacing w:before="100" w:beforeAutospacing="1" w:after="100" w:afterAutospacing="1"/>
        <w:rPr>
          <w:ins w:id="133" w:author="Author"/>
          <w:rFonts w:ascii="Verdana" w:hAnsi="Verdana"/>
          <w:sz w:val="22"/>
          <w:szCs w:val="22"/>
          <w:u w:val="single"/>
        </w:rPr>
      </w:pPr>
      <w:ins w:id="134" w:author="Author">
        <w:r w:rsidRPr="00C1410F">
          <w:rPr>
            <w:rFonts w:ascii="Verdana" w:hAnsi="Verdana"/>
            <w:sz w:val="22"/>
            <w:szCs w:val="22"/>
            <w:u w:val="single"/>
          </w:rPr>
          <w:tab/>
          <w:t xml:space="preserve">(3) a statement that a request for an IR must be made in writing no later than </w:t>
        </w:r>
        <w:r w:rsidRPr="00C1410F">
          <w:rPr>
            <w:rFonts w:ascii="Verdana" w:hAnsi="Verdana"/>
            <w:sz w:val="22"/>
            <w:szCs w:val="22"/>
            <w:u w:val="single"/>
          </w:rPr>
          <w:lastRenderedPageBreak/>
          <w:t>10 calendar days after the date the employee receives the written notice; and</w:t>
        </w:r>
      </w:ins>
    </w:p>
    <w:p w14:paraId="2F16C944" w14:textId="77777777" w:rsidR="00907140" w:rsidRPr="00C1410F" w:rsidRDefault="00907140" w:rsidP="00907140">
      <w:pPr>
        <w:pStyle w:val="BodyText"/>
        <w:tabs>
          <w:tab w:val="left" w:pos="360"/>
        </w:tabs>
        <w:spacing w:before="100" w:beforeAutospacing="1" w:after="100" w:afterAutospacing="1"/>
        <w:rPr>
          <w:ins w:id="135" w:author="Author"/>
          <w:rFonts w:ascii="Verdana" w:hAnsi="Verdana"/>
          <w:sz w:val="22"/>
          <w:szCs w:val="22"/>
          <w:u w:val="single"/>
        </w:rPr>
      </w:pPr>
      <w:ins w:id="136" w:author="Author">
        <w:r w:rsidRPr="00C1410F">
          <w:rPr>
            <w:rFonts w:ascii="Verdana" w:hAnsi="Verdana"/>
            <w:sz w:val="22"/>
            <w:szCs w:val="22"/>
            <w:u w:val="single"/>
          </w:rPr>
          <w:tab/>
          <w:t>(4) the address and telephone number for the HHSC office where an employee may request an IR.</w:t>
        </w:r>
      </w:ins>
    </w:p>
    <w:p w14:paraId="1F3CA511" w14:textId="77777777" w:rsidR="00907140" w:rsidRPr="00C1410F" w:rsidRDefault="00907140" w:rsidP="00907140">
      <w:pPr>
        <w:pStyle w:val="BodyText"/>
        <w:tabs>
          <w:tab w:val="left" w:pos="360"/>
        </w:tabs>
        <w:spacing w:before="100" w:beforeAutospacing="1" w:after="100" w:afterAutospacing="1"/>
        <w:rPr>
          <w:ins w:id="137" w:author="Author"/>
          <w:rFonts w:ascii="Verdana" w:hAnsi="Verdana"/>
          <w:sz w:val="22"/>
          <w:szCs w:val="22"/>
          <w:u w:val="single"/>
        </w:rPr>
      </w:pPr>
      <w:ins w:id="138" w:author="Author">
        <w:r w:rsidRPr="00C1410F">
          <w:rPr>
            <w:rFonts w:ascii="Verdana" w:hAnsi="Verdana"/>
            <w:sz w:val="22"/>
            <w:szCs w:val="22"/>
            <w:u w:val="single"/>
          </w:rPr>
          <w:t>(b) An employee of a facility may dispute the finding by requesting an IR in writing no later than 10 calendar days after the date the employee received the written notice described in subsection (a) of this section.</w:t>
        </w:r>
      </w:ins>
    </w:p>
    <w:p w14:paraId="3228863B" w14:textId="77777777" w:rsidR="00907140" w:rsidRPr="00C1410F" w:rsidRDefault="00907140" w:rsidP="00907140">
      <w:pPr>
        <w:pStyle w:val="BodyText"/>
        <w:tabs>
          <w:tab w:val="left" w:pos="360"/>
        </w:tabs>
        <w:spacing w:before="100" w:beforeAutospacing="1" w:after="100" w:afterAutospacing="1"/>
        <w:rPr>
          <w:ins w:id="139" w:author="Author"/>
          <w:rFonts w:ascii="Verdana" w:hAnsi="Verdana"/>
          <w:sz w:val="22"/>
          <w:szCs w:val="22"/>
          <w:u w:val="single"/>
        </w:rPr>
      </w:pPr>
      <w:ins w:id="140" w:author="Author">
        <w:r w:rsidRPr="00C1410F">
          <w:rPr>
            <w:rFonts w:ascii="Verdana" w:hAnsi="Verdana"/>
            <w:sz w:val="22"/>
            <w:szCs w:val="22"/>
            <w:u w:val="single"/>
          </w:rPr>
          <w:t>§561.6. HHSC Investigates: Informal Review.</w:t>
        </w:r>
      </w:ins>
    </w:p>
    <w:p w14:paraId="714B6E9B" w14:textId="77777777" w:rsidR="00907140" w:rsidRPr="00C1410F" w:rsidRDefault="00907140" w:rsidP="00907140">
      <w:pPr>
        <w:pStyle w:val="BodyText"/>
        <w:tabs>
          <w:tab w:val="left" w:pos="360"/>
        </w:tabs>
        <w:spacing w:before="100" w:beforeAutospacing="1" w:after="100" w:afterAutospacing="1"/>
        <w:rPr>
          <w:ins w:id="141" w:author="Author"/>
          <w:rFonts w:ascii="Verdana" w:hAnsi="Verdana"/>
          <w:sz w:val="22"/>
          <w:szCs w:val="22"/>
          <w:u w:val="single"/>
        </w:rPr>
      </w:pPr>
      <w:ins w:id="142" w:author="Author">
        <w:r w:rsidRPr="00C1410F">
          <w:rPr>
            <w:rFonts w:ascii="Verdana" w:hAnsi="Verdana"/>
            <w:sz w:val="22"/>
            <w:szCs w:val="22"/>
            <w:u w:val="single"/>
          </w:rPr>
          <w:t>(a) If an employee of a facility requests an informal review (IR) in accordance with §561.5(b) of this chapter (relating to HHSC Investigates: Notice to Employee of Reportable Conduct), the Texas Health and Human Services Commission (HHSC) sets an IR date no later than 30 calendar days after the date the request is received by HHSC.</w:t>
        </w:r>
      </w:ins>
    </w:p>
    <w:p w14:paraId="0ED63D72" w14:textId="77777777" w:rsidR="00907140" w:rsidRPr="00C1410F" w:rsidRDefault="00907140" w:rsidP="00907140">
      <w:pPr>
        <w:pStyle w:val="BodyText"/>
        <w:tabs>
          <w:tab w:val="left" w:pos="360"/>
        </w:tabs>
        <w:spacing w:before="100" w:beforeAutospacing="1" w:after="100" w:afterAutospacing="1"/>
        <w:rPr>
          <w:ins w:id="143" w:author="Author"/>
          <w:rFonts w:ascii="Verdana" w:hAnsi="Verdana"/>
          <w:sz w:val="22"/>
          <w:szCs w:val="22"/>
          <w:u w:val="single"/>
        </w:rPr>
      </w:pPr>
      <w:ins w:id="144" w:author="Author">
        <w:r w:rsidRPr="00C1410F">
          <w:rPr>
            <w:rFonts w:ascii="Verdana" w:hAnsi="Verdana"/>
            <w:sz w:val="22"/>
            <w:szCs w:val="22"/>
            <w:u w:val="single"/>
          </w:rPr>
          <w:tab/>
          <w:t>(1) Designated HHSC staff who did not perform the investigation or directly supervise staff conducting the investigation, conduct the IR and ensure that impartiality and consistency in the conduct of IRs are maintained.</w:t>
        </w:r>
      </w:ins>
    </w:p>
    <w:p w14:paraId="35D57F28" w14:textId="77777777" w:rsidR="00907140" w:rsidRPr="00C1410F" w:rsidRDefault="00907140" w:rsidP="00907140">
      <w:pPr>
        <w:pStyle w:val="BodyText"/>
        <w:tabs>
          <w:tab w:val="left" w:pos="360"/>
        </w:tabs>
        <w:spacing w:before="100" w:beforeAutospacing="1" w:after="100" w:afterAutospacing="1"/>
        <w:rPr>
          <w:ins w:id="145" w:author="Author"/>
          <w:rFonts w:ascii="Verdana" w:hAnsi="Verdana"/>
          <w:sz w:val="22"/>
          <w:szCs w:val="22"/>
          <w:u w:val="single"/>
        </w:rPr>
      </w:pPr>
      <w:ins w:id="146" w:author="Author">
        <w:r w:rsidRPr="00C1410F">
          <w:rPr>
            <w:rFonts w:ascii="Verdana" w:hAnsi="Verdana"/>
            <w:sz w:val="22"/>
            <w:szCs w:val="22"/>
            <w:u w:val="single"/>
          </w:rPr>
          <w:tab/>
          <w:t>(2) The employee may dispute the investigative finding of reportable conduct by providing oral testimony by providing supporting information or documentation to the designated staff person.</w:t>
        </w:r>
      </w:ins>
    </w:p>
    <w:p w14:paraId="5DEC2546" w14:textId="77777777" w:rsidR="00907140" w:rsidRPr="00C1410F" w:rsidRDefault="00907140" w:rsidP="00907140">
      <w:pPr>
        <w:pStyle w:val="BodyText"/>
        <w:tabs>
          <w:tab w:val="left" w:pos="360"/>
        </w:tabs>
        <w:spacing w:before="100" w:beforeAutospacing="1" w:after="100" w:afterAutospacing="1"/>
        <w:rPr>
          <w:ins w:id="147" w:author="Author"/>
          <w:rFonts w:ascii="Verdana" w:hAnsi="Verdana"/>
          <w:sz w:val="22"/>
          <w:szCs w:val="22"/>
          <w:u w:val="single"/>
        </w:rPr>
      </w:pPr>
      <w:ins w:id="148" w:author="Author">
        <w:r w:rsidRPr="00C1410F">
          <w:rPr>
            <w:rFonts w:ascii="Verdana" w:hAnsi="Verdana"/>
            <w:sz w:val="22"/>
            <w:szCs w:val="22"/>
            <w:u w:val="single"/>
          </w:rPr>
          <w:tab/>
          <w:t>(3) If the designated HHSC staff does not uphold the investigative finding of reportable conduct, HHSC notifies the employee of the results of the IR and does not enter the employee's name or related information in the Employee Misconduct Registry.</w:t>
        </w:r>
      </w:ins>
    </w:p>
    <w:p w14:paraId="5E4AF3DE" w14:textId="77777777" w:rsidR="00907140" w:rsidRPr="00C1410F" w:rsidRDefault="00907140" w:rsidP="00907140">
      <w:pPr>
        <w:pStyle w:val="BodyText"/>
        <w:tabs>
          <w:tab w:val="left" w:pos="360"/>
        </w:tabs>
        <w:spacing w:before="100" w:beforeAutospacing="1" w:after="100" w:afterAutospacing="1"/>
        <w:rPr>
          <w:ins w:id="149" w:author="Author"/>
          <w:rFonts w:ascii="Verdana" w:hAnsi="Verdana"/>
          <w:sz w:val="22"/>
          <w:szCs w:val="22"/>
          <w:u w:val="single"/>
        </w:rPr>
      </w:pPr>
      <w:ins w:id="150" w:author="Author">
        <w:r w:rsidRPr="00C1410F">
          <w:rPr>
            <w:rFonts w:ascii="Verdana" w:hAnsi="Verdana"/>
            <w:sz w:val="22"/>
            <w:szCs w:val="22"/>
            <w:u w:val="single"/>
          </w:rPr>
          <w:tab/>
          <w:t>(4) If designated HHSC staff uphold the investigative finding of reportable conduct, HHSC sends written notice to the employee, as described in §561.7(a) of this chapter (relating to HHSC Investigates: Notice of Opportunity for Administrative Hearing).</w:t>
        </w:r>
      </w:ins>
    </w:p>
    <w:p w14:paraId="7F6614A3" w14:textId="77777777" w:rsidR="00907140" w:rsidRPr="00C1410F" w:rsidRDefault="00907140" w:rsidP="00907140">
      <w:pPr>
        <w:pStyle w:val="BodyText"/>
        <w:tabs>
          <w:tab w:val="left" w:pos="360"/>
        </w:tabs>
        <w:spacing w:before="100" w:beforeAutospacing="1" w:after="100" w:afterAutospacing="1"/>
        <w:rPr>
          <w:ins w:id="151" w:author="Author"/>
          <w:rFonts w:ascii="Verdana" w:hAnsi="Verdana"/>
          <w:sz w:val="22"/>
          <w:szCs w:val="22"/>
          <w:u w:val="single"/>
        </w:rPr>
      </w:pPr>
      <w:ins w:id="152" w:author="Author">
        <w:r w:rsidRPr="00C1410F">
          <w:rPr>
            <w:rFonts w:ascii="Verdana" w:hAnsi="Verdana"/>
            <w:sz w:val="22"/>
            <w:szCs w:val="22"/>
            <w:u w:val="single"/>
          </w:rPr>
          <w:t xml:space="preserve">(b) If an employee of a facility does not timely request an IR or fails to appear for a requested IR, HHSC sends the employee the written notice described in §561.7(a) of this chapter, except that the notice does not include a summary of the results of an IR. </w:t>
        </w:r>
      </w:ins>
    </w:p>
    <w:p w14:paraId="775D2872" w14:textId="77777777" w:rsidR="00907140" w:rsidRPr="00C1410F" w:rsidRDefault="00907140" w:rsidP="00907140">
      <w:pPr>
        <w:pStyle w:val="BodyText"/>
        <w:tabs>
          <w:tab w:val="left" w:pos="360"/>
        </w:tabs>
        <w:spacing w:before="100" w:beforeAutospacing="1" w:after="100" w:afterAutospacing="1"/>
        <w:rPr>
          <w:ins w:id="153" w:author="Author"/>
          <w:rFonts w:ascii="Verdana" w:hAnsi="Verdana"/>
          <w:sz w:val="22"/>
          <w:szCs w:val="22"/>
          <w:u w:val="single"/>
        </w:rPr>
      </w:pPr>
      <w:ins w:id="154" w:author="Author">
        <w:r w:rsidRPr="00C1410F">
          <w:rPr>
            <w:rFonts w:ascii="Verdana" w:hAnsi="Verdana"/>
            <w:sz w:val="22"/>
            <w:szCs w:val="22"/>
            <w:u w:val="single"/>
          </w:rPr>
          <w:t>§561.7. HHSC Investigates: Notice of Opportunity for Administrative Hearing.</w:t>
        </w:r>
      </w:ins>
    </w:p>
    <w:p w14:paraId="3F057460" w14:textId="77777777" w:rsidR="00907140" w:rsidRPr="00C1410F" w:rsidRDefault="00907140" w:rsidP="00907140">
      <w:pPr>
        <w:pStyle w:val="BodyText"/>
        <w:tabs>
          <w:tab w:val="left" w:pos="360"/>
        </w:tabs>
        <w:spacing w:before="100" w:beforeAutospacing="1" w:after="100" w:afterAutospacing="1"/>
        <w:rPr>
          <w:ins w:id="155" w:author="Author"/>
          <w:rFonts w:ascii="Verdana" w:hAnsi="Verdana"/>
          <w:sz w:val="22"/>
          <w:szCs w:val="22"/>
          <w:u w:val="single"/>
        </w:rPr>
      </w:pPr>
      <w:ins w:id="156" w:author="Author">
        <w:r w:rsidRPr="00C1410F">
          <w:rPr>
            <w:rFonts w:ascii="Verdana" w:hAnsi="Verdana"/>
            <w:sz w:val="22"/>
            <w:szCs w:val="22"/>
            <w:u w:val="single"/>
          </w:rPr>
          <w:t>(a) Except as provided in §561.6(b) of this chapter (relating to HHSC Investigates: Informal Review), written notice sent to an employee in accordance with §561.6(a)(4) or (b) includes:</w:t>
        </w:r>
      </w:ins>
    </w:p>
    <w:p w14:paraId="0C5A043C" w14:textId="77777777" w:rsidR="00907140" w:rsidRPr="00DB00BC" w:rsidRDefault="00907140" w:rsidP="00907140">
      <w:pPr>
        <w:pStyle w:val="BodyText"/>
        <w:tabs>
          <w:tab w:val="left" w:pos="360"/>
        </w:tabs>
        <w:spacing w:before="100" w:beforeAutospacing="1" w:after="100" w:afterAutospacing="1"/>
        <w:rPr>
          <w:ins w:id="157" w:author="Author"/>
          <w:rFonts w:ascii="Verdana" w:hAnsi="Verdana"/>
          <w:sz w:val="22"/>
          <w:szCs w:val="22"/>
          <w:u w:val="single"/>
        </w:rPr>
      </w:pPr>
      <w:ins w:id="158" w:author="Author">
        <w:r w:rsidRPr="00C1410F">
          <w:rPr>
            <w:rFonts w:ascii="Verdana" w:hAnsi="Verdana"/>
            <w:sz w:val="22"/>
            <w:szCs w:val="22"/>
            <w:u w:val="single"/>
          </w:rPr>
          <w:tab/>
          <w:t xml:space="preserve">(1) a </w:t>
        </w:r>
        <w:r w:rsidRPr="00DB00BC">
          <w:rPr>
            <w:rFonts w:ascii="Verdana" w:hAnsi="Verdana"/>
            <w:sz w:val="22"/>
            <w:szCs w:val="22"/>
            <w:u w:val="single"/>
          </w:rPr>
          <w:t>summary of the results of the IR;</w:t>
        </w:r>
      </w:ins>
    </w:p>
    <w:p w14:paraId="4E165DA5" w14:textId="77777777" w:rsidR="00907140" w:rsidRPr="00DB00BC" w:rsidRDefault="00907140" w:rsidP="00907140">
      <w:pPr>
        <w:pStyle w:val="BodyText"/>
        <w:tabs>
          <w:tab w:val="left" w:pos="360"/>
        </w:tabs>
        <w:spacing w:before="100" w:beforeAutospacing="1" w:after="100" w:afterAutospacing="1"/>
        <w:rPr>
          <w:ins w:id="159" w:author="Author"/>
          <w:rFonts w:ascii="Verdana" w:hAnsi="Verdana"/>
          <w:sz w:val="22"/>
          <w:szCs w:val="22"/>
          <w:u w:val="single"/>
        </w:rPr>
      </w:pPr>
      <w:ins w:id="160" w:author="Author">
        <w:r w:rsidRPr="00DB00BC">
          <w:rPr>
            <w:rFonts w:ascii="Verdana" w:hAnsi="Verdana"/>
            <w:sz w:val="22"/>
            <w:szCs w:val="22"/>
            <w:u w:val="single"/>
          </w:rPr>
          <w:tab/>
          <w:t>(2) a statement that the employee may request an administrative hearing on the finding of reportable conduct;</w:t>
        </w:r>
      </w:ins>
    </w:p>
    <w:p w14:paraId="409079B1" w14:textId="77777777" w:rsidR="00907140" w:rsidRPr="00DB00BC" w:rsidRDefault="00907140" w:rsidP="00907140">
      <w:pPr>
        <w:pStyle w:val="BodyText"/>
        <w:tabs>
          <w:tab w:val="left" w:pos="360"/>
        </w:tabs>
        <w:spacing w:before="100" w:beforeAutospacing="1" w:after="100" w:afterAutospacing="1"/>
        <w:rPr>
          <w:ins w:id="161" w:author="Author"/>
          <w:rFonts w:ascii="Verdana" w:hAnsi="Verdana"/>
          <w:sz w:val="22"/>
          <w:szCs w:val="22"/>
          <w:u w:val="single"/>
        </w:rPr>
      </w:pPr>
      <w:ins w:id="162" w:author="Author">
        <w:r w:rsidRPr="00DB00BC">
          <w:rPr>
            <w:rFonts w:ascii="Verdana" w:hAnsi="Verdana"/>
            <w:sz w:val="22"/>
            <w:szCs w:val="22"/>
            <w:u w:val="single"/>
          </w:rPr>
          <w:lastRenderedPageBreak/>
          <w:tab/>
          <w:t>(3) a statement that a request for hearing must be made in writing no later than 30 calendar days after the date the employee receives the written notice; and</w:t>
        </w:r>
      </w:ins>
    </w:p>
    <w:p w14:paraId="4621A663" w14:textId="77777777" w:rsidR="00907140" w:rsidRPr="00DB00BC" w:rsidRDefault="00907140" w:rsidP="00907140">
      <w:pPr>
        <w:pStyle w:val="BodyText"/>
        <w:tabs>
          <w:tab w:val="left" w:pos="360"/>
        </w:tabs>
        <w:spacing w:before="100" w:beforeAutospacing="1" w:after="100" w:afterAutospacing="1"/>
        <w:rPr>
          <w:ins w:id="163" w:author="Author"/>
          <w:rFonts w:ascii="Verdana" w:hAnsi="Verdana"/>
          <w:sz w:val="22"/>
          <w:szCs w:val="22"/>
          <w:u w:val="single"/>
        </w:rPr>
      </w:pPr>
      <w:ins w:id="164" w:author="Author">
        <w:r w:rsidRPr="00DB00BC">
          <w:rPr>
            <w:rFonts w:ascii="Verdana" w:hAnsi="Verdana"/>
            <w:sz w:val="22"/>
            <w:szCs w:val="22"/>
            <w:u w:val="single"/>
          </w:rPr>
          <w:tab/>
          <w:t xml:space="preserve">(4) the address and for the </w:t>
        </w:r>
        <w:r>
          <w:rPr>
            <w:rFonts w:ascii="Verdana" w:hAnsi="Verdana"/>
            <w:sz w:val="22"/>
            <w:szCs w:val="22"/>
            <w:u w:val="single"/>
          </w:rPr>
          <w:t xml:space="preserve">HHSC </w:t>
        </w:r>
        <w:r w:rsidRPr="00DB00BC">
          <w:rPr>
            <w:rFonts w:ascii="Verdana" w:hAnsi="Verdana"/>
            <w:sz w:val="22"/>
            <w:szCs w:val="22"/>
            <w:u w:val="single"/>
          </w:rPr>
          <w:t>Legal Services Division where the employee may request an administrative hearing.</w:t>
        </w:r>
      </w:ins>
    </w:p>
    <w:p w14:paraId="0D330EDE" w14:textId="77777777" w:rsidR="00907140" w:rsidRPr="00DB00BC" w:rsidRDefault="00907140" w:rsidP="00907140">
      <w:pPr>
        <w:pStyle w:val="BodyText"/>
        <w:tabs>
          <w:tab w:val="left" w:pos="360"/>
        </w:tabs>
        <w:spacing w:before="100" w:beforeAutospacing="1" w:after="100" w:afterAutospacing="1"/>
        <w:rPr>
          <w:ins w:id="165" w:author="Author"/>
          <w:rFonts w:ascii="Verdana" w:hAnsi="Verdana"/>
          <w:sz w:val="22"/>
          <w:szCs w:val="22"/>
          <w:u w:val="single"/>
        </w:rPr>
      </w:pPr>
      <w:ins w:id="166" w:author="Author">
        <w:r w:rsidRPr="00DB00BC">
          <w:rPr>
            <w:rFonts w:ascii="Verdana" w:hAnsi="Verdana"/>
            <w:sz w:val="22"/>
            <w:szCs w:val="22"/>
            <w:u w:val="single"/>
          </w:rPr>
          <w:t>(b) If the employee of a facility does not request an administrative hearing, the employee's name and related information are entered in the Employee Misconduct Registry (EMR).</w:t>
        </w:r>
      </w:ins>
    </w:p>
    <w:p w14:paraId="7219A947" w14:textId="77777777" w:rsidR="00907140" w:rsidRPr="00DB00BC" w:rsidRDefault="00907140" w:rsidP="00907140">
      <w:pPr>
        <w:pStyle w:val="BodyText"/>
        <w:tabs>
          <w:tab w:val="left" w:pos="360"/>
        </w:tabs>
        <w:spacing w:before="100" w:beforeAutospacing="1" w:after="100" w:afterAutospacing="1"/>
        <w:rPr>
          <w:ins w:id="167" w:author="Author"/>
          <w:rFonts w:ascii="Verdana" w:hAnsi="Verdana"/>
          <w:sz w:val="22"/>
          <w:szCs w:val="22"/>
          <w:u w:val="single"/>
        </w:rPr>
      </w:pPr>
      <w:ins w:id="168" w:author="Author">
        <w:r w:rsidRPr="00DB00BC">
          <w:rPr>
            <w:rFonts w:ascii="Verdana" w:hAnsi="Verdana"/>
            <w:sz w:val="22"/>
            <w:szCs w:val="22"/>
            <w:u w:val="single"/>
          </w:rPr>
          <w:t>(c) An employee of a facility may request an administrative hearing conducted in accordance with the Texas Health and Human Services Commission's administrative hearing procedures in Texas Administrative Code, Title 40, Chapter 91, Subchapter A (relating to SOAH Hearings Under the Administrative Procedure Act).</w:t>
        </w:r>
      </w:ins>
    </w:p>
    <w:p w14:paraId="344D2CA1" w14:textId="77777777" w:rsidR="00907140" w:rsidRPr="00DB00BC" w:rsidRDefault="00907140" w:rsidP="00907140">
      <w:pPr>
        <w:pStyle w:val="BodyText"/>
        <w:tabs>
          <w:tab w:val="left" w:pos="360"/>
        </w:tabs>
        <w:spacing w:before="100" w:beforeAutospacing="1" w:after="100" w:afterAutospacing="1"/>
        <w:rPr>
          <w:ins w:id="169" w:author="Author"/>
          <w:rFonts w:ascii="Verdana" w:hAnsi="Verdana"/>
          <w:sz w:val="22"/>
          <w:szCs w:val="22"/>
          <w:u w:val="single"/>
        </w:rPr>
      </w:pPr>
      <w:ins w:id="170" w:author="Author">
        <w:r w:rsidRPr="00DB00BC">
          <w:rPr>
            <w:rFonts w:ascii="Verdana" w:hAnsi="Verdana"/>
            <w:sz w:val="22"/>
            <w:szCs w:val="22"/>
            <w:u w:val="single"/>
          </w:rPr>
          <w:t>(d) If an employee of a facility timely requests a hearing, the employee is granted an administrative hearing on the finding of reportable conduct before an administrative law judge at SOAH. THSC §253.004 requires a hearing to be completed no later than 120 days after the request for the hearing is received.</w:t>
        </w:r>
      </w:ins>
    </w:p>
    <w:p w14:paraId="79781BC9" w14:textId="77777777" w:rsidR="00907140" w:rsidRPr="00DB00BC" w:rsidRDefault="00907140" w:rsidP="00907140">
      <w:pPr>
        <w:pStyle w:val="BodyText"/>
        <w:tabs>
          <w:tab w:val="left" w:pos="360"/>
        </w:tabs>
        <w:spacing w:before="100" w:beforeAutospacing="1" w:after="100" w:afterAutospacing="1"/>
        <w:rPr>
          <w:ins w:id="171" w:author="Author"/>
          <w:rFonts w:ascii="Verdana" w:hAnsi="Verdana"/>
          <w:sz w:val="22"/>
          <w:szCs w:val="22"/>
          <w:u w:val="single"/>
        </w:rPr>
      </w:pPr>
      <w:ins w:id="172" w:author="Author">
        <w:r w:rsidRPr="00DB00BC">
          <w:rPr>
            <w:rFonts w:ascii="Verdana" w:hAnsi="Verdana"/>
            <w:sz w:val="22"/>
            <w:szCs w:val="22"/>
            <w:u w:val="single"/>
          </w:rPr>
          <w:t>(e) The administrative law judge issues a proposal for decision finding that the employee of a facility either did or did not commit reportable conduct.</w:t>
        </w:r>
      </w:ins>
    </w:p>
    <w:p w14:paraId="0E8D89F1" w14:textId="77777777" w:rsidR="00907140" w:rsidRPr="00DB00BC" w:rsidRDefault="00907140" w:rsidP="00907140">
      <w:pPr>
        <w:pStyle w:val="BodyText"/>
        <w:tabs>
          <w:tab w:val="left" w:pos="360"/>
        </w:tabs>
        <w:spacing w:before="100" w:beforeAutospacing="1" w:after="100" w:afterAutospacing="1"/>
        <w:rPr>
          <w:ins w:id="173" w:author="Author"/>
          <w:rFonts w:ascii="Verdana" w:hAnsi="Verdana"/>
          <w:sz w:val="22"/>
          <w:szCs w:val="22"/>
          <w:u w:val="single"/>
        </w:rPr>
      </w:pPr>
      <w:ins w:id="174" w:author="Author">
        <w:r w:rsidRPr="00DB00BC">
          <w:rPr>
            <w:rFonts w:ascii="Verdana" w:hAnsi="Verdana"/>
            <w:sz w:val="22"/>
            <w:szCs w:val="22"/>
            <w:u w:val="single"/>
          </w:rPr>
          <w:t>(f) The information described in §561.8(c) of this chapter (relating to Entering Information in the EMR) regarding an employee is entered in the EMR if, after reviewing the proposal for decision, the commissioner or the commissioner's designee issues a final order finding that the employee committed reportable conduct.</w:t>
        </w:r>
      </w:ins>
    </w:p>
    <w:p w14:paraId="5C9E14D9" w14:textId="77777777" w:rsidR="00907140" w:rsidRPr="00DB00BC" w:rsidRDefault="00907140" w:rsidP="00907140">
      <w:pPr>
        <w:pStyle w:val="BodyText"/>
        <w:tabs>
          <w:tab w:val="left" w:pos="360"/>
        </w:tabs>
        <w:spacing w:before="100" w:beforeAutospacing="1" w:after="100" w:afterAutospacing="1"/>
        <w:rPr>
          <w:ins w:id="175" w:author="Author"/>
          <w:rFonts w:ascii="Verdana" w:hAnsi="Verdana"/>
          <w:sz w:val="22"/>
          <w:szCs w:val="22"/>
          <w:u w:val="single"/>
        </w:rPr>
      </w:pPr>
      <w:ins w:id="176" w:author="Author">
        <w:r w:rsidRPr="00DB00BC">
          <w:rPr>
            <w:rFonts w:ascii="Verdana" w:hAnsi="Verdana"/>
            <w:sz w:val="22"/>
            <w:szCs w:val="22"/>
            <w:u w:val="single"/>
          </w:rPr>
          <w:t>§561.8. Entering Information in the EMR.</w:t>
        </w:r>
      </w:ins>
    </w:p>
    <w:p w14:paraId="135445AC" w14:textId="77777777" w:rsidR="00907140" w:rsidRPr="00DB00BC" w:rsidRDefault="00907140" w:rsidP="00907140">
      <w:pPr>
        <w:pStyle w:val="BodyText"/>
        <w:tabs>
          <w:tab w:val="left" w:pos="360"/>
        </w:tabs>
        <w:spacing w:before="100" w:beforeAutospacing="1" w:after="100" w:afterAutospacing="1"/>
        <w:rPr>
          <w:ins w:id="177" w:author="Author"/>
          <w:rFonts w:ascii="Verdana" w:hAnsi="Verdana"/>
          <w:sz w:val="22"/>
          <w:szCs w:val="22"/>
          <w:u w:val="single"/>
        </w:rPr>
      </w:pPr>
      <w:ins w:id="178" w:author="Author">
        <w:r w:rsidRPr="00DB00BC">
          <w:rPr>
            <w:rFonts w:ascii="Verdana" w:hAnsi="Verdana"/>
            <w:sz w:val="22"/>
            <w:szCs w:val="22"/>
            <w:u w:val="single"/>
          </w:rPr>
          <w:t>(a) The Texas Health and Human Services Commission (HHSC) enters the information described in subsection (c) of this section in the Employee Misconduct Registry (EMR):</w:t>
        </w:r>
      </w:ins>
    </w:p>
    <w:p w14:paraId="0D708EB7" w14:textId="77777777" w:rsidR="00907140" w:rsidRPr="00DB00BC" w:rsidRDefault="00907140" w:rsidP="00907140">
      <w:pPr>
        <w:pStyle w:val="BodyText"/>
        <w:tabs>
          <w:tab w:val="left" w:pos="360"/>
        </w:tabs>
        <w:spacing w:before="100" w:beforeAutospacing="1" w:after="100" w:afterAutospacing="1"/>
        <w:rPr>
          <w:ins w:id="179" w:author="Author"/>
          <w:rFonts w:ascii="Verdana" w:hAnsi="Verdana"/>
          <w:sz w:val="22"/>
          <w:szCs w:val="22"/>
          <w:u w:val="single"/>
        </w:rPr>
      </w:pPr>
      <w:ins w:id="180" w:author="Author">
        <w:r w:rsidRPr="00DB00BC">
          <w:rPr>
            <w:rFonts w:ascii="Verdana" w:hAnsi="Verdana"/>
            <w:sz w:val="22"/>
            <w:szCs w:val="22"/>
            <w:u w:val="single"/>
          </w:rPr>
          <w:tab/>
          <w:t>(1) when HHSC investigates and all due process procedures are completed for a substantiated finding of reportable conduct;</w:t>
        </w:r>
      </w:ins>
    </w:p>
    <w:p w14:paraId="05E4C60F" w14:textId="77777777" w:rsidR="00907140" w:rsidRPr="00DB00BC" w:rsidRDefault="00907140" w:rsidP="00907140">
      <w:pPr>
        <w:pStyle w:val="BodyText"/>
        <w:tabs>
          <w:tab w:val="left" w:pos="360"/>
        </w:tabs>
        <w:spacing w:before="100" w:beforeAutospacing="1" w:after="100" w:afterAutospacing="1"/>
        <w:rPr>
          <w:ins w:id="181" w:author="Author"/>
          <w:rFonts w:ascii="Verdana" w:hAnsi="Verdana"/>
          <w:sz w:val="22"/>
          <w:szCs w:val="22"/>
          <w:u w:val="single"/>
        </w:rPr>
      </w:pPr>
      <w:ins w:id="182" w:author="Author">
        <w:r w:rsidRPr="00DB00BC">
          <w:rPr>
            <w:rFonts w:ascii="Verdana" w:hAnsi="Verdana"/>
            <w:sz w:val="22"/>
            <w:szCs w:val="22"/>
            <w:u w:val="single"/>
          </w:rPr>
          <w:tab/>
          <w:t>(2) as required by THSC §253.0075, when HHSC receives notice of a substantiated finding of reportable conduct from the Texas Department of Family and Protective Services (DFPS);</w:t>
        </w:r>
      </w:ins>
    </w:p>
    <w:p w14:paraId="683AF710" w14:textId="77777777" w:rsidR="00907140" w:rsidRPr="00DB00BC" w:rsidRDefault="00907140" w:rsidP="00907140">
      <w:pPr>
        <w:pStyle w:val="BodyText"/>
        <w:tabs>
          <w:tab w:val="left" w:pos="360"/>
        </w:tabs>
        <w:spacing w:before="100" w:beforeAutospacing="1" w:after="100" w:afterAutospacing="1"/>
        <w:rPr>
          <w:ins w:id="183" w:author="Author"/>
          <w:rFonts w:ascii="Verdana" w:hAnsi="Verdana"/>
          <w:sz w:val="22"/>
          <w:szCs w:val="22"/>
          <w:u w:val="single"/>
        </w:rPr>
      </w:pPr>
      <w:ins w:id="184" w:author="Author">
        <w:r w:rsidRPr="00DB00BC">
          <w:rPr>
            <w:rFonts w:ascii="Verdana" w:hAnsi="Verdana"/>
            <w:sz w:val="22"/>
            <w:szCs w:val="22"/>
            <w:u w:val="single"/>
          </w:rPr>
          <w:tab/>
          <w:t>(3) as a finding of reportable conduct when HHSC finds that a nurse aide working in a nursing facility has committed abuse, neglect, or misappropriation (as those terms are defined in §561.2 of this chapter (relating to Definitions)) and HHSC lists the nurse aide's certification as revoked on the Nurse Aide Registry (NAR); or</w:t>
        </w:r>
      </w:ins>
    </w:p>
    <w:p w14:paraId="0F50E180" w14:textId="77777777" w:rsidR="00907140" w:rsidRPr="00DB00BC" w:rsidRDefault="00907140" w:rsidP="00907140">
      <w:pPr>
        <w:pStyle w:val="BodyText"/>
        <w:tabs>
          <w:tab w:val="left" w:pos="360"/>
        </w:tabs>
        <w:spacing w:before="100" w:beforeAutospacing="1" w:after="100" w:afterAutospacing="1"/>
        <w:rPr>
          <w:ins w:id="185" w:author="Author"/>
          <w:rFonts w:ascii="Verdana" w:hAnsi="Verdana"/>
          <w:sz w:val="22"/>
          <w:szCs w:val="22"/>
          <w:u w:val="single"/>
        </w:rPr>
      </w:pPr>
      <w:ins w:id="186" w:author="Author">
        <w:r w:rsidRPr="00DB00BC">
          <w:rPr>
            <w:rFonts w:ascii="Verdana" w:hAnsi="Verdana"/>
            <w:sz w:val="22"/>
            <w:szCs w:val="22"/>
            <w:u w:val="single"/>
          </w:rPr>
          <w:tab/>
          <w:t>(4) if a federal or another state governmental entity finds that an employee has committed an act that constitutes reportable conduct.</w:t>
        </w:r>
      </w:ins>
    </w:p>
    <w:p w14:paraId="4CD90DD8" w14:textId="77777777" w:rsidR="00907140" w:rsidRPr="00DB00BC" w:rsidRDefault="00907140" w:rsidP="00907140">
      <w:pPr>
        <w:pStyle w:val="BodyText"/>
        <w:tabs>
          <w:tab w:val="left" w:pos="360"/>
        </w:tabs>
        <w:spacing w:before="100" w:beforeAutospacing="1" w:after="100" w:afterAutospacing="1"/>
        <w:rPr>
          <w:ins w:id="187" w:author="Author"/>
          <w:rFonts w:ascii="Verdana" w:hAnsi="Verdana"/>
          <w:sz w:val="22"/>
          <w:szCs w:val="22"/>
          <w:u w:val="single"/>
        </w:rPr>
      </w:pPr>
      <w:ins w:id="188" w:author="Author">
        <w:r w:rsidRPr="00DB00BC">
          <w:rPr>
            <w:rFonts w:ascii="Verdana" w:hAnsi="Verdana"/>
            <w:sz w:val="22"/>
            <w:szCs w:val="22"/>
            <w:u w:val="single"/>
          </w:rPr>
          <w:lastRenderedPageBreak/>
          <w:t>(b) HHSC does not offer an informal review (IR), as described in §561.6 of this chapter (relating to HHSC Investigates: Informal Review), or an administrative hearing, as described in §561.7 of this chapter (relating to HHSC Investigates: Notice of Opportunity for Administrative Hearing), to an employee regarding a finding of reportable conduct described in subsection (a)(2), (3), or (4) of this section before entering information related to the finding in the EMR.</w:t>
        </w:r>
      </w:ins>
    </w:p>
    <w:p w14:paraId="7B72377E" w14:textId="77777777" w:rsidR="00907140" w:rsidRPr="00DB00BC" w:rsidRDefault="00907140" w:rsidP="00907140">
      <w:pPr>
        <w:pStyle w:val="BodyText"/>
        <w:tabs>
          <w:tab w:val="left" w:pos="360"/>
        </w:tabs>
        <w:spacing w:before="100" w:beforeAutospacing="1" w:after="100" w:afterAutospacing="1"/>
        <w:rPr>
          <w:ins w:id="189" w:author="Author"/>
          <w:rFonts w:ascii="Verdana" w:hAnsi="Verdana"/>
          <w:sz w:val="22"/>
          <w:szCs w:val="22"/>
          <w:u w:val="single"/>
        </w:rPr>
      </w:pPr>
      <w:ins w:id="190" w:author="Author">
        <w:r w:rsidRPr="00DB00BC">
          <w:rPr>
            <w:rFonts w:ascii="Verdana" w:hAnsi="Verdana"/>
            <w:sz w:val="22"/>
            <w:szCs w:val="22"/>
            <w:u w:val="single"/>
          </w:rPr>
          <w:tab/>
          <w:t>(1) For a finding under subsection (a)(3) of this section, HHSC provides due process before listing a nurse aide's certification as revoked in the NAR.</w:t>
        </w:r>
      </w:ins>
    </w:p>
    <w:p w14:paraId="76E66F6E" w14:textId="77777777" w:rsidR="00907140" w:rsidRPr="00DB00BC" w:rsidRDefault="00907140" w:rsidP="00907140">
      <w:pPr>
        <w:pStyle w:val="BodyText"/>
        <w:tabs>
          <w:tab w:val="left" w:pos="360"/>
        </w:tabs>
        <w:spacing w:before="100" w:beforeAutospacing="1" w:after="100" w:afterAutospacing="1"/>
        <w:rPr>
          <w:ins w:id="191" w:author="Author"/>
          <w:rFonts w:ascii="Verdana" w:hAnsi="Verdana"/>
          <w:sz w:val="22"/>
          <w:szCs w:val="22"/>
          <w:u w:val="single"/>
        </w:rPr>
      </w:pPr>
      <w:ins w:id="192" w:author="Author">
        <w:r w:rsidRPr="00DB00BC">
          <w:rPr>
            <w:rFonts w:ascii="Verdana" w:hAnsi="Verdana"/>
            <w:sz w:val="22"/>
            <w:szCs w:val="22"/>
            <w:u w:val="single"/>
          </w:rPr>
          <w:tab/>
          <w:t>(2) For a finding under subsection (a)(2) or (4) of this section, the Department of Family and Protective Services, a federal agency, or an agency of another state provides the due process required by its laws, rules or regulations before sending a finding to HHSC.</w:t>
        </w:r>
      </w:ins>
    </w:p>
    <w:p w14:paraId="1E98EC75" w14:textId="77777777" w:rsidR="00907140" w:rsidRPr="00DB00BC" w:rsidRDefault="00907140" w:rsidP="00907140">
      <w:pPr>
        <w:pStyle w:val="BodyText"/>
        <w:tabs>
          <w:tab w:val="left" w:pos="360"/>
        </w:tabs>
        <w:spacing w:before="100" w:beforeAutospacing="1" w:after="100" w:afterAutospacing="1"/>
        <w:rPr>
          <w:ins w:id="193" w:author="Author"/>
          <w:rFonts w:ascii="Verdana" w:hAnsi="Verdana"/>
          <w:sz w:val="22"/>
          <w:szCs w:val="22"/>
          <w:u w:val="single"/>
        </w:rPr>
      </w:pPr>
      <w:ins w:id="194" w:author="Author">
        <w:r w:rsidRPr="00DB00BC">
          <w:rPr>
            <w:rFonts w:ascii="Verdana" w:hAnsi="Verdana"/>
            <w:sz w:val="22"/>
            <w:szCs w:val="22"/>
            <w:u w:val="single"/>
          </w:rPr>
          <w:t>(c) The following information is entered in the EMR in accordance with THSC §253.007 (relating to Employee Misconduct Registry):</w:t>
        </w:r>
      </w:ins>
    </w:p>
    <w:p w14:paraId="76DAA033" w14:textId="77777777" w:rsidR="00907140" w:rsidRPr="00DB00BC" w:rsidRDefault="00907140" w:rsidP="00907140">
      <w:pPr>
        <w:pStyle w:val="BodyText"/>
        <w:tabs>
          <w:tab w:val="left" w:pos="360"/>
        </w:tabs>
        <w:spacing w:before="100" w:beforeAutospacing="1" w:after="100" w:afterAutospacing="1"/>
        <w:rPr>
          <w:ins w:id="195" w:author="Author"/>
          <w:rFonts w:ascii="Verdana" w:hAnsi="Verdana"/>
          <w:sz w:val="22"/>
          <w:szCs w:val="22"/>
          <w:u w:val="single"/>
        </w:rPr>
      </w:pPr>
      <w:ins w:id="196" w:author="Author">
        <w:r w:rsidRPr="00DB00BC">
          <w:rPr>
            <w:rFonts w:ascii="Verdana" w:hAnsi="Verdana"/>
            <w:sz w:val="22"/>
            <w:szCs w:val="22"/>
            <w:u w:val="single"/>
          </w:rPr>
          <w:tab/>
          <w:t>(1) the employee's name;</w:t>
        </w:r>
      </w:ins>
    </w:p>
    <w:p w14:paraId="1D0FBCF1" w14:textId="77777777" w:rsidR="00907140" w:rsidRPr="00DB00BC" w:rsidDel="00907140" w:rsidRDefault="00907140" w:rsidP="00907140">
      <w:pPr>
        <w:pStyle w:val="BodyText"/>
        <w:tabs>
          <w:tab w:val="left" w:pos="360"/>
        </w:tabs>
        <w:spacing w:before="100" w:beforeAutospacing="1" w:after="100" w:afterAutospacing="1"/>
        <w:rPr>
          <w:ins w:id="197" w:author="Author"/>
          <w:del w:id="198" w:author="Author"/>
          <w:rFonts w:ascii="Verdana" w:hAnsi="Verdana"/>
          <w:sz w:val="22"/>
          <w:szCs w:val="22"/>
          <w:u w:val="single"/>
        </w:rPr>
      </w:pPr>
      <w:ins w:id="199" w:author="Author">
        <w:r w:rsidRPr="00DB00BC">
          <w:rPr>
            <w:rFonts w:ascii="Verdana" w:hAnsi="Verdana"/>
            <w:sz w:val="22"/>
            <w:szCs w:val="22"/>
            <w:u w:val="single"/>
          </w:rPr>
          <w:tab/>
          <w:t>(2) the employee's address;</w:t>
        </w:r>
      </w:ins>
    </w:p>
    <w:p w14:paraId="6D864C42" w14:textId="77777777" w:rsidR="00907140" w:rsidRPr="00DB00BC" w:rsidRDefault="00907140" w:rsidP="00907140">
      <w:pPr>
        <w:pStyle w:val="BodyText"/>
        <w:tabs>
          <w:tab w:val="left" w:pos="360"/>
        </w:tabs>
        <w:spacing w:before="100" w:beforeAutospacing="1" w:after="100" w:afterAutospacing="1"/>
        <w:rPr>
          <w:ins w:id="200" w:author="Author"/>
          <w:rFonts w:ascii="Verdana" w:hAnsi="Verdana"/>
          <w:sz w:val="22"/>
          <w:szCs w:val="22"/>
          <w:u w:val="single"/>
        </w:rPr>
      </w:pPr>
      <w:ins w:id="201" w:author="Author">
        <w:r w:rsidRPr="00DB00BC">
          <w:rPr>
            <w:rFonts w:ascii="Verdana" w:hAnsi="Verdana"/>
            <w:sz w:val="22"/>
            <w:szCs w:val="22"/>
            <w:u w:val="single"/>
          </w:rPr>
          <w:tab/>
          <w:t xml:space="preserve">(3) the employee's social security number; </w:t>
        </w:r>
      </w:ins>
    </w:p>
    <w:p w14:paraId="2C12ECC7" w14:textId="77777777" w:rsidR="00907140" w:rsidRPr="00DB00BC" w:rsidRDefault="00907140" w:rsidP="00907140">
      <w:pPr>
        <w:pStyle w:val="BodyText"/>
        <w:tabs>
          <w:tab w:val="left" w:pos="360"/>
        </w:tabs>
        <w:spacing w:before="100" w:beforeAutospacing="1" w:after="100" w:afterAutospacing="1"/>
        <w:rPr>
          <w:ins w:id="202" w:author="Author"/>
          <w:rFonts w:ascii="Verdana" w:hAnsi="Verdana"/>
          <w:sz w:val="22"/>
          <w:szCs w:val="22"/>
          <w:u w:val="single"/>
        </w:rPr>
      </w:pPr>
      <w:ins w:id="203" w:author="Author">
        <w:r w:rsidRPr="00DB00BC">
          <w:rPr>
            <w:rFonts w:ascii="Verdana" w:hAnsi="Verdana"/>
            <w:sz w:val="22"/>
            <w:szCs w:val="22"/>
            <w:u w:val="single"/>
          </w:rPr>
          <w:tab/>
          <w:t>(4) the name of the facility or agency, or a notation that the employee was an employee of an individual employer;</w:t>
        </w:r>
      </w:ins>
    </w:p>
    <w:p w14:paraId="7218813A" w14:textId="77777777" w:rsidR="00907140" w:rsidRPr="00DB00BC" w:rsidRDefault="00907140" w:rsidP="00907140">
      <w:pPr>
        <w:pStyle w:val="BodyText"/>
        <w:tabs>
          <w:tab w:val="left" w:pos="360"/>
        </w:tabs>
        <w:spacing w:before="100" w:beforeAutospacing="1" w:after="100" w:afterAutospacing="1"/>
        <w:rPr>
          <w:ins w:id="204" w:author="Author"/>
          <w:rFonts w:ascii="Verdana" w:hAnsi="Verdana"/>
          <w:sz w:val="22"/>
          <w:szCs w:val="22"/>
          <w:u w:val="single"/>
        </w:rPr>
      </w:pPr>
      <w:ins w:id="205" w:author="Author">
        <w:r w:rsidRPr="00DB00BC">
          <w:rPr>
            <w:rFonts w:ascii="Verdana" w:hAnsi="Verdana"/>
            <w:sz w:val="22"/>
            <w:szCs w:val="22"/>
            <w:u w:val="single"/>
          </w:rPr>
          <w:tab/>
          <w:t>(5) the address of the facility or agency, or the city and state of the individual employer;</w:t>
        </w:r>
      </w:ins>
    </w:p>
    <w:p w14:paraId="111E5A34" w14:textId="77777777" w:rsidR="00907140" w:rsidRPr="00DB00BC" w:rsidRDefault="00907140" w:rsidP="00907140">
      <w:pPr>
        <w:pStyle w:val="BodyText"/>
        <w:tabs>
          <w:tab w:val="left" w:pos="360"/>
        </w:tabs>
        <w:spacing w:before="100" w:beforeAutospacing="1" w:after="100" w:afterAutospacing="1"/>
        <w:rPr>
          <w:ins w:id="206" w:author="Author"/>
          <w:rFonts w:ascii="Verdana" w:hAnsi="Verdana"/>
          <w:sz w:val="22"/>
          <w:szCs w:val="22"/>
          <w:u w:val="single"/>
        </w:rPr>
      </w:pPr>
      <w:ins w:id="207" w:author="Author">
        <w:r w:rsidRPr="00DB00BC">
          <w:rPr>
            <w:rFonts w:ascii="Verdana" w:hAnsi="Verdana"/>
            <w:sz w:val="22"/>
            <w:szCs w:val="22"/>
            <w:u w:val="single"/>
          </w:rPr>
          <w:tab/>
          <w:t>(6) the date the reportable conduct was committed; and</w:t>
        </w:r>
      </w:ins>
    </w:p>
    <w:p w14:paraId="7CC0A9B8" w14:textId="77777777" w:rsidR="00907140" w:rsidRPr="00DB00BC" w:rsidRDefault="00907140" w:rsidP="00907140">
      <w:pPr>
        <w:pStyle w:val="BodyText"/>
        <w:tabs>
          <w:tab w:val="left" w:pos="360"/>
        </w:tabs>
        <w:spacing w:before="100" w:beforeAutospacing="1" w:after="100" w:afterAutospacing="1"/>
        <w:rPr>
          <w:ins w:id="208" w:author="Author"/>
          <w:rFonts w:ascii="Verdana" w:hAnsi="Verdana"/>
          <w:sz w:val="22"/>
          <w:szCs w:val="22"/>
          <w:u w:val="single"/>
        </w:rPr>
      </w:pPr>
      <w:ins w:id="209" w:author="Author">
        <w:r w:rsidRPr="00DB00BC">
          <w:rPr>
            <w:rFonts w:ascii="Verdana" w:hAnsi="Verdana"/>
            <w:sz w:val="22"/>
            <w:szCs w:val="22"/>
            <w:u w:val="single"/>
          </w:rPr>
          <w:tab/>
          <w:t>(7) a description of the reportable conduct committed.</w:t>
        </w:r>
      </w:ins>
    </w:p>
    <w:p w14:paraId="4742C3B0" w14:textId="77777777" w:rsidR="00907140" w:rsidRPr="00DB00BC" w:rsidRDefault="00907140" w:rsidP="00907140">
      <w:pPr>
        <w:pStyle w:val="BodyText"/>
        <w:tabs>
          <w:tab w:val="left" w:pos="360"/>
        </w:tabs>
        <w:spacing w:before="100" w:beforeAutospacing="1" w:after="100" w:afterAutospacing="1"/>
        <w:rPr>
          <w:ins w:id="210" w:author="Author"/>
          <w:rFonts w:ascii="Verdana" w:hAnsi="Verdana"/>
          <w:sz w:val="22"/>
          <w:szCs w:val="22"/>
          <w:u w:val="single"/>
        </w:rPr>
      </w:pPr>
      <w:ins w:id="211" w:author="Author">
        <w:r w:rsidRPr="00DB00BC">
          <w:rPr>
            <w:rFonts w:ascii="Verdana" w:hAnsi="Verdana"/>
            <w:sz w:val="22"/>
            <w:szCs w:val="22"/>
            <w:u w:val="single"/>
          </w:rPr>
          <w:t>§561.9. Removing Information from the EMR.</w:t>
        </w:r>
      </w:ins>
    </w:p>
    <w:p w14:paraId="0534149E" w14:textId="77777777" w:rsidR="00907140" w:rsidRPr="00DB00BC" w:rsidRDefault="00907140" w:rsidP="00907140">
      <w:pPr>
        <w:pStyle w:val="BodyText"/>
        <w:tabs>
          <w:tab w:val="left" w:pos="360"/>
        </w:tabs>
        <w:spacing w:before="100" w:beforeAutospacing="1" w:after="100" w:afterAutospacing="1"/>
        <w:rPr>
          <w:ins w:id="212" w:author="Author"/>
          <w:rFonts w:ascii="Verdana" w:hAnsi="Verdana"/>
          <w:sz w:val="22"/>
          <w:szCs w:val="22"/>
          <w:u w:val="single"/>
        </w:rPr>
      </w:pPr>
      <w:ins w:id="213" w:author="Author">
        <w:r w:rsidRPr="00DB00BC">
          <w:rPr>
            <w:rFonts w:ascii="Verdana" w:hAnsi="Verdana"/>
            <w:sz w:val="22"/>
            <w:szCs w:val="22"/>
            <w:u w:val="single"/>
          </w:rPr>
          <w:t>An employee's name remains in the Employee Misconduct Registry (EMR) unless:</w:t>
        </w:r>
      </w:ins>
    </w:p>
    <w:p w14:paraId="4F927679" w14:textId="77777777" w:rsidR="00907140" w:rsidRPr="00DB00BC" w:rsidRDefault="00907140" w:rsidP="00907140">
      <w:pPr>
        <w:pStyle w:val="BodyText"/>
        <w:tabs>
          <w:tab w:val="left" w:pos="360"/>
        </w:tabs>
        <w:spacing w:before="100" w:beforeAutospacing="1" w:after="100" w:afterAutospacing="1"/>
        <w:rPr>
          <w:ins w:id="214" w:author="Author"/>
          <w:rFonts w:ascii="Verdana" w:hAnsi="Verdana"/>
          <w:sz w:val="22"/>
          <w:szCs w:val="22"/>
          <w:u w:val="single"/>
        </w:rPr>
      </w:pPr>
      <w:ins w:id="215" w:author="Author">
        <w:r w:rsidRPr="00DB00BC">
          <w:rPr>
            <w:rFonts w:ascii="Verdana" w:hAnsi="Verdana"/>
            <w:sz w:val="22"/>
            <w:szCs w:val="22"/>
            <w:u w:val="single"/>
          </w:rPr>
          <w:tab/>
          <w:t xml:space="preserve">(1) The Texas Health and Human Services Commission (HHSC) determines that the employee does not meet the requirements for listing in the EMR based on additional information gathered by HHSC or notification received from the Texas Department of Family and Protective Services or another referring entity; or </w:t>
        </w:r>
      </w:ins>
    </w:p>
    <w:p w14:paraId="2E44BBB9" w14:textId="31A8546E" w:rsidR="00907140" w:rsidRPr="00907140" w:rsidRDefault="00907140" w:rsidP="00907140">
      <w:pPr>
        <w:pStyle w:val="BodyText"/>
        <w:tabs>
          <w:tab w:val="left" w:pos="360"/>
        </w:tabs>
        <w:spacing w:before="100" w:beforeAutospacing="1" w:after="100" w:afterAutospacing="1"/>
        <w:rPr>
          <w:rFonts w:ascii="Verdana" w:hAnsi="Verdana"/>
          <w:sz w:val="22"/>
          <w:szCs w:val="22"/>
          <w:u w:val="single"/>
        </w:rPr>
      </w:pPr>
      <w:ins w:id="216" w:author="Author">
        <w:r w:rsidRPr="00DB00BC">
          <w:rPr>
            <w:rFonts w:ascii="Verdana" w:hAnsi="Verdana"/>
            <w:sz w:val="22"/>
            <w:szCs w:val="22"/>
            <w:u w:val="single"/>
          </w:rPr>
          <w:tab/>
          <w:t>(2) an entry of reportable conduct in the EMR was based on an entry in the Nurse Aide Registry (NAR) and the entry in the NAR is subsequently removed.</w:t>
        </w:r>
      </w:ins>
    </w:p>
    <w:sectPr w:rsidR="00907140" w:rsidRPr="00907140" w:rsidSect="00C853B3">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CE670" w14:textId="77777777" w:rsidR="0047483C" w:rsidRDefault="0047483C" w:rsidP="0047483C">
      <w:r>
        <w:separator/>
      </w:r>
    </w:p>
  </w:endnote>
  <w:endnote w:type="continuationSeparator" w:id="0">
    <w:p w14:paraId="37E10CE5" w14:textId="77777777" w:rsidR="0047483C" w:rsidRDefault="0047483C" w:rsidP="0047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Zen Hei Sharp">
    <w:altName w:val="Calibri"/>
    <w:charset w:val="01"/>
    <w:family w:val="auto"/>
    <w:pitch w:val="variable"/>
  </w:font>
  <w:font w:name="Lohit Devanagari">
    <w:altName w:val="Calibri"/>
    <w:charset w:val="01"/>
    <w:family w:val="auto"/>
    <w:pitch w:val="variable"/>
  </w:font>
  <w:font w:name="Thorndale">
    <w:altName w:val="Times New Roman"/>
    <w:charset w:val="01"/>
    <w:family w:val="roman"/>
    <w:pitch w:val="variable"/>
  </w:font>
  <w:font w:name="Albany">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E894" w14:textId="77777777" w:rsidR="0047483C" w:rsidRDefault="0047483C" w:rsidP="0047483C">
      <w:r>
        <w:separator/>
      </w:r>
    </w:p>
  </w:footnote>
  <w:footnote w:type="continuationSeparator" w:id="0">
    <w:p w14:paraId="60D0F043" w14:textId="77777777" w:rsidR="0047483C" w:rsidRDefault="0047483C" w:rsidP="0047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491201"/>
      <w:docPartObj>
        <w:docPartGallery w:val="Watermarks"/>
        <w:docPartUnique/>
      </w:docPartObj>
    </w:sdtPr>
    <w:sdtEndPr/>
    <w:sdtContent>
      <w:p w14:paraId="1E66660F" w14:textId="6CAFB76E" w:rsidR="0047483C" w:rsidRDefault="00B02B00">
        <w:pPr>
          <w:pStyle w:val="Header"/>
        </w:pPr>
        <w:r>
          <w:rPr>
            <w:noProof/>
          </w:rPr>
          <w:pict w14:anchorId="0DE51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5C5D"/>
    <w:multiLevelType w:val="hybridMultilevel"/>
    <w:tmpl w:val="2F2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83"/>
    <w:rsid w:val="000267D8"/>
    <w:rsid w:val="00033735"/>
    <w:rsid w:val="00053758"/>
    <w:rsid w:val="00064181"/>
    <w:rsid w:val="00083C24"/>
    <w:rsid w:val="000A2A95"/>
    <w:rsid w:val="000C6C04"/>
    <w:rsid w:val="000D6D24"/>
    <w:rsid w:val="00111B2E"/>
    <w:rsid w:val="00135785"/>
    <w:rsid w:val="00183D6F"/>
    <w:rsid w:val="001B3CF5"/>
    <w:rsid w:val="00213622"/>
    <w:rsid w:val="0024694C"/>
    <w:rsid w:val="002B015F"/>
    <w:rsid w:val="002F6F24"/>
    <w:rsid w:val="0037480C"/>
    <w:rsid w:val="00394886"/>
    <w:rsid w:val="003B1B3F"/>
    <w:rsid w:val="004046C6"/>
    <w:rsid w:val="0041787C"/>
    <w:rsid w:val="004534B5"/>
    <w:rsid w:val="00462CC3"/>
    <w:rsid w:val="0047483C"/>
    <w:rsid w:val="004B1F89"/>
    <w:rsid w:val="0055059B"/>
    <w:rsid w:val="0058064E"/>
    <w:rsid w:val="005848F5"/>
    <w:rsid w:val="005E1D43"/>
    <w:rsid w:val="005F05E1"/>
    <w:rsid w:val="00622012"/>
    <w:rsid w:val="00693D17"/>
    <w:rsid w:val="006A512C"/>
    <w:rsid w:val="006C60D0"/>
    <w:rsid w:val="006D43B5"/>
    <w:rsid w:val="006E3936"/>
    <w:rsid w:val="006F7620"/>
    <w:rsid w:val="00746591"/>
    <w:rsid w:val="00784E2E"/>
    <w:rsid w:val="0079189D"/>
    <w:rsid w:val="0079714D"/>
    <w:rsid w:val="00797342"/>
    <w:rsid w:val="007E6C83"/>
    <w:rsid w:val="007F5E96"/>
    <w:rsid w:val="00812883"/>
    <w:rsid w:val="008165D4"/>
    <w:rsid w:val="00847107"/>
    <w:rsid w:val="0089587C"/>
    <w:rsid w:val="008A68E7"/>
    <w:rsid w:val="008B3A19"/>
    <w:rsid w:val="008E32D3"/>
    <w:rsid w:val="008E6E17"/>
    <w:rsid w:val="00907140"/>
    <w:rsid w:val="0094094A"/>
    <w:rsid w:val="009710D2"/>
    <w:rsid w:val="009B3F81"/>
    <w:rsid w:val="009E459A"/>
    <w:rsid w:val="009F0D24"/>
    <w:rsid w:val="00A10228"/>
    <w:rsid w:val="00A20A38"/>
    <w:rsid w:val="00A42ECC"/>
    <w:rsid w:val="00A50084"/>
    <w:rsid w:val="00A8358C"/>
    <w:rsid w:val="00AC54BA"/>
    <w:rsid w:val="00AC6A87"/>
    <w:rsid w:val="00AF3234"/>
    <w:rsid w:val="00AF58F2"/>
    <w:rsid w:val="00B00E1C"/>
    <w:rsid w:val="00B02B00"/>
    <w:rsid w:val="00B24236"/>
    <w:rsid w:val="00B36C72"/>
    <w:rsid w:val="00B622B6"/>
    <w:rsid w:val="00B84B11"/>
    <w:rsid w:val="00B90ED5"/>
    <w:rsid w:val="00B9133A"/>
    <w:rsid w:val="00BA61BA"/>
    <w:rsid w:val="00BB53FF"/>
    <w:rsid w:val="00BC4703"/>
    <w:rsid w:val="00C04F53"/>
    <w:rsid w:val="00C10C85"/>
    <w:rsid w:val="00C1410F"/>
    <w:rsid w:val="00C30758"/>
    <w:rsid w:val="00C54042"/>
    <w:rsid w:val="00C70EA1"/>
    <w:rsid w:val="00C80735"/>
    <w:rsid w:val="00C853B3"/>
    <w:rsid w:val="00CE2C80"/>
    <w:rsid w:val="00D00901"/>
    <w:rsid w:val="00D464D4"/>
    <w:rsid w:val="00D51ACB"/>
    <w:rsid w:val="00D530DC"/>
    <w:rsid w:val="00D779F7"/>
    <w:rsid w:val="00D85509"/>
    <w:rsid w:val="00D97B58"/>
    <w:rsid w:val="00DB00BC"/>
    <w:rsid w:val="00DC1D37"/>
    <w:rsid w:val="00DD1085"/>
    <w:rsid w:val="00DF0DF0"/>
    <w:rsid w:val="00E125B9"/>
    <w:rsid w:val="00E21565"/>
    <w:rsid w:val="00E465A3"/>
    <w:rsid w:val="00E7402B"/>
    <w:rsid w:val="00ED0642"/>
    <w:rsid w:val="00EF4E6B"/>
    <w:rsid w:val="00F17EC2"/>
    <w:rsid w:val="00F23075"/>
    <w:rsid w:val="00F320E4"/>
    <w:rsid w:val="00F74872"/>
    <w:rsid w:val="00F7696F"/>
    <w:rsid w:val="00F9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5FD8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character" w:customStyle="1" w:styleId="BodyTextChar">
    <w:name w:val="Body Text Char"/>
    <w:basedOn w:val="DefaultParagraphFont"/>
    <w:link w:val="BodyText"/>
    <w:rsid w:val="00C10C85"/>
    <w:rPr>
      <w:rFonts w:ascii="Liberation Serif" w:eastAsia="WenQuanYi Zen Hei Sharp" w:hAnsi="Liberation Serif" w:cs="Lohit Devanagari"/>
      <w:sz w:val="24"/>
      <w:szCs w:val="24"/>
      <w:lang w:eastAsia="zh-CN" w:bidi="hi-IN"/>
    </w:rPr>
  </w:style>
  <w:style w:type="character" w:styleId="CommentReference">
    <w:name w:val="annotation reference"/>
    <w:basedOn w:val="DefaultParagraphFont"/>
    <w:uiPriority w:val="99"/>
    <w:semiHidden/>
    <w:unhideWhenUsed/>
    <w:rsid w:val="006D43B5"/>
    <w:rPr>
      <w:sz w:val="16"/>
      <w:szCs w:val="16"/>
    </w:rPr>
  </w:style>
  <w:style w:type="paragraph" w:styleId="CommentText">
    <w:name w:val="annotation text"/>
    <w:basedOn w:val="Normal"/>
    <w:link w:val="CommentTextChar"/>
    <w:uiPriority w:val="99"/>
    <w:semiHidden/>
    <w:unhideWhenUsed/>
    <w:rsid w:val="006D43B5"/>
    <w:rPr>
      <w:rFonts w:cs="Mangal"/>
      <w:sz w:val="20"/>
      <w:szCs w:val="18"/>
    </w:rPr>
  </w:style>
  <w:style w:type="character" w:customStyle="1" w:styleId="CommentTextChar">
    <w:name w:val="Comment Text Char"/>
    <w:basedOn w:val="DefaultParagraphFont"/>
    <w:link w:val="CommentText"/>
    <w:uiPriority w:val="99"/>
    <w:semiHidden/>
    <w:rsid w:val="006D43B5"/>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6D43B5"/>
    <w:rPr>
      <w:b/>
      <w:bCs/>
    </w:rPr>
  </w:style>
  <w:style w:type="character" w:customStyle="1" w:styleId="CommentSubjectChar">
    <w:name w:val="Comment Subject Char"/>
    <w:basedOn w:val="CommentTextChar"/>
    <w:link w:val="CommentSubject"/>
    <w:uiPriority w:val="99"/>
    <w:semiHidden/>
    <w:rsid w:val="006D43B5"/>
    <w:rPr>
      <w:rFonts w:ascii="Liberation Serif" w:eastAsia="WenQuanYi Zen Hei Sharp" w:hAnsi="Liberation Serif" w:cs="Mangal"/>
      <w:b/>
      <w:bCs/>
      <w:szCs w:val="18"/>
      <w:lang w:eastAsia="zh-CN" w:bidi="hi-IN"/>
    </w:rPr>
  </w:style>
  <w:style w:type="paragraph" w:styleId="Revision">
    <w:name w:val="Revision"/>
    <w:hidden/>
    <w:uiPriority w:val="99"/>
    <w:semiHidden/>
    <w:rsid w:val="006D43B5"/>
    <w:rPr>
      <w:rFonts w:ascii="Liberation Serif" w:eastAsia="WenQuanYi Zen Hei Sharp" w:hAnsi="Liberation Serif" w:cs="Mangal"/>
      <w:sz w:val="24"/>
      <w:szCs w:val="21"/>
      <w:lang w:eastAsia="zh-CN" w:bidi="hi-IN"/>
    </w:rPr>
  </w:style>
  <w:style w:type="paragraph" w:styleId="BalloonText">
    <w:name w:val="Balloon Text"/>
    <w:basedOn w:val="Normal"/>
    <w:link w:val="BalloonTextChar"/>
    <w:uiPriority w:val="99"/>
    <w:semiHidden/>
    <w:unhideWhenUsed/>
    <w:rsid w:val="006D43B5"/>
    <w:rPr>
      <w:rFonts w:ascii="Segoe UI" w:hAnsi="Segoe UI" w:cs="Mangal"/>
      <w:sz w:val="18"/>
      <w:szCs w:val="16"/>
    </w:rPr>
  </w:style>
  <w:style w:type="character" w:customStyle="1" w:styleId="BalloonTextChar">
    <w:name w:val="Balloon Text Char"/>
    <w:basedOn w:val="DefaultParagraphFont"/>
    <w:link w:val="BalloonText"/>
    <w:uiPriority w:val="99"/>
    <w:semiHidden/>
    <w:rsid w:val="006D43B5"/>
    <w:rPr>
      <w:rFonts w:ascii="Segoe UI" w:eastAsia="WenQuanYi Zen Hei Sharp" w:hAnsi="Segoe UI" w:cs="Mangal"/>
      <w:sz w:val="18"/>
      <w:szCs w:val="16"/>
      <w:lang w:eastAsia="zh-CN" w:bidi="hi-IN"/>
    </w:rPr>
  </w:style>
  <w:style w:type="character" w:styleId="UnresolvedMention">
    <w:name w:val="Unresolved Mention"/>
    <w:basedOn w:val="DefaultParagraphFont"/>
    <w:uiPriority w:val="99"/>
    <w:semiHidden/>
    <w:unhideWhenUsed/>
    <w:rsid w:val="00B02B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xreg.sos.state.tx.us/public/readtac$ext.ViewTAC?tac_view=4&amp;ti=40&amp;pt=1&amp;ch=93&amp;r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2020-10-28T14:28:00Z</dcterms:created>
  <dcterms:modified xsi:type="dcterms:W3CDTF">2020-10-28T14:41:00Z</dcterms:modified>
</cp:coreProperties>
</file>