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D5FC" w14:textId="6B987FEE" w:rsidR="00800BCF" w:rsidRDefault="00BA6A40">
      <w:pPr>
        <w:widowControl/>
        <w:suppressAutoHyphens w:val="0"/>
        <w:rPr>
          <w:rFonts w:ascii="Verdana" w:hAnsi="Verdana"/>
          <w:sz w:val="22"/>
          <w:szCs w:val="22"/>
        </w:rPr>
      </w:pPr>
      <w:r w:rsidRPr="00BA6A40">
        <w:rPr>
          <w:rFonts w:ascii="Verdana" w:eastAsia="Verdana" w:hAnsi="Verdana" w:cs="Times New Roman"/>
          <w:sz w:val="22"/>
          <w:szCs w:val="22"/>
          <w:lang w:eastAsia="en-US" w:bidi="ar-SA"/>
        </w:rPr>
        <w:t xml:space="preserve">The existing rules in Texas Administrative Code (TAC) Title </w:t>
      </w:r>
      <w:r w:rsidR="00C9529F">
        <w:rPr>
          <w:rFonts w:ascii="Verdana" w:eastAsia="Verdana" w:hAnsi="Verdana" w:cs="Times New Roman"/>
          <w:sz w:val="22"/>
          <w:szCs w:val="22"/>
          <w:lang w:eastAsia="en-US" w:bidi="ar-SA"/>
        </w:rPr>
        <w:t>40</w:t>
      </w:r>
      <w:r w:rsidRPr="00BA6A40">
        <w:rPr>
          <w:rFonts w:ascii="Verdana" w:eastAsia="Verdana" w:hAnsi="Verdana" w:cs="Times New Roman"/>
          <w:sz w:val="22"/>
          <w:szCs w:val="22"/>
          <w:lang w:eastAsia="en-US" w:bidi="ar-SA"/>
        </w:rPr>
        <w:t xml:space="preserve">, </w:t>
      </w:r>
      <w:r w:rsidR="00C9529F">
        <w:rPr>
          <w:rFonts w:ascii="Verdana" w:eastAsia="Verdana" w:hAnsi="Verdana" w:cs="Times New Roman"/>
          <w:sz w:val="22"/>
          <w:szCs w:val="22"/>
          <w:lang w:eastAsia="en-US" w:bidi="ar-SA"/>
        </w:rPr>
        <w:t xml:space="preserve">Part 2, </w:t>
      </w:r>
      <w:ins w:id="0" w:author="Author">
        <w:r w:rsidR="009F7FC5">
          <w:rPr>
            <w:rFonts w:ascii="Verdana" w:eastAsia="Verdana" w:hAnsi="Verdana" w:cs="Times New Roman"/>
            <w:sz w:val="22"/>
            <w:szCs w:val="22"/>
            <w:lang w:eastAsia="en-US" w:bidi="ar-SA"/>
          </w:rPr>
          <w:fldChar w:fldCharType="begin"/>
        </w:r>
        <w:r w:rsidR="009F7FC5">
          <w:rPr>
            <w:rFonts w:ascii="Verdana" w:eastAsia="Verdana" w:hAnsi="Verdana" w:cs="Times New Roman"/>
            <w:sz w:val="22"/>
            <w:szCs w:val="22"/>
            <w:lang w:eastAsia="en-US" w:bidi="ar-SA"/>
          </w:rPr>
          <w:instrText xml:space="preserve"> HYPERLINK "https://texreg.sos.state.tx.us/public/readtac$ext.ViewTAC?tac_view=5&amp;ti=40&amp;pt=2&amp;ch=109&amp;sch=C&amp;rl=Y" </w:instrText>
        </w:r>
        <w:r w:rsidR="009F7FC5">
          <w:rPr>
            <w:rFonts w:ascii="Verdana" w:eastAsia="Verdana" w:hAnsi="Verdana" w:cs="Times New Roman"/>
            <w:sz w:val="22"/>
            <w:szCs w:val="22"/>
            <w:lang w:eastAsia="en-US" w:bidi="ar-SA"/>
          </w:rPr>
        </w:r>
        <w:r w:rsidR="009F7FC5">
          <w:rPr>
            <w:rFonts w:ascii="Verdana" w:eastAsia="Verdana" w:hAnsi="Verdana" w:cs="Times New Roman"/>
            <w:sz w:val="22"/>
            <w:szCs w:val="22"/>
            <w:lang w:eastAsia="en-US" w:bidi="ar-SA"/>
          </w:rPr>
          <w:fldChar w:fldCharType="separate"/>
        </w:r>
        <w:r w:rsidR="003945DF" w:rsidRPr="009F7FC5">
          <w:rPr>
            <w:rStyle w:val="Hyperlink"/>
            <w:rFonts w:ascii="Verdana" w:eastAsia="Verdana" w:hAnsi="Verdana" w:cs="Times New Roman"/>
            <w:sz w:val="22"/>
            <w:szCs w:val="22"/>
            <w:lang w:eastAsia="en-US" w:bidi="ar-SA"/>
          </w:rPr>
          <w:t>Chapter 109, Subchapter C</w:t>
        </w:r>
        <w:r w:rsidR="009F7FC5">
          <w:rPr>
            <w:rFonts w:ascii="Verdana" w:eastAsia="Verdana" w:hAnsi="Verdana" w:cs="Times New Roman"/>
            <w:sz w:val="22"/>
            <w:szCs w:val="22"/>
            <w:lang w:eastAsia="en-US" w:bidi="ar-SA"/>
          </w:rPr>
          <w:fldChar w:fldCharType="end"/>
        </w:r>
      </w:ins>
      <w:bookmarkStart w:id="1" w:name="_GoBack"/>
      <w:bookmarkEnd w:id="1"/>
      <w:r w:rsidR="009F7FC5">
        <w:fldChar w:fldCharType="begin"/>
      </w:r>
      <w:r w:rsidR="009F7FC5">
        <w:instrText xml:space="preserve"> HYPERLINK "https://texreg.sos.state.tx.us/public/readtac$ext.ViewTAC?tac_view=5&amp;ti=40&amp;pt=2&amp;ch=109&amp;sch=C&amp;rl=Y" </w:instrText>
      </w:r>
      <w:r w:rsidR="009F7FC5">
        <w:fldChar w:fldCharType="separate"/>
      </w:r>
      <w:r w:rsidR="009F7FC5">
        <w:fldChar w:fldCharType="end"/>
      </w:r>
      <w:r w:rsidR="00C9529F">
        <w:rPr>
          <w:rFonts w:ascii="Verdana" w:eastAsia="Verdana" w:hAnsi="Verdana" w:cs="Times New Roman"/>
          <w:sz w:val="22"/>
          <w:szCs w:val="22"/>
          <w:lang w:eastAsia="en-US" w:bidi="ar-SA"/>
        </w:rPr>
        <w:t xml:space="preserve">, </w:t>
      </w:r>
      <w:r w:rsidRPr="00BA6A40">
        <w:rPr>
          <w:rFonts w:ascii="Verdana" w:eastAsia="Verdana" w:hAnsi="Verdana" w:cs="Times New Roman"/>
          <w:sz w:val="22"/>
          <w:szCs w:val="22"/>
          <w:lang w:eastAsia="en-US" w:bidi="ar-SA"/>
        </w:rPr>
        <w:t xml:space="preserve">relating to </w:t>
      </w:r>
      <w:r w:rsidR="00C9529F">
        <w:rPr>
          <w:rFonts w:ascii="Verdana" w:eastAsia="Verdana" w:hAnsi="Verdana" w:cs="Times New Roman"/>
          <w:sz w:val="22"/>
          <w:szCs w:val="22"/>
          <w:lang w:eastAsia="en-US" w:bidi="ar-SA"/>
        </w:rPr>
        <w:t xml:space="preserve">Specialized Telecommunications Assistance Program, are being repealed and updated new rules, </w:t>
      </w:r>
      <w:r w:rsidR="00C9529F" w:rsidRPr="00BA6A40">
        <w:rPr>
          <w:rFonts w:ascii="Verdana" w:eastAsia="Verdana" w:hAnsi="Verdana" w:cs="Times New Roman"/>
          <w:sz w:val="22"/>
          <w:szCs w:val="22"/>
          <w:lang w:eastAsia="en-US" w:bidi="ar-SA"/>
        </w:rPr>
        <w:t xml:space="preserve">relating to </w:t>
      </w:r>
      <w:r w:rsidR="00C9529F" w:rsidRPr="00C9529F">
        <w:rPr>
          <w:rFonts w:ascii="Verdana" w:eastAsia="Verdana" w:hAnsi="Verdana" w:cs="Times New Roman"/>
          <w:sz w:val="22"/>
          <w:szCs w:val="22"/>
          <w:lang w:eastAsia="en-US" w:bidi="ar-SA"/>
        </w:rPr>
        <w:t>Specialized Telecommunications Assistance Program</w:t>
      </w:r>
      <w:r w:rsidR="00C9529F">
        <w:rPr>
          <w:rFonts w:ascii="Verdana" w:eastAsia="Verdana" w:hAnsi="Verdana" w:cs="Times New Roman"/>
          <w:sz w:val="22"/>
          <w:szCs w:val="22"/>
          <w:lang w:eastAsia="en-US" w:bidi="ar-SA"/>
        </w:rPr>
        <w:t>, are being proposed in 26 TAC new Chapter 360, Subchapter C</w:t>
      </w:r>
      <w:r w:rsidRPr="00BA6A40">
        <w:rPr>
          <w:rFonts w:ascii="Verdana" w:eastAsia="Verdana" w:hAnsi="Verdana" w:cs="Times New Roman"/>
          <w:sz w:val="22"/>
          <w:szCs w:val="22"/>
          <w:lang w:eastAsia="en-US" w:bidi="ar-SA"/>
        </w:rPr>
        <w:t>.</w:t>
      </w:r>
      <w:r w:rsidR="00800BCF">
        <w:rPr>
          <w:rFonts w:ascii="Verdana" w:hAnsi="Verdana"/>
          <w:sz w:val="22"/>
          <w:szCs w:val="22"/>
        </w:rPr>
        <w:br w:type="page"/>
      </w:r>
    </w:p>
    <w:p w14:paraId="6B472F8E" w14:textId="4D7E721D" w:rsidR="003D27BB" w:rsidRPr="00470261" w:rsidRDefault="00A8019D" w:rsidP="00470261">
      <w:pPr>
        <w:pStyle w:val="Heading1"/>
      </w:pPr>
      <w:r w:rsidRPr="00470261">
        <w:lastRenderedPageBreak/>
        <w:t xml:space="preserve">TITLE </w:t>
      </w:r>
      <w:r w:rsidR="008211F1" w:rsidRPr="00470261">
        <w:t>26</w:t>
      </w:r>
      <w:r w:rsidR="00B547C3" w:rsidRPr="00470261">
        <w:tab/>
      </w:r>
      <w:r w:rsidR="008211F1" w:rsidRPr="00470261">
        <w:t>HEALTH AND HUMAN SERVICES</w:t>
      </w:r>
      <w:r w:rsidR="008211F1" w:rsidRPr="00470261" w:rsidDel="008211F1">
        <w:t xml:space="preserve"> </w:t>
      </w:r>
    </w:p>
    <w:p w14:paraId="24F83DA5" w14:textId="2B66E84C" w:rsidR="003D27BB" w:rsidRPr="00470261" w:rsidRDefault="00A8019D" w:rsidP="00470261">
      <w:pPr>
        <w:pStyle w:val="Heading1"/>
      </w:pPr>
      <w:r w:rsidRPr="00470261">
        <w:t xml:space="preserve">PART </w:t>
      </w:r>
      <w:r w:rsidR="008211F1" w:rsidRPr="00470261">
        <w:t>1</w:t>
      </w:r>
      <w:r w:rsidR="00B547C3" w:rsidRPr="00470261">
        <w:tab/>
      </w:r>
      <w:r w:rsidR="00CC689D" w:rsidRPr="00470261">
        <w:t>TEXAS HEALTH AND HUMAN SERVICES COMMISSION</w:t>
      </w:r>
      <w:r w:rsidR="008211F1" w:rsidRPr="00470261" w:rsidDel="008211F1">
        <w:t xml:space="preserve"> </w:t>
      </w:r>
    </w:p>
    <w:p w14:paraId="565D347C" w14:textId="77777777" w:rsidR="003945DF" w:rsidRPr="00470261" w:rsidRDefault="003945DF" w:rsidP="00470261">
      <w:pPr>
        <w:pStyle w:val="Heading1"/>
        <w:rPr>
          <w:ins w:id="2" w:author="Author"/>
          <w:u w:val="single"/>
        </w:rPr>
      </w:pPr>
      <w:ins w:id="3" w:author="Author">
        <w:r w:rsidRPr="00470261">
          <w:t>CHAPTER 360</w:t>
        </w:r>
      </w:ins>
      <w:r w:rsidR="00B547C3" w:rsidRPr="00470261">
        <w:tab/>
      </w:r>
      <w:ins w:id="4" w:author="Author">
        <w:r w:rsidRPr="00470261">
          <w:rPr>
            <w:u w:val="single"/>
          </w:rPr>
          <w:t>OFFICE FOR DEAF AND HARD OF HEARING SERVICES</w:t>
        </w:r>
      </w:ins>
    </w:p>
    <w:p w14:paraId="5597CFBF" w14:textId="1222A694" w:rsidR="003D27BB" w:rsidRPr="00470261" w:rsidRDefault="003945DF" w:rsidP="00470261">
      <w:pPr>
        <w:pStyle w:val="Heading1"/>
      </w:pPr>
      <w:ins w:id="5" w:author="Author">
        <w:r w:rsidRPr="00470261">
          <w:rPr>
            <w:u w:val="single"/>
          </w:rPr>
          <w:t>SUBCHAPTER C</w:t>
        </w:r>
      </w:ins>
      <w:r w:rsidR="00B547C3" w:rsidRPr="00470261">
        <w:tab/>
      </w:r>
      <w:ins w:id="6" w:author="Author">
        <w:r w:rsidRPr="00470261">
          <w:rPr>
            <w:u w:val="single"/>
          </w:rPr>
          <w:t>SPECIALIZED TELECOMMUNICATIONS ASSISTANCE PROGRAM</w:t>
        </w:r>
      </w:ins>
    </w:p>
    <w:p w14:paraId="0119E22C" w14:textId="77777777" w:rsidR="003945DF" w:rsidRPr="00CC689D" w:rsidRDefault="003945DF" w:rsidP="009A7F93">
      <w:pPr>
        <w:pStyle w:val="BodyText"/>
        <w:tabs>
          <w:tab w:val="left" w:pos="360"/>
        </w:tabs>
        <w:spacing w:before="100" w:beforeAutospacing="1" w:after="100" w:afterAutospacing="1"/>
        <w:rPr>
          <w:ins w:id="7" w:author="Author"/>
          <w:rFonts w:ascii="Verdana" w:hAnsi="Verdana"/>
          <w:sz w:val="22"/>
          <w:szCs w:val="22"/>
          <w:u w:val="single"/>
        </w:rPr>
      </w:pPr>
      <w:ins w:id="8" w:author="Author">
        <w:r w:rsidRPr="00CC689D">
          <w:rPr>
            <w:rFonts w:ascii="Verdana" w:hAnsi="Verdana"/>
            <w:sz w:val="22"/>
            <w:szCs w:val="22"/>
            <w:u w:val="single"/>
          </w:rPr>
          <w:t>§360.501. Purpose.</w:t>
        </w:r>
      </w:ins>
    </w:p>
    <w:p w14:paraId="5E0F117A" w14:textId="545F34F0" w:rsidR="003D27BB" w:rsidRPr="000621F7" w:rsidRDefault="003945DF" w:rsidP="005E342C">
      <w:pPr>
        <w:pStyle w:val="BodyText"/>
        <w:tabs>
          <w:tab w:val="left" w:pos="360"/>
        </w:tabs>
        <w:spacing w:before="100" w:beforeAutospacing="1" w:after="100" w:afterAutospacing="1"/>
        <w:rPr>
          <w:rFonts w:ascii="Verdana" w:hAnsi="Verdana"/>
          <w:sz w:val="22"/>
          <w:szCs w:val="22"/>
        </w:rPr>
      </w:pPr>
      <w:ins w:id="9" w:author="Author">
        <w:r w:rsidRPr="00CC689D">
          <w:rPr>
            <w:rFonts w:ascii="Verdana" w:hAnsi="Verdana"/>
            <w:sz w:val="22"/>
            <w:szCs w:val="22"/>
            <w:u w:val="single"/>
          </w:rPr>
          <w:t xml:space="preserve">The purpose of this subchapter is to set out the administration and general procedures governing the </w:t>
        </w:r>
        <w:r>
          <w:rPr>
            <w:rFonts w:ascii="Verdana" w:hAnsi="Verdana"/>
            <w:sz w:val="22"/>
            <w:szCs w:val="22"/>
            <w:u w:val="single"/>
          </w:rPr>
          <w:t xml:space="preserve">Texas </w:t>
        </w:r>
        <w:r w:rsidRPr="00CC689D">
          <w:rPr>
            <w:rFonts w:ascii="Verdana" w:hAnsi="Verdana"/>
            <w:sz w:val="22"/>
            <w:szCs w:val="22"/>
            <w:u w:val="single"/>
          </w:rPr>
          <w:t>Health and Human Services Commission Office of Deaf and Hard of Hearing Services Specialized Telecommunications Assistance Program.</w:t>
        </w:r>
      </w:ins>
    </w:p>
    <w:p w14:paraId="3CD16BCC" w14:textId="77777777" w:rsidR="003945DF" w:rsidRPr="00CC689D" w:rsidRDefault="003945DF">
      <w:pPr>
        <w:pStyle w:val="BodyText"/>
        <w:tabs>
          <w:tab w:val="left" w:pos="360"/>
        </w:tabs>
        <w:spacing w:before="100" w:beforeAutospacing="1" w:after="100" w:afterAutospacing="1"/>
        <w:rPr>
          <w:ins w:id="10" w:author="Author"/>
          <w:rFonts w:ascii="Verdana" w:hAnsi="Verdana"/>
          <w:sz w:val="22"/>
          <w:szCs w:val="22"/>
          <w:u w:val="single"/>
        </w:rPr>
      </w:pPr>
      <w:ins w:id="11" w:author="Author">
        <w:r w:rsidRPr="00CC689D">
          <w:rPr>
            <w:rFonts w:ascii="Verdana" w:hAnsi="Verdana"/>
            <w:sz w:val="22"/>
            <w:szCs w:val="22"/>
            <w:u w:val="single"/>
          </w:rPr>
          <w:t>§360.503. Legal Authority.</w:t>
        </w:r>
      </w:ins>
    </w:p>
    <w:p w14:paraId="3F0E8FB4" w14:textId="5E4CBEB9" w:rsidR="003D27BB" w:rsidRPr="000621F7" w:rsidRDefault="003945DF">
      <w:pPr>
        <w:pStyle w:val="BodyText"/>
        <w:tabs>
          <w:tab w:val="left" w:pos="360"/>
        </w:tabs>
        <w:spacing w:before="100" w:beforeAutospacing="1" w:after="100" w:afterAutospacing="1"/>
        <w:rPr>
          <w:rFonts w:ascii="Verdana" w:hAnsi="Verdana"/>
          <w:sz w:val="22"/>
          <w:szCs w:val="22"/>
        </w:rPr>
      </w:pPr>
      <w:ins w:id="12" w:author="Author">
        <w:r w:rsidRPr="00CC689D">
          <w:rPr>
            <w:rFonts w:ascii="Verdana" w:hAnsi="Verdana"/>
            <w:sz w:val="22"/>
            <w:szCs w:val="22"/>
            <w:u w:val="single"/>
          </w:rPr>
          <w:t>STAP is created under authority of the Utilities Code, Chapter 56, Subchapter E.</w:t>
        </w:r>
      </w:ins>
    </w:p>
    <w:p w14:paraId="11DF8602" w14:textId="51FD5062" w:rsidR="003945DF" w:rsidRDefault="003945DF">
      <w:pPr>
        <w:pStyle w:val="BodyText"/>
        <w:tabs>
          <w:tab w:val="left" w:pos="360"/>
        </w:tabs>
        <w:spacing w:before="100" w:beforeAutospacing="1" w:after="100" w:afterAutospacing="1"/>
        <w:rPr>
          <w:ins w:id="13" w:author="Author"/>
          <w:rFonts w:ascii="Verdana" w:hAnsi="Verdana"/>
          <w:sz w:val="22"/>
          <w:szCs w:val="22"/>
          <w:u w:val="single"/>
        </w:rPr>
      </w:pPr>
      <w:ins w:id="14" w:author="Author">
        <w:r>
          <w:rPr>
            <w:rFonts w:ascii="Verdana" w:hAnsi="Verdana"/>
            <w:sz w:val="22"/>
            <w:szCs w:val="22"/>
            <w:u w:val="single"/>
          </w:rPr>
          <w:t>§</w:t>
        </w:r>
        <w:r w:rsidRPr="00D0186D">
          <w:rPr>
            <w:rFonts w:ascii="Verdana" w:hAnsi="Verdana"/>
            <w:sz w:val="22"/>
            <w:szCs w:val="22"/>
            <w:u w:val="single"/>
          </w:rPr>
          <w:t>360.505. Definitions.</w:t>
        </w:r>
      </w:ins>
    </w:p>
    <w:p w14:paraId="05B63933" w14:textId="0D625EE7" w:rsidR="003945DF" w:rsidRPr="00D0186D" w:rsidRDefault="003945DF">
      <w:pPr>
        <w:pStyle w:val="BodyText"/>
        <w:tabs>
          <w:tab w:val="left" w:pos="360"/>
        </w:tabs>
        <w:spacing w:before="100" w:beforeAutospacing="1" w:after="100" w:afterAutospacing="1"/>
        <w:rPr>
          <w:ins w:id="15" w:author="Author"/>
          <w:rFonts w:ascii="Verdana" w:hAnsi="Verdana"/>
          <w:sz w:val="22"/>
          <w:szCs w:val="22"/>
          <w:u w:val="single"/>
        </w:rPr>
      </w:pPr>
      <w:ins w:id="16" w:author="Author">
        <w:r w:rsidRPr="00D0186D">
          <w:rPr>
            <w:rFonts w:ascii="Verdana" w:hAnsi="Verdana"/>
            <w:sz w:val="22"/>
            <w:szCs w:val="22"/>
            <w:u w:val="single"/>
          </w:rPr>
          <w:t>The following words and terms, when used in this subchapter, have the following meanings, unless the context clearly indicates otherwise.</w:t>
        </w:r>
        <w:r w:rsidRPr="003945DF">
          <w:rPr>
            <w:rFonts w:ascii="Verdana" w:hAnsi="Verdana"/>
            <w:sz w:val="22"/>
            <w:szCs w:val="22"/>
            <w:u w:val="single"/>
          </w:rPr>
          <w:t xml:space="preserve"> </w:t>
        </w:r>
      </w:ins>
    </w:p>
    <w:p w14:paraId="60A72844" w14:textId="05A425D8" w:rsidR="003D27BB" w:rsidRPr="000621F7" w:rsidRDefault="00175B4D">
      <w:pPr>
        <w:pStyle w:val="BodyText"/>
        <w:tabs>
          <w:tab w:val="left" w:pos="360"/>
        </w:tabs>
        <w:spacing w:before="100" w:beforeAutospacing="1" w:after="100" w:afterAutospacing="1"/>
        <w:rPr>
          <w:rFonts w:ascii="Verdana" w:hAnsi="Verdana"/>
          <w:sz w:val="22"/>
          <w:szCs w:val="22"/>
        </w:rPr>
      </w:pPr>
      <w:r w:rsidRPr="00D0186D">
        <w:rPr>
          <w:rFonts w:ascii="Verdana" w:hAnsi="Verdana"/>
          <w:sz w:val="22"/>
          <w:szCs w:val="22"/>
        </w:rPr>
        <w:tab/>
      </w:r>
      <w:ins w:id="17" w:author="Author">
        <w:r w:rsidR="003945DF" w:rsidRPr="00D0186D">
          <w:rPr>
            <w:rFonts w:ascii="Verdana" w:hAnsi="Verdana"/>
            <w:sz w:val="22"/>
            <w:szCs w:val="22"/>
            <w:u w:val="single"/>
          </w:rPr>
          <w:t xml:space="preserve">(1) Application--The form </w:t>
        </w:r>
        <w:r w:rsidR="003945DF">
          <w:rPr>
            <w:rFonts w:ascii="Verdana" w:hAnsi="Verdana"/>
            <w:sz w:val="22"/>
            <w:szCs w:val="22"/>
            <w:u w:val="single"/>
          </w:rPr>
          <w:t>ODHHS</w:t>
        </w:r>
        <w:r w:rsidR="003945DF" w:rsidRPr="00D0186D">
          <w:rPr>
            <w:rFonts w:ascii="Verdana" w:hAnsi="Verdana"/>
            <w:sz w:val="22"/>
            <w:szCs w:val="22"/>
            <w:u w:val="single"/>
          </w:rPr>
          <w:t xml:space="preserve"> uses to gather and document information about a person to determine eligibility when applying for assistance under </w:t>
        </w:r>
        <w:r w:rsidR="003945DF">
          <w:rPr>
            <w:rFonts w:ascii="Verdana" w:hAnsi="Verdana"/>
            <w:sz w:val="22"/>
            <w:szCs w:val="22"/>
            <w:u w:val="single"/>
          </w:rPr>
          <w:t>STAP</w:t>
        </w:r>
        <w:r w:rsidR="003945DF" w:rsidRPr="00D0186D">
          <w:rPr>
            <w:rFonts w:ascii="Verdana" w:hAnsi="Verdana"/>
            <w:sz w:val="22"/>
            <w:szCs w:val="22"/>
            <w:u w:val="single"/>
          </w:rPr>
          <w:t>.</w:t>
        </w:r>
      </w:ins>
      <w:r w:rsidR="00A8019D" w:rsidRPr="000621F7">
        <w:rPr>
          <w:rFonts w:ascii="Verdana" w:hAnsi="Verdana"/>
          <w:sz w:val="22"/>
          <w:szCs w:val="22"/>
        </w:rPr>
        <w:t xml:space="preserve"> </w:t>
      </w:r>
    </w:p>
    <w:p w14:paraId="55A47ECA" w14:textId="22A0FD93" w:rsidR="003945DF" w:rsidRPr="00D0186D" w:rsidRDefault="00175B4D">
      <w:pPr>
        <w:pStyle w:val="BodyText"/>
        <w:tabs>
          <w:tab w:val="left" w:pos="360"/>
        </w:tabs>
        <w:spacing w:before="100" w:beforeAutospacing="1" w:after="100" w:afterAutospacing="1"/>
        <w:rPr>
          <w:ins w:id="18" w:author="Author"/>
          <w:rFonts w:ascii="Verdana" w:hAnsi="Verdana"/>
          <w:sz w:val="22"/>
          <w:szCs w:val="22"/>
          <w:u w:val="single"/>
        </w:rPr>
      </w:pPr>
      <w:r w:rsidRPr="000621F7">
        <w:rPr>
          <w:rFonts w:ascii="Verdana" w:hAnsi="Verdana"/>
          <w:sz w:val="22"/>
          <w:szCs w:val="22"/>
        </w:rPr>
        <w:tab/>
      </w:r>
      <w:ins w:id="19" w:author="Author">
        <w:r w:rsidR="003945DF" w:rsidRPr="00D0186D">
          <w:rPr>
            <w:rFonts w:ascii="Verdana" w:hAnsi="Verdana"/>
            <w:sz w:val="22"/>
            <w:szCs w:val="22"/>
            <w:u w:val="single"/>
          </w:rPr>
          <w:t xml:space="preserve">(2) Approved equipment or service--The equipment or service approved by </w:t>
        </w:r>
        <w:r w:rsidR="003945DF">
          <w:rPr>
            <w:rFonts w:ascii="Verdana" w:hAnsi="Verdana"/>
            <w:sz w:val="22"/>
            <w:szCs w:val="22"/>
            <w:u w:val="single"/>
          </w:rPr>
          <w:t>ODHHS</w:t>
        </w:r>
        <w:r w:rsidR="003945DF" w:rsidRPr="00D0186D">
          <w:rPr>
            <w:rFonts w:ascii="Verdana" w:hAnsi="Verdana"/>
            <w:sz w:val="22"/>
            <w:szCs w:val="22"/>
            <w:u w:val="single"/>
          </w:rPr>
          <w:t xml:space="preserve"> for reimbursement under </w:t>
        </w:r>
        <w:r w:rsidR="003945DF">
          <w:rPr>
            <w:rFonts w:ascii="Verdana" w:hAnsi="Verdana"/>
            <w:sz w:val="22"/>
            <w:szCs w:val="22"/>
            <w:u w:val="single"/>
          </w:rPr>
          <w:t>STAP</w:t>
        </w:r>
        <w:r w:rsidR="003945DF" w:rsidRPr="00D0186D">
          <w:rPr>
            <w:rFonts w:ascii="Verdana" w:hAnsi="Verdana"/>
            <w:sz w:val="22"/>
            <w:szCs w:val="22"/>
            <w:u w:val="single"/>
          </w:rPr>
          <w:t>.</w:t>
        </w:r>
        <w:r w:rsidR="003945DF" w:rsidRPr="003945DF">
          <w:rPr>
            <w:rFonts w:ascii="Verdana" w:hAnsi="Verdana"/>
            <w:sz w:val="22"/>
            <w:szCs w:val="22"/>
            <w:u w:val="single"/>
          </w:rPr>
          <w:t xml:space="preserve"> </w:t>
        </w:r>
      </w:ins>
    </w:p>
    <w:p w14:paraId="65BA5176" w14:textId="37D40418" w:rsidR="003945DF" w:rsidRPr="00D0186D" w:rsidRDefault="00175B4D">
      <w:pPr>
        <w:pStyle w:val="BodyText"/>
        <w:tabs>
          <w:tab w:val="left" w:pos="360"/>
        </w:tabs>
        <w:spacing w:before="100" w:beforeAutospacing="1" w:after="100" w:afterAutospacing="1"/>
        <w:rPr>
          <w:ins w:id="20" w:author="Author"/>
          <w:rFonts w:ascii="Verdana" w:hAnsi="Verdana"/>
          <w:sz w:val="22"/>
          <w:szCs w:val="22"/>
          <w:u w:val="single"/>
        </w:rPr>
      </w:pPr>
      <w:r w:rsidRPr="000621F7">
        <w:rPr>
          <w:rFonts w:ascii="Verdana" w:hAnsi="Verdana"/>
          <w:sz w:val="22"/>
          <w:szCs w:val="22"/>
        </w:rPr>
        <w:tab/>
      </w:r>
      <w:ins w:id="21" w:author="Author">
        <w:r w:rsidR="003945DF" w:rsidRPr="00D0186D">
          <w:rPr>
            <w:rFonts w:ascii="Verdana" w:hAnsi="Verdana"/>
            <w:sz w:val="22"/>
            <w:szCs w:val="22"/>
            <w:u w:val="single"/>
          </w:rPr>
          <w:t xml:space="preserve">(3) Basic specialized telecommunications equipment--A basic device, or basic devices that work together as one device, determined by </w:t>
        </w:r>
        <w:r w:rsidR="003945DF">
          <w:rPr>
            <w:rFonts w:ascii="Verdana" w:hAnsi="Verdana"/>
            <w:sz w:val="22"/>
            <w:szCs w:val="22"/>
            <w:u w:val="single"/>
          </w:rPr>
          <w:t>ODHHS</w:t>
        </w:r>
        <w:r w:rsidR="003945DF" w:rsidRPr="00D0186D">
          <w:rPr>
            <w:rFonts w:ascii="Verdana" w:hAnsi="Verdana"/>
            <w:sz w:val="22"/>
            <w:szCs w:val="22"/>
            <w:u w:val="single"/>
          </w:rPr>
          <w:t xml:space="preserve"> to be necessary to provide effective access to the telephone network for a person whose disabilities impair </w:t>
        </w:r>
        <w:r w:rsidR="003945DF">
          <w:rPr>
            <w:rFonts w:ascii="Verdana" w:hAnsi="Verdana"/>
            <w:sz w:val="22"/>
            <w:szCs w:val="22"/>
            <w:u w:val="single"/>
          </w:rPr>
          <w:t>the person’s</w:t>
        </w:r>
        <w:r w:rsidR="003945DF" w:rsidRPr="00D0186D">
          <w:rPr>
            <w:rFonts w:ascii="Verdana" w:hAnsi="Verdana"/>
            <w:sz w:val="22"/>
            <w:szCs w:val="22"/>
            <w:u w:val="single"/>
          </w:rPr>
          <w:t xml:space="preserve"> ability to access the telephone network.</w:t>
        </w:r>
        <w:r w:rsidR="003945DF" w:rsidRPr="003945DF">
          <w:rPr>
            <w:rFonts w:ascii="Verdana" w:hAnsi="Verdana"/>
            <w:sz w:val="22"/>
            <w:szCs w:val="22"/>
            <w:u w:val="single"/>
          </w:rPr>
          <w:t xml:space="preserve"> </w:t>
        </w:r>
      </w:ins>
    </w:p>
    <w:p w14:paraId="68B12B53" w14:textId="6FD7F667" w:rsidR="003945DF" w:rsidRPr="00D0186D" w:rsidRDefault="00175B4D">
      <w:pPr>
        <w:pStyle w:val="BodyText"/>
        <w:tabs>
          <w:tab w:val="left" w:pos="360"/>
        </w:tabs>
        <w:spacing w:before="100" w:beforeAutospacing="1" w:after="100" w:afterAutospacing="1"/>
        <w:rPr>
          <w:ins w:id="22" w:author="Author"/>
          <w:rFonts w:ascii="Verdana" w:hAnsi="Verdana"/>
          <w:sz w:val="22"/>
          <w:szCs w:val="22"/>
          <w:u w:val="single"/>
        </w:rPr>
      </w:pPr>
      <w:r w:rsidRPr="000621F7">
        <w:rPr>
          <w:rFonts w:ascii="Verdana" w:hAnsi="Verdana"/>
          <w:sz w:val="22"/>
          <w:szCs w:val="22"/>
        </w:rPr>
        <w:tab/>
      </w:r>
      <w:ins w:id="23" w:author="Author">
        <w:r w:rsidR="003945DF" w:rsidRPr="00D0186D">
          <w:rPr>
            <w:rFonts w:ascii="Verdana" w:hAnsi="Verdana"/>
            <w:sz w:val="22"/>
            <w:szCs w:val="22"/>
            <w:u w:val="single"/>
          </w:rPr>
          <w:t xml:space="preserve">(4) Basic specialized telecommunications service--A service, or services that work together as one service, determined by </w:t>
        </w:r>
        <w:r w:rsidR="003945DF">
          <w:rPr>
            <w:rFonts w:ascii="Verdana" w:hAnsi="Verdana"/>
            <w:sz w:val="22"/>
            <w:szCs w:val="22"/>
            <w:u w:val="single"/>
          </w:rPr>
          <w:t>ODHHS</w:t>
        </w:r>
        <w:r w:rsidR="003945DF" w:rsidRPr="00D0186D">
          <w:rPr>
            <w:rFonts w:ascii="Verdana" w:hAnsi="Verdana"/>
            <w:sz w:val="22"/>
            <w:szCs w:val="22"/>
            <w:u w:val="single"/>
          </w:rPr>
          <w:t xml:space="preserve"> to be necessary to provide effective access to the telephone network for a person whose disabilities impair </w:t>
        </w:r>
        <w:r w:rsidR="003945DF">
          <w:rPr>
            <w:rFonts w:ascii="Verdana" w:hAnsi="Verdana"/>
            <w:sz w:val="22"/>
            <w:szCs w:val="22"/>
            <w:u w:val="single"/>
          </w:rPr>
          <w:t>the person’s</w:t>
        </w:r>
        <w:r w:rsidR="003945DF" w:rsidRPr="00D0186D">
          <w:rPr>
            <w:rFonts w:ascii="Verdana" w:hAnsi="Verdana"/>
            <w:sz w:val="22"/>
            <w:szCs w:val="22"/>
            <w:u w:val="single"/>
          </w:rPr>
          <w:t xml:space="preserve"> ability to access the telephone network.</w:t>
        </w:r>
        <w:r w:rsidR="003945DF" w:rsidRPr="003945DF">
          <w:rPr>
            <w:rFonts w:ascii="Verdana" w:hAnsi="Verdana"/>
            <w:sz w:val="22"/>
            <w:szCs w:val="22"/>
            <w:u w:val="single"/>
          </w:rPr>
          <w:t xml:space="preserve"> </w:t>
        </w:r>
      </w:ins>
    </w:p>
    <w:p w14:paraId="072F426E" w14:textId="77777777" w:rsidR="003945DF" w:rsidRPr="00D0186D" w:rsidRDefault="00175B4D">
      <w:pPr>
        <w:pStyle w:val="BodyText"/>
        <w:tabs>
          <w:tab w:val="left" w:pos="360"/>
        </w:tabs>
        <w:spacing w:before="100" w:beforeAutospacing="1" w:after="100" w:afterAutospacing="1"/>
        <w:rPr>
          <w:ins w:id="24" w:author="Author"/>
          <w:rFonts w:ascii="Verdana" w:hAnsi="Verdana"/>
          <w:sz w:val="22"/>
          <w:szCs w:val="22"/>
          <w:u w:val="single"/>
        </w:rPr>
      </w:pPr>
      <w:r w:rsidRPr="000621F7">
        <w:rPr>
          <w:rFonts w:ascii="Verdana" w:hAnsi="Verdana"/>
          <w:sz w:val="22"/>
          <w:szCs w:val="22"/>
        </w:rPr>
        <w:tab/>
      </w:r>
      <w:ins w:id="25" w:author="Author">
        <w:r w:rsidR="003945DF" w:rsidRPr="00D0186D">
          <w:rPr>
            <w:rFonts w:ascii="Verdana" w:hAnsi="Verdana"/>
            <w:sz w:val="22"/>
            <w:szCs w:val="22"/>
            <w:u w:val="single"/>
          </w:rPr>
          <w:t>(5) Claimed voucher</w:t>
        </w:r>
        <w:r w:rsidR="003945DF">
          <w:rPr>
            <w:rFonts w:ascii="Verdana" w:hAnsi="Verdana"/>
            <w:sz w:val="22"/>
            <w:szCs w:val="22"/>
            <w:u w:val="single"/>
          </w:rPr>
          <w:t>--</w:t>
        </w:r>
        <w:r w:rsidR="003945DF" w:rsidRPr="00D0186D">
          <w:rPr>
            <w:rFonts w:ascii="Verdana" w:hAnsi="Verdana"/>
            <w:sz w:val="22"/>
            <w:szCs w:val="22"/>
            <w:u w:val="single"/>
          </w:rPr>
          <w:t xml:space="preserve">To claim a voucher, vendors are to provide voucher exchange information in the </w:t>
        </w:r>
        <w:r w:rsidR="003945DF">
          <w:rPr>
            <w:rFonts w:ascii="Verdana" w:hAnsi="Verdana"/>
            <w:sz w:val="22"/>
            <w:szCs w:val="22"/>
            <w:u w:val="single"/>
          </w:rPr>
          <w:t>ODHHS</w:t>
        </w:r>
        <w:r w:rsidR="003945DF" w:rsidRPr="00D0186D">
          <w:rPr>
            <w:rFonts w:ascii="Verdana" w:hAnsi="Verdana"/>
            <w:sz w:val="22"/>
            <w:szCs w:val="22"/>
            <w:u w:val="single"/>
          </w:rPr>
          <w:t xml:space="preserve"> STAP online claiming system.  A vendor must be registered with </w:t>
        </w:r>
        <w:r w:rsidR="003945DF">
          <w:rPr>
            <w:rFonts w:ascii="Verdana" w:hAnsi="Verdana"/>
            <w:sz w:val="22"/>
            <w:szCs w:val="22"/>
            <w:u w:val="single"/>
          </w:rPr>
          <w:t>STAP</w:t>
        </w:r>
        <w:r w:rsidR="003945DF" w:rsidRPr="00D0186D">
          <w:rPr>
            <w:rFonts w:ascii="Verdana" w:hAnsi="Verdana"/>
            <w:sz w:val="22"/>
            <w:szCs w:val="22"/>
            <w:u w:val="single"/>
          </w:rPr>
          <w:t xml:space="preserve"> to receive access to the claiming system.</w:t>
        </w:r>
      </w:ins>
      <w:r w:rsidR="00875226" w:rsidRPr="00D0186D">
        <w:rPr>
          <w:rFonts w:ascii="Verdana" w:hAnsi="Verdana"/>
          <w:sz w:val="22"/>
          <w:szCs w:val="22"/>
        </w:rPr>
        <w:t xml:space="preserve"> </w:t>
      </w:r>
      <w:r w:rsidR="00A8019D" w:rsidRPr="00D0186D">
        <w:rPr>
          <w:rFonts w:ascii="Verdana" w:hAnsi="Verdana"/>
          <w:sz w:val="22"/>
          <w:szCs w:val="22"/>
        </w:rPr>
        <w:t xml:space="preserve"> </w:t>
      </w:r>
    </w:p>
    <w:p w14:paraId="6C31901C" w14:textId="77777777" w:rsidR="003945DF" w:rsidRDefault="00175B4D">
      <w:pPr>
        <w:pStyle w:val="BodyText"/>
        <w:tabs>
          <w:tab w:val="left" w:pos="360"/>
        </w:tabs>
        <w:spacing w:before="100" w:beforeAutospacing="1" w:after="100" w:afterAutospacing="1"/>
        <w:rPr>
          <w:ins w:id="26" w:author="Author"/>
          <w:rFonts w:ascii="Verdana" w:hAnsi="Verdana"/>
          <w:sz w:val="22"/>
          <w:szCs w:val="22"/>
          <w:u w:val="single"/>
        </w:rPr>
      </w:pPr>
      <w:r w:rsidRPr="000621F7">
        <w:rPr>
          <w:rFonts w:ascii="Verdana" w:hAnsi="Verdana"/>
          <w:sz w:val="22"/>
          <w:szCs w:val="22"/>
        </w:rPr>
        <w:tab/>
      </w:r>
      <w:ins w:id="27" w:author="Author">
        <w:r w:rsidR="003945DF" w:rsidRPr="00D0186D">
          <w:rPr>
            <w:rFonts w:ascii="Verdana" w:hAnsi="Verdana"/>
            <w:sz w:val="22"/>
            <w:szCs w:val="22"/>
            <w:u w:val="single"/>
          </w:rPr>
          <w:t>(6) Entity--Any individual owner, partner, company, or other business organization.</w:t>
        </w:r>
      </w:ins>
    </w:p>
    <w:p w14:paraId="2182201B" w14:textId="666C84DA" w:rsidR="003945DF" w:rsidRPr="00D0186D" w:rsidRDefault="00DF742A">
      <w:pPr>
        <w:pStyle w:val="BodyText"/>
        <w:tabs>
          <w:tab w:val="left" w:pos="360"/>
        </w:tabs>
        <w:spacing w:before="100" w:beforeAutospacing="1" w:after="100" w:afterAutospacing="1"/>
        <w:rPr>
          <w:ins w:id="28" w:author="Author"/>
          <w:rFonts w:ascii="Verdana" w:hAnsi="Verdana"/>
          <w:sz w:val="22"/>
          <w:szCs w:val="22"/>
          <w:u w:val="single"/>
        </w:rPr>
      </w:pPr>
      <w:r>
        <w:rPr>
          <w:rFonts w:ascii="Verdana" w:hAnsi="Verdana"/>
          <w:sz w:val="22"/>
          <w:szCs w:val="22"/>
        </w:rPr>
        <w:tab/>
      </w:r>
      <w:ins w:id="29" w:author="Author">
        <w:r w:rsidR="003945DF" w:rsidRPr="00D0186D">
          <w:rPr>
            <w:rFonts w:ascii="Verdana" w:hAnsi="Verdana"/>
            <w:sz w:val="22"/>
            <w:szCs w:val="22"/>
            <w:u w:val="single"/>
          </w:rPr>
          <w:t>(7) Equipment value</w:t>
        </w:r>
        <w:r w:rsidR="003945DF">
          <w:rPr>
            <w:rFonts w:ascii="Verdana" w:hAnsi="Verdana"/>
            <w:sz w:val="22"/>
            <w:szCs w:val="22"/>
            <w:u w:val="single"/>
          </w:rPr>
          <w:t>--</w:t>
        </w:r>
        <w:r w:rsidR="003945DF" w:rsidRPr="00D0186D">
          <w:rPr>
            <w:rFonts w:ascii="Verdana" w:hAnsi="Verdana"/>
            <w:sz w:val="22"/>
            <w:szCs w:val="22"/>
            <w:u w:val="single"/>
          </w:rPr>
          <w:t xml:space="preserve">A monetary value established by </w:t>
        </w:r>
        <w:r w:rsidR="003945DF">
          <w:rPr>
            <w:rFonts w:ascii="Verdana" w:hAnsi="Verdana"/>
            <w:sz w:val="22"/>
            <w:szCs w:val="22"/>
            <w:u w:val="single"/>
          </w:rPr>
          <w:t>ODHHS</w:t>
        </w:r>
        <w:r w:rsidR="003945DF" w:rsidRPr="00D0186D">
          <w:rPr>
            <w:rFonts w:ascii="Verdana" w:hAnsi="Verdana"/>
            <w:sz w:val="22"/>
            <w:szCs w:val="22"/>
            <w:u w:val="single"/>
          </w:rPr>
          <w:t xml:space="preserve"> for allowable specialized telecommunications equipment or service, identified by make and model or service.</w:t>
        </w:r>
        <w:r w:rsidR="003945DF" w:rsidRPr="003945DF">
          <w:rPr>
            <w:rFonts w:ascii="Verdana" w:hAnsi="Verdana"/>
            <w:sz w:val="22"/>
            <w:szCs w:val="22"/>
            <w:u w:val="single"/>
          </w:rPr>
          <w:t xml:space="preserve"> </w:t>
        </w:r>
      </w:ins>
    </w:p>
    <w:p w14:paraId="684FC38D" w14:textId="570DDAD4" w:rsidR="003945DF" w:rsidRPr="00D0186D" w:rsidRDefault="00175B4D">
      <w:pPr>
        <w:pStyle w:val="BodyText"/>
        <w:tabs>
          <w:tab w:val="left" w:pos="360"/>
        </w:tabs>
        <w:spacing w:before="100" w:beforeAutospacing="1" w:after="100" w:afterAutospacing="1"/>
        <w:rPr>
          <w:ins w:id="30" w:author="Author"/>
          <w:rFonts w:ascii="Verdana" w:hAnsi="Verdana"/>
          <w:sz w:val="22"/>
          <w:szCs w:val="22"/>
          <w:u w:val="single"/>
        </w:rPr>
      </w:pPr>
      <w:r w:rsidRPr="000621F7">
        <w:rPr>
          <w:rFonts w:ascii="Verdana" w:hAnsi="Verdana"/>
          <w:sz w:val="22"/>
          <w:szCs w:val="22"/>
        </w:rPr>
        <w:tab/>
      </w:r>
      <w:ins w:id="31" w:author="Author">
        <w:r w:rsidR="003945DF" w:rsidRPr="00D0186D">
          <w:rPr>
            <w:rFonts w:ascii="Verdana" w:hAnsi="Verdana"/>
            <w:sz w:val="22"/>
            <w:szCs w:val="22"/>
            <w:u w:val="single"/>
          </w:rPr>
          <w:t>(8) Financial assistance</w:t>
        </w:r>
        <w:r w:rsidR="003945DF">
          <w:rPr>
            <w:rFonts w:ascii="Verdana" w:hAnsi="Verdana"/>
            <w:sz w:val="22"/>
            <w:szCs w:val="22"/>
            <w:u w:val="single"/>
          </w:rPr>
          <w:t>--</w:t>
        </w:r>
        <w:r w:rsidR="003945DF" w:rsidRPr="00D0186D">
          <w:rPr>
            <w:rFonts w:ascii="Verdana" w:hAnsi="Verdana"/>
            <w:sz w:val="22"/>
            <w:szCs w:val="22"/>
            <w:u w:val="single"/>
          </w:rPr>
          <w:t>A type of assistance provided based on the monetary value established by a voucher for basic, specialized telecommunications equipment or service, where the value may not cover the full price of the equipment or service.</w:t>
        </w:r>
        <w:r w:rsidR="003945DF" w:rsidRPr="003945DF">
          <w:rPr>
            <w:rFonts w:ascii="Verdana" w:hAnsi="Verdana"/>
            <w:sz w:val="22"/>
            <w:szCs w:val="22"/>
            <w:u w:val="single"/>
          </w:rPr>
          <w:t xml:space="preserve"> </w:t>
        </w:r>
      </w:ins>
    </w:p>
    <w:p w14:paraId="280F60B9" w14:textId="70FE66D5" w:rsidR="003945DF" w:rsidRPr="00D0186D" w:rsidRDefault="00175B4D">
      <w:pPr>
        <w:pStyle w:val="BodyText"/>
        <w:tabs>
          <w:tab w:val="left" w:pos="360"/>
        </w:tabs>
        <w:spacing w:before="100" w:beforeAutospacing="1" w:after="100" w:afterAutospacing="1"/>
        <w:rPr>
          <w:ins w:id="32" w:author="Author"/>
          <w:rFonts w:ascii="Verdana" w:hAnsi="Verdana"/>
          <w:sz w:val="22"/>
          <w:szCs w:val="22"/>
          <w:u w:val="single"/>
        </w:rPr>
      </w:pPr>
      <w:r w:rsidRPr="000621F7">
        <w:rPr>
          <w:rFonts w:ascii="Verdana" w:hAnsi="Verdana"/>
          <w:sz w:val="22"/>
          <w:szCs w:val="22"/>
        </w:rPr>
        <w:lastRenderedPageBreak/>
        <w:tab/>
      </w:r>
      <w:ins w:id="33" w:author="Author">
        <w:r w:rsidR="003945DF" w:rsidRPr="00D0186D">
          <w:rPr>
            <w:rFonts w:ascii="Verdana" w:hAnsi="Verdana"/>
            <w:sz w:val="22"/>
            <w:szCs w:val="22"/>
            <w:u w:val="single"/>
          </w:rPr>
          <w:t>(9) Financial independence--An instance in which two or more otherwise eligible persons reside in the same household but are not dependent upon one another for financial support.</w:t>
        </w:r>
        <w:r w:rsidR="003945DF" w:rsidRPr="003945DF">
          <w:rPr>
            <w:rFonts w:ascii="Verdana" w:hAnsi="Verdana"/>
            <w:sz w:val="22"/>
            <w:szCs w:val="22"/>
            <w:u w:val="single"/>
          </w:rPr>
          <w:t xml:space="preserve"> </w:t>
        </w:r>
      </w:ins>
    </w:p>
    <w:p w14:paraId="13BB79E9" w14:textId="1A408E07" w:rsidR="003945DF" w:rsidRPr="00D0186D" w:rsidRDefault="00175B4D">
      <w:pPr>
        <w:pStyle w:val="BodyText"/>
        <w:tabs>
          <w:tab w:val="left" w:pos="360"/>
        </w:tabs>
        <w:spacing w:before="100" w:beforeAutospacing="1" w:after="100" w:afterAutospacing="1"/>
        <w:rPr>
          <w:ins w:id="34" w:author="Author"/>
          <w:rFonts w:ascii="Verdana" w:hAnsi="Verdana"/>
          <w:sz w:val="22"/>
          <w:szCs w:val="22"/>
          <w:u w:val="single"/>
        </w:rPr>
      </w:pPr>
      <w:r w:rsidRPr="000621F7">
        <w:rPr>
          <w:rFonts w:ascii="Verdana" w:hAnsi="Verdana"/>
          <w:sz w:val="22"/>
          <w:szCs w:val="22"/>
        </w:rPr>
        <w:tab/>
      </w:r>
      <w:ins w:id="35" w:author="Author">
        <w:r w:rsidR="003945DF" w:rsidRPr="00D0186D">
          <w:rPr>
            <w:rFonts w:ascii="Verdana" w:hAnsi="Verdana"/>
            <w:sz w:val="22"/>
            <w:szCs w:val="22"/>
            <w:u w:val="single"/>
          </w:rPr>
          <w:t>(10) Functionally equivalent network access--Access to the telephone network that provides communication access for a person with a disability, which is comparable to that of persons without a disability.</w:t>
        </w:r>
        <w:r w:rsidR="003945DF" w:rsidRPr="003945DF">
          <w:rPr>
            <w:rFonts w:ascii="Verdana" w:hAnsi="Verdana"/>
            <w:sz w:val="22"/>
            <w:szCs w:val="22"/>
            <w:u w:val="single"/>
          </w:rPr>
          <w:t xml:space="preserve"> </w:t>
        </w:r>
      </w:ins>
    </w:p>
    <w:p w14:paraId="3FF4DEF8" w14:textId="77777777" w:rsidR="003945DF" w:rsidRDefault="00175B4D">
      <w:pPr>
        <w:pStyle w:val="BodyText"/>
        <w:tabs>
          <w:tab w:val="left" w:pos="360"/>
        </w:tabs>
        <w:spacing w:before="100" w:beforeAutospacing="1" w:after="100" w:afterAutospacing="1"/>
        <w:rPr>
          <w:ins w:id="36" w:author="Author"/>
          <w:rFonts w:ascii="Verdana" w:hAnsi="Verdana"/>
          <w:sz w:val="22"/>
          <w:szCs w:val="22"/>
          <w:u w:val="single"/>
        </w:rPr>
      </w:pPr>
      <w:r w:rsidRPr="000621F7">
        <w:rPr>
          <w:rFonts w:ascii="Verdana" w:hAnsi="Verdana"/>
          <w:sz w:val="22"/>
          <w:szCs w:val="22"/>
        </w:rPr>
        <w:tab/>
      </w:r>
      <w:ins w:id="37" w:author="Author">
        <w:r w:rsidR="003945DF" w:rsidRPr="00D0186D">
          <w:rPr>
            <w:rFonts w:ascii="Verdana" w:hAnsi="Verdana"/>
            <w:sz w:val="22"/>
            <w:szCs w:val="22"/>
            <w:u w:val="single"/>
          </w:rPr>
          <w:t>(11) HHSC</w:t>
        </w:r>
        <w:r w:rsidR="003945DF">
          <w:rPr>
            <w:rFonts w:ascii="Verdana" w:hAnsi="Verdana"/>
            <w:sz w:val="22"/>
            <w:szCs w:val="22"/>
            <w:u w:val="single"/>
          </w:rPr>
          <w:t>--</w:t>
        </w:r>
        <w:r w:rsidR="003945DF" w:rsidRPr="00D0186D">
          <w:rPr>
            <w:rFonts w:ascii="Verdana" w:hAnsi="Verdana"/>
            <w:sz w:val="22"/>
            <w:szCs w:val="22"/>
            <w:u w:val="single"/>
          </w:rPr>
          <w:t>Texas Health and Human Services Commission.</w:t>
        </w:r>
      </w:ins>
    </w:p>
    <w:p w14:paraId="6C11428A" w14:textId="7676A069" w:rsidR="003D27BB" w:rsidRPr="000621F7" w:rsidRDefault="00DF742A">
      <w:pPr>
        <w:pStyle w:val="BodyText"/>
        <w:tabs>
          <w:tab w:val="left" w:pos="360"/>
        </w:tabs>
        <w:spacing w:before="100" w:beforeAutospacing="1" w:after="100" w:afterAutospacing="1"/>
        <w:rPr>
          <w:rFonts w:ascii="Verdana" w:hAnsi="Verdana"/>
          <w:sz w:val="22"/>
          <w:szCs w:val="22"/>
        </w:rPr>
      </w:pPr>
      <w:r w:rsidRPr="00D0186D">
        <w:rPr>
          <w:rFonts w:ascii="Verdana" w:hAnsi="Verdana"/>
          <w:sz w:val="22"/>
          <w:szCs w:val="22"/>
        </w:rPr>
        <w:tab/>
      </w:r>
      <w:ins w:id="38" w:author="Author">
        <w:r w:rsidR="003945DF" w:rsidRPr="00D0186D">
          <w:rPr>
            <w:rFonts w:ascii="Verdana" w:hAnsi="Verdana"/>
            <w:sz w:val="22"/>
            <w:szCs w:val="22"/>
            <w:u w:val="single"/>
          </w:rPr>
          <w:t>(12) Legal guardian--A person appointed by a court of competent jurisdiction to exercise the legal powers of another person.</w:t>
        </w:r>
      </w:ins>
      <w:r w:rsidR="00A8019D" w:rsidRPr="000621F7">
        <w:rPr>
          <w:rFonts w:ascii="Verdana" w:hAnsi="Verdana"/>
          <w:sz w:val="22"/>
          <w:szCs w:val="22"/>
        </w:rPr>
        <w:t xml:space="preserve"> </w:t>
      </w:r>
    </w:p>
    <w:p w14:paraId="7B71DC37" w14:textId="77777777" w:rsidR="003945DF" w:rsidRDefault="00175B4D">
      <w:pPr>
        <w:pStyle w:val="BodyText"/>
        <w:tabs>
          <w:tab w:val="left" w:pos="360"/>
        </w:tabs>
        <w:spacing w:before="100" w:beforeAutospacing="1" w:after="100" w:afterAutospacing="1"/>
        <w:rPr>
          <w:ins w:id="39" w:author="Author"/>
          <w:rFonts w:ascii="Verdana" w:hAnsi="Verdana"/>
          <w:sz w:val="22"/>
          <w:szCs w:val="22"/>
          <w:u w:val="single"/>
        </w:rPr>
      </w:pPr>
      <w:r w:rsidRPr="000621F7">
        <w:rPr>
          <w:rFonts w:ascii="Verdana" w:hAnsi="Verdana"/>
          <w:sz w:val="22"/>
          <w:szCs w:val="22"/>
        </w:rPr>
        <w:tab/>
      </w:r>
      <w:ins w:id="40" w:author="Author">
        <w:r w:rsidR="003945DF" w:rsidRPr="002F1D5C">
          <w:rPr>
            <w:rFonts w:ascii="Verdana" w:hAnsi="Verdana"/>
            <w:sz w:val="22"/>
            <w:szCs w:val="22"/>
            <w:u w:val="single"/>
          </w:rPr>
          <w:t xml:space="preserve">(13) ODHHS--The </w:t>
        </w:r>
        <w:r w:rsidR="003945DF">
          <w:rPr>
            <w:rFonts w:ascii="Verdana" w:hAnsi="Verdana"/>
            <w:sz w:val="22"/>
            <w:szCs w:val="22"/>
            <w:u w:val="single"/>
          </w:rPr>
          <w:t xml:space="preserve">HHSC </w:t>
        </w:r>
        <w:r w:rsidR="003945DF" w:rsidRPr="002F1D5C">
          <w:rPr>
            <w:rFonts w:ascii="Verdana" w:hAnsi="Verdana"/>
            <w:sz w:val="22"/>
            <w:szCs w:val="22"/>
            <w:u w:val="single"/>
          </w:rPr>
          <w:t>Office of Deaf and Hard of Hearing Services.</w:t>
        </w:r>
      </w:ins>
    </w:p>
    <w:p w14:paraId="28A4A828" w14:textId="77777777" w:rsidR="003945DF" w:rsidRDefault="00DF742A">
      <w:pPr>
        <w:pStyle w:val="BodyText"/>
        <w:tabs>
          <w:tab w:val="left" w:pos="360"/>
        </w:tabs>
        <w:spacing w:before="100" w:beforeAutospacing="1" w:after="100" w:afterAutospacing="1"/>
        <w:rPr>
          <w:ins w:id="41" w:author="Author"/>
          <w:rFonts w:ascii="Verdana" w:hAnsi="Verdana"/>
          <w:sz w:val="22"/>
          <w:szCs w:val="22"/>
          <w:u w:val="single"/>
        </w:rPr>
      </w:pPr>
      <w:r>
        <w:rPr>
          <w:rFonts w:ascii="Verdana" w:hAnsi="Verdana"/>
          <w:sz w:val="22"/>
          <w:szCs w:val="22"/>
        </w:rPr>
        <w:tab/>
      </w:r>
      <w:ins w:id="42" w:author="Author">
        <w:r w:rsidR="003945DF" w:rsidRPr="002F1D5C">
          <w:rPr>
            <w:rFonts w:ascii="Verdana" w:hAnsi="Verdana"/>
            <w:sz w:val="22"/>
            <w:szCs w:val="22"/>
            <w:u w:val="single"/>
          </w:rPr>
          <w:t>(1</w:t>
        </w:r>
        <w:r w:rsidR="003945DF">
          <w:rPr>
            <w:rFonts w:ascii="Verdana" w:hAnsi="Verdana"/>
            <w:sz w:val="22"/>
            <w:szCs w:val="22"/>
            <w:u w:val="single"/>
          </w:rPr>
          <w:t>4</w:t>
        </w:r>
        <w:r w:rsidR="003945DF" w:rsidRPr="002F1D5C">
          <w:rPr>
            <w:rFonts w:ascii="Verdana" w:hAnsi="Verdana"/>
            <w:sz w:val="22"/>
            <w:szCs w:val="22"/>
            <w:u w:val="single"/>
          </w:rPr>
          <w:t xml:space="preserve">) PUC--The Public Utility Commission of Texas. </w:t>
        </w:r>
      </w:ins>
    </w:p>
    <w:p w14:paraId="6EDC845E" w14:textId="77777777" w:rsidR="003945DF" w:rsidRDefault="00175B4D">
      <w:pPr>
        <w:pStyle w:val="BodyText"/>
        <w:tabs>
          <w:tab w:val="left" w:pos="360"/>
        </w:tabs>
        <w:spacing w:before="100" w:beforeAutospacing="1" w:after="100" w:afterAutospacing="1"/>
        <w:rPr>
          <w:ins w:id="43" w:author="Author"/>
          <w:rFonts w:ascii="Verdana" w:hAnsi="Verdana"/>
          <w:sz w:val="22"/>
          <w:szCs w:val="22"/>
          <w:u w:val="single"/>
        </w:rPr>
      </w:pPr>
      <w:r w:rsidRPr="000621F7">
        <w:rPr>
          <w:rFonts w:ascii="Verdana" w:hAnsi="Verdana"/>
          <w:sz w:val="22"/>
          <w:szCs w:val="22"/>
        </w:rPr>
        <w:tab/>
      </w:r>
      <w:ins w:id="44" w:author="Author">
        <w:r w:rsidR="003945DF" w:rsidRPr="002F1D5C">
          <w:rPr>
            <w:rFonts w:ascii="Verdana" w:hAnsi="Verdana"/>
            <w:sz w:val="22"/>
            <w:szCs w:val="22"/>
            <w:u w:val="single"/>
          </w:rPr>
          <w:t>(1</w:t>
        </w:r>
        <w:r w:rsidR="003945DF">
          <w:rPr>
            <w:rFonts w:ascii="Verdana" w:hAnsi="Verdana"/>
            <w:sz w:val="22"/>
            <w:szCs w:val="22"/>
            <w:u w:val="single"/>
          </w:rPr>
          <w:t>5</w:t>
        </w:r>
        <w:r w:rsidR="003945DF" w:rsidRPr="002F1D5C">
          <w:rPr>
            <w:rFonts w:ascii="Verdana" w:hAnsi="Verdana"/>
            <w:sz w:val="22"/>
            <w:szCs w:val="22"/>
            <w:u w:val="single"/>
          </w:rPr>
          <w:t xml:space="preserve">) Resident--A person who resides in Texas as evidenced by one of the following unexpired documents: </w:t>
        </w:r>
      </w:ins>
    </w:p>
    <w:p w14:paraId="6FE94D66" w14:textId="0DB8352C" w:rsidR="003945DF" w:rsidRDefault="003945DF">
      <w:pPr>
        <w:pStyle w:val="BodyText"/>
        <w:tabs>
          <w:tab w:val="left" w:pos="360"/>
        </w:tabs>
        <w:spacing w:before="100" w:beforeAutospacing="1" w:after="100" w:afterAutospacing="1"/>
        <w:rPr>
          <w:ins w:id="45" w:author="Author"/>
          <w:rFonts w:ascii="Verdana" w:hAnsi="Verdana"/>
          <w:sz w:val="22"/>
          <w:szCs w:val="22"/>
          <w:u w:val="single"/>
        </w:rPr>
      </w:pPr>
      <w:ins w:id="46" w:author="Author">
        <w:r>
          <w:rPr>
            <w:rFonts w:ascii="Verdana" w:hAnsi="Verdana"/>
            <w:sz w:val="22"/>
            <w:szCs w:val="22"/>
            <w:u w:val="single"/>
          </w:rPr>
          <w:tab/>
        </w:r>
        <w:r>
          <w:rPr>
            <w:rFonts w:ascii="Verdana" w:hAnsi="Verdana"/>
            <w:sz w:val="22"/>
            <w:szCs w:val="22"/>
            <w:u w:val="single"/>
          </w:rPr>
          <w:tab/>
          <w:t xml:space="preserve">(A) </w:t>
        </w:r>
        <w:r w:rsidRPr="002F1D5C">
          <w:rPr>
            <w:rFonts w:ascii="Verdana" w:hAnsi="Verdana"/>
            <w:sz w:val="22"/>
            <w:szCs w:val="22"/>
            <w:u w:val="single"/>
          </w:rPr>
          <w:t>Texas driver's license</w:t>
        </w:r>
        <w:r>
          <w:rPr>
            <w:rFonts w:ascii="Verdana" w:hAnsi="Verdana"/>
            <w:sz w:val="22"/>
            <w:szCs w:val="22"/>
            <w:u w:val="single"/>
          </w:rPr>
          <w:t>;</w:t>
        </w:r>
        <w:r w:rsidRPr="002F1D5C">
          <w:rPr>
            <w:rFonts w:ascii="Verdana" w:hAnsi="Verdana"/>
            <w:sz w:val="22"/>
            <w:szCs w:val="22"/>
            <w:u w:val="single"/>
          </w:rPr>
          <w:t xml:space="preserve"> </w:t>
        </w:r>
      </w:ins>
    </w:p>
    <w:p w14:paraId="330C3440" w14:textId="77777777" w:rsidR="003945DF" w:rsidRDefault="003945DF">
      <w:pPr>
        <w:pStyle w:val="BodyText"/>
        <w:tabs>
          <w:tab w:val="left" w:pos="360"/>
        </w:tabs>
        <w:spacing w:before="100" w:beforeAutospacing="1" w:after="100" w:afterAutospacing="1"/>
        <w:rPr>
          <w:ins w:id="47" w:author="Author"/>
          <w:rFonts w:ascii="Verdana" w:hAnsi="Verdana"/>
          <w:sz w:val="22"/>
          <w:szCs w:val="22"/>
          <w:u w:val="single"/>
        </w:rPr>
      </w:pPr>
      <w:ins w:id="48" w:author="Author">
        <w:r>
          <w:rPr>
            <w:rFonts w:ascii="Verdana" w:hAnsi="Verdana"/>
            <w:sz w:val="22"/>
            <w:szCs w:val="22"/>
            <w:u w:val="single"/>
          </w:rPr>
          <w:tab/>
        </w:r>
        <w:r>
          <w:rPr>
            <w:rFonts w:ascii="Verdana" w:hAnsi="Verdana"/>
            <w:sz w:val="22"/>
            <w:szCs w:val="22"/>
            <w:u w:val="single"/>
          </w:rPr>
          <w:tab/>
          <w:t xml:space="preserve">(B) </w:t>
        </w:r>
        <w:r w:rsidRPr="002F1D5C">
          <w:rPr>
            <w:rFonts w:ascii="Verdana" w:hAnsi="Verdana"/>
            <w:sz w:val="22"/>
            <w:szCs w:val="22"/>
            <w:u w:val="single"/>
          </w:rPr>
          <w:t>ID card issued by a governmental entity with address</w:t>
        </w:r>
        <w:r>
          <w:rPr>
            <w:rFonts w:ascii="Verdana" w:hAnsi="Verdana"/>
            <w:sz w:val="22"/>
            <w:szCs w:val="22"/>
            <w:u w:val="single"/>
          </w:rPr>
          <w:t>;</w:t>
        </w:r>
      </w:ins>
    </w:p>
    <w:p w14:paraId="26726D82" w14:textId="77777777" w:rsidR="003945DF" w:rsidRDefault="003945DF">
      <w:pPr>
        <w:pStyle w:val="BodyText"/>
        <w:tabs>
          <w:tab w:val="left" w:pos="360"/>
        </w:tabs>
        <w:spacing w:before="100" w:beforeAutospacing="1" w:after="100" w:afterAutospacing="1"/>
        <w:rPr>
          <w:ins w:id="49" w:author="Author"/>
          <w:rFonts w:ascii="Verdana" w:hAnsi="Verdana"/>
          <w:sz w:val="22"/>
          <w:szCs w:val="22"/>
          <w:u w:val="single"/>
        </w:rPr>
      </w:pPr>
      <w:ins w:id="50" w:author="Author">
        <w:r>
          <w:rPr>
            <w:rFonts w:ascii="Verdana" w:hAnsi="Verdana"/>
            <w:sz w:val="22"/>
            <w:szCs w:val="22"/>
            <w:u w:val="single"/>
          </w:rPr>
          <w:tab/>
        </w:r>
        <w:r>
          <w:rPr>
            <w:rFonts w:ascii="Verdana" w:hAnsi="Verdana"/>
            <w:sz w:val="22"/>
            <w:szCs w:val="22"/>
            <w:u w:val="single"/>
          </w:rPr>
          <w:tab/>
          <w:t xml:space="preserve">(C) </w:t>
        </w:r>
        <w:r w:rsidRPr="002F1D5C">
          <w:rPr>
            <w:rFonts w:ascii="Verdana" w:hAnsi="Verdana"/>
            <w:sz w:val="22"/>
            <w:szCs w:val="22"/>
            <w:u w:val="single"/>
          </w:rPr>
          <w:t>utility bill with address</w:t>
        </w:r>
        <w:r>
          <w:rPr>
            <w:rFonts w:ascii="Verdana" w:hAnsi="Verdana"/>
            <w:sz w:val="22"/>
            <w:szCs w:val="22"/>
            <w:u w:val="single"/>
          </w:rPr>
          <w:t>;</w:t>
        </w:r>
        <w:r w:rsidRPr="002F1D5C">
          <w:rPr>
            <w:rFonts w:ascii="Verdana" w:hAnsi="Verdana"/>
            <w:sz w:val="22"/>
            <w:szCs w:val="22"/>
            <w:u w:val="single"/>
          </w:rPr>
          <w:t xml:space="preserve"> </w:t>
        </w:r>
      </w:ins>
    </w:p>
    <w:p w14:paraId="3D83AD74" w14:textId="77777777" w:rsidR="003945DF" w:rsidRDefault="003945DF">
      <w:pPr>
        <w:pStyle w:val="BodyText"/>
        <w:tabs>
          <w:tab w:val="left" w:pos="360"/>
        </w:tabs>
        <w:spacing w:before="100" w:beforeAutospacing="1" w:after="100" w:afterAutospacing="1"/>
        <w:rPr>
          <w:ins w:id="51" w:author="Author"/>
          <w:rFonts w:ascii="Verdana" w:hAnsi="Verdana"/>
          <w:sz w:val="22"/>
          <w:szCs w:val="22"/>
          <w:u w:val="single"/>
        </w:rPr>
      </w:pPr>
      <w:ins w:id="52" w:author="Author">
        <w:r>
          <w:rPr>
            <w:rFonts w:ascii="Verdana" w:hAnsi="Verdana"/>
            <w:sz w:val="22"/>
            <w:szCs w:val="22"/>
            <w:u w:val="single"/>
          </w:rPr>
          <w:tab/>
        </w:r>
        <w:r>
          <w:rPr>
            <w:rFonts w:ascii="Verdana" w:hAnsi="Verdana"/>
            <w:sz w:val="22"/>
            <w:szCs w:val="22"/>
            <w:u w:val="single"/>
          </w:rPr>
          <w:tab/>
          <w:t xml:space="preserve">(D) </w:t>
        </w:r>
        <w:r w:rsidRPr="002F1D5C">
          <w:rPr>
            <w:rFonts w:ascii="Verdana" w:hAnsi="Verdana"/>
            <w:sz w:val="22"/>
            <w:szCs w:val="22"/>
            <w:u w:val="single"/>
          </w:rPr>
          <w:t>voter registration card</w:t>
        </w:r>
        <w:r>
          <w:rPr>
            <w:rFonts w:ascii="Verdana" w:hAnsi="Verdana"/>
            <w:sz w:val="22"/>
            <w:szCs w:val="22"/>
            <w:u w:val="single"/>
          </w:rPr>
          <w:t>;</w:t>
        </w:r>
      </w:ins>
    </w:p>
    <w:p w14:paraId="098721CA" w14:textId="77777777" w:rsidR="003945DF" w:rsidRDefault="003945DF">
      <w:pPr>
        <w:pStyle w:val="BodyText"/>
        <w:tabs>
          <w:tab w:val="left" w:pos="360"/>
        </w:tabs>
        <w:spacing w:before="100" w:beforeAutospacing="1" w:after="100" w:afterAutospacing="1"/>
        <w:rPr>
          <w:ins w:id="53" w:author="Author"/>
          <w:rFonts w:ascii="Verdana" w:hAnsi="Verdana"/>
          <w:sz w:val="22"/>
          <w:szCs w:val="22"/>
          <w:u w:val="single"/>
        </w:rPr>
      </w:pPr>
      <w:ins w:id="54" w:author="Author">
        <w:r>
          <w:rPr>
            <w:rFonts w:ascii="Verdana" w:hAnsi="Verdana"/>
            <w:sz w:val="22"/>
            <w:szCs w:val="22"/>
            <w:u w:val="single"/>
          </w:rPr>
          <w:tab/>
        </w:r>
        <w:r>
          <w:rPr>
            <w:rFonts w:ascii="Verdana" w:hAnsi="Verdana"/>
            <w:sz w:val="22"/>
            <w:szCs w:val="22"/>
            <w:u w:val="single"/>
          </w:rPr>
          <w:tab/>
          <w:t xml:space="preserve">(E) </w:t>
        </w:r>
        <w:r w:rsidRPr="002F1D5C">
          <w:rPr>
            <w:rFonts w:ascii="Verdana" w:hAnsi="Verdana"/>
            <w:sz w:val="22"/>
            <w:szCs w:val="22"/>
            <w:u w:val="single"/>
          </w:rPr>
          <w:t>vehicle registration receipt</w:t>
        </w:r>
        <w:r>
          <w:rPr>
            <w:rFonts w:ascii="Verdana" w:hAnsi="Verdana"/>
            <w:sz w:val="22"/>
            <w:szCs w:val="22"/>
            <w:u w:val="single"/>
          </w:rPr>
          <w:t>;</w:t>
        </w:r>
        <w:r w:rsidRPr="002F1D5C">
          <w:rPr>
            <w:rFonts w:ascii="Verdana" w:hAnsi="Verdana"/>
            <w:sz w:val="22"/>
            <w:szCs w:val="22"/>
            <w:u w:val="single"/>
          </w:rPr>
          <w:t xml:space="preserve"> </w:t>
        </w:r>
      </w:ins>
    </w:p>
    <w:p w14:paraId="36FBD703" w14:textId="77777777" w:rsidR="003945DF" w:rsidRDefault="003945DF">
      <w:pPr>
        <w:pStyle w:val="BodyText"/>
        <w:tabs>
          <w:tab w:val="left" w:pos="360"/>
        </w:tabs>
        <w:spacing w:before="100" w:beforeAutospacing="1" w:after="100" w:afterAutospacing="1"/>
        <w:rPr>
          <w:ins w:id="55" w:author="Author"/>
          <w:rFonts w:ascii="Verdana" w:hAnsi="Verdana"/>
          <w:sz w:val="22"/>
          <w:szCs w:val="22"/>
          <w:u w:val="single"/>
        </w:rPr>
      </w:pPr>
      <w:ins w:id="56" w:author="Author">
        <w:r>
          <w:rPr>
            <w:rFonts w:ascii="Verdana" w:hAnsi="Verdana"/>
            <w:sz w:val="22"/>
            <w:szCs w:val="22"/>
            <w:u w:val="single"/>
          </w:rPr>
          <w:tab/>
        </w:r>
        <w:r>
          <w:rPr>
            <w:rFonts w:ascii="Verdana" w:hAnsi="Verdana"/>
            <w:sz w:val="22"/>
            <w:szCs w:val="22"/>
            <w:u w:val="single"/>
          </w:rPr>
          <w:tab/>
          <w:t xml:space="preserve">(F) </w:t>
        </w:r>
        <w:r w:rsidRPr="002F1D5C">
          <w:rPr>
            <w:rFonts w:ascii="Verdana" w:hAnsi="Verdana"/>
            <w:sz w:val="22"/>
            <w:szCs w:val="22"/>
            <w:u w:val="single"/>
          </w:rPr>
          <w:t>official letter from a residential facility signed by the director or supervisor</w:t>
        </w:r>
        <w:r>
          <w:rPr>
            <w:rFonts w:ascii="Verdana" w:hAnsi="Verdana"/>
            <w:sz w:val="22"/>
            <w:szCs w:val="22"/>
            <w:u w:val="single"/>
          </w:rPr>
          <w:t>;</w:t>
        </w:r>
        <w:r w:rsidRPr="002F1D5C">
          <w:rPr>
            <w:rFonts w:ascii="Verdana" w:hAnsi="Verdana"/>
            <w:sz w:val="22"/>
            <w:szCs w:val="22"/>
            <w:u w:val="single"/>
          </w:rPr>
          <w:t xml:space="preserve"> or </w:t>
        </w:r>
      </w:ins>
    </w:p>
    <w:p w14:paraId="5943D731" w14:textId="1AA35376" w:rsidR="003945DF" w:rsidRPr="002F1D5C" w:rsidRDefault="003945DF">
      <w:pPr>
        <w:pStyle w:val="BodyText"/>
        <w:tabs>
          <w:tab w:val="left" w:pos="360"/>
        </w:tabs>
        <w:spacing w:before="100" w:beforeAutospacing="1" w:after="100" w:afterAutospacing="1"/>
        <w:rPr>
          <w:ins w:id="57" w:author="Author"/>
          <w:rFonts w:ascii="Verdana" w:hAnsi="Verdana"/>
          <w:sz w:val="22"/>
          <w:szCs w:val="22"/>
          <w:u w:val="single"/>
        </w:rPr>
      </w:pPr>
      <w:ins w:id="58" w:author="Author">
        <w:r>
          <w:rPr>
            <w:rFonts w:ascii="Verdana" w:hAnsi="Verdana"/>
            <w:sz w:val="22"/>
            <w:szCs w:val="22"/>
            <w:u w:val="single"/>
          </w:rPr>
          <w:tab/>
        </w:r>
        <w:r>
          <w:rPr>
            <w:rFonts w:ascii="Verdana" w:hAnsi="Verdana"/>
            <w:sz w:val="22"/>
            <w:szCs w:val="22"/>
            <w:u w:val="single"/>
          </w:rPr>
          <w:tab/>
          <w:t xml:space="preserve">(G) </w:t>
        </w:r>
        <w:r w:rsidRPr="002F1D5C">
          <w:rPr>
            <w:rFonts w:ascii="Verdana" w:hAnsi="Verdana"/>
            <w:sz w:val="22"/>
            <w:szCs w:val="22"/>
            <w:u w:val="single"/>
          </w:rPr>
          <w:t xml:space="preserve">other document approved by </w:t>
        </w:r>
        <w:r>
          <w:rPr>
            <w:rFonts w:ascii="Verdana" w:hAnsi="Verdana"/>
            <w:sz w:val="22"/>
            <w:szCs w:val="22"/>
            <w:u w:val="single"/>
          </w:rPr>
          <w:t>ODHHS</w:t>
        </w:r>
        <w:r w:rsidRPr="002F1D5C">
          <w:rPr>
            <w:rFonts w:ascii="Verdana" w:hAnsi="Verdana"/>
            <w:sz w:val="22"/>
            <w:szCs w:val="22"/>
            <w:u w:val="single"/>
          </w:rPr>
          <w:t>.</w:t>
        </w:r>
        <w:r w:rsidRPr="003945DF">
          <w:rPr>
            <w:rFonts w:ascii="Verdana" w:hAnsi="Verdana"/>
            <w:sz w:val="22"/>
            <w:szCs w:val="22"/>
            <w:u w:val="single"/>
          </w:rPr>
          <w:t xml:space="preserve"> </w:t>
        </w:r>
      </w:ins>
    </w:p>
    <w:p w14:paraId="0F1B5EA5" w14:textId="280AA793" w:rsidR="003945DF" w:rsidRPr="002F1D5C" w:rsidRDefault="00175B4D">
      <w:pPr>
        <w:pStyle w:val="BodyText"/>
        <w:tabs>
          <w:tab w:val="left" w:pos="360"/>
        </w:tabs>
        <w:spacing w:before="100" w:beforeAutospacing="1" w:after="100" w:afterAutospacing="1"/>
        <w:rPr>
          <w:ins w:id="59" w:author="Author"/>
          <w:rFonts w:ascii="Verdana" w:hAnsi="Verdana"/>
          <w:sz w:val="22"/>
          <w:szCs w:val="22"/>
          <w:u w:val="single"/>
        </w:rPr>
      </w:pPr>
      <w:r w:rsidRPr="000621F7">
        <w:rPr>
          <w:rFonts w:ascii="Verdana" w:hAnsi="Verdana"/>
          <w:sz w:val="22"/>
          <w:szCs w:val="22"/>
        </w:rPr>
        <w:tab/>
      </w:r>
      <w:ins w:id="60" w:author="Author">
        <w:r w:rsidR="003945DF" w:rsidRPr="002F1D5C">
          <w:rPr>
            <w:rFonts w:ascii="Verdana" w:hAnsi="Verdana"/>
            <w:sz w:val="22"/>
            <w:szCs w:val="22"/>
            <w:u w:val="single"/>
          </w:rPr>
          <w:t>(1</w:t>
        </w:r>
        <w:r w:rsidR="003945DF">
          <w:rPr>
            <w:rFonts w:ascii="Verdana" w:hAnsi="Verdana"/>
            <w:sz w:val="22"/>
            <w:szCs w:val="22"/>
            <w:u w:val="single"/>
          </w:rPr>
          <w:t>6</w:t>
        </w:r>
        <w:r w:rsidR="003945DF" w:rsidRPr="002F1D5C">
          <w:rPr>
            <w:rFonts w:ascii="Verdana" w:hAnsi="Verdana"/>
            <w:sz w:val="22"/>
            <w:szCs w:val="22"/>
            <w:u w:val="single"/>
          </w:rPr>
          <w:t>) Signature Authority</w:t>
        </w:r>
        <w:r w:rsidR="003945DF">
          <w:rPr>
            <w:rFonts w:ascii="Verdana" w:hAnsi="Verdana"/>
            <w:sz w:val="22"/>
            <w:szCs w:val="22"/>
            <w:u w:val="single"/>
          </w:rPr>
          <w:t>--</w:t>
        </w:r>
        <w:r w:rsidR="003945DF" w:rsidRPr="002F1D5C">
          <w:rPr>
            <w:rFonts w:ascii="Verdana" w:hAnsi="Verdana"/>
            <w:sz w:val="22"/>
            <w:szCs w:val="22"/>
            <w:u w:val="single"/>
          </w:rPr>
          <w:t>A person who represents a vendor and is authorized to sign and exchange vouchers on behalf of the vendor.</w:t>
        </w:r>
        <w:r w:rsidR="003945DF" w:rsidRPr="003945DF">
          <w:rPr>
            <w:rFonts w:ascii="Verdana" w:hAnsi="Verdana"/>
            <w:sz w:val="22"/>
            <w:szCs w:val="22"/>
            <w:u w:val="single"/>
          </w:rPr>
          <w:t xml:space="preserve"> </w:t>
        </w:r>
      </w:ins>
    </w:p>
    <w:p w14:paraId="374E13C0" w14:textId="77777777" w:rsidR="003945DF" w:rsidRDefault="00DB4BA3">
      <w:pPr>
        <w:pStyle w:val="BodyText"/>
        <w:tabs>
          <w:tab w:val="left" w:pos="360"/>
        </w:tabs>
        <w:spacing w:before="100" w:beforeAutospacing="1" w:after="100" w:afterAutospacing="1"/>
        <w:rPr>
          <w:ins w:id="61" w:author="Author"/>
          <w:rFonts w:ascii="Verdana" w:hAnsi="Verdana"/>
          <w:sz w:val="22"/>
          <w:szCs w:val="22"/>
          <w:u w:val="single"/>
        </w:rPr>
      </w:pPr>
      <w:r>
        <w:rPr>
          <w:rFonts w:ascii="Verdana" w:hAnsi="Verdana"/>
          <w:sz w:val="22"/>
          <w:szCs w:val="22"/>
        </w:rPr>
        <w:tab/>
      </w:r>
      <w:ins w:id="62" w:author="Author">
        <w:r w:rsidR="003945DF" w:rsidRPr="002F1D5C">
          <w:rPr>
            <w:rFonts w:ascii="Verdana" w:hAnsi="Verdana"/>
            <w:sz w:val="22"/>
            <w:szCs w:val="22"/>
            <w:u w:val="single"/>
          </w:rPr>
          <w:t>(1</w:t>
        </w:r>
        <w:r w:rsidR="003945DF">
          <w:rPr>
            <w:rFonts w:ascii="Verdana" w:hAnsi="Verdana"/>
            <w:sz w:val="22"/>
            <w:szCs w:val="22"/>
            <w:u w:val="single"/>
          </w:rPr>
          <w:t>7</w:t>
        </w:r>
        <w:r w:rsidR="003945DF" w:rsidRPr="002F1D5C">
          <w:rPr>
            <w:rFonts w:ascii="Verdana" w:hAnsi="Verdana"/>
            <w:sz w:val="22"/>
            <w:szCs w:val="22"/>
            <w:u w:val="single"/>
          </w:rPr>
          <w:t xml:space="preserve">) STAP--The Specialized Telecommunications Assistance Program. </w:t>
        </w:r>
      </w:ins>
    </w:p>
    <w:p w14:paraId="7892A7FA" w14:textId="4907477B" w:rsidR="003D27BB" w:rsidRPr="000621F7" w:rsidRDefault="00175B4D">
      <w:pPr>
        <w:pStyle w:val="BodyText"/>
        <w:tabs>
          <w:tab w:val="left" w:pos="360"/>
        </w:tabs>
        <w:spacing w:before="100" w:beforeAutospacing="1" w:after="100" w:afterAutospacing="1"/>
        <w:rPr>
          <w:rFonts w:ascii="Verdana" w:hAnsi="Verdana"/>
          <w:sz w:val="22"/>
          <w:szCs w:val="22"/>
        </w:rPr>
      </w:pPr>
      <w:r w:rsidRPr="00B72169">
        <w:rPr>
          <w:rFonts w:ascii="Verdana" w:hAnsi="Verdana"/>
          <w:sz w:val="22"/>
          <w:szCs w:val="22"/>
        </w:rPr>
        <w:tab/>
      </w:r>
      <w:ins w:id="63" w:author="Author">
        <w:r w:rsidR="003945DF" w:rsidRPr="002F1D5C">
          <w:rPr>
            <w:rFonts w:ascii="Verdana" w:hAnsi="Verdana"/>
            <w:sz w:val="22"/>
            <w:szCs w:val="22"/>
            <w:u w:val="single"/>
          </w:rPr>
          <w:t>(1</w:t>
        </w:r>
        <w:r w:rsidR="003945DF">
          <w:rPr>
            <w:rFonts w:ascii="Verdana" w:hAnsi="Verdana"/>
            <w:sz w:val="22"/>
            <w:szCs w:val="22"/>
            <w:u w:val="single"/>
          </w:rPr>
          <w:t>8</w:t>
        </w:r>
        <w:r w:rsidR="003945DF" w:rsidRPr="002F1D5C">
          <w:rPr>
            <w:rFonts w:ascii="Verdana" w:hAnsi="Verdana"/>
            <w:sz w:val="22"/>
            <w:szCs w:val="22"/>
            <w:u w:val="single"/>
          </w:rPr>
          <w:t xml:space="preserve">) STAP Vendor--An entity that sells basic specialized telecommunications equipment or services, as defined under </w:t>
        </w:r>
        <w:r w:rsidR="003945DF">
          <w:rPr>
            <w:rFonts w:ascii="Verdana" w:hAnsi="Verdana"/>
            <w:sz w:val="22"/>
            <w:szCs w:val="22"/>
            <w:u w:val="single"/>
          </w:rPr>
          <w:t>STAP</w:t>
        </w:r>
        <w:r w:rsidR="003945DF" w:rsidRPr="002F1D5C">
          <w:rPr>
            <w:rFonts w:ascii="Verdana" w:hAnsi="Verdana"/>
            <w:sz w:val="22"/>
            <w:szCs w:val="22"/>
            <w:u w:val="single"/>
          </w:rPr>
          <w:t xml:space="preserve">, and is registered with and approved by </w:t>
        </w:r>
        <w:r w:rsidR="003945DF">
          <w:rPr>
            <w:rFonts w:ascii="Verdana" w:hAnsi="Verdana"/>
            <w:sz w:val="22"/>
            <w:szCs w:val="22"/>
            <w:u w:val="single"/>
          </w:rPr>
          <w:t>ODHHS</w:t>
        </w:r>
        <w:r w:rsidR="003945DF" w:rsidRPr="002F1D5C">
          <w:rPr>
            <w:rFonts w:ascii="Verdana" w:hAnsi="Verdana"/>
            <w:sz w:val="22"/>
            <w:szCs w:val="22"/>
            <w:u w:val="single"/>
          </w:rPr>
          <w:t xml:space="preserve">. </w:t>
        </w:r>
        <w:r w:rsidR="003945DF">
          <w:rPr>
            <w:rFonts w:ascii="Verdana" w:hAnsi="Verdana"/>
            <w:sz w:val="22"/>
            <w:szCs w:val="22"/>
            <w:u w:val="single"/>
          </w:rPr>
          <w:t>A STAP vendor i</w:t>
        </w:r>
        <w:r w:rsidR="003945DF" w:rsidRPr="002F1D5C">
          <w:rPr>
            <w:rFonts w:ascii="Verdana" w:hAnsi="Verdana"/>
            <w:sz w:val="22"/>
            <w:szCs w:val="22"/>
            <w:u w:val="single"/>
          </w:rPr>
          <w:t>ncludes any individual owners, partners, companies, or other entities with an ownership interest in the STAP vendor.</w:t>
        </w:r>
      </w:ins>
      <w:r w:rsidR="00A8019D" w:rsidRPr="000621F7">
        <w:rPr>
          <w:rFonts w:ascii="Verdana" w:hAnsi="Verdana"/>
          <w:sz w:val="22"/>
          <w:szCs w:val="22"/>
        </w:rPr>
        <w:t xml:space="preserve"> </w:t>
      </w:r>
    </w:p>
    <w:p w14:paraId="215B2F03" w14:textId="42274A6D" w:rsidR="003945DF" w:rsidRPr="002F1D5C" w:rsidRDefault="00175B4D">
      <w:pPr>
        <w:pStyle w:val="BodyText"/>
        <w:tabs>
          <w:tab w:val="left" w:pos="360"/>
        </w:tabs>
        <w:spacing w:before="100" w:beforeAutospacing="1" w:after="100" w:afterAutospacing="1"/>
        <w:rPr>
          <w:ins w:id="64" w:author="Author"/>
          <w:rFonts w:ascii="Verdana" w:hAnsi="Verdana"/>
          <w:sz w:val="22"/>
          <w:szCs w:val="22"/>
          <w:u w:val="single"/>
        </w:rPr>
      </w:pPr>
      <w:r w:rsidRPr="000621F7">
        <w:rPr>
          <w:rFonts w:ascii="Verdana" w:hAnsi="Verdana"/>
          <w:sz w:val="22"/>
          <w:szCs w:val="22"/>
        </w:rPr>
        <w:tab/>
      </w:r>
      <w:ins w:id="65" w:author="Author">
        <w:r w:rsidR="003945DF" w:rsidRPr="002F1D5C">
          <w:rPr>
            <w:rFonts w:ascii="Verdana" w:hAnsi="Verdana"/>
            <w:sz w:val="22"/>
            <w:szCs w:val="22"/>
            <w:u w:val="single"/>
          </w:rPr>
          <w:t>(</w:t>
        </w:r>
        <w:r w:rsidR="003945DF">
          <w:rPr>
            <w:rFonts w:ascii="Verdana" w:hAnsi="Verdana"/>
            <w:sz w:val="22"/>
            <w:szCs w:val="22"/>
            <w:u w:val="single"/>
          </w:rPr>
          <w:t>19</w:t>
        </w:r>
        <w:r w:rsidR="003945DF" w:rsidRPr="002F1D5C">
          <w:rPr>
            <w:rFonts w:ascii="Verdana" w:hAnsi="Verdana"/>
            <w:sz w:val="22"/>
            <w:szCs w:val="22"/>
            <w:u w:val="single"/>
          </w:rPr>
          <w:t>) TUSF--The Texas Universal Service Fund.</w:t>
        </w:r>
        <w:r w:rsidR="003945DF" w:rsidRPr="003945DF">
          <w:rPr>
            <w:rFonts w:ascii="Verdana" w:hAnsi="Verdana"/>
            <w:sz w:val="22"/>
            <w:szCs w:val="22"/>
            <w:u w:val="single"/>
          </w:rPr>
          <w:t xml:space="preserve"> </w:t>
        </w:r>
      </w:ins>
    </w:p>
    <w:p w14:paraId="6CC09FF0" w14:textId="34C4A64F" w:rsidR="003945DF" w:rsidRPr="002F1D5C" w:rsidRDefault="00175B4D">
      <w:pPr>
        <w:pStyle w:val="BodyText"/>
        <w:tabs>
          <w:tab w:val="left" w:pos="360"/>
        </w:tabs>
        <w:spacing w:before="100" w:beforeAutospacing="1" w:after="100" w:afterAutospacing="1"/>
        <w:rPr>
          <w:ins w:id="66" w:author="Author"/>
          <w:rFonts w:ascii="Verdana" w:hAnsi="Verdana"/>
          <w:sz w:val="22"/>
          <w:szCs w:val="22"/>
          <w:u w:val="single"/>
        </w:rPr>
      </w:pPr>
      <w:r w:rsidRPr="000621F7">
        <w:rPr>
          <w:rFonts w:ascii="Verdana" w:hAnsi="Verdana"/>
          <w:sz w:val="22"/>
          <w:szCs w:val="22"/>
        </w:rPr>
        <w:tab/>
      </w:r>
      <w:ins w:id="67" w:author="Author">
        <w:r w:rsidR="003945DF" w:rsidRPr="002F1D5C">
          <w:rPr>
            <w:rFonts w:ascii="Verdana" w:hAnsi="Verdana"/>
            <w:sz w:val="22"/>
            <w:szCs w:val="22"/>
            <w:u w:val="single"/>
          </w:rPr>
          <w:t>(2</w:t>
        </w:r>
        <w:r w:rsidR="003945DF">
          <w:rPr>
            <w:rFonts w:ascii="Verdana" w:hAnsi="Verdana"/>
            <w:sz w:val="22"/>
            <w:szCs w:val="22"/>
            <w:u w:val="single"/>
          </w:rPr>
          <w:t>0</w:t>
        </w:r>
        <w:r w:rsidR="003945DF" w:rsidRPr="002F1D5C">
          <w:rPr>
            <w:rFonts w:ascii="Verdana" w:hAnsi="Verdana"/>
            <w:sz w:val="22"/>
            <w:szCs w:val="22"/>
            <w:u w:val="single"/>
          </w:rPr>
          <w:t xml:space="preserve">) Voucher--A financial assistance document issued by </w:t>
        </w:r>
        <w:r w:rsidR="003945DF">
          <w:rPr>
            <w:rFonts w:ascii="Verdana" w:hAnsi="Verdana"/>
            <w:sz w:val="22"/>
            <w:szCs w:val="22"/>
            <w:u w:val="single"/>
          </w:rPr>
          <w:t>ODHHS</w:t>
        </w:r>
        <w:r w:rsidR="003945DF" w:rsidRPr="002F1D5C">
          <w:rPr>
            <w:rFonts w:ascii="Verdana" w:hAnsi="Verdana"/>
            <w:sz w:val="22"/>
            <w:szCs w:val="22"/>
            <w:u w:val="single"/>
          </w:rPr>
          <w:t xml:space="preserve"> to eligible applicants that is used to purchase a specified type of basic specialized telecommunications equipment or service from a STAP vendor.</w:t>
        </w:r>
        <w:r w:rsidR="003945DF" w:rsidRPr="003945DF">
          <w:rPr>
            <w:rFonts w:ascii="Verdana" w:hAnsi="Verdana"/>
            <w:sz w:val="22"/>
            <w:szCs w:val="22"/>
            <w:u w:val="single"/>
          </w:rPr>
          <w:t xml:space="preserve"> </w:t>
        </w:r>
      </w:ins>
    </w:p>
    <w:p w14:paraId="0D85BB1D" w14:textId="5E67FE3B" w:rsidR="003945DF" w:rsidRPr="002F1D5C" w:rsidRDefault="00175B4D">
      <w:pPr>
        <w:pStyle w:val="BodyText"/>
        <w:tabs>
          <w:tab w:val="left" w:pos="360"/>
        </w:tabs>
        <w:spacing w:before="100" w:beforeAutospacing="1" w:after="100" w:afterAutospacing="1"/>
        <w:rPr>
          <w:ins w:id="68" w:author="Author"/>
          <w:rFonts w:ascii="Verdana" w:hAnsi="Verdana"/>
          <w:sz w:val="22"/>
          <w:szCs w:val="22"/>
          <w:u w:val="single"/>
        </w:rPr>
      </w:pPr>
      <w:r w:rsidRPr="000621F7">
        <w:rPr>
          <w:rFonts w:ascii="Verdana" w:hAnsi="Verdana"/>
          <w:sz w:val="22"/>
          <w:szCs w:val="22"/>
        </w:rPr>
        <w:tab/>
      </w:r>
      <w:ins w:id="69" w:author="Author">
        <w:r w:rsidR="003945DF" w:rsidRPr="002F1D5C">
          <w:rPr>
            <w:rFonts w:ascii="Verdana" w:hAnsi="Verdana"/>
            <w:sz w:val="22"/>
            <w:szCs w:val="22"/>
            <w:u w:val="single"/>
          </w:rPr>
          <w:t>(2</w:t>
        </w:r>
        <w:r w:rsidR="003945DF">
          <w:rPr>
            <w:rFonts w:ascii="Verdana" w:hAnsi="Verdana"/>
            <w:sz w:val="22"/>
            <w:szCs w:val="22"/>
            <w:u w:val="single"/>
          </w:rPr>
          <w:t>1</w:t>
        </w:r>
        <w:r w:rsidR="003945DF" w:rsidRPr="002F1D5C">
          <w:rPr>
            <w:rFonts w:ascii="Verdana" w:hAnsi="Verdana"/>
            <w:sz w:val="22"/>
            <w:szCs w:val="22"/>
            <w:u w:val="single"/>
          </w:rPr>
          <w:t xml:space="preserve">) Voucher category--A specific class of basic specialized telecommunications equipment or services that provides the same or similar type of telephone network </w:t>
        </w:r>
        <w:r w:rsidR="003945DF" w:rsidRPr="002F1D5C">
          <w:rPr>
            <w:rFonts w:ascii="Verdana" w:hAnsi="Verdana"/>
            <w:sz w:val="22"/>
            <w:szCs w:val="22"/>
            <w:u w:val="single"/>
          </w:rPr>
          <w:lastRenderedPageBreak/>
          <w:t>access.</w:t>
        </w:r>
        <w:r w:rsidR="003945DF" w:rsidRPr="003945DF">
          <w:rPr>
            <w:rFonts w:ascii="Verdana" w:hAnsi="Verdana"/>
            <w:sz w:val="22"/>
            <w:szCs w:val="22"/>
            <w:u w:val="single"/>
          </w:rPr>
          <w:t xml:space="preserve"> </w:t>
        </w:r>
      </w:ins>
    </w:p>
    <w:p w14:paraId="311794A0" w14:textId="7F99F360" w:rsidR="003D27BB" w:rsidRPr="000621F7" w:rsidRDefault="00175B4D">
      <w:pPr>
        <w:pStyle w:val="BodyText"/>
        <w:tabs>
          <w:tab w:val="left" w:pos="360"/>
        </w:tabs>
        <w:spacing w:before="100" w:beforeAutospacing="1" w:after="100" w:afterAutospacing="1"/>
        <w:rPr>
          <w:rFonts w:ascii="Verdana" w:hAnsi="Verdana"/>
          <w:sz w:val="22"/>
          <w:szCs w:val="22"/>
        </w:rPr>
      </w:pPr>
      <w:r w:rsidRPr="002F1D5C">
        <w:rPr>
          <w:rFonts w:ascii="Verdana" w:hAnsi="Verdana"/>
          <w:sz w:val="22"/>
          <w:szCs w:val="22"/>
        </w:rPr>
        <w:tab/>
      </w:r>
      <w:ins w:id="70" w:author="Author">
        <w:r w:rsidR="003945DF" w:rsidRPr="002F1D5C">
          <w:rPr>
            <w:rFonts w:ascii="Verdana" w:hAnsi="Verdana"/>
            <w:sz w:val="22"/>
            <w:szCs w:val="22"/>
            <w:u w:val="single"/>
          </w:rPr>
          <w:t>(2</w:t>
        </w:r>
        <w:r w:rsidR="003945DF">
          <w:rPr>
            <w:rFonts w:ascii="Verdana" w:hAnsi="Verdana"/>
            <w:sz w:val="22"/>
            <w:szCs w:val="22"/>
            <w:u w:val="single"/>
          </w:rPr>
          <w:t>2</w:t>
        </w:r>
        <w:r w:rsidR="003945DF" w:rsidRPr="002F1D5C">
          <w:rPr>
            <w:rFonts w:ascii="Verdana" w:hAnsi="Verdana"/>
            <w:sz w:val="22"/>
            <w:szCs w:val="22"/>
            <w:u w:val="single"/>
          </w:rPr>
          <w:t xml:space="preserve">) Voucher category value--For a specific voucher category, </w:t>
        </w:r>
        <w:r w:rsidR="003945DF">
          <w:rPr>
            <w:rFonts w:ascii="Verdana" w:hAnsi="Verdana"/>
            <w:sz w:val="22"/>
            <w:szCs w:val="22"/>
            <w:u w:val="single"/>
          </w:rPr>
          <w:t>ODHHS</w:t>
        </w:r>
        <w:r w:rsidR="003945DF" w:rsidRPr="002F1D5C">
          <w:rPr>
            <w:rFonts w:ascii="Verdana" w:hAnsi="Verdana"/>
            <w:sz w:val="22"/>
            <w:szCs w:val="22"/>
            <w:u w:val="single"/>
          </w:rPr>
          <w:t xml:space="preserve"> will determine a reasonable price, which is the maximum reimbursement amount for any basic specialized telecommunications equipment or service within that voucher category.</w:t>
        </w:r>
      </w:ins>
      <w:r w:rsidR="00A8019D" w:rsidRPr="000621F7">
        <w:rPr>
          <w:rFonts w:ascii="Verdana" w:hAnsi="Verdana"/>
          <w:sz w:val="22"/>
          <w:szCs w:val="22"/>
        </w:rPr>
        <w:t xml:space="preserve"> </w:t>
      </w:r>
    </w:p>
    <w:p w14:paraId="239C9121" w14:textId="77777777" w:rsidR="003945DF" w:rsidRPr="002F1D5C" w:rsidRDefault="003945DF">
      <w:pPr>
        <w:pStyle w:val="BodyText"/>
        <w:tabs>
          <w:tab w:val="left" w:pos="360"/>
        </w:tabs>
        <w:spacing w:before="100" w:beforeAutospacing="1" w:after="100" w:afterAutospacing="1"/>
        <w:rPr>
          <w:ins w:id="71" w:author="Author"/>
          <w:rFonts w:ascii="Verdana" w:hAnsi="Verdana"/>
          <w:sz w:val="22"/>
          <w:szCs w:val="22"/>
          <w:u w:val="single"/>
        </w:rPr>
      </w:pPr>
      <w:ins w:id="72" w:author="Author">
        <w:r w:rsidRPr="002F1D5C">
          <w:rPr>
            <w:rFonts w:ascii="Verdana" w:hAnsi="Verdana"/>
            <w:sz w:val="22"/>
            <w:szCs w:val="22"/>
            <w:u w:val="single"/>
          </w:rPr>
          <w:t>§360.507. Determination of Basic Specialized Telecommunications Equipment or Service.</w:t>
        </w:r>
      </w:ins>
    </w:p>
    <w:p w14:paraId="6F50A800" w14:textId="0449F22D" w:rsidR="003945DF" w:rsidRPr="002F1D5C" w:rsidRDefault="003945DF">
      <w:pPr>
        <w:pStyle w:val="BodyText"/>
        <w:tabs>
          <w:tab w:val="left" w:pos="360"/>
        </w:tabs>
        <w:spacing w:before="100" w:beforeAutospacing="1" w:after="100" w:afterAutospacing="1"/>
        <w:rPr>
          <w:ins w:id="73" w:author="Author"/>
          <w:rFonts w:ascii="Verdana" w:hAnsi="Verdana"/>
          <w:sz w:val="22"/>
          <w:szCs w:val="22"/>
          <w:u w:val="single"/>
        </w:rPr>
      </w:pPr>
      <w:ins w:id="74" w:author="Author">
        <w:r w:rsidRPr="002F1D5C">
          <w:rPr>
            <w:rFonts w:ascii="Verdana" w:hAnsi="Verdana"/>
            <w:sz w:val="22"/>
            <w:szCs w:val="22"/>
            <w:u w:val="single"/>
          </w:rPr>
          <w:t xml:space="preserve">(a) In determining basic specialized telecommunications equipment or service available for voucher exchange, </w:t>
        </w:r>
        <w:r>
          <w:rPr>
            <w:rFonts w:ascii="Verdana" w:hAnsi="Verdana"/>
            <w:sz w:val="22"/>
            <w:szCs w:val="22"/>
            <w:u w:val="single"/>
          </w:rPr>
          <w:t>ODHHS</w:t>
        </w:r>
        <w:r w:rsidRPr="002F1D5C">
          <w:rPr>
            <w:rFonts w:ascii="Verdana" w:hAnsi="Verdana"/>
            <w:sz w:val="22"/>
            <w:szCs w:val="22"/>
            <w:u w:val="single"/>
          </w:rPr>
          <w:t xml:space="preserve"> applies the following criteria:</w:t>
        </w:r>
        <w:r w:rsidRPr="003945DF">
          <w:rPr>
            <w:rFonts w:ascii="Verdana" w:hAnsi="Verdana"/>
            <w:sz w:val="22"/>
            <w:szCs w:val="22"/>
            <w:u w:val="single"/>
          </w:rPr>
          <w:t xml:space="preserve"> </w:t>
        </w:r>
      </w:ins>
    </w:p>
    <w:p w14:paraId="419F0E6F" w14:textId="0DF9917E" w:rsidR="003945DF" w:rsidRPr="002F1D5C" w:rsidRDefault="00823819">
      <w:pPr>
        <w:pStyle w:val="BodyText"/>
        <w:tabs>
          <w:tab w:val="left" w:pos="360"/>
        </w:tabs>
        <w:spacing w:before="100" w:beforeAutospacing="1" w:after="100" w:afterAutospacing="1"/>
        <w:rPr>
          <w:ins w:id="75" w:author="Author"/>
          <w:rFonts w:ascii="Verdana" w:hAnsi="Verdana"/>
          <w:sz w:val="22"/>
          <w:szCs w:val="22"/>
          <w:u w:val="single"/>
        </w:rPr>
      </w:pPr>
      <w:r w:rsidRPr="00B72169">
        <w:rPr>
          <w:rFonts w:ascii="Verdana" w:hAnsi="Verdana"/>
          <w:sz w:val="22"/>
          <w:szCs w:val="22"/>
        </w:rPr>
        <w:tab/>
      </w:r>
      <w:ins w:id="76" w:author="Author">
        <w:r w:rsidR="003945DF" w:rsidRPr="002F1D5C">
          <w:rPr>
            <w:rFonts w:ascii="Verdana" w:hAnsi="Verdana"/>
            <w:sz w:val="22"/>
            <w:szCs w:val="22"/>
            <w:u w:val="single"/>
          </w:rPr>
          <w:t>(1) The equipment or service must be for the purpose of accessing the telephone network.</w:t>
        </w:r>
        <w:r w:rsidR="003945DF" w:rsidRPr="003945DF">
          <w:rPr>
            <w:rFonts w:ascii="Verdana" w:hAnsi="Verdana"/>
            <w:sz w:val="22"/>
            <w:szCs w:val="22"/>
            <w:u w:val="single"/>
          </w:rPr>
          <w:t xml:space="preserve"> </w:t>
        </w:r>
      </w:ins>
    </w:p>
    <w:p w14:paraId="534B3DD3" w14:textId="77777777" w:rsidR="003945DF" w:rsidRDefault="00823819">
      <w:pPr>
        <w:pStyle w:val="BodyText"/>
        <w:tabs>
          <w:tab w:val="left" w:pos="360"/>
        </w:tabs>
        <w:spacing w:before="100" w:beforeAutospacing="1" w:after="100" w:afterAutospacing="1"/>
        <w:rPr>
          <w:ins w:id="77" w:author="Author"/>
          <w:rFonts w:ascii="Verdana" w:hAnsi="Verdana"/>
          <w:sz w:val="22"/>
          <w:szCs w:val="22"/>
          <w:u w:val="single"/>
        </w:rPr>
      </w:pPr>
      <w:r w:rsidRPr="00B72169">
        <w:rPr>
          <w:rFonts w:ascii="Verdana" w:hAnsi="Verdana"/>
          <w:sz w:val="22"/>
          <w:szCs w:val="22"/>
        </w:rPr>
        <w:tab/>
      </w:r>
      <w:ins w:id="78" w:author="Author">
        <w:r w:rsidR="003945DF" w:rsidRPr="002F1D5C">
          <w:rPr>
            <w:rFonts w:ascii="Verdana" w:hAnsi="Verdana"/>
            <w:sz w:val="22"/>
            <w:szCs w:val="22"/>
            <w:u w:val="single"/>
          </w:rPr>
          <w:t>(2) The primary function of the equipment or service must apply to telephone network access and not to daily living access, unless:</w:t>
        </w:r>
      </w:ins>
    </w:p>
    <w:p w14:paraId="602C10CB" w14:textId="77777777" w:rsidR="003945DF" w:rsidRDefault="002F1D5C">
      <w:pPr>
        <w:pStyle w:val="BodyText"/>
        <w:tabs>
          <w:tab w:val="left" w:pos="360"/>
        </w:tabs>
        <w:spacing w:before="100" w:beforeAutospacing="1" w:after="100" w:afterAutospacing="1"/>
        <w:rPr>
          <w:ins w:id="79" w:author="Author"/>
          <w:rFonts w:ascii="Verdana" w:hAnsi="Verdana"/>
          <w:sz w:val="22"/>
          <w:szCs w:val="22"/>
          <w:u w:val="single"/>
        </w:rPr>
      </w:pPr>
      <w:r w:rsidRPr="00B72169">
        <w:rPr>
          <w:rFonts w:ascii="Verdana" w:hAnsi="Verdana"/>
          <w:sz w:val="22"/>
          <w:szCs w:val="22"/>
        </w:rPr>
        <w:tab/>
      </w:r>
      <w:r w:rsidRPr="00B72169">
        <w:rPr>
          <w:rFonts w:ascii="Verdana" w:hAnsi="Verdana"/>
          <w:sz w:val="22"/>
          <w:szCs w:val="22"/>
        </w:rPr>
        <w:tab/>
      </w:r>
      <w:ins w:id="80" w:author="Author">
        <w:r w:rsidR="003945DF" w:rsidRPr="002F1D5C">
          <w:rPr>
            <w:rFonts w:ascii="Verdana" w:hAnsi="Verdana"/>
            <w:sz w:val="22"/>
            <w:szCs w:val="22"/>
            <w:u w:val="single"/>
          </w:rPr>
          <w:t>(A) the equipment or service for daily living access enables a person to access the telephone network and is less expensive than equipment or service that functions primarily for telephone access, or</w:t>
        </w:r>
      </w:ins>
    </w:p>
    <w:p w14:paraId="5FD2F816" w14:textId="0B4138C8" w:rsidR="003945DF" w:rsidRPr="002F1D5C" w:rsidRDefault="002F1D5C">
      <w:pPr>
        <w:pStyle w:val="BodyText"/>
        <w:tabs>
          <w:tab w:val="left" w:pos="360"/>
        </w:tabs>
        <w:spacing w:before="100" w:beforeAutospacing="1" w:after="100" w:afterAutospacing="1"/>
        <w:rPr>
          <w:ins w:id="81" w:author="Author"/>
          <w:rFonts w:ascii="Verdana" w:hAnsi="Verdana"/>
          <w:sz w:val="22"/>
          <w:szCs w:val="22"/>
          <w:u w:val="single"/>
        </w:rPr>
      </w:pPr>
      <w:r w:rsidRPr="00B72169">
        <w:rPr>
          <w:rFonts w:ascii="Verdana" w:hAnsi="Verdana"/>
          <w:sz w:val="22"/>
          <w:szCs w:val="22"/>
        </w:rPr>
        <w:tab/>
      </w:r>
      <w:r w:rsidRPr="00B72169">
        <w:rPr>
          <w:rFonts w:ascii="Verdana" w:hAnsi="Verdana"/>
          <w:sz w:val="22"/>
          <w:szCs w:val="22"/>
        </w:rPr>
        <w:tab/>
      </w:r>
      <w:ins w:id="82" w:author="Author">
        <w:r w:rsidR="003945DF" w:rsidRPr="002F1D5C">
          <w:rPr>
            <w:rFonts w:ascii="Verdana" w:hAnsi="Verdana"/>
            <w:sz w:val="22"/>
            <w:szCs w:val="22"/>
            <w:u w:val="single"/>
          </w:rPr>
          <w:t>(B) there is no other equipment or service available that enables telephone access.</w:t>
        </w:r>
        <w:r w:rsidR="003945DF" w:rsidRPr="003945DF">
          <w:rPr>
            <w:rFonts w:ascii="Verdana" w:hAnsi="Verdana"/>
            <w:sz w:val="22"/>
            <w:szCs w:val="22"/>
            <w:u w:val="single"/>
          </w:rPr>
          <w:t xml:space="preserve"> </w:t>
        </w:r>
      </w:ins>
    </w:p>
    <w:p w14:paraId="2840833C" w14:textId="2244EEA5" w:rsidR="003D27BB" w:rsidRPr="000621F7" w:rsidRDefault="00823819">
      <w:pPr>
        <w:pStyle w:val="BodyText"/>
        <w:tabs>
          <w:tab w:val="left" w:pos="360"/>
        </w:tabs>
        <w:spacing w:before="100" w:beforeAutospacing="1" w:after="100" w:afterAutospacing="1"/>
        <w:rPr>
          <w:rFonts w:ascii="Verdana" w:hAnsi="Verdana"/>
          <w:sz w:val="22"/>
          <w:szCs w:val="22"/>
        </w:rPr>
      </w:pPr>
      <w:r w:rsidRPr="00B72169">
        <w:rPr>
          <w:rFonts w:ascii="Verdana" w:hAnsi="Verdana"/>
          <w:sz w:val="22"/>
          <w:szCs w:val="22"/>
        </w:rPr>
        <w:tab/>
      </w:r>
      <w:ins w:id="83" w:author="Author">
        <w:r w:rsidR="003945DF" w:rsidRPr="002F1D5C">
          <w:rPr>
            <w:rFonts w:ascii="Verdana" w:hAnsi="Verdana"/>
            <w:sz w:val="22"/>
            <w:szCs w:val="22"/>
            <w:u w:val="single"/>
          </w:rPr>
          <w:t xml:space="preserve">(3) A service must be less expensive than the basic specialized telecommunications equipment approved for a voucher under </w:t>
        </w:r>
        <w:r w:rsidR="003945DF">
          <w:rPr>
            <w:rFonts w:ascii="Verdana" w:hAnsi="Verdana"/>
            <w:sz w:val="22"/>
            <w:szCs w:val="22"/>
            <w:u w:val="single"/>
          </w:rPr>
          <w:t>STAP</w:t>
        </w:r>
        <w:r w:rsidR="003945DF" w:rsidRPr="002F1D5C">
          <w:rPr>
            <w:rFonts w:ascii="Verdana" w:hAnsi="Verdana"/>
            <w:sz w:val="22"/>
            <w:szCs w:val="22"/>
            <w:u w:val="single"/>
          </w:rPr>
          <w:t xml:space="preserve"> and must be able to meet the same need.</w:t>
        </w:r>
      </w:ins>
      <w:r w:rsidR="00A8019D" w:rsidRPr="000621F7">
        <w:rPr>
          <w:rFonts w:ascii="Verdana" w:hAnsi="Verdana"/>
          <w:sz w:val="22"/>
          <w:szCs w:val="22"/>
        </w:rPr>
        <w:t xml:space="preserve"> </w:t>
      </w:r>
    </w:p>
    <w:p w14:paraId="21FD818D" w14:textId="155FB945" w:rsidR="003945DF" w:rsidRPr="002F1D5C" w:rsidRDefault="003945DF">
      <w:pPr>
        <w:pStyle w:val="BodyText"/>
        <w:tabs>
          <w:tab w:val="left" w:pos="360"/>
        </w:tabs>
        <w:spacing w:before="100" w:beforeAutospacing="1" w:after="100" w:afterAutospacing="1"/>
        <w:rPr>
          <w:ins w:id="84" w:author="Author"/>
          <w:rFonts w:ascii="Verdana" w:hAnsi="Verdana"/>
          <w:sz w:val="22"/>
          <w:szCs w:val="22"/>
          <w:u w:val="single"/>
        </w:rPr>
      </w:pPr>
      <w:ins w:id="85" w:author="Author">
        <w:r w:rsidRPr="002F1D5C">
          <w:rPr>
            <w:rFonts w:ascii="Verdana" w:hAnsi="Verdana"/>
            <w:sz w:val="22"/>
            <w:szCs w:val="22"/>
            <w:u w:val="single"/>
          </w:rPr>
          <w:t xml:space="preserve">(b) </w:t>
        </w:r>
        <w:r>
          <w:rPr>
            <w:rFonts w:ascii="Verdana" w:hAnsi="Verdana"/>
            <w:sz w:val="22"/>
            <w:szCs w:val="22"/>
            <w:u w:val="single"/>
          </w:rPr>
          <w:t>ODHHS</w:t>
        </w:r>
        <w:r w:rsidRPr="002F1D5C">
          <w:rPr>
            <w:rFonts w:ascii="Verdana" w:hAnsi="Verdana"/>
            <w:sz w:val="22"/>
            <w:szCs w:val="22"/>
            <w:u w:val="single"/>
          </w:rPr>
          <w:t xml:space="preserve"> maintains a list of eligible specialized telecommunications equipment and services.</w:t>
        </w:r>
        <w:r w:rsidRPr="003945DF">
          <w:rPr>
            <w:rFonts w:ascii="Verdana" w:hAnsi="Verdana"/>
            <w:sz w:val="22"/>
            <w:szCs w:val="22"/>
            <w:u w:val="single"/>
          </w:rPr>
          <w:t xml:space="preserve"> </w:t>
        </w:r>
      </w:ins>
    </w:p>
    <w:p w14:paraId="2B843094" w14:textId="77777777" w:rsidR="003945DF" w:rsidRPr="004B17E5" w:rsidRDefault="003945DF">
      <w:pPr>
        <w:pStyle w:val="BodyText"/>
        <w:tabs>
          <w:tab w:val="left" w:pos="360"/>
        </w:tabs>
        <w:spacing w:before="100" w:beforeAutospacing="1" w:after="100" w:afterAutospacing="1"/>
        <w:rPr>
          <w:ins w:id="86" w:author="Author"/>
          <w:rFonts w:ascii="Verdana" w:hAnsi="Verdana"/>
          <w:sz w:val="22"/>
          <w:szCs w:val="22"/>
          <w:u w:val="single"/>
        </w:rPr>
      </w:pPr>
      <w:ins w:id="87" w:author="Author">
        <w:r w:rsidRPr="004B17E5">
          <w:rPr>
            <w:rFonts w:ascii="Verdana" w:hAnsi="Verdana"/>
            <w:sz w:val="22"/>
            <w:szCs w:val="22"/>
            <w:u w:val="single"/>
          </w:rPr>
          <w:t>§360.509. Preliminary and Comprehensive Assessment.</w:t>
        </w:r>
      </w:ins>
    </w:p>
    <w:p w14:paraId="651A33DF" w14:textId="3944F044" w:rsidR="003945DF" w:rsidRPr="002F1D5C" w:rsidRDefault="003945DF">
      <w:pPr>
        <w:pStyle w:val="BodyText"/>
        <w:tabs>
          <w:tab w:val="left" w:pos="360"/>
        </w:tabs>
        <w:spacing w:before="100" w:beforeAutospacing="1" w:after="100" w:afterAutospacing="1"/>
        <w:rPr>
          <w:ins w:id="88" w:author="Author"/>
          <w:rFonts w:ascii="Verdana" w:hAnsi="Verdana"/>
          <w:sz w:val="22"/>
          <w:szCs w:val="22"/>
          <w:u w:val="single"/>
        </w:rPr>
      </w:pPr>
      <w:ins w:id="89" w:author="Author">
        <w:r w:rsidRPr="002F1D5C">
          <w:rPr>
            <w:rFonts w:ascii="Verdana" w:hAnsi="Verdana"/>
            <w:sz w:val="22"/>
            <w:szCs w:val="22"/>
            <w:u w:val="single"/>
          </w:rPr>
          <w:t xml:space="preserve">(a) Preliminary assessment. To determine whether a person is eligible for a voucher, </w:t>
        </w:r>
        <w:r>
          <w:rPr>
            <w:rFonts w:ascii="Verdana" w:hAnsi="Verdana"/>
            <w:sz w:val="22"/>
            <w:szCs w:val="22"/>
            <w:u w:val="single"/>
          </w:rPr>
          <w:t>ODHHS</w:t>
        </w:r>
        <w:r w:rsidRPr="002F1D5C">
          <w:rPr>
            <w:rFonts w:ascii="Verdana" w:hAnsi="Verdana"/>
            <w:sz w:val="22"/>
            <w:szCs w:val="22"/>
            <w:u w:val="single"/>
          </w:rPr>
          <w:t xml:space="preserve"> conducts a preliminary assessment based on the certification section of the application. A person is eligible if </w:t>
        </w:r>
        <w:r>
          <w:rPr>
            <w:rFonts w:ascii="Verdana" w:hAnsi="Verdana"/>
            <w:sz w:val="22"/>
            <w:szCs w:val="22"/>
            <w:u w:val="single"/>
          </w:rPr>
          <w:t>ODHHS</w:t>
        </w:r>
        <w:r w:rsidRPr="002F1D5C">
          <w:rPr>
            <w:rFonts w:ascii="Verdana" w:hAnsi="Verdana"/>
            <w:sz w:val="22"/>
            <w:szCs w:val="22"/>
            <w:u w:val="single"/>
          </w:rPr>
          <w:t xml:space="preserve"> determines that the person:</w:t>
        </w:r>
        <w:r w:rsidRPr="003945DF">
          <w:rPr>
            <w:rFonts w:ascii="Verdana" w:hAnsi="Verdana"/>
            <w:sz w:val="22"/>
            <w:szCs w:val="22"/>
            <w:u w:val="single"/>
          </w:rPr>
          <w:t xml:space="preserve"> </w:t>
        </w:r>
      </w:ins>
    </w:p>
    <w:p w14:paraId="47AAD288" w14:textId="77777777" w:rsidR="003945DF" w:rsidRDefault="00E24DD7">
      <w:pPr>
        <w:pStyle w:val="BodyText"/>
        <w:tabs>
          <w:tab w:val="left" w:pos="360"/>
        </w:tabs>
        <w:spacing w:before="100" w:beforeAutospacing="1" w:after="100" w:afterAutospacing="1"/>
        <w:rPr>
          <w:ins w:id="90" w:author="Author"/>
          <w:rFonts w:ascii="Verdana" w:hAnsi="Verdana"/>
          <w:sz w:val="22"/>
          <w:szCs w:val="22"/>
          <w:u w:val="single"/>
        </w:rPr>
      </w:pPr>
      <w:r w:rsidRPr="00B72169">
        <w:rPr>
          <w:rFonts w:ascii="Verdana" w:hAnsi="Verdana"/>
          <w:sz w:val="22"/>
          <w:szCs w:val="22"/>
        </w:rPr>
        <w:tab/>
      </w:r>
      <w:ins w:id="91" w:author="Author">
        <w:r w:rsidR="003945DF" w:rsidRPr="002F1D5C">
          <w:rPr>
            <w:rFonts w:ascii="Verdana" w:hAnsi="Verdana"/>
            <w:sz w:val="22"/>
            <w:szCs w:val="22"/>
            <w:u w:val="single"/>
          </w:rPr>
          <w:t xml:space="preserve">(1) has a disability that impairs </w:t>
        </w:r>
        <w:r w:rsidR="003945DF">
          <w:rPr>
            <w:rFonts w:ascii="Verdana" w:hAnsi="Verdana"/>
            <w:sz w:val="22"/>
            <w:szCs w:val="22"/>
            <w:u w:val="single"/>
          </w:rPr>
          <w:t>the person’s</w:t>
        </w:r>
        <w:r w:rsidR="003945DF" w:rsidRPr="002F1D5C">
          <w:rPr>
            <w:rFonts w:ascii="Verdana" w:hAnsi="Verdana"/>
            <w:sz w:val="22"/>
            <w:szCs w:val="22"/>
            <w:u w:val="single"/>
          </w:rPr>
          <w:t xml:space="preserve"> ability to effectively access the telephone network; and </w:t>
        </w:r>
      </w:ins>
    </w:p>
    <w:p w14:paraId="32B454A6" w14:textId="634ACD17" w:rsidR="003945DF" w:rsidRPr="002F1D5C" w:rsidRDefault="00E24DD7">
      <w:pPr>
        <w:pStyle w:val="BodyText"/>
        <w:tabs>
          <w:tab w:val="left" w:pos="360"/>
        </w:tabs>
        <w:spacing w:before="100" w:beforeAutospacing="1" w:after="100" w:afterAutospacing="1"/>
        <w:rPr>
          <w:ins w:id="92" w:author="Author"/>
          <w:rFonts w:ascii="Verdana" w:hAnsi="Verdana"/>
          <w:sz w:val="22"/>
          <w:szCs w:val="22"/>
          <w:u w:val="single"/>
        </w:rPr>
      </w:pPr>
      <w:r w:rsidRPr="00B72169">
        <w:rPr>
          <w:rFonts w:ascii="Verdana" w:hAnsi="Verdana"/>
          <w:sz w:val="22"/>
          <w:szCs w:val="22"/>
        </w:rPr>
        <w:tab/>
      </w:r>
      <w:ins w:id="93" w:author="Author">
        <w:r w:rsidR="003945DF" w:rsidRPr="002F1D5C">
          <w:rPr>
            <w:rFonts w:ascii="Verdana" w:hAnsi="Verdana"/>
            <w:sz w:val="22"/>
            <w:szCs w:val="22"/>
            <w:u w:val="single"/>
          </w:rPr>
          <w:t>(2) can gain access to the telephone network and communicate effectively with basic specialized telecommunications equipment or a service authorized by the specific voucher applied without the assistance of another person.</w:t>
        </w:r>
      </w:ins>
      <w:r w:rsidR="00A8019D" w:rsidRPr="004B17E5">
        <w:rPr>
          <w:rFonts w:ascii="Verdana" w:hAnsi="Verdana"/>
          <w:sz w:val="22"/>
          <w:szCs w:val="22"/>
        </w:rPr>
        <w:t xml:space="preserve"> </w:t>
      </w:r>
    </w:p>
    <w:p w14:paraId="10A99796" w14:textId="552913D5" w:rsidR="003945DF" w:rsidRPr="002F1D5C" w:rsidRDefault="003945DF">
      <w:pPr>
        <w:pStyle w:val="BodyText"/>
        <w:tabs>
          <w:tab w:val="left" w:pos="360"/>
        </w:tabs>
        <w:spacing w:before="100" w:beforeAutospacing="1" w:after="100" w:afterAutospacing="1"/>
        <w:rPr>
          <w:ins w:id="94" w:author="Author"/>
          <w:rFonts w:ascii="Verdana" w:hAnsi="Verdana"/>
          <w:sz w:val="22"/>
          <w:szCs w:val="22"/>
          <w:u w:val="single"/>
        </w:rPr>
      </w:pPr>
      <w:ins w:id="95" w:author="Author">
        <w:r w:rsidRPr="002F1D5C">
          <w:rPr>
            <w:rFonts w:ascii="Verdana" w:hAnsi="Verdana"/>
            <w:sz w:val="22"/>
            <w:szCs w:val="22"/>
            <w:u w:val="single"/>
          </w:rPr>
          <w:t xml:space="preserve"> (b) Comprehensive assessment. An in-depth assessment that contains information necessary to identify the basic needs that enable the person to access telephone networks. If, after the preliminary assessment is completed, and additional information is needed to determine the appropriate basic voucher for an eligible person, </w:t>
        </w:r>
        <w:r>
          <w:rPr>
            <w:rFonts w:ascii="Verdana" w:hAnsi="Verdana"/>
            <w:sz w:val="22"/>
            <w:szCs w:val="22"/>
            <w:u w:val="single"/>
          </w:rPr>
          <w:t>ODHHS</w:t>
        </w:r>
        <w:r w:rsidRPr="002F1D5C">
          <w:rPr>
            <w:rFonts w:ascii="Verdana" w:hAnsi="Verdana"/>
            <w:sz w:val="22"/>
            <w:szCs w:val="22"/>
            <w:u w:val="single"/>
          </w:rPr>
          <w:t xml:space="preserve"> may conduct a comprehensive assessment of the person's </w:t>
        </w:r>
        <w:r w:rsidRPr="002F1D5C">
          <w:rPr>
            <w:rFonts w:ascii="Verdana" w:hAnsi="Verdana"/>
            <w:sz w:val="22"/>
            <w:szCs w:val="22"/>
            <w:u w:val="single"/>
          </w:rPr>
          <w:lastRenderedPageBreak/>
          <w:t>disabilities, abilities, and needs</w:t>
        </w:r>
        <w:r>
          <w:rPr>
            <w:rFonts w:ascii="Verdana" w:hAnsi="Verdana"/>
            <w:sz w:val="22"/>
            <w:szCs w:val="22"/>
            <w:u w:val="single"/>
          </w:rPr>
          <w:t>,</w:t>
        </w:r>
        <w:r w:rsidRPr="002F1D5C">
          <w:rPr>
            <w:rFonts w:ascii="Verdana" w:hAnsi="Verdana"/>
            <w:sz w:val="22"/>
            <w:szCs w:val="22"/>
            <w:u w:val="single"/>
          </w:rPr>
          <w:t xml:space="preserve"> which may include medical information.</w:t>
        </w:r>
        <w:r w:rsidRPr="003945DF">
          <w:rPr>
            <w:rFonts w:ascii="Verdana" w:hAnsi="Verdana"/>
            <w:sz w:val="22"/>
            <w:szCs w:val="22"/>
            <w:u w:val="single"/>
          </w:rPr>
          <w:t xml:space="preserve"> </w:t>
        </w:r>
      </w:ins>
    </w:p>
    <w:p w14:paraId="04917D8F" w14:textId="719D95D8" w:rsidR="003D27BB" w:rsidRPr="000621F7" w:rsidRDefault="003945DF">
      <w:pPr>
        <w:pStyle w:val="BodyText"/>
        <w:tabs>
          <w:tab w:val="left" w:pos="360"/>
        </w:tabs>
        <w:spacing w:before="100" w:beforeAutospacing="1" w:after="100" w:afterAutospacing="1"/>
        <w:rPr>
          <w:rFonts w:ascii="Verdana" w:hAnsi="Verdana"/>
          <w:sz w:val="22"/>
          <w:szCs w:val="22"/>
        </w:rPr>
      </w:pPr>
      <w:ins w:id="96" w:author="Author">
        <w:r w:rsidRPr="002F1D5C">
          <w:rPr>
            <w:rFonts w:ascii="Verdana" w:hAnsi="Verdana"/>
            <w:sz w:val="22"/>
            <w:szCs w:val="22"/>
            <w:u w:val="single"/>
          </w:rPr>
          <w:t xml:space="preserve">(c) Final determination. </w:t>
        </w:r>
        <w:r>
          <w:rPr>
            <w:rFonts w:ascii="Verdana" w:hAnsi="Verdana"/>
            <w:sz w:val="22"/>
            <w:szCs w:val="22"/>
            <w:u w:val="single"/>
          </w:rPr>
          <w:t>ODHHS</w:t>
        </w:r>
        <w:r w:rsidRPr="002F1D5C">
          <w:rPr>
            <w:rFonts w:ascii="Verdana" w:hAnsi="Verdana"/>
            <w:sz w:val="22"/>
            <w:szCs w:val="22"/>
            <w:u w:val="single"/>
          </w:rPr>
          <w:t xml:space="preserve"> determines eligibility for a voucher, and the determination is final.</w:t>
        </w:r>
      </w:ins>
    </w:p>
    <w:p w14:paraId="29861DB2" w14:textId="77777777" w:rsidR="003945DF" w:rsidRPr="004B17E5" w:rsidRDefault="003945DF">
      <w:pPr>
        <w:pStyle w:val="BodyText"/>
        <w:tabs>
          <w:tab w:val="left" w:pos="360"/>
        </w:tabs>
        <w:spacing w:before="100" w:beforeAutospacing="1" w:after="100" w:afterAutospacing="1"/>
        <w:rPr>
          <w:ins w:id="97" w:author="Author"/>
          <w:rFonts w:ascii="Verdana" w:hAnsi="Verdana"/>
          <w:sz w:val="22"/>
          <w:szCs w:val="22"/>
          <w:u w:val="single"/>
        </w:rPr>
      </w:pPr>
      <w:ins w:id="98" w:author="Author">
        <w:r w:rsidRPr="004B17E5">
          <w:rPr>
            <w:rFonts w:ascii="Verdana" w:hAnsi="Verdana"/>
            <w:sz w:val="22"/>
            <w:szCs w:val="22"/>
            <w:u w:val="single"/>
          </w:rPr>
          <w:t>§360.511. Voucher Recipient Eligibility.</w:t>
        </w:r>
      </w:ins>
    </w:p>
    <w:p w14:paraId="44376CBC" w14:textId="1D533C72" w:rsidR="003945DF" w:rsidRPr="004B17E5" w:rsidRDefault="003945DF">
      <w:pPr>
        <w:pStyle w:val="BodyText"/>
        <w:tabs>
          <w:tab w:val="left" w:pos="360"/>
        </w:tabs>
        <w:spacing w:before="100" w:beforeAutospacing="1" w:after="100" w:afterAutospacing="1"/>
        <w:rPr>
          <w:ins w:id="99" w:author="Author"/>
          <w:rFonts w:ascii="Verdana" w:hAnsi="Verdana"/>
          <w:sz w:val="22"/>
          <w:szCs w:val="22"/>
          <w:u w:val="single"/>
        </w:rPr>
      </w:pPr>
      <w:ins w:id="100" w:author="Author">
        <w:r w:rsidRPr="004B17E5">
          <w:rPr>
            <w:rFonts w:ascii="Verdana" w:hAnsi="Verdana"/>
            <w:sz w:val="22"/>
            <w:szCs w:val="22"/>
            <w:u w:val="single"/>
          </w:rPr>
          <w:t xml:space="preserve">(a) To be eligible for assistance from </w:t>
        </w:r>
        <w:r>
          <w:rPr>
            <w:rFonts w:ascii="Verdana" w:hAnsi="Verdana"/>
            <w:sz w:val="22"/>
            <w:szCs w:val="22"/>
            <w:u w:val="single"/>
          </w:rPr>
          <w:t>STAP</w:t>
        </w:r>
        <w:r w:rsidRPr="004B17E5">
          <w:rPr>
            <w:rFonts w:ascii="Verdana" w:hAnsi="Verdana"/>
            <w:sz w:val="22"/>
            <w:szCs w:val="22"/>
            <w:u w:val="single"/>
          </w:rPr>
          <w:t>, a person must:</w:t>
        </w:r>
        <w:r w:rsidRPr="003945DF">
          <w:rPr>
            <w:rFonts w:ascii="Verdana" w:hAnsi="Verdana"/>
            <w:sz w:val="22"/>
            <w:szCs w:val="22"/>
            <w:u w:val="single"/>
          </w:rPr>
          <w:t xml:space="preserve"> </w:t>
        </w:r>
      </w:ins>
    </w:p>
    <w:p w14:paraId="5706111F" w14:textId="1ECBB744" w:rsidR="003945DF" w:rsidRPr="004B17E5" w:rsidRDefault="00E24DD7">
      <w:pPr>
        <w:pStyle w:val="BodyText"/>
        <w:tabs>
          <w:tab w:val="left" w:pos="360"/>
        </w:tabs>
        <w:spacing w:before="100" w:beforeAutospacing="1" w:after="100" w:afterAutospacing="1"/>
        <w:rPr>
          <w:ins w:id="101" w:author="Author"/>
          <w:rFonts w:ascii="Verdana" w:hAnsi="Verdana"/>
          <w:sz w:val="22"/>
          <w:szCs w:val="22"/>
          <w:u w:val="single"/>
        </w:rPr>
      </w:pPr>
      <w:r w:rsidRPr="00B72169">
        <w:rPr>
          <w:rFonts w:ascii="Verdana" w:hAnsi="Verdana"/>
          <w:sz w:val="22"/>
          <w:szCs w:val="22"/>
        </w:rPr>
        <w:tab/>
      </w:r>
      <w:ins w:id="102" w:author="Author">
        <w:r w:rsidR="003945DF" w:rsidRPr="004B17E5">
          <w:rPr>
            <w:rFonts w:ascii="Verdana" w:hAnsi="Verdana"/>
            <w:sz w:val="22"/>
            <w:szCs w:val="22"/>
            <w:u w:val="single"/>
          </w:rPr>
          <w:t>(1) be a resident of Texas;</w:t>
        </w:r>
        <w:r w:rsidR="003945DF" w:rsidRPr="003945DF">
          <w:rPr>
            <w:rFonts w:ascii="Verdana" w:hAnsi="Verdana"/>
            <w:sz w:val="22"/>
            <w:szCs w:val="22"/>
            <w:u w:val="single"/>
          </w:rPr>
          <w:t xml:space="preserve"> </w:t>
        </w:r>
      </w:ins>
    </w:p>
    <w:p w14:paraId="252D4749" w14:textId="55148805" w:rsidR="003945DF" w:rsidRPr="004B17E5" w:rsidRDefault="00E24DD7">
      <w:pPr>
        <w:pStyle w:val="BodyText"/>
        <w:tabs>
          <w:tab w:val="left" w:pos="360"/>
        </w:tabs>
        <w:spacing w:before="100" w:beforeAutospacing="1" w:after="100" w:afterAutospacing="1"/>
        <w:rPr>
          <w:ins w:id="103" w:author="Author"/>
          <w:rFonts w:ascii="Verdana" w:hAnsi="Verdana"/>
          <w:sz w:val="22"/>
          <w:szCs w:val="22"/>
          <w:u w:val="single"/>
        </w:rPr>
      </w:pPr>
      <w:r w:rsidRPr="00B72169">
        <w:rPr>
          <w:rFonts w:ascii="Verdana" w:hAnsi="Verdana"/>
          <w:sz w:val="22"/>
          <w:szCs w:val="22"/>
        </w:rPr>
        <w:tab/>
      </w:r>
      <w:ins w:id="104" w:author="Author">
        <w:r w:rsidR="003945DF" w:rsidRPr="004B17E5">
          <w:rPr>
            <w:rFonts w:ascii="Verdana" w:hAnsi="Verdana"/>
            <w:sz w:val="22"/>
            <w:szCs w:val="22"/>
            <w:u w:val="single"/>
          </w:rPr>
          <w:t xml:space="preserve">(2) be a person with a disability that impairs </w:t>
        </w:r>
        <w:r w:rsidR="003945DF">
          <w:rPr>
            <w:rFonts w:ascii="Verdana" w:hAnsi="Verdana"/>
            <w:sz w:val="22"/>
            <w:szCs w:val="22"/>
            <w:u w:val="single"/>
          </w:rPr>
          <w:t>the person’s</w:t>
        </w:r>
        <w:r w:rsidR="003945DF" w:rsidRPr="004B17E5">
          <w:rPr>
            <w:rFonts w:ascii="Verdana" w:hAnsi="Verdana"/>
            <w:sz w:val="22"/>
            <w:szCs w:val="22"/>
            <w:u w:val="single"/>
          </w:rPr>
          <w:t xml:space="preserve"> ability to effectively access the telephone network;</w:t>
        </w:r>
        <w:r w:rsidR="003945DF" w:rsidRPr="003945DF">
          <w:rPr>
            <w:rFonts w:ascii="Verdana" w:hAnsi="Verdana"/>
            <w:sz w:val="22"/>
            <w:szCs w:val="22"/>
            <w:u w:val="single"/>
          </w:rPr>
          <w:t xml:space="preserve"> </w:t>
        </w:r>
      </w:ins>
    </w:p>
    <w:p w14:paraId="51D7E9BE" w14:textId="77777777" w:rsidR="003945DF" w:rsidRDefault="00E24DD7">
      <w:pPr>
        <w:pStyle w:val="BodyText"/>
        <w:tabs>
          <w:tab w:val="left" w:pos="360"/>
        </w:tabs>
        <w:spacing w:before="100" w:beforeAutospacing="1" w:after="100" w:afterAutospacing="1"/>
        <w:rPr>
          <w:ins w:id="105" w:author="Author"/>
          <w:rFonts w:ascii="Verdana" w:hAnsi="Verdana"/>
          <w:sz w:val="22"/>
          <w:szCs w:val="22"/>
          <w:u w:val="single"/>
        </w:rPr>
      </w:pPr>
      <w:r w:rsidRPr="00B72169">
        <w:rPr>
          <w:rFonts w:ascii="Verdana" w:hAnsi="Verdana"/>
          <w:sz w:val="22"/>
          <w:szCs w:val="22"/>
        </w:rPr>
        <w:tab/>
      </w:r>
      <w:ins w:id="106" w:author="Author">
        <w:r w:rsidR="003945DF" w:rsidRPr="004B17E5">
          <w:rPr>
            <w:rFonts w:ascii="Verdana" w:hAnsi="Verdana"/>
            <w:sz w:val="22"/>
            <w:szCs w:val="22"/>
            <w:u w:val="single"/>
          </w:rPr>
          <w:t>(3) be at least 5 years of age;</w:t>
        </w:r>
      </w:ins>
    </w:p>
    <w:p w14:paraId="3CB33FB7" w14:textId="77777777" w:rsidR="003945DF" w:rsidRDefault="003901D8">
      <w:pPr>
        <w:pStyle w:val="BodyText"/>
        <w:tabs>
          <w:tab w:val="left" w:pos="360"/>
        </w:tabs>
        <w:spacing w:before="100" w:beforeAutospacing="1" w:after="100" w:afterAutospacing="1"/>
        <w:rPr>
          <w:ins w:id="107" w:author="Author"/>
          <w:rFonts w:ascii="Verdana" w:hAnsi="Verdana"/>
          <w:sz w:val="22"/>
          <w:szCs w:val="22"/>
          <w:u w:val="single"/>
        </w:rPr>
      </w:pPr>
      <w:r w:rsidRPr="00B72169">
        <w:rPr>
          <w:rFonts w:ascii="Verdana" w:hAnsi="Verdana"/>
          <w:sz w:val="22"/>
          <w:szCs w:val="22"/>
        </w:rPr>
        <w:tab/>
      </w:r>
      <w:ins w:id="108" w:author="Author">
        <w:r w:rsidR="003945DF" w:rsidRPr="004B17E5">
          <w:rPr>
            <w:rFonts w:ascii="Verdana" w:hAnsi="Verdana"/>
            <w:sz w:val="22"/>
            <w:szCs w:val="22"/>
            <w:u w:val="single"/>
          </w:rPr>
          <w:t xml:space="preserve">(4) be in a situation where no other person in the household with the same type of disability needing comparable equipment has received a voucher for equipment unless persons in the household are financially independent of each other; </w:t>
        </w:r>
      </w:ins>
    </w:p>
    <w:p w14:paraId="27F30597" w14:textId="1EA50B67" w:rsidR="003945DF" w:rsidRPr="004B17E5" w:rsidRDefault="00E24DD7">
      <w:pPr>
        <w:pStyle w:val="BodyText"/>
        <w:tabs>
          <w:tab w:val="left" w:pos="360"/>
        </w:tabs>
        <w:spacing w:before="100" w:beforeAutospacing="1" w:after="100" w:afterAutospacing="1"/>
        <w:rPr>
          <w:ins w:id="109" w:author="Author"/>
          <w:rFonts w:ascii="Verdana" w:hAnsi="Verdana"/>
          <w:sz w:val="22"/>
          <w:szCs w:val="22"/>
          <w:u w:val="single"/>
        </w:rPr>
      </w:pPr>
      <w:r w:rsidRPr="00B72169">
        <w:rPr>
          <w:rFonts w:ascii="Verdana" w:hAnsi="Verdana"/>
          <w:sz w:val="22"/>
          <w:szCs w:val="22"/>
        </w:rPr>
        <w:tab/>
      </w:r>
      <w:ins w:id="110" w:author="Author">
        <w:r w:rsidR="003945DF" w:rsidRPr="004B17E5">
          <w:rPr>
            <w:rFonts w:ascii="Verdana" w:hAnsi="Verdana"/>
            <w:sz w:val="22"/>
            <w:szCs w:val="22"/>
            <w:u w:val="single"/>
          </w:rPr>
          <w:t xml:space="preserve">(5) not have received a voucher from </w:t>
        </w:r>
        <w:r w:rsidR="003945DF">
          <w:rPr>
            <w:rFonts w:ascii="Verdana" w:hAnsi="Verdana"/>
            <w:sz w:val="22"/>
            <w:szCs w:val="22"/>
            <w:u w:val="single"/>
          </w:rPr>
          <w:t>ODHHS</w:t>
        </w:r>
        <w:r w:rsidR="003945DF" w:rsidRPr="004B17E5">
          <w:rPr>
            <w:rFonts w:ascii="Verdana" w:hAnsi="Verdana"/>
            <w:sz w:val="22"/>
            <w:szCs w:val="22"/>
            <w:u w:val="single"/>
          </w:rPr>
          <w:t xml:space="preserve"> for any specialized telecommunications equipment or services before the fifth anniversary of the date the person exchanged the previously issued voucher under </w:t>
        </w:r>
        <w:r w:rsidR="003945DF">
          <w:rPr>
            <w:rFonts w:ascii="Verdana" w:hAnsi="Verdana"/>
            <w:sz w:val="22"/>
            <w:szCs w:val="22"/>
            <w:u w:val="single"/>
          </w:rPr>
          <w:t>STAP</w:t>
        </w:r>
        <w:r w:rsidR="003945DF" w:rsidRPr="004B17E5">
          <w:rPr>
            <w:rFonts w:ascii="Verdana" w:hAnsi="Verdana"/>
            <w:sz w:val="22"/>
            <w:szCs w:val="22"/>
            <w:u w:val="single"/>
          </w:rPr>
          <w:t xml:space="preserve">, unless before that anniversary, the person demonstrates that </w:t>
        </w:r>
        <w:r w:rsidR="003945DF">
          <w:rPr>
            <w:rFonts w:ascii="Verdana" w:hAnsi="Verdana"/>
            <w:sz w:val="22"/>
            <w:szCs w:val="22"/>
            <w:u w:val="single"/>
          </w:rPr>
          <w:t>the person</w:t>
        </w:r>
        <w:r w:rsidR="003945DF" w:rsidRPr="004B17E5">
          <w:rPr>
            <w:rFonts w:ascii="Verdana" w:hAnsi="Verdana"/>
            <w:sz w:val="22"/>
            <w:szCs w:val="22"/>
            <w:u w:val="single"/>
          </w:rPr>
          <w:t xml:space="preserve"> is no longer able to use the previous equipment or service received and has developed a need for a different type of specialized telecommunications equipment or service under </w:t>
        </w:r>
        <w:r w:rsidR="003945DF">
          <w:rPr>
            <w:rFonts w:ascii="Verdana" w:hAnsi="Verdana"/>
            <w:sz w:val="22"/>
            <w:szCs w:val="22"/>
            <w:u w:val="single"/>
          </w:rPr>
          <w:t>STAP</w:t>
        </w:r>
        <w:r w:rsidR="003945DF" w:rsidRPr="004B17E5">
          <w:rPr>
            <w:rFonts w:ascii="Verdana" w:hAnsi="Verdana"/>
            <w:sz w:val="22"/>
            <w:szCs w:val="22"/>
            <w:u w:val="single"/>
          </w:rPr>
          <w:t xml:space="preserve"> because of a change in the person's disability status;</w:t>
        </w:r>
        <w:r w:rsidR="003945DF" w:rsidRPr="003945DF">
          <w:rPr>
            <w:rFonts w:ascii="Verdana" w:hAnsi="Verdana"/>
            <w:sz w:val="22"/>
            <w:szCs w:val="22"/>
            <w:u w:val="single"/>
          </w:rPr>
          <w:t xml:space="preserve"> </w:t>
        </w:r>
      </w:ins>
    </w:p>
    <w:p w14:paraId="448B7DC6" w14:textId="77777777" w:rsidR="003945DF" w:rsidRDefault="00E24DD7">
      <w:pPr>
        <w:pStyle w:val="BodyText"/>
        <w:tabs>
          <w:tab w:val="left" w:pos="360"/>
        </w:tabs>
        <w:spacing w:before="100" w:beforeAutospacing="1" w:after="100" w:afterAutospacing="1"/>
        <w:rPr>
          <w:ins w:id="111" w:author="Author"/>
          <w:rFonts w:ascii="Verdana" w:hAnsi="Verdana"/>
          <w:sz w:val="22"/>
          <w:szCs w:val="22"/>
          <w:u w:val="single"/>
        </w:rPr>
      </w:pPr>
      <w:r w:rsidRPr="00B72169">
        <w:rPr>
          <w:rFonts w:ascii="Verdana" w:hAnsi="Verdana"/>
          <w:sz w:val="22"/>
          <w:szCs w:val="22"/>
        </w:rPr>
        <w:tab/>
      </w:r>
      <w:ins w:id="112" w:author="Author">
        <w:r w:rsidR="003945DF" w:rsidRPr="004B17E5">
          <w:rPr>
            <w:rFonts w:ascii="Verdana" w:hAnsi="Verdana"/>
            <w:sz w:val="22"/>
            <w:szCs w:val="22"/>
            <w:u w:val="single"/>
          </w:rPr>
          <w:t>(6) be able to benefit from the specialized telecommunications equipment or service provided by the voucher in accessing the telephone network without assistance of another person</w:t>
        </w:r>
        <w:r w:rsidR="003945DF">
          <w:rPr>
            <w:rFonts w:ascii="Verdana" w:hAnsi="Verdana"/>
            <w:sz w:val="22"/>
            <w:szCs w:val="22"/>
            <w:u w:val="single"/>
          </w:rPr>
          <w:t>; and</w:t>
        </w:r>
      </w:ins>
    </w:p>
    <w:p w14:paraId="2005C9FE" w14:textId="72D3DB28" w:rsidR="003945DF" w:rsidRPr="004B17E5" w:rsidRDefault="00E24DD7">
      <w:pPr>
        <w:pStyle w:val="BodyText"/>
        <w:tabs>
          <w:tab w:val="left" w:pos="360"/>
        </w:tabs>
        <w:spacing w:before="100" w:beforeAutospacing="1" w:after="100" w:afterAutospacing="1"/>
        <w:rPr>
          <w:ins w:id="113" w:author="Author"/>
          <w:rFonts w:ascii="Verdana" w:hAnsi="Verdana"/>
          <w:sz w:val="22"/>
          <w:szCs w:val="22"/>
          <w:u w:val="single"/>
        </w:rPr>
      </w:pPr>
      <w:r w:rsidRPr="00B72169">
        <w:rPr>
          <w:rFonts w:ascii="Verdana" w:hAnsi="Verdana"/>
          <w:sz w:val="22"/>
          <w:szCs w:val="22"/>
        </w:rPr>
        <w:tab/>
      </w:r>
      <w:ins w:id="114" w:author="Author">
        <w:r w:rsidR="003945DF" w:rsidRPr="004B17E5">
          <w:rPr>
            <w:rFonts w:ascii="Verdana" w:hAnsi="Verdana"/>
            <w:sz w:val="22"/>
            <w:szCs w:val="22"/>
            <w:u w:val="single"/>
          </w:rPr>
          <w:t>(7) be certified as a person with a disability that impairs the person's ability to effectively access the telephone network, by an individual who meets the requirements of §360.513 of this subchapter</w:t>
        </w:r>
        <w:r w:rsidR="003945DF">
          <w:rPr>
            <w:rFonts w:ascii="Verdana" w:hAnsi="Verdana"/>
            <w:sz w:val="22"/>
            <w:szCs w:val="22"/>
            <w:u w:val="single"/>
          </w:rPr>
          <w:t xml:space="preserve"> (relating to Persons Authorized to Certify Disability)</w:t>
        </w:r>
        <w:r w:rsidR="003945DF" w:rsidRPr="004B17E5">
          <w:rPr>
            <w:rFonts w:ascii="Verdana" w:hAnsi="Verdana"/>
            <w:sz w:val="22"/>
            <w:szCs w:val="22"/>
            <w:u w:val="single"/>
          </w:rPr>
          <w:t>.</w:t>
        </w:r>
      </w:ins>
      <w:r w:rsidR="00A8019D" w:rsidRPr="004B17E5">
        <w:rPr>
          <w:rFonts w:ascii="Verdana" w:hAnsi="Verdana"/>
          <w:sz w:val="22"/>
          <w:szCs w:val="22"/>
        </w:rPr>
        <w:t xml:space="preserve"> </w:t>
      </w:r>
    </w:p>
    <w:p w14:paraId="73A3F8DC" w14:textId="77777777" w:rsidR="003945DF" w:rsidRDefault="003945DF">
      <w:pPr>
        <w:pStyle w:val="BodyText"/>
        <w:tabs>
          <w:tab w:val="left" w:pos="360"/>
        </w:tabs>
        <w:spacing w:before="100" w:beforeAutospacing="1" w:after="100" w:afterAutospacing="1"/>
        <w:rPr>
          <w:ins w:id="115" w:author="Author"/>
          <w:rFonts w:ascii="Verdana" w:hAnsi="Verdana"/>
          <w:sz w:val="22"/>
          <w:szCs w:val="22"/>
          <w:u w:val="single"/>
        </w:rPr>
      </w:pPr>
      <w:ins w:id="116" w:author="Author">
        <w:r w:rsidRPr="004B17E5">
          <w:rPr>
            <w:rFonts w:ascii="Verdana" w:hAnsi="Verdana"/>
            <w:sz w:val="22"/>
            <w:szCs w:val="22"/>
            <w:u w:val="single"/>
          </w:rPr>
          <w:t xml:space="preserve"> (b) A voucher recipient who has not exchanged an issued voucher in compliance with </w:t>
        </w:r>
        <w:r>
          <w:rPr>
            <w:rFonts w:ascii="Verdana" w:hAnsi="Verdana"/>
            <w:sz w:val="22"/>
            <w:szCs w:val="22"/>
            <w:u w:val="single"/>
          </w:rPr>
          <w:t>this subchapter</w:t>
        </w:r>
        <w:r w:rsidRPr="004B17E5">
          <w:rPr>
            <w:rFonts w:ascii="Verdana" w:hAnsi="Verdana"/>
            <w:sz w:val="22"/>
            <w:szCs w:val="22"/>
            <w:u w:val="single"/>
          </w:rPr>
          <w:t>, within the last five years, may be eligible for another voucher, as long as all other eligibility requirements are satisfied</w:t>
        </w:r>
        <w:r>
          <w:rPr>
            <w:rFonts w:ascii="Verdana" w:hAnsi="Verdana"/>
            <w:sz w:val="22"/>
            <w:szCs w:val="22"/>
            <w:u w:val="single"/>
          </w:rPr>
          <w:t>.</w:t>
        </w:r>
      </w:ins>
    </w:p>
    <w:p w14:paraId="35C2E37C" w14:textId="59BE4683" w:rsidR="003945DF" w:rsidRPr="004B17E5" w:rsidRDefault="003945DF">
      <w:pPr>
        <w:pStyle w:val="BodyText"/>
        <w:tabs>
          <w:tab w:val="left" w:pos="360"/>
        </w:tabs>
        <w:spacing w:before="100" w:beforeAutospacing="1" w:after="100" w:afterAutospacing="1"/>
        <w:rPr>
          <w:ins w:id="117" w:author="Author"/>
          <w:rFonts w:ascii="Verdana" w:hAnsi="Verdana"/>
          <w:sz w:val="22"/>
          <w:szCs w:val="22"/>
          <w:u w:val="single"/>
        </w:rPr>
      </w:pPr>
      <w:ins w:id="118" w:author="Author">
        <w:r w:rsidRPr="004B17E5">
          <w:rPr>
            <w:rFonts w:ascii="Verdana" w:hAnsi="Verdana"/>
            <w:sz w:val="22"/>
            <w:szCs w:val="22"/>
            <w:u w:val="single"/>
          </w:rPr>
          <w:t xml:space="preserve">(c) A voucher recipient who has returned the equipment or has stopped a service received through the exchange of a voucher, in compliance with </w:t>
        </w:r>
        <w:r>
          <w:rPr>
            <w:rFonts w:ascii="Verdana" w:hAnsi="Verdana"/>
            <w:sz w:val="22"/>
            <w:szCs w:val="22"/>
            <w:u w:val="single"/>
          </w:rPr>
          <w:t>this subchapter</w:t>
        </w:r>
        <w:r w:rsidRPr="004B17E5">
          <w:rPr>
            <w:rFonts w:ascii="Verdana" w:hAnsi="Verdana"/>
            <w:sz w:val="22"/>
            <w:szCs w:val="22"/>
            <w:u w:val="single"/>
          </w:rPr>
          <w:t>, may be eligible for another voucher if the equipment is returned or the service is stopped in compliance with §360.527 of this subchapter (relating to STAP Vendor Duties and Responsibilities).</w:t>
        </w:r>
      </w:ins>
    </w:p>
    <w:p w14:paraId="14D3C3C7" w14:textId="77777777" w:rsidR="003945DF" w:rsidRPr="004B17E5" w:rsidRDefault="003945DF">
      <w:pPr>
        <w:pStyle w:val="BodyText"/>
        <w:tabs>
          <w:tab w:val="left" w:pos="360"/>
        </w:tabs>
        <w:spacing w:before="100" w:beforeAutospacing="1" w:after="100" w:afterAutospacing="1"/>
        <w:rPr>
          <w:ins w:id="119" w:author="Author"/>
          <w:rFonts w:ascii="Verdana" w:hAnsi="Verdana"/>
          <w:sz w:val="22"/>
          <w:szCs w:val="22"/>
          <w:u w:val="single"/>
        </w:rPr>
      </w:pPr>
      <w:ins w:id="120" w:author="Author">
        <w:r w:rsidRPr="004B17E5">
          <w:rPr>
            <w:rFonts w:ascii="Verdana" w:hAnsi="Verdana"/>
            <w:sz w:val="22"/>
            <w:szCs w:val="22"/>
            <w:u w:val="single"/>
          </w:rPr>
          <w:t xml:space="preserve">(d) A voucher recipient of an exchanged voucher in which the registered vendor was not reimbursed for the voucher exchanged in compliance with </w:t>
        </w:r>
        <w:r>
          <w:rPr>
            <w:rFonts w:ascii="Verdana" w:hAnsi="Verdana"/>
            <w:sz w:val="22"/>
            <w:szCs w:val="22"/>
            <w:u w:val="single"/>
          </w:rPr>
          <w:t>this subchapter</w:t>
        </w:r>
        <w:r w:rsidRPr="004B17E5">
          <w:rPr>
            <w:rFonts w:ascii="Verdana" w:hAnsi="Verdana"/>
            <w:sz w:val="22"/>
            <w:szCs w:val="22"/>
            <w:u w:val="single"/>
          </w:rPr>
          <w:t>, may be eligible for another voucher, as long as all other eligibility requirements are satisfied.</w:t>
        </w:r>
      </w:ins>
    </w:p>
    <w:p w14:paraId="5AF1319D" w14:textId="77777777" w:rsidR="003945DF" w:rsidRPr="00B72169" w:rsidRDefault="003945DF">
      <w:pPr>
        <w:pStyle w:val="BodyText"/>
        <w:tabs>
          <w:tab w:val="left" w:pos="360"/>
        </w:tabs>
        <w:spacing w:before="100" w:beforeAutospacing="1" w:after="100" w:afterAutospacing="1"/>
        <w:rPr>
          <w:ins w:id="121" w:author="Author"/>
          <w:rFonts w:ascii="Verdana" w:hAnsi="Verdana"/>
          <w:sz w:val="22"/>
          <w:szCs w:val="22"/>
          <w:u w:val="single"/>
        </w:rPr>
      </w:pPr>
      <w:ins w:id="122" w:author="Author">
        <w:r w:rsidRPr="00B72169">
          <w:rPr>
            <w:rFonts w:ascii="Verdana" w:hAnsi="Verdana"/>
            <w:sz w:val="22"/>
            <w:szCs w:val="22"/>
            <w:u w:val="single"/>
          </w:rPr>
          <w:lastRenderedPageBreak/>
          <w:t>§360.513. Persons Authorized to Certify Disability.</w:t>
        </w:r>
      </w:ins>
    </w:p>
    <w:p w14:paraId="69144F4C" w14:textId="77777777" w:rsidR="003945DF" w:rsidRPr="00B72169" w:rsidRDefault="003945DF">
      <w:pPr>
        <w:pStyle w:val="BodyText"/>
        <w:tabs>
          <w:tab w:val="left" w:pos="360"/>
        </w:tabs>
        <w:spacing w:before="100" w:beforeAutospacing="1" w:after="100" w:afterAutospacing="1"/>
        <w:rPr>
          <w:ins w:id="123" w:author="Author"/>
          <w:rFonts w:ascii="Verdana" w:hAnsi="Verdana"/>
          <w:sz w:val="22"/>
          <w:szCs w:val="22"/>
          <w:u w:val="single"/>
        </w:rPr>
      </w:pPr>
      <w:ins w:id="124" w:author="Author">
        <w:r w:rsidRPr="00B72169">
          <w:rPr>
            <w:rFonts w:ascii="Verdana" w:hAnsi="Verdana"/>
            <w:sz w:val="22"/>
            <w:szCs w:val="22"/>
            <w:u w:val="single"/>
          </w:rPr>
          <w:t xml:space="preserve">(a) An applicant must be certified as a person with a disability that impairs the person's ability to effectively access the telephone network. The following may </w:t>
        </w:r>
        <w:r>
          <w:rPr>
            <w:rFonts w:ascii="Verdana" w:hAnsi="Verdana"/>
            <w:sz w:val="22"/>
            <w:szCs w:val="22"/>
            <w:u w:val="single"/>
          </w:rPr>
          <w:t>serve as certifiers:</w:t>
        </w:r>
      </w:ins>
    </w:p>
    <w:p w14:paraId="5BD14498" w14:textId="77777777" w:rsidR="003945DF" w:rsidRDefault="00E24DD7">
      <w:pPr>
        <w:pStyle w:val="BodyText"/>
        <w:tabs>
          <w:tab w:val="left" w:pos="360"/>
        </w:tabs>
        <w:spacing w:before="100" w:beforeAutospacing="1" w:after="100" w:afterAutospacing="1"/>
        <w:rPr>
          <w:ins w:id="125" w:author="Author"/>
          <w:rFonts w:ascii="Verdana" w:hAnsi="Verdana"/>
          <w:sz w:val="22"/>
          <w:szCs w:val="22"/>
          <w:u w:val="single"/>
        </w:rPr>
      </w:pPr>
      <w:r w:rsidRPr="00B72169">
        <w:rPr>
          <w:rFonts w:ascii="Verdana" w:hAnsi="Verdana"/>
          <w:sz w:val="22"/>
          <w:szCs w:val="22"/>
        </w:rPr>
        <w:tab/>
      </w:r>
      <w:ins w:id="126" w:author="Author">
        <w:r w:rsidR="003945DF" w:rsidRPr="00B72169">
          <w:rPr>
            <w:rFonts w:ascii="Verdana" w:hAnsi="Verdana"/>
            <w:sz w:val="22"/>
            <w:szCs w:val="22"/>
            <w:u w:val="single"/>
          </w:rPr>
          <w:t>(1) li</w:t>
        </w:r>
        <w:r w:rsidR="003945DF">
          <w:rPr>
            <w:rFonts w:ascii="Verdana" w:hAnsi="Verdana"/>
            <w:sz w:val="22"/>
            <w:szCs w:val="22"/>
            <w:u w:val="single"/>
          </w:rPr>
          <w:t>censed hearing aid specialists;</w:t>
        </w:r>
      </w:ins>
    </w:p>
    <w:p w14:paraId="20A32403" w14:textId="77777777" w:rsidR="003945DF" w:rsidRDefault="00E24DD7">
      <w:pPr>
        <w:pStyle w:val="BodyText"/>
        <w:tabs>
          <w:tab w:val="left" w:pos="360"/>
        </w:tabs>
        <w:spacing w:before="100" w:beforeAutospacing="1" w:after="100" w:afterAutospacing="1"/>
        <w:rPr>
          <w:ins w:id="127" w:author="Author"/>
          <w:rFonts w:ascii="Verdana" w:hAnsi="Verdana"/>
          <w:sz w:val="22"/>
          <w:szCs w:val="22"/>
          <w:u w:val="single"/>
        </w:rPr>
      </w:pPr>
      <w:r w:rsidRPr="00B72169">
        <w:rPr>
          <w:rFonts w:ascii="Verdana" w:hAnsi="Verdana"/>
          <w:sz w:val="22"/>
          <w:szCs w:val="22"/>
        </w:rPr>
        <w:tab/>
      </w:r>
      <w:ins w:id="128" w:author="Author">
        <w:r w:rsidR="003945DF">
          <w:rPr>
            <w:rFonts w:ascii="Verdana" w:hAnsi="Verdana"/>
            <w:sz w:val="22"/>
            <w:szCs w:val="22"/>
            <w:u w:val="single"/>
          </w:rPr>
          <w:t>(2) licensed audiologists;</w:t>
        </w:r>
      </w:ins>
    </w:p>
    <w:p w14:paraId="65EDE979" w14:textId="77777777" w:rsidR="003945DF" w:rsidRDefault="00E24DD7">
      <w:pPr>
        <w:pStyle w:val="BodyText"/>
        <w:tabs>
          <w:tab w:val="left" w:pos="360"/>
        </w:tabs>
        <w:spacing w:before="100" w:beforeAutospacing="1" w:after="100" w:afterAutospacing="1"/>
        <w:rPr>
          <w:ins w:id="129" w:author="Author"/>
          <w:rFonts w:ascii="Verdana" w:hAnsi="Verdana"/>
          <w:sz w:val="22"/>
          <w:szCs w:val="22"/>
          <w:u w:val="single"/>
        </w:rPr>
      </w:pPr>
      <w:r w:rsidRPr="00B72169">
        <w:rPr>
          <w:rFonts w:ascii="Verdana" w:hAnsi="Verdana"/>
          <w:sz w:val="22"/>
          <w:szCs w:val="22"/>
        </w:rPr>
        <w:tab/>
      </w:r>
      <w:ins w:id="130" w:author="Author">
        <w:r w:rsidR="003945DF" w:rsidRPr="00B72169">
          <w:rPr>
            <w:rFonts w:ascii="Verdana" w:hAnsi="Verdana"/>
            <w:sz w:val="22"/>
            <w:szCs w:val="22"/>
            <w:u w:val="single"/>
          </w:rPr>
          <w:t>(3) licensed optometrists;</w:t>
        </w:r>
      </w:ins>
    </w:p>
    <w:p w14:paraId="3654EED7" w14:textId="77777777" w:rsidR="003945DF" w:rsidRDefault="003901D8">
      <w:pPr>
        <w:pStyle w:val="BodyText"/>
        <w:tabs>
          <w:tab w:val="left" w:pos="360"/>
        </w:tabs>
        <w:spacing w:before="100" w:beforeAutospacing="1" w:after="100" w:afterAutospacing="1"/>
        <w:rPr>
          <w:ins w:id="131" w:author="Author"/>
          <w:rFonts w:ascii="Verdana" w:hAnsi="Verdana"/>
          <w:sz w:val="22"/>
          <w:szCs w:val="22"/>
          <w:u w:val="single"/>
        </w:rPr>
      </w:pPr>
      <w:r w:rsidRPr="00B72169">
        <w:rPr>
          <w:rFonts w:ascii="Verdana" w:hAnsi="Verdana"/>
          <w:sz w:val="22"/>
          <w:szCs w:val="22"/>
        </w:rPr>
        <w:tab/>
      </w:r>
      <w:ins w:id="132" w:author="Author">
        <w:r w:rsidR="003945DF" w:rsidRPr="00B72169">
          <w:rPr>
            <w:rFonts w:ascii="Verdana" w:hAnsi="Verdana"/>
            <w:sz w:val="22"/>
            <w:szCs w:val="22"/>
            <w:u w:val="single"/>
          </w:rPr>
          <w:t xml:space="preserve">(4) </w:t>
        </w:r>
        <w:r w:rsidR="003945DF">
          <w:rPr>
            <w:rFonts w:ascii="Verdana" w:hAnsi="Verdana"/>
            <w:sz w:val="22"/>
            <w:szCs w:val="22"/>
            <w:u w:val="single"/>
          </w:rPr>
          <w:t>licensed physicians;</w:t>
        </w:r>
      </w:ins>
    </w:p>
    <w:p w14:paraId="063CCB41" w14:textId="77777777" w:rsidR="003945DF" w:rsidRDefault="00E24DD7">
      <w:pPr>
        <w:pStyle w:val="BodyText"/>
        <w:tabs>
          <w:tab w:val="left" w:pos="360"/>
        </w:tabs>
        <w:spacing w:before="100" w:beforeAutospacing="1" w:after="100" w:afterAutospacing="1"/>
        <w:rPr>
          <w:ins w:id="133" w:author="Author"/>
          <w:rFonts w:ascii="Verdana" w:hAnsi="Verdana"/>
          <w:sz w:val="22"/>
          <w:szCs w:val="22"/>
          <w:u w:val="single"/>
        </w:rPr>
      </w:pPr>
      <w:r w:rsidRPr="00B72169">
        <w:rPr>
          <w:rFonts w:ascii="Verdana" w:hAnsi="Verdana"/>
          <w:sz w:val="22"/>
          <w:szCs w:val="22"/>
        </w:rPr>
        <w:tab/>
      </w:r>
      <w:ins w:id="134" w:author="Author">
        <w:r w:rsidR="003945DF" w:rsidRPr="00B72169">
          <w:rPr>
            <w:rFonts w:ascii="Verdana" w:hAnsi="Verdana"/>
            <w:sz w:val="22"/>
            <w:szCs w:val="22"/>
            <w:u w:val="single"/>
          </w:rPr>
          <w:t>(5) licensed advan</w:t>
        </w:r>
        <w:r w:rsidR="003945DF">
          <w:rPr>
            <w:rFonts w:ascii="Verdana" w:hAnsi="Verdana"/>
            <w:sz w:val="22"/>
            <w:szCs w:val="22"/>
            <w:u w:val="single"/>
          </w:rPr>
          <w:t>ced practice registered nurses;</w:t>
        </w:r>
      </w:ins>
    </w:p>
    <w:p w14:paraId="32C2A133" w14:textId="77777777" w:rsidR="003945DF" w:rsidRDefault="00E24DD7">
      <w:pPr>
        <w:pStyle w:val="BodyText"/>
        <w:tabs>
          <w:tab w:val="left" w:pos="360"/>
        </w:tabs>
        <w:spacing w:before="100" w:beforeAutospacing="1" w:after="100" w:afterAutospacing="1"/>
        <w:rPr>
          <w:ins w:id="135" w:author="Author"/>
          <w:rFonts w:ascii="Verdana" w:hAnsi="Verdana"/>
          <w:sz w:val="22"/>
          <w:szCs w:val="22"/>
          <w:u w:val="single"/>
        </w:rPr>
      </w:pPr>
      <w:r w:rsidRPr="00B72169">
        <w:rPr>
          <w:rFonts w:ascii="Verdana" w:hAnsi="Verdana"/>
          <w:sz w:val="22"/>
          <w:szCs w:val="22"/>
        </w:rPr>
        <w:tab/>
      </w:r>
      <w:ins w:id="136" w:author="Author">
        <w:r w:rsidR="003945DF" w:rsidRPr="00B72169">
          <w:rPr>
            <w:rFonts w:ascii="Verdana" w:hAnsi="Verdana"/>
            <w:sz w:val="22"/>
            <w:szCs w:val="22"/>
            <w:u w:val="single"/>
          </w:rPr>
          <w:t>(6) Texas Workforce Commission vocational</w:t>
        </w:r>
        <w:r w:rsidR="003945DF">
          <w:rPr>
            <w:rFonts w:ascii="Verdana" w:hAnsi="Verdana"/>
            <w:sz w:val="22"/>
            <w:szCs w:val="22"/>
            <w:u w:val="single"/>
          </w:rPr>
          <w:t xml:space="preserve"> rehabilitation counselors;</w:t>
        </w:r>
      </w:ins>
    </w:p>
    <w:p w14:paraId="2AADE6F6" w14:textId="77777777" w:rsidR="003945DF" w:rsidRDefault="00E24DD7">
      <w:pPr>
        <w:pStyle w:val="BodyText"/>
        <w:tabs>
          <w:tab w:val="left" w:pos="360"/>
        </w:tabs>
        <w:spacing w:before="100" w:beforeAutospacing="1" w:after="100" w:afterAutospacing="1"/>
        <w:rPr>
          <w:ins w:id="137" w:author="Author"/>
          <w:rFonts w:ascii="Verdana" w:hAnsi="Verdana"/>
          <w:sz w:val="22"/>
          <w:szCs w:val="22"/>
          <w:u w:val="single"/>
        </w:rPr>
      </w:pPr>
      <w:r w:rsidRPr="00B72169">
        <w:rPr>
          <w:rFonts w:ascii="Verdana" w:hAnsi="Verdana"/>
          <w:sz w:val="22"/>
          <w:szCs w:val="22"/>
        </w:rPr>
        <w:tab/>
      </w:r>
      <w:ins w:id="138" w:author="Author">
        <w:r w:rsidR="003945DF" w:rsidRPr="00B72169">
          <w:rPr>
            <w:rFonts w:ascii="Verdana" w:hAnsi="Verdana"/>
            <w:sz w:val="22"/>
            <w:szCs w:val="22"/>
            <w:u w:val="single"/>
          </w:rPr>
          <w:t>(7) state-certified teachers of persons who are deaf or hard of hearing;</w:t>
        </w:r>
      </w:ins>
    </w:p>
    <w:p w14:paraId="7EDBDBE8" w14:textId="77777777" w:rsidR="003945DF" w:rsidRDefault="00E24DD7">
      <w:pPr>
        <w:pStyle w:val="BodyText"/>
        <w:tabs>
          <w:tab w:val="left" w:pos="360"/>
        </w:tabs>
        <w:spacing w:before="100" w:beforeAutospacing="1" w:after="100" w:afterAutospacing="1"/>
        <w:rPr>
          <w:ins w:id="139" w:author="Author"/>
          <w:rFonts w:ascii="Verdana" w:hAnsi="Verdana"/>
          <w:sz w:val="22"/>
          <w:szCs w:val="22"/>
          <w:u w:val="single"/>
        </w:rPr>
      </w:pPr>
      <w:r w:rsidRPr="00B72169">
        <w:rPr>
          <w:rFonts w:ascii="Verdana" w:hAnsi="Verdana"/>
          <w:sz w:val="22"/>
          <w:szCs w:val="22"/>
        </w:rPr>
        <w:tab/>
      </w:r>
      <w:ins w:id="140" w:author="Author">
        <w:r w:rsidR="003945DF" w:rsidRPr="00B72169">
          <w:rPr>
            <w:rFonts w:ascii="Verdana" w:hAnsi="Verdana"/>
            <w:sz w:val="22"/>
            <w:szCs w:val="22"/>
            <w:u w:val="single"/>
          </w:rPr>
          <w:t>(8</w:t>
        </w:r>
        <w:r w:rsidR="003945DF">
          <w:rPr>
            <w:rFonts w:ascii="Verdana" w:hAnsi="Verdana"/>
            <w:sz w:val="22"/>
            <w:szCs w:val="22"/>
            <w:u w:val="single"/>
          </w:rPr>
          <w:t>) licensed speech pathologists;</w:t>
        </w:r>
      </w:ins>
    </w:p>
    <w:p w14:paraId="3D458CCF" w14:textId="77777777" w:rsidR="003945DF" w:rsidRDefault="00E24DD7">
      <w:pPr>
        <w:pStyle w:val="BodyText"/>
        <w:tabs>
          <w:tab w:val="left" w:pos="360"/>
        </w:tabs>
        <w:spacing w:before="100" w:beforeAutospacing="1" w:after="100" w:afterAutospacing="1"/>
        <w:rPr>
          <w:ins w:id="141" w:author="Author"/>
          <w:rFonts w:ascii="Verdana" w:hAnsi="Verdana"/>
          <w:sz w:val="22"/>
          <w:szCs w:val="22"/>
          <w:u w:val="single"/>
        </w:rPr>
      </w:pPr>
      <w:r w:rsidRPr="00B72169">
        <w:rPr>
          <w:rFonts w:ascii="Verdana" w:hAnsi="Verdana"/>
          <w:sz w:val="22"/>
          <w:szCs w:val="22"/>
        </w:rPr>
        <w:tab/>
      </w:r>
      <w:ins w:id="142" w:author="Author">
        <w:r w:rsidR="003945DF" w:rsidRPr="00B72169">
          <w:rPr>
            <w:rFonts w:ascii="Verdana" w:hAnsi="Verdana"/>
            <w:sz w:val="22"/>
            <w:szCs w:val="22"/>
            <w:u w:val="single"/>
          </w:rPr>
          <w:t>(9) state-certified teachers of per</w:t>
        </w:r>
        <w:r w:rsidR="003945DF">
          <w:rPr>
            <w:rFonts w:ascii="Verdana" w:hAnsi="Verdana"/>
            <w:sz w:val="22"/>
            <w:szCs w:val="22"/>
            <w:u w:val="single"/>
          </w:rPr>
          <w:t>sons who are visually impaired;</w:t>
        </w:r>
      </w:ins>
    </w:p>
    <w:p w14:paraId="0530FA94" w14:textId="77777777" w:rsidR="003945DF" w:rsidRDefault="00E24DD7">
      <w:pPr>
        <w:pStyle w:val="BodyText"/>
        <w:tabs>
          <w:tab w:val="left" w:pos="360"/>
        </w:tabs>
        <w:spacing w:before="100" w:beforeAutospacing="1" w:after="100" w:afterAutospacing="1"/>
        <w:rPr>
          <w:ins w:id="143" w:author="Author"/>
          <w:rFonts w:ascii="Verdana" w:hAnsi="Verdana"/>
          <w:sz w:val="22"/>
          <w:szCs w:val="22"/>
          <w:u w:val="single"/>
        </w:rPr>
      </w:pPr>
      <w:r w:rsidRPr="00B72169">
        <w:rPr>
          <w:rFonts w:ascii="Verdana" w:hAnsi="Verdana"/>
          <w:sz w:val="22"/>
          <w:szCs w:val="22"/>
        </w:rPr>
        <w:tab/>
      </w:r>
      <w:ins w:id="144" w:author="Author">
        <w:r w:rsidR="003945DF" w:rsidRPr="00B72169">
          <w:rPr>
            <w:rFonts w:ascii="Verdana" w:hAnsi="Verdana"/>
            <w:sz w:val="22"/>
            <w:szCs w:val="22"/>
            <w:u w:val="single"/>
          </w:rPr>
          <w:t>(10) state-certified teachers of p</w:t>
        </w:r>
        <w:r w:rsidR="003945DF">
          <w:rPr>
            <w:rFonts w:ascii="Verdana" w:hAnsi="Verdana"/>
            <w:sz w:val="22"/>
            <w:szCs w:val="22"/>
            <w:u w:val="single"/>
          </w:rPr>
          <w:t>ersons who are speech-impaired;</w:t>
        </w:r>
      </w:ins>
    </w:p>
    <w:p w14:paraId="71DA1DB7" w14:textId="77777777" w:rsidR="003945DF" w:rsidRDefault="00E24DD7">
      <w:pPr>
        <w:pStyle w:val="BodyText"/>
        <w:tabs>
          <w:tab w:val="left" w:pos="360"/>
        </w:tabs>
        <w:spacing w:before="100" w:beforeAutospacing="1" w:after="100" w:afterAutospacing="1"/>
        <w:rPr>
          <w:ins w:id="145" w:author="Author"/>
          <w:rFonts w:ascii="Verdana" w:hAnsi="Verdana"/>
          <w:sz w:val="22"/>
          <w:szCs w:val="22"/>
          <w:u w:val="single"/>
        </w:rPr>
      </w:pPr>
      <w:r w:rsidRPr="00B72169">
        <w:rPr>
          <w:rFonts w:ascii="Verdana" w:hAnsi="Verdana"/>
          <w:sz w:val="22"/>
          <w:szCs w:val="22"/>
        </w:rPr>
        <w:tab/>
      </w:r>
      <w:ins w:id="146" w:author="Author">
        <w:r w:rsidR="003945DF" w:rsidRPr="00B72169">
          <w:rPr>
            <w:rFonts w:ascii="Verdana" w:hAnsi="Verdana"/>
            <w:sz w:val="22"/>
            <w:szCs w:val="22"/>
            <w:u w:val="single"/>
          </w:rPr>
          <w:t>(11) state-certif</w:t>
        </w:r>
        <w:r w:rsidR="003945DF">
          <w:rPr>
            <w:rFonts w:ascii="Verdana" w:hAnsi="Verdana"/>
            <w:sz w:val="22"/>
            <w:szCs w:val="22"/>
            <w:u w:val="single"/>
          </w:rPr>
          <w:t>ied special education teachers;</w:t>
        </w:r>
      </w:ins>
    </w:p>
    <w:p w14:paraId="386844F7" w14:textId="77777777" w:rsidR="003945DF" w:rsidRDefault="00E24DD7">
      <w:pPr>
        <w:pStyle w:val="BodyText"/>
        <w:tabs>
          <w:tab w:val="left" w:pos="360"/>
        </w:tabs>
        <w:spacing w:before="100" w:beforeAutospacing="1" w:after="100" w:afterAutospacing="1"/>
        <w:rPr>
          <w:ins w:id="147" w:author="Author"/>
          <w:rFonts w:ascii="Verdana" w:hAnsi="Verdana"/>
          <w:sz w:val="22"/>
          <w:szCs w:val="22"/>
          <w:u w:val="single"/>
        </w:rPr>
      </w:pPr>
      <w:r w:rsidRPr="00B72169">
        <w:rPr>
          <w:rFonts w:ascii="Verdana" w:hAnsi="Verdana"/>
          <w:sz w:val="22"/>
          <w:szCs w:val="22"/>
        </w:rPr>
        <w:tab/>
      </w:r>
      <w:ins w:id="148" w:author="Author">
        <w:r w:rsidR="003945DF" w:rsidRPr="00B72169">
          <w:rPr>
            <w:rFonts w:ascii="Verdana" w:hAnsi="Verdana"/>
            <w:sz w:val="22"/>
            <w:szCs w:val="22"/>
            <w:u w:val="single"/>
          </w:rPr>
          <w:t xml:space="preserve">(12) STAP specialists authorized to work under an </w:t>
        </w:r>
        <w:r w:rsidR="003945DF">
          <w:rPr>
            <w:rFonts w:ascii="Verdana" w:hAnsi="Verdana"/>
            <w:sz w:val="22"/>
            <w:szCs w:val="22"/>
            <w:u w:val="single"/>
          </w:rPr>
          <w:t>ODHHS</w:t>
        </w:r>
        <w:r w:rsidR="003945DF" w:rsidRPr="00B72169">
          <w:rPr>
            <w:rFonts w:ascii="Verdana" w:hAnsi="Verdana"/>
            <w:sz w:val="22"/>
            <w:szCs w:val="22"/>
            <w:u w:val="single"/>
          </w:rPr>
          <w:t xml:space="preserve"> STAP </w:t>
        </w:r>
        <w:r w:rsidR="003945DF">
          <w:rPr>
            <w:rFonts w:ascii="Verdana" w:hAnsi="Verdana"/>
            <w:sz w:val="22"/>
            <w:szCs w:val="22"/>
            <w:u w:val="single"/>
          </w:rPr>
          <w:t>Outreach and Training contract;</w:t>
        </w:r>
      </w:ins>
    </w:p>
    <w:p w14:paraId="2E96B787" w14:textId="77777777" w:rsidR="003945DF" w:rsidRDefault="00E24DD7">
      <w:pPr>
        <w:pStyle w:val="BodyText"/>
        <w:tabs>
          <w:tab w:val="left" w:pos="360"/>
        </w:tabs>
        <w:spacing w:before="100" w:beforeAutospacing="1" w:after="100" w:afterAutospacing="1"/>
        <w:rPr>
          <w:ins w:id="149" w:author="Author"/>
          <w:rFonts w:ascii="Verdana" w:hAnsi="Verdana"/>
          <w:sz w:val="22"/>
          <w:szCs w:val="22"/>
          <w:u w:val="single"/>
        </w:rPr>
      </w:pPr>
      <w:r w:rsidRPr="00B72169">
        <w:rPr>
          <w:rFonts w:ascii="Verdana" w:hAnsi="Verdana"/>
          <w:sz w:val="22"/>
          <w:szCs w:val="22"/>
        </w:rPr>
        <w:tab/>
      </w:r>
      <w:ins w:id="150" w:author="Author">
        <w:r w:rsidR="003945DF" w:rsidRPr="00B72169">
          <w:rPr>
            <w:rFonts w:ascii="Verdana" w:hAnsi="Verdana"/>
            <w:sz w:val="22"/>
            <w:szCs w:val="22"/>
            <w:u w:val="single"/>
          </w:rPr>
          <w:t>(13</w:t>
        </w:r>
        <w:r w:rsidR="003945DF">
          <w:rPr>
            <w:rFonts w:ascii="Verdana" w:hAnsi="Verdana"/>
            <w:sz w:val="22"/>
            <w:szCs w:val="22"/>
            <w:u w:val="single"/>
          </w:rPr>
          <w:t>) licensed social workers;</w:t>
        </w:r>
      </w:ins>
    </w:p>
    <w:p w14:paraId="7945036C" w14:textId="77777777" w:rsidR="003945DF" w:rsidRDefault="00E24DD7">
      <w:pPr>
        <w:pStyle w:val="BodyText"/>
        <w:tabs>
          <w:tab w:val="left" w:pos="360"/>
        </w:tabs>
        <w:spacing w:before="100" w:beforeAutospacing="1" w:after="100" w:afterAutospacing="1"/>
        <w:rPr>
          <w:ins w:id="151" w:author="Author"/>
          <w:rFonts w:ascii="Verdana" w:hAnsi="Verdana"/>
          <w:sz w:val="22"/>
          <w:szCs w:val="22"/>
          <w:u w:val="single"/>
        </w:rPr>
      </w:pPr>
      <w:r w:rsidRPr="00B72169">
        <w:rPr>
          <w:rFonts w:ascii="Verdana" w:hAnsi="Verdana"/>
          <w:sz w:val="22"/>
          <w:szCs w:val="22"/>
        </w:rPr>
        <w:tab/>
      </w:r>
      <w:ins w:id="152" w:author="Author">
        <w:r w:rsidR="003945DF" w:rsidRPr="00B72169">
          <w:rPr>
            <w:rFonts w:ascii="Verdana" w:hAnsi="Verdana"/>
            <w:sz w:val="22"/>
            <w:szCs w:val="22"/>
            <w:u w:val="single"/>
          </w:rPr>
          <w:t>(14) Independent Living Services specialists, suc</w:t>
        </w:r>
        <w:r w:rsidR="003945DF">
          <w:rPr>
            <w:rFonts w:ascii="Verdana" w:hAnsi="Verdana"/>
            <w:sz w:val="22"/>
            <w:szCs w:val="22"/>
            <w:u w:val="single"/>
          </w:rPr>
          <w:t xml:space="preserve">h as rehabilitation counselors, </w:t>
        </w:r>
        <w:r w:rsidR="003945DF" w:rsidRPr="00B72169">
          <w:rPr>
            <w:rFonts w:ascii="Verdana" w:hAnsi="Verdana"/>
            <w:sz w:val="22"/>
            <w:szCs w:val="22"/>
            <w:u w:val="single"/>
          </w:rPr>
          <w:t>authorized to work under an HHSC Independent Living Services contract;</w:t>
        </w:r>
      </w:ins>
    </w:p>
    <w:p w14:paraId="72D14A2B" w14:textId="77777777" w:rsidR="003945DF" w:rsidRDefault="00522AE9">
      <w:pPr>
        <w:pStyle w:val="BodyText"/>
        <w:tabs>
          <w:tab w:val="left" w:pos="360"/>
        </w:tabs>
        <w:spacing w:before="100" w:beforeAutospacing="1" w:after="100" w:afterAutospacing="1"/>
        <w:rPr>
          <w:ins w:id="153" w:author="Author"/>
          <w:rFonts w:ascii="Verdana" w:hAnsi="Verdana"/>
          <w:sz w:val="22"/>
          <w:szCs w:val="22"/>
          <w:u w:val="single"/>
        </w:rPr>
      </w:pPr>
      <w:r w:rsidRPr="00B72169">
        <w:rPr>
          <w:rFonts w:ascii="Verdana" w:hAnsi="Verdana"/>
          <w:sz w:val="22"/>
          <w:szCs w:val="22"/>
        </w:rPr>
        <w:tab/>
      </w:r>
      <w:ins w:id="154" w:author="Author">
        <w:r w:rsidR="003945DF" w:rsidRPr="00B72169">
          <w:rPr>
            <w:rFonts w:ascii="Verdana" w:hAnsi="Verdana"/>
            <w:sz w:val="22"/>
            <w:szCs w:val="22"/>
            <w:u w:val="single"/>
          </w:rPr>
          <w:t xml:space="preserve">(15) </w:t>
        </w:r>
        <w:r w:rsidR="003945DF">
          <w:rPr>
            <w:rFonts w:ascii="Verdana" w:hAnsi="Verdana"/>
            <w:sz w:val="22"/>
            <w:szCs w:val="22"/>
            <w:u w:val="single"/>
          </w:rPr>
          <w:t>ODHHS</w:t>
        </w:r>
        <w:r w:rsidR="003945DF" w:rsidRPr="00B72169">
          <w:rPr>
            <w:rFonts w:ascii="Verdana" w:hAnsi="Verdana"/>
            <w:sz w:val="22"/>
            <w:szCs w:val="22"/>
            <w:u w:val="single"/>
          </w:rPr>
          <w:t>-approved specialists working in</w:t>
        </w:r>
        <w:r w:rsidR="003945DF">
          <w:rPr>
            <w:rFonts w:ascii="Verdana" w:hAnsi="Verdana"/>
            <w:sz w:val="22"/>
            <w:szCs w:val="22"/>
            <w:u w:val="single"/>
          </w:rPr>
          <w:t xml:space="preserve"> a disability-related field; or</w:t>
        </w:r>
      </w:ins>
    </w:p>
    <w:p w14:paraId="211CDCE1" w14:textId="77777777" w:rsidR="003945DF" w:rsidRDefault="00E24DD7">
      <w:pPr>
        <w:pStyle w:val="BodyText"/>
        <w:tabs>
          <w:tab w:val="left" w:pos="360"/>
        </w:tabs>
        <w:spacing w:before="100" w:beforeAutospacing="1" w:after="100" w:afterAutospacing="1"/>
        <w:rPr>
          <w:ins w:id="155" w:author="Author"/>
          <w:rFonts w:ascii="Verdana" w:hAnsi="Verdana"/>
          <w:sz w:val="22"/>
          <w:szCs w:val="22"/>
          <w:u w:val="single"/>
        </w:rPr>
      </w:pPr>
      <w:r w:rsidRPr="00B72169">
        <w:rPr>
          <w:rFonts w:ascii="Verdana" w:hAnsi="Verdana"/>
          <w:sz w:val="22"/>
          <w:szCs w:val="22"/>
        </w:rPr>
        <w:tab/>
      </w:r>
      <w:ins w:id="156" w:author="Author">
        <w:r w:rsidR="003945DF" w:rsidRPr="00B72169">
          <w:rPr>
            <w:rFonts w:ascii="Verdana" w:hAnsi="Verdana"/>
            <w:sz w:val="22"/>
            <w:szCs w:val="22"/>
            <w:u w:val="single"/>
          </w:rPr>
          <w:t xml:space="preserve">(16) any other professional approved by </w:t>
        </w:r>
        <w:r w:rsidR="003945DF">
          <w:rPr>
            <w:rFonts w:ascii="Verdana" w:hAnsi="Verdana"/>
            <w:sz w:val="22"/>
            <w:szCs w:val="22"/>
            <w:u w:val="single"/>
          </w:rPr>
          <w:t>ODHHS.</w:t>
        </w:r>
      </w:ins>
    </w:p>
    <w:p w14:paraId="40DF810B" w14:textId="32AFE625" w:rsidR="003945DF" w:rsidRPr="00B72169" w:rsidRDefault="003945DF">
      <w:pPr>
        <w:pStyle w:val="BodyText"/>
        <w:tabs>
          <w:tab w:val="left" w:pos="360"/>
        </w:tabs>
        <w:spacing w:before="100" w:beforeAutospacing="1" w:after="100" w:afterAutospacing="1"/>
        <w:rPr>
          <w:ins w:id="157" w:author="Author"/>
          <w:rFonts w:ascii="Verdana" w:hAnsi="Verdana"/>
          <w:sz w:val="22"/>
          <w:szCs w:val="22"/>
          <w:u w:val="single"/>
        </w:rPr>
      </w:pPr>
      <w:ins w:id="158" w:author="Author">
        <w:r w:rsidRPr="00B72169">
          <w:rPr>
            <w:rFonts w:ascii="Verdana" w:hAnsi="Verdana"/>
            <w:sz w:val="22"/>
            <w:szCs w:val="22"/>
            <w:u w:val="single"/>
          </w:rPr>
          <w:t xml:space="preserve">(b) An application must be properly certified before </w:t>
        </w:r>
        <w:r>
          <w:rPr>
            <w:rFonts w:ascii="Verdana" w:hAnsi="Verdana"/>
            <w:sz w:val="22"/>
            <w:szCs w:val="22"/>
            <w:u w:val="single"/>
          </w:rPr>
          <w:t>ODHHS</w:t>
        </w:r>
        <w:r w:rsidRPr="00B72169">
          <w:rPr>
            <w:rFonts w:ascii="Verdana" w:hAnsi="Verdana"/>
            <w:sz w:val="22"/>
            <w:szCs w:val="22"/>
            <w:u w:val="single"/>
          </w:rPr>
          <w:t xml:space="preserve"> can process and approve the app</w:t>
        </w:r>
        <w:r>
          <w:rPr>
            <w:rFonts w:ascii="Verdana" w:hAnsi="Verdana"/>
            <w:sz w:val="22"/>
            <w:szCs w:val="22"/>
            <w:u w:val="single"/>
          </w:rPr>
          <w:t>lication and issue the voucher.</w:t>
        </w:r>
      </w:ins>
    </w:p>
    <w:p w14:paraId="5C0598B6" w14:textId="743766CF" w:rsidR="003D27BB" w:rsidRPr="000621F7" w:rsidRDefault="003945DF">
      <w:pPr>
        <w:pStyle w:val="BodyText"/>
        <w:tabs>
          <w:tab w:val="left" w:pos="360"/>
        </w:tabs>
        <w:spacing w:before="100" w:beforeAutospacing="1" w:after="100" w:afterAutospacing="1"/>
        <w:rPr>
          <w:rFonts w:ascii="Verdana" w:hAnsi="Verdana"/>
          <w:sz w:val="22"/>
          <w:szCs w:val="22"/>
        </w:rPr>
      </w:pPr>
      <w:ins w:id="159" w:author="Author">
        <w:r w:rsidRPr="00B72169">
          <w:rPr>
            <w:rFonts w:ascii="Verdana" w:hAnsi="Verdana"/>
            <w:sz w:val="22"/>
            <w:szCs w:val="22"/>
            <w:u w:val="single"/>
          </w:rPr>
          <w:t>(c) Certifiers who have misrepresented an applicant’s disability, certified an applicant without a disability, violated or who are under pending review of</w:t>
        </w:r>
        <w:r>
          <w:rPr>
            <w:rFonts w:ascii="Verdana" w:hAnsi="Verdana"/>
            <w:sz w:val="22"/>
            <w:szCs w:val="22"/>
            <w:u w:val="single"/>
          </w:rPr>
          <w:t xml:space="preserve"> </w:t>
        </w:r>
        <w:r w:rsidRPr="00B72169">
          <w:rPr>
            <w:rFonts w:ascii="Verdana" w:hAnsi="Verdana"/>
            <w:sz w:val="22"/>
            <w:szCs w:val="22"/>
            <w:u w:val="single"/>
          </w:rPr>
          <w:t xml:space="preserve">investigation for alleged violations of any HHSC, PUC, or other rules, policies, or laws relating to </w:t>
        </w:r>
        <w:r>
          <w:rPr>
            <w:rFonts w:ascii="Verdana" w:hAnsi="Verdana"/>
            <w:sz w:val="22"/>
            <w:szCs w:val="22"/>
            <w:u w:val="single"/>
          </w:rPr>
          <w:t>STAP</w:t>
        </w:r>
        <w:r w:rsidRPr="00B72169">
          <w:rPr>
            <w:rFonts w:ascii="Verdana" w:hAnsi="Verdana"/>
            <w:sz w:val="22"/>
            <w:szCs w:val="22"/>
            <w:u w:val="single"/>
          </w:rPr>
          <w:t xml:space="preserve"> may no longer be authorized to certify applications. Persons committing or suspected of committing such violations may be referred to PUC, to the certifier's licensing agency, or to both, as appropriate</w:t>
        </w:r>
      </w:ins>
      <w:r w:rsidR="00A8019D" w:rsidRPr="000621F7">
        <w:rPr>
          <w:rFonts w:ascii="Verdana" w:hAnsi="Verdana"/>
          <w:sz w:val="22"/>
          <w:szCs w:val="22"/>
        </w:rPr>
        <w:t xml:space="preserve">. </w:t>
      </w:r>
    </w:p>
    <w:p w14:paraId="517E7E6D" w14:textId="77777777" w:rsidR="003945DF" w:rsidRPr="00B72169" w:rsidRDefault="003945DF">
      <w:pPr>
        <w:pStyle w:val="BodyText"/>
        <w:tabs>
          <w:tab w:val="left" w:pos="360"/>
        </w:tabs>
        <w:spacing w:before="100" w:beforeAutospacing="1" w:after="100" w:afterAutospacing="1"/>
        <w:rPr>
          <w:ins w:id="160" w:author="Author"/>
          <w:rFonts w:ascii="Verdana" w:hAnsi="Verdana"/>
          <w:sz w:val="22"/>
          <w:szCs w:val="22"/>
          <w:u w:val="single"/>
        </w:rPr>
      </w:pPr>
      <w:ins w:id="161" w:author="Author">
        <w:r w:rsidRPr="00B72169">
          <w:rPr>
            <w:rFonts w:ascii="Verdana" w:hAnsi="Verdana"/>
            <w:sz w:val="22"/>
            <w:szCs w:val="22"/>
            <w:u w:val="single"/>
          </w:rPr>
          <w:t>§360.515. Vouchers.</w:t>
        </w:r>
      </w:ins>
    </w:p>
    <w:p w14:paraId="75D4AF79" w14:textId="77777777" w:rsidR="003945DF" w:rsidRPr="00B72169" w:rsidRDefault="003945DF">
      <w:pPr>
        <w:pStyle w:val="BodyText"/>
        <w:tabs>
          <w:tab w:val="left" w:pos="360"/>
        </w:tabs>
        <w:spacing w:before="100" w:beforeAutospacing="1" w:after="100" w:afterAutospacing="1"/>
        <w:rPr>
          <w:ins w:id="162" w:author="Author"/>
          <w:rFonts w:ascii="Verdana" w:hAnsi="Verdana"/>
          <w:sz w:val="22"/>
          <w:szCs w:val="22"/>
          <w:u w:val="single"/>
        </w:rPr>
      </w:pPr>
      <w:ins w:id="163" w:author="Author">
        <w:r w:rsidRPr="00B72169">
          <w:rPr>
            <w:rFonts w:ascii="Verdana" w:hAnsi="Verdana"/>
            <w:sz w:val="22"/>
            <w:szCs w:val="22"/>
            <w:u w:val="single"/>
          </w:rPr>
          <w:t xml:space="preserve">(a) Eligible applicants are issued an individually numbered voucher with a specified </w:t>
        </w:r>
        <w:r w:rsidRPr="00B72169">
          <w:rPr>
            <w:rFonts w:ascii="Verdana" w:hAnsi="Verdana"/>
            <w:sz w:val="22"/>
            <w:szCs w:val="22"/>
            <w:u w:val="single"/>
          </w:rPr>
          <w:lastRenderedPageBreak/>
          <w:t>dollar value to be used toward the purchase of the specialized telecommunications equipment or service that</w:t>
        </w:r>
        <w:r>
          <w:rPr>
            <w:rFonts w:ascii="Verdana" w:hAnsi="Verdana"/>
            <w:sz w:val="22"/>
            <w:szCs w:val="22"/>
            <w:u w:val="single"/>
          </w:rPr>
          <w:t xml:space="preserve"> must be listed on the voucher.</w:t>
        </w:r>
      </w:ins>
    </w:p>
    <w:p w14:paraId="7668858E" w14:textId="77777777" w:rsidR="003945DF" w:rsidRPr="00B72169" w:rsidRDefault="003945DF">
      <w:pPr>
        <w:pStyle w:val="BodyText"/>
        <w:tabs>
          <w:tab w:val="left" w:pos="360"/>
        </w:tabs>
        <w:spacing w:before="100" w:beforeAutospacing="1" w:after="100" w:afterAutospacing="1"/>
        <w:rPr>
          <w:ins w:id="164" w:author="Author"/>
          <w:rFonts w:ascii="Verdana" w:hAnsi="Verdana"/>
          <w:sz w:val="22"/>
          <w:szCs w:val="22"/>
          <w:u w:val="single"/>
        </w:rPr>
      </w:pPr>
      <w:ins w:id="165" w:author="Author">
        <w:r w:rsidRPr="00B72169">
          <w:rPr>
            <w:rFonts w:ascii="Verdana" w:hAnsi="Verdana"/>
            <w:sz w:val="22"/>
            <w:szCs w:val="22"/>
            <w:u w:val="single"/>
          </w:rPr>
          <w:t>(b) A voucher guarantees payment up to the amount specified on the voucher to a STAP vendor if all applicable rules, policies, proc</w:t>
        </w:r>
        <w:r>
          <w:rPr>
            <w:rFonts w:ascii="Verdana" w:hAnsi="Verdana"/>
            <w:sz w:val="22"/>
            <w:szCs w:val="22"/>
            <w:u w:val="single"/>
          </w:rPr>
          <w:t>edures, and laws are satisfied.</w:t>
        </w:r>
      </w:ins>
    </w:p>
    <w:p w14:paraId="356F0960" w14:textId="77777777" w:rsidR="003945DF" w:rsidRPr="00B72169" w:rsidRDefault="003945DF">
      <w:pPr>
        <w:pStyle w:val="BodyText"/>
        <w:tabs>
          <w:tab w:val="left" w:pos="360"/>
        </w:tabs>
        <w:spacing w:before="100" w:beforeAutospacing="1" w:after="100" w:afterAutospacing="1"/>
        <w:rPr>
          <w:ins w:id="166" w:author="Author"/>
          <w:rFonts w:ascii="Verdana" w:hAnsi="Verdana"/>
          <w:sz w:val="22"/>
          <w:szCs w:val="22"/>
          <w:u w:val="single"/>
        </w:rPr>
      </w:pPr>
      <w:ins w:id="167" w:author="Author">
        <w:r w:rsidRPr="00B72169">
          <w:rPr>
            <w:rFonts w:ascii="Verdana" w:hAnsi="Verdana"/>
            <w:sz w:val="22"/>
            <w:szCs w:val="22"/>
            <w:u w:val="single"/>
          </w:rPr>
          <w:t>(c) A voucher may not cover the full price of applicable equipment or servic</w:t>
        </w:r>
        <w:r>
          <w:rPr>
            <w:rFonts w:ascii="Verdana" w:hAnsi="Verdana"/>
            <w:sz w:val="22"/>
            <w:szCs w:val="22"/>
            <w:u w:val="single"/>
          </w:rPr>
          <w:t>e available under STAP.</w:t>
        </w:r>
      </w:ins>
    </w:p>
    <w:p w14:paraId="2D3A3867" w14:textId="77777777" w:rsidR="003945DF" w:rsidRPr="00B72169" w:rsidRDefault="003945DF">
      <w:pPr>
        <w:pStyle w:val="BodyText"/>
        <w:tabs>
          <w:tab w:val="left" w:pos="360"/>
        </w:tabs>
        <w:spacing w:before="100" w:beforeAutospacing="1" w:after="100" w:afterAutospacing="1"/>
        <w:rPr>
          <w:ins w:id="168" w:author="Author"/>
          <w:rFonts w:ascii="Verdana" w:hAnsi="Verdana"/>
          <w:sz w:val="22"/>
          <w:szCs w:val="22"/>
          <w:u w:val="single"/>
        </w:rPr>
      </w:pPr>
      <w:ins w:id="169" w:author="Author">
        <w:r w:rsidRPr="00B72169">
          <w:rPr>
            <w:rFonts w:ascii="Verdana" w:hAnsi="Verdana"/>
            <w:sz w:val="22"/>
            <w:szCs w:val="22"/>
            <w:u w:val="single"/>
          </w:rPr>
          <w:t>(d) An eligible applicant exchanging a voucher for the purchase of a specialized telecommunications equipment or service is responsible for payment of the difference between the voucher's value and the pri</w:t>
        </w:r>
        <w:r>
          <w:rPr>
            <w:rFonts w:ascii="Verdana" w:hAnsi="Verdana"/>
            <w:sz w:val="22"/>
            <w:szCs w:val="22"/>
            <w:u w:val="single"/>
          </w:rPr>
          <w:t>ce of the equipment or service.</w:t>
        </w:r>
      </w:ins>
    </w:p>
    <w:p w14:paraId="0CE15DDF" w14:textId="77777777" w:rsidR="003945DF" w:rsidRPr="00B72169" w:rsidRDefault="003945DF">
      <w:pPr>
        <w:pStyle w:val="BodyText"/>
        <w:tabs>
          <w:tab w:val="left" w:pos="360"/>
        </w:tabs>
        <w:spacing w:before="100" w:beforeAutospacing="1" w:after="100" w:afterAutospacing="1"/>
        <w:rPr>
          <w:ins w:id="170" w:author="Author"/>
          <w:rFonts w:ascii="Verdana" w:hAnsi="Verdana"/>
          <w:sz w:val="22"/>
          <w:szCs w:val="22"/>
          <w:u w:val="single"/>
        </w:rPr>
      </w:pPr>
      <w:ins w:id="171" w:author="Author">
        <w:r w:rsidRPr="00B72169">
          <w:rPr>
            <w:rFonts w:ascii="Verdana" w:hAnsi="Verdana"/>
            <w:sz w:val="22"/>
            <w:szCs w:val="22"/>
            <w:u w:val="single"/>
          </w:rPr>
          <w:t>(e) A voucher is nontran</w:t>
        </w:r>
        <w:r>
          <w:rPr>
            <w:rFonts w:ascii="Verdana" w:hAnsi="Verdana"/>
            <w:sz w:val="22"/>
            <w:szCs w:val="22"/>
            <w:u w:val="single"/>
          </w:rPr>
          <w:t>sferable and has no cash value.</w:t>
        </w:r>
      </w:ins>
    </w:p>
    <w:p w14:paraId="7454AA02" w14:textId="6F0B1645" w:rsidR="003945DF" w:rsidRPr="00B72169" w:rsidRDefault="003945DF">
      <w:pPr>
        <w:pStyle w:val="BodyText"/>
        <w:tabs>
          <w:tab w:val="left" w:pos="360"/>
        </w:tabs>
        <w:spacing w:before="100" w:beforeAutospacing="1" w:after="100" w:afterAutospacing="1"/>
        <w:rPr>
          <w:ins w:id="172" w:author="Author"/>
          <w:rFonts w:ascii="Verdana" w:hAnsi="Verdana"/>
          <w:sz w:val="22"/>
          <w:szCs w:val="22"/>
          <w:u w:val="single"/>
        </w:rPr>
      </w:pPr>
      <w:ins w:id="173" w:author="Author">
        <w:r w:rsidRPr="00B72169">
          <w:rPr>
            <w:rFonts w:ascii="Verdana" w:hAnsi="Verdana"/>
            <w:sz w:val="22"/>
            <w:szCs w:val="22"/>
            <w:u w:val="single"/>
          </w:rPr>
          <w:t>(f) A voucher expires on the date stated on the voucher and is no longer valid after the expired date.</w:t>
        </w:r>
        <w:r w:rsidRPr="003945DF">
          <w:rPr>
            <w:rFonts w:ascii="Verdana" w:hAnsi="Verdana"/>
            <w:sz w:val="22"/>
            <w:szCs w:val="22"/>
            <w:u w:val="single"/>
          </w:rPr>
          <w:t xml:space="preserve"> </w:t>
        </w:r>
      </w:ins>
    </w:p>
    <w:p w14:paraId="375C4B33" w14:textId="4CB873E1" w:rsidR="00E76BDF" w:rsidRPr="000621F7" w:rsidRDefault="003945DF">
      <w:pPr>
        <w:pStyle w:val="BodyText"/>
        <w:tabs>
          <w:tab w:val="left" w:pos="360"/>
        </w:tabs>
        <w:spacing w:before="100" w:beforeAutospacing="1" w:after="100" w:afterAutospacing="1"/>
        <w:rPr>
          <w:rFonts w:ascii="Verdana" w:hAnsi="Verdana"/>
          <w:sz w:val="22"/>
          <w:szCs w:val="22"/>
        </w:rPr>
      </w:pPr>
      <w:ins w:id="174" w:author="Author">
        <w:r w:rsidRPr="00B72169">
          <w:rPr>
            <w:rFonts w:ascii="Verdana" w:hAnsi="Verdana"/>
            <w:sz w:val="22"/>
            <w:szCs w:val="22"/>
            <w:u w:val="single"/>
          </w:rPr>
          <w:t xml:space="preserve">(g) A voucher cannot be exchanged </w:t>
        </w:r>
        <w:r>
          <w:rPr>
            <w:rFonts w:ascii="Verdana" w:hAnsi="Verdana"/>
            <w:sz w:val="22"/>
            <w:szCs w:val="22"/>
            <w:u w:val="single"/>
          </w:rPr>
          <w:t>before</w:t>
        </w:r>
        <w:r w:rsidRPr="00B72169">
          <w:rPr>
            <w:rFonts w:ascii="Verdana" w:hAnsi="Verdana"/>
            <w:sz w:val="22"/>
            <w:szCs w:val="22"/>
            <w:u w:val="single"/>
          </w:rPr>
          <w:t xml:space="preserve"> the voucher date stated on the voucher.</w:t>
        </w:r>
      </w:ins>
    </w:p>
    <w:p w14:paraId="73EF0E74" w14:textId="77777777" w:rsidR="003945DF" w:rsidRPr="00B72169" w:rsidRDefault="003945DF">
      <w:pPr>
        <w:pStyle w:val="BodyText"/>
        <w:tabs>
          <w:tab w:val="left" w:pos="360"/>
        </w:tabs>
        <w:spacing w:before="100" w:beforeAutospacing="1" w:after="100" w:afterAutospacing="1"/>
        <w:rPr>
          <w:ins w:id="175" w:author="Author"/>
          <w:rFonts w:ascii="Verdana" w:hAnsi="Verdana"/>
          <w:sz w:val="22"/>
          <w:szCs w:val="22"/>
          <w:u w:val="single"/>
        </w:rPr>
      </w:pPr>
      <w:ins w:id="176" w:author="Author">
        <w:r w:rsidRPr="00B72169">
          <w:rPr>
            <w:rFonts w:ascii="Verdana" w:hAnsi="Verdana"/>
            <w:sz w:val="22"/>
            <w:szCs w:val="22"/>
            <w:u w:val="single"/>
          </w:rPr>
          <w:t>§360.517. Determination of Voucher Category Value and Eligibility Criteria for a Voucher.</w:t>
        </w:r>
      </w:ins>
    </w:p>
    <w:p w14:paraId="248BF934" w14:textId="77777777" w:rsidR="003945DF" w:rsidRPr="00B72169" w:rsidRDefault="003945DF">
      <w:pPr>
        <w:pStyle w:val="BodyText"/>
        <w:tabs>
          <w:tab w:val="left" w:pos="360"/>
        </w:tabs>
        <w:spacing w:before="100" w:beforeAutospacing="1" w:after="100" w:afterAutospacing="1"/>
        <w:rPr>
          <w:ins w:id="177" w:author="Author"/>
          <w:rFonts w:ascii="Verdana" w:hAnsi="Verdana"/>
          <w:sz w:val="22"/>
          <w:szCs w:val="22"/>
          <w:u w:val="single"/>
        </w:rPr>
      </w:pPr>
      <w:ins w:id="178" w:author="Author">
        <w:r w:rsidRPr="00B72169">
          <w:rPr>
            <w:rFonts w:ascii="Verdana" w:hAnsi="Verdana"/>
            <w:sz w:val="22"/>
            <w:szCs w:val="22"/>
            <w:u w:val="single"/>
          </w:rPr>
          <w:t xml:space="preserve">(a) </w:t>
        </w:r>
        <w:r>
          <w:rPr>
            <w:rFonts w:ascii="Verdana" w:hAnsi="Verdana"/>
            <w:sz w:val="22"/>
            <w:szCs w:val="22"/>
            <w:u w:val="single"/>
          </w:rPr>
          <w:t>ODHHS</w:t>
        </w:r>
        <w:r w:rsidRPr="00B72169">
          <w:rPr>
            <w:rFonts w:ascii="Verdana" w:hAnsi="Verdana"/>
            <w:sz w:val="22"/>
            <w:szCs w:val="22"/>
            <w:u w:val="single"/>
          </w:rPr>
          <w:t xml:space="preserve"> determines the reasonable price for basic specialized telecommunications equipment or services for a voucher. The price becomes the voucher categor</w:t>
        </w:r>
        <w:r>
          <w:rPr>
            <w:rFonts w:ascii="Verdana" w:hAnsi="Verdana"/>
            <w:sz w:val="22"/>
            <w:szCs w:val="22"/>
            <w:u w:val="single"/>
          </w:rPr>
          <w:t>y value for a specific voucher.</w:t>
        </w:r>
      </w:ins>
    </w:p>
    <w:p w14:paraId="0310BF87" w14:textId="77777777" w:rsidR="003945DF" w:rsidRPr="00B72169" w:rsidRDefault="003945DF">
      <w:pPr>
        <w:pStyle w:val="BodyText"/>
        <w:tabs>
          <w:tab w:val="left" w:pos="360"/>
        </w:tabs>
        <w:spacing w:before="100" w:beforeAutospacing="1" w:after="100" w:afterAutospacing="1"/>
        <w:rPr>
          <w:ins w:id="179" w:author="Author"/>
          <w:rFonts w:ascii="Verdana" w:hAnsi="Verdana"/>
          <w:sz w:val="22"/>
          <w:szCs w:val="22"/>
          <w:u w:val="single"/>
        </w:rPr>
      </w:pPr>
      <w:ins w:id="180" w:author="Author">
        <w:r w:rsidRPr="00B72169">
          <w:rPr>
            <w:rFonts w:ascii="Verdana" w:hAnsi="Verdana"/>
            <w:sz w:val="22"/>
            <w:szCs w:val="22"/>
            <w:u w:val="single"/>
          </w:rPr>
          <w:t xml:space="preserve">(b) The voucher category value as determined by </w:t>
        </w:r>
        <w:r>
          <w:rPr>
            <w:rFonts w:ascii="Verdana" w:hAnsi="Verdana"/>
            <w:sz w:val="22"/>
            <w:szCs w:val="22"/>
            <w:u w:val="single"/>
          </w:rPr>
          <w:t>ODHHS</w:t>
        </w:r>
        <w:r w:rsidRPr="00B72169">
          <w:rPr>
            <w:rFonts w:ascii="Verdana" w:hAnsi="Verdana"/>
            <w:sz w:val="22"/>
            <w:szCs w:val="22"/>
            <w:u w:val="single"/>
          </w:rPr>
          <w:t xml:space="preserve"> may not cover the entire cost of the basic specialized telecommu</w:t>
        </w:r>
        <w:r>
          <w:rPr>
            <w:rFonts w:ascii="Verdana" w:hAnsi="Verdana"/>
            <w:sz w:val="22"/>
            <w:szCs w:val="22"/>
            <w:u w:val="single"/>
          </w:rPr>
          <w:t>nications equipment or service.</w:t>
        </w:r>
      </w:ins>
    </w:p>
    <w:p w14:paraId="262F507A" w14:textId="77777777" w:rsidR="003945DF" w:rsidRPr="00B72169" w:rsidRDefault="003945DF">
      <w:pPr>
        <w:pStyle w:val="BodyText"/>
        <w:tabs>
          <w:tab w:val="left" w:pos="360"/>
        </w:tabs>
        <w:spacing w:before="100" w:beforeAutospacing="1" w:after="100" w:afterAutospacing="1"/>
        <w:rPr>
          <w:ins w:id="181" w:author="Author"/>
          <w:rFonts w:ascii="Verdana" w:hAnsi="Verdana"/>
          <w:sz w:val="22"/>
          <w:szCs w:val="22"/>
          <w:u w:val="single"/>
        </w:rPr>
      </w:pPr>
      <w:ins w:id="182" w:author="Author">
        <w:r w:rsidRPr="00B72169">
          <w:rPr>
            <w:rFonts w:ascii="Verdana" w:hAnsi="Verdana"/>
            <w:sz w:val="22"/>
            <w:szCs w:val="22"/>
            <w:u w:val="single"/>
          </w:rPr>
          <w:t xml:space="preserve">(c) </w:t>
        </w:r>
        <w:r>
          <w:rPr>
            <w:rFonts w:ascii="Verdana" w:hAnsi="Verdana"/>
            <w:sz w:val="22"/>
            <w:szCs w:val="22"/>
            <w:u w:val="single"/>
          </w:rPr>
          <w:t>ODHHS</w:t>
        </w:r>
        <w:r w:rsidRPr="00B72169">
          <w:rPr>
            <w:rFonts w:ascii="Verdana" w:hAnsi="Verdana"/>
            <w:sz w:val="22"/>
            <w:szCs w:val="22"/>
            <w:u w:val="single"/>
          </w:rPr>
          <w:t xml:space="preserve"> reviews voucher category values at least annually. The voucher category value determination is based on factors that include reasonable and customary industry standards for each</w:t>
        </w:r>
        <w:r>
          <w:rPr>
            <w:rFonts w:ascii="Verdana" w:hAnsi="Verdana"/>
            <w:sz w:val="22"/>
            <w:szCs w:val="22"/>
            <w:u w:val="single"/>
          </w:rPr>
          <w:t xml:space="preserve"> specific equipment or service.</w:t>
        </w:r>
      </w:ins>
    </w:p>
    <w:p w14:paraId="0ABA6D1D" w14:textId="77777777" w:rsidR="003945DF" w:rsidRPr="00B72169" w:rsidRDefault="003945DF">
      <w:pPr>
        <w:pStyle w:val="BodyText"/>
        <w:tabs>
          <w:tab w:val="left" w:pos="360"/>
        </w:tabs>
        <w:spacing w:before="100" w:beforeAutospacing="1" w:after="100" w:afterAutospacing="1"/>
        <w:rPr>
          <w:ins w:id="183" w:author="Author"/>
          <w:rFonts w:ascii="Verdana" w:hAnsi="Verdana"/>
          <w:sz w:val="22"/>
          <w:szCs w:val="22"/>
          <w:u w:val="single"/>
        </w:rPr>
      </w:pPr>
      <w:ins w:id="184" w:author="Author">
        <w:r w:rsidRPr="00B72169">
          <w:rPr>
            <w:rFonts w:ascii="Verdana" w:hAnsi="Verdana"/>
            <w:sz w:val="22"/>
            <w:szCs w:val="22"/>
            <w:u w:val="single"/>
          </w:rPr>
          <w:t xml:space="preserve">(d) </w:t>
        </w:r>
        <w:r>
          <w:rPr>
            <w:rFonts w:ascii="Verdana" w:hAnsi="Verdana"/>
            <w:sz w:val="22"/>
            <w:szCs w:val="22"/>
            <w:u w:val="single"/>
          </w:rPr>
          <w:t>ODHHS</w:t>
        </w:r>
        <w:r w:rsidRPr="00B72169">
          <w:rPr>
            <w:rFonts w:ascii="Verdana" w:hAnsi="Verdana"/>
            <w:sz w:val="22"/>
            <w:szCs w:val="22"/>
            <w:u w:val="single"/>
          </w:rPr>
          <w:t xml:space="preserve"> reviews eligibility criteria for a voucher category at least biennially. </w:t>
        </w:r>
        <w:r>
          <w:rPr>
            <w:rFonts w:ascii="Verdana" w:hAnsi="Verdana"/>
            <w:sz w:val="22"/>
            <w:szCs w:val="22"/>
            <w:u w:val="single"/>
          </w:rPr>
          <w:t>ODHHS</w:t>
        </w:r>
        <w:r w:rsidRPr="00B72169">
          <w:rPr>
            <w:rFonts w:ascii="Verdana" w:hAnsi="Verdana"/>
            <w:sz w:val="22"/>
            <w:szCs w:val="22"/>
            <w:u w:val="single"/>
          </w:rPr>
          <w:t xml:space="preserve"> solicits input from persons </w:t>
        </w:r>
        <w:r>
          <w:rPr>
            <w:rFonts w:ascii="Verdana" w:hAnsi="Verdana"/>
            <w:sz w:val="22"/>
            <w:szCs w:val="22"/>
            <w:u w:val="single"/>
          </w:rPr>
          <w:t>ODHHS</w:t>
        </w:r>
        <w:r w:rsidRPr="00B72169">
          <w:rPr>
            <w:rFonts w:ascii="Verdana" w:hAnsi="Verdana"/>
            <w:sz w:val="22"/>
            <w:szCs w:val="22"/>
            <w:u w:val="single"/>
          </w:rPr>
          <w:t xml:space="preserve"> considers knowledgeable in technology and in the telephone access need</w:t>
        </w:r>
        <w:r>
          <w:rPr>
            <w:rFonts w:ascii="Verdana" w:hAnsi="Verdana"/>
            <w:sz w:val="22"/>
            <w:szCs w:val="22"/>
            <w:u w:val="single"/>
          </w:rPr>
          <w:t>s of persons with disabilities.</w:t>
        </w:r>
      </w:ins>
    </w:p>
    <w:p w14:paraId="5738866B" w14:textId="77777777" w:rsidR="003945DF" w:rsidRPr="00B72169" w:rsidRDefault="003945DF">
      <w:pPr>
        <w:pStyle w:val="BodyText"/>
        <w:tabs>
          <w:tab w:val="left" w:pos="360"/>
        </w:tabs>
        <w:spacing w:before="100" w:beforeAutospacing="1" w:after="100" w:afterAutospacing="1"/>
        <w:rPr>
          <w:ins w:id="185" w:author="Author"/>
          <w:rFonts w:ascii="Verdana" w:hAnsi="Verdana"/>
          <w:sz w:val="22"/>
          <w:szCs w:val="22"/>
          <w:u w:val="single"/>
        </w:rPr>
      </w:pPr>
      <w:ins w:id="186" w:author="Author">
        <w:r w:rsidRPr="00B72169">
          <w:rPr>
            <w:rFonts w:ascii="Verdana" w:hAnsi="Verdana"/>
            <w:sz w:val="22"/>
            <w:szCs w:val="22"/>
            <w:u w:val="single"/>
          </w:rPr>
          <w:t xml:space="preserve">(e) Proposed voucher category values and eligibility criteria are posted to the </w:t>
        </w:r>
        <w:r>
          <w:rPr>
            <w:rFonts w:ascii="Verdana" w:hAnsi="Verdana"/>
            <w:sz w:val="22"/>
            <w:szCs w:val="22"/>
            <w:u w:val="single"/>
          </w:rPr>
          <w:t>ODHHS</w:t>
        </w:r>
        <w:r w:rsidRPr="00B72169">
          <w:rPr>
            <w:rFonts w:ascii="Verdana" w:hAnsi="Verdana"/>
            <w:sz w:val="22"/>
            <w:szCs w:val="22"/>
            <w:u w:val="single"/>
          </w:rPr>
          <w:t xml:space="preserve"> STAP webpage for comments 45 calendar days before final determinations are made</w:t>
        </w:r>
        <w:r w:rsidRPr="003A02D1">
          <w:rPr>
            <w:rFonts w:ascii="Verdana" w:hAnsi="Verdana"/>
            <w:sz w:val="22"/>
            <w:szCs w:val="22"/>
            <w:u w:val="single"/>
          </w:rPr>
          <w:t xml:space="preserve"> </w:t>
        </w:r>
        <w:r w:rsidRPr="00B72169">
          <w:rPr>
            <w:rFonts w:ascii="Verdana" w:hAnsi="Verdana"/>
            <w:sz w:val="22"/>
            <w:szCs w:val="22"/>
            <w:u w:val="single"/>
          </w:rPr>
          <w:t>for a voucher category. Comments obtained from the advance posting are considered in determining voucher category values and eligibility c</w:t>
        </w:r>
        <w:r>
          <w:rPr>
            <w:rFonts w:ascii="Verdana" w:hAnsi="Verdana"/>
            <w:sz w:val="22"/>
            <w:szCs w:val="22"/>
            <w:u w:val="single"/>
          </w:rPr>
          <w:t>riteria for a voucher category.</w:t>
        </w:r>
      </w:ins>
    </w:p>
    <w:p w14:paraId="3F6A1D47" w14:textId="64F20CED" w:rsidR="003945DF" w:rsidRPr="00B72169" w:rsidRDefault="003945DF">
      <w:pPr>
        <w:pStyle w:val="BodyText"/>
        <w:tabs>
          <w:tab w:val="left" w:pos="360"/>
        </w:tabs>
        <w:spacing w:before="100" w:beforeAutospacing="1" w:after="100" w:afterAutospacing="1"/>
        <w:rPr>
          <w:ins w:id="187" w:author="Author"/>
          <w:rFonts w:ascii="Verdana" w:hAnsi="Verdana"/>
          <w:sz w:val="22"/>
          <w:szCs w:val="22"/>
          <w:u w:val="single"/>
        </w:rPr>
      </w:pPr>
      <w:ins w:id="188" w:author="Author">
        <w:r w:rsidRPr="00B72169">
          <w:rPr>
            <w:rFonts w:ascii="Verdana" w:hAnsi="Verdana"/>
            <w:sz w:val="22"/>
            <w:szCs w:val="22"/>
            <w:u w:val="single"/>
          </w:rPr>
          <w:t xml:space="preserve">(f) </w:t>
        </w:r>
        <w:r>
          <w:rPr>
            <w:rFonts w:ascii="Verdana" w:hAnsi="Verdana"/>
            <w:sz w:val="22"/>
            <w:szCs w:val="22"/>
            <w:u w:val="single"/>
          </w:rPr>
          <w:t>ODHHS</w:t>
        </w:r>
        <w:r w:rsidRPr="00B72169">
          <w:rPr>
            <w:rFonts w:ascii="Verdana" w:hAnsi="Verdana"/>
            <w:sz w:val="22"/>
            <w:szCs w:val="22"/>
            <w:u w:val="single"/>
          </w:rPr>
          <w:t xml:space="preserve"> determines voucher category values and eligibility criteria for a voucher category, and the determination is final.</w:t>
        </w:r>
        <w:r w:rsidRPr="003945DF">
          <w:rPr>
            <w:rFonts w:ascii="Verdana" w:hAnsi="Verdana"/>
            <w:sz w:val="22"/>
            <w:szCs w:val="22"/>
            <w:u w:val="single"/>
          </w:rPr>
          <w:t xml:space="preserve"> </w:t>
        </w:r>
      </w:ins>
    </w:p>
    <w:p w14:paraId="08A63DCD" w14:textId="77777777" w:rsidR="003945DF" w:rsidRPr="00B72169" w:rsidRDefault="003945DF">
      <w:pPr>
        <w:pStyle w:val="BodyText"/>
        <w:tabs>
          <w:tab w:val="left" w:pos="360"/>
        </w:tabs>
        <w:spacing w:before="100" w:beforeAutospacing="1" w:after="100" w:afterAutospacing="1"/>
        <w:rPr>
          <w:ins w:id="189" w:author="Author"/>
          <w:rFonts w:ascii="Verdana" w:hAnsi="Verdana"/>
          <w:sz w:val="22"/>
          <w:szCs w:val="22"/>
          <w:u w:val="single"/>
        </w:rPr>
      </w:pPr>
      <w:ins w:id="190" w:author="Author">
        <w:r w:rsidRPr="00B72169">
          <w:rPr>
            <w:rFonts w:ascii="Verdana" w:hAnsi="Verdana"/>
            <w:sz w:val="22"/>
            <w:szCs w:val="22"/>
            <w:u w:val="single"/>
          </w:rPr>
          <w:t>§360.519. Consumer Confidentiality.</w:t>
        </w:r>
      </w:ins>
    </w:p>
    <w:p w14:paraId="19D25B31" w14:textId="77777777" w:rsidR="003945DF" w:rsidRPr="00B72169" w:rsidRDefault="003945DF">
      <w:pPr>
        <w:pStyle w:val="BodyText"/>
        <w:tabs>
          <w:tab w:val="left" w:pos="360"/>
        </w:tabs>
        <w:spacing w:before="100" w:beforeAutospacing="1" w:after="100" w:afterAutospacing="1"/>
        <w:rPr>
          <w:ins w:id="191" w:author="Author"/>
          <w:rFonts w:ascii="Verdana" w:hAnsi="Verdana"/>
          <w:sz w:val="22"/>
          <w:szCs w:val="22"/>
          <w:u w:val="single"/>
        </w:rPr>
      </w:pPr>
      <w:ins w:id="192" w:author="Author">
        <w:r w:rsidRPr="00B72169">
          <w:rPr>
            <w:rFonts w:ascii="Verdana" w:hAnsi="Verdana"/>
            <w:sz w:val="22"/>
            <w:szCs w:val="22"/>
            <w:u w:val="single"/>
          </w:rPr>
          <w:t xml:space="preserve">(a) All information </w:t>
        </w:r>
        <w:r>
          <w:rPr>
            <w:rFonts w:ascii="Verdana" w:hAnsi="Verdana"/>
            <w:sz w:val="22"/>
            <w:szCs w:val="22"/>
            <w:u w:val="single"/>
          </w:rPr>
          <w:t xml:space="preserve">ODHHS </w:t>
        </w:r>
        <w:r w:rsidRPr="00B72169">
          <w:rPr>
            <w:rFonts w:ascii="Verdana" w:hAnsi="Verdana"/>
            <w:sz w:val="22"/>
            <w:szCs w:val="22"/>
            <w:u w:val="single"/>
          </w:rPr>
          <w:t xml:space="preserve">receives in the application process for STAP, including names and addresses, may be used only to administer STAP. </w:t>
        </w:r>
      </w:ins>
    </w:p>
    <w:p w14:paraId="39AFE402" w14:textId="77777777" w:rsidR="003945DF" w:rsidRPr="00B72169" w:rsidRDefault="003945DF">
      <w:pPr>
        <w:pStyle w:val="BodyText"/>
        <w:tabs>
          <w:tab w:val="left" w:pos="360"/>
        </w:tabs>
        <w:spacing w:before="100" w:beforeAutospacing="1" w:after="100" w:afterAutospacing="1"/>
        <w:rPr>
          <w:ins w:id="193" w:author="Author"/>
          <w:rFonts w:ascii="Verdana" w:hAnsi="Verdana"/>
          <w:sz w:val="22"/>
          <w:szCs w:val="22"/>
          <w:u w:val="single"/>
        </w:rPr>
      </w:pPr>
      <w:ins w:id="194" w:author="Author">
        <w:r w:rsidRPr="00B72169">
          <w:rPr>
            <w:rFonts w:ascii="Verdana" w:hAnsi="Verdana"/>
            <w:sz w:val="22"/>
            <w:szCs w:val="22"/>
            <w:u w:val="single"/>
          </w:rPr>
          <w:lastRenderedPageBreak/>
          <w:t xml:space="preserve">(b) </w:t>
        </w:r>
        <w:r>
          <w:rPr>
            <w:rFonts w:ascii="Verdana" w:hAnsi="Verdana"/>
            <w:sz w:val="22"/>
            <w:szCs w:val="22"/>
            <w:u w:val="single"/>
          </w:rPr>
          <w:t xml:space="preserve">ODHHS </w:t>
        </w:r>
        <w:r w:rsidRPr="00B72169">
          <w:rPr>
            <w:rFonts w:ascii="Verdana" w:hAnsi="Verdana"/>
            <w:sz w:val="22"/>
            <w:szCs w:val="22"/>
            <w:u w:val="single"/>
          </w:rPr>
          <w:t>may not advertise, distribute, or publish the name, address, or other related information about a person who applies for assistance under STAP. Information concerning STAP is exempted from disclosure under the Public Information Act.</w:t>
        </w:r>
      </w:ins>
    </w:p>
    <w:p w14:paraId="69DBB3D4" w14:textId="5859548D" w:rsidR="00875226" w:rsidRDefault="003945DF">
      <w:pPr>
        <w:pStyle w:val="BodyText"/>
        <w:tabs>
          <w:tab w:val="left" w:pos="360"/>
        </w:tabs>
        <w:spacing w:before="100" w:beforeAutospacing="1" w:after="100" w:afterAutospacing="1"/>
        <w:rPr>
          <w:rFonts w:ascii="Verdana" w:hAnsi="Verdana"/>
          <w:sz w:val="22"/>
          <w:szCs w:val="22"/>
        </w:rPr>
      </w:pPr>
      <w:ins w:id="195" w:author="Author">
        <w:r w:rsidRPr="00B72169">
          <w:rPr>
            <w:rFonts w:ascii="Verdana" w:hAnsi="Verdana"/>
            <w:sz w:val="22"/>
            <w:szCs w:val="22"/>
            <w:u w:val="single"/>
          </w:rPr>
          <w:t xml:space="preserve">(c) All STAP applicant information is the sole property of </w:t>
        </w:r>
        <w:r>
          <w:rPr>
            <w:rFonts w:ascii="Verdana" w:hAnsi="Verdana"/>
            <w:sz w:val="22"/>
            <w:szCs w:val="22"/>
            <w:u w:val="single"/>
          </w:rPr>
          <w:t>ODHHS</w:t>
        </w:r>
        <w:r w:rsidRPr="00B72169">
          <w:rPr>
            <w:rFonts w:ascii="Verdana" w:hAnsi="Verdana"/>
            <w:sz w:val="22"/>
            <w:szCs w:val="22"/>
            <w:u w:val="single"/>
          </w:rPr>
          <w:t>.</w:t>
        </w:r>
      </w:ins>
    </w:p>
    <w:p w14:paraId="08EA14F7" w14:textId="77777777" w:rsidR="003945DF" w:rsidRPr="00B72169" w:rsidRDefault="003945DF">
      <w:pPr>
        <w:pStyle w:val="BodyText"/>
        <w:tabs>
          <w:tab w:val="left" w:pos="360"/>
        </w:tabs>
        <w:spacing w:before="100" w:beforeAutospacing="1" w:after="100" w:afterAutospacing="1"/>
        <w:rPr>
          <w:ins w:id="196" w:author="Author"/>
          <w:rFonts w:ascii="Verdana" w:hAnsi="Verdana"/>
          <w:sz w:val="22"/>
          <w:szCs w:val="22"/>
          <w:u w:val="single"/>
        </w:rPr>
      </w:pPr>
      <w:ins w:id="197" w:author="Author">
        <w:r w:rsidRPr="00B72169">
          <w:rPr>
            <w:rFonts w:ascii="Verdana" w:hAnsi="Verdana"/>
            <w:sz w:val="22"/>
            <w:szCs w:val="22"/>
            <w:u w:val="single"/>
          </w:rPr>
          <w:t>§360.521. Determination of Approved Equipment or Services.</w:t>
        </w:r>
      </w:ins>
    </w:p>
    <w:p w14:paraId="222E3F78" w14:textId="77777777" w:rsidR="003945DF" w:rsidRPr="00B72169" w:rsidRDefault="003945DF">
      <w:pPr>
        <w:pStyle w:val="BodyText"/>
        <w:tabs>
          <w:tab w:val="left" w:pos="360"/>
        </w:tabs>
        <w:spacing w:before="100" w:beforeAutospacing="1" w:after="100" w:afterAutospacing="1"/>
        <w:rPr>
          <w:ins w:id="198" w:author="Author"/>
          <w:rFonts w:ascii="Verdana" w:hAnsi="Verdana"/>
          <w:sz w:val="22"/>
          <w:szCs w:val="22"/>
          <w:u w:val="single"/>
        </w:rPr>
      </w:pPr>
      <w:ins w:id="199" w:author="Author">
        <w:r w:rsidRPr="00B72169">
          <w:rPr>
            <w:rFonts w:ascii="Verdana" w:hAnsi="Verdana"/>
            <w:sz w:val="22"/>
            <w:szCs w:val="22"/>
            <w:u w:val="single"/>
          </w:rPr>
          <w:t xml:space="preserve">(a) </w:t>
        </w:r>
        <w:r>
          <w:rPr>
            <w:rFonts w:ascii="Verdana" w:hAnsi="Verdana"/>
            <w:sz w:val="22"/>
            <w:szCs w:val="22"/>
            <w:u w:val="single"/>
          </w:rPr>
          <w:t>ODHHS</w:t>
        </w:r>
        <w:r w:rsidRPr="00B72169">
          <w:rPr>
            <w:rFonts w:ascii="Verdana" w:hAnsi="Verdana"/>
            <w:sz w:val="22"/>
            <w:szCs w:val="22"/>
            <w:u w:val="single"/>
          </w:rPr>
          <w:t xml:space="preserve"> determines approved makes and models of equipment</w:t>
        </w:r>
        <w:r>
          <w:rPr>
            <w:rFonts w:ascii="Verdana" w:hAnsi="Verdana"/>
            <w:sz w:val="22"/>
            <w:szCs w:val="22"/>
            <w:u w:val="single"/>
          </w:rPr>
          <w:t xml:space="preserve"> </w:t>
        </w:r>
        <w:r w:rsidRPr="00B72169">
          <w:rPr>
            <w:rFonts w:ascii="Verdana" w:hAnsi="Verdana"/>
            <w:sz w:val="22"/>
            <w:szCs w:val="22"/>
            <w:u w:val="single"/>
          </w:rPr>
          <w:t xml:space="preserve">and specific services for voucher exchange for reimbursement to STAP vendors. </w:t>
        </w:r>
      </w:ins>
    </w:p>
    <w:p w14:paraId="4D98EFC2" w14:textId="7F32B413" w:rsidR="003945DF" w:rsidRPr="00B72169" w:rsidRDefault="003945DF">
      <w:pPr>
        <w:pStyle w:val="BodyText"/>
        <w:tabs>
          <w:tab w:val="left" w:pos="360"/>
        </w:tabs>
        <w:spacing w:before="100" w:beforeAutospacing="1" w:after="100" w:afterAutospacing="1"/>
        <w:rPr>
          <w:ins w:id="200" w:author="Author"/>
          <w:rFonts w:ascii="Verdana" w:hAnsi="Verdana"/>
          <w:sz w:val="22"/>
          <w:szCs w:val="22"/>
          <w:u w:val="single"/>
        </w:rPr>
      </w:pPr>
      <w:ins w:id="201" w:author="Author">
        <w:r w:rsidRPr="00B72169">
          <w:rPr>
            <w:rFonts w:ascii="Verdana" w:hAnsi="Verdana"/>
            <w:sz w:val="22"/>
            <w:szCs w:val="22"/>
            <w:u w:val="single"/>
          </w:rPr>
          <w:t xml:space="preserve">(b) </w:t>
        </w:r>
        <w:r>
          <w:rPr>
            <w:rFonts w:ascii="Verdana" w:hAnsi="Verdana"/>
            <w:sz w:val="22"/>
            <w:szCs w:val="22"/>
            <w:u w:val="single"/>
          </w:rPr>
          <w:t>ODHHS</w:t>
        </w:r>
        <w:r w:rsidRPr="00B72169">
          <w:rPr>
            <w:rFonts w:ascii="Verdana" w:hAnsi="Verdana"/>
            <w:sz w:val="22"/>
            <w:szCs w:val="22"/>
            <w:u w:val="single"/>
          </w:rPr>
          <w:t xml:space="preserve"> reviews approved equipment and services at least annually. The approval of equipment and services are governed by §360.507 of this subchapter (relating to Determination of Basic Specialized Telecommunications Equipment or Service).</w:t>
        </w:r>
        <w:r w:rsidRPr="003945DF">
          <w:rPr>
            <w:rFonts w:ascii="Verdana" w:hAnsi="Verdana"/>
            <w:sz w:val="22"/>
            <w:szCs w:val="22"/>
            <w:u w:val="single"/>
          </w:rPr>
          <w:t xml:space="preserve"> </w:t>
        </w:r>
      </w:ins>
    </w:p>
    <w:p w14:paraId="5B33CC50" w14:textId="04AE41C5" w:rsidR="003D27BB" w:rsidRPr="000621F7" w:rsidRDefault="003945DF">
      <w:pPr>
        <w:pStyle w:val="BodyText"/>
        <w:tabs>
          <w:tab w:val="left" w:pos="360"/>
        </w:tabs>
        <w:spacing w:before="100" w:beforeAutospacing="1" w:after="100" w:afterAutospacing="1"/>
        <w:rPr>
          <w:rFonts w:ascii="Verdana" w:hAnsi="Verdana"/>
          <w:sz w:val="22"/>
          <w:szCs w:val="22"/>
        </w:rPr>
      </w:pPr>
      <w:ins w:id="202" w:author="Author">
        <w:r w:rsidRPr="00B72169">
          <w:rPr>
            <w:rFonts w:ascii="Verdana" w:hAnsi="Verdana"/>
            <w:sz w:val="22"/>
            <w:szCs w:val="22"/>
            <w:u w:val="single"/>
          </w:rPr>
          <w:t xml:space="preserve">(c) </w:t>
        </w:r>
        <w:r>
          <w:rPr>
            <w:rFonts w:ascii="Verdana" w:hAnsi="Verdana"/>
            <w:sz w:val="22"/>
            <w:szCs w:val="22"/>
            <w:u w:val="single"/>
          </w:rPr>
          <w:t>ODHHS</w:t>
        </w:r>
        <w:r w:rsidRPr="00B72169">
          <w:rPr>
            <w:rFonts w:ascii="Verdana" w:hAnsi="Verdana"/>
            <w:sz w:val="22"/>
            <w:szCs w:val="22"/>
            <w:u w:val="single"/>
          </w:rPr>
          <w:t xml:space="preserve"> determines approved makes and models of equipment and specific services, and the determination is final.</w:t>
        </w:r>
      </w:ins>
    </w:p>
    <w:p w14:paraId="18748B96" w14:textId="77777777" w:rsidR="003945DF" w:rsidRPr="00B72169" w:rsidRDefault="003945DF">
      <w:pPr>
        <w:pStyle w:val="BodyText"/>
        <w:tabs>
          <w:tab w:val="left" w:pos="360"/>
        </w:tabs>
        <w:spacing w:before="100" w:beforeAutospacing="1" w:after="100" w:afterAutospacing="1"/>
        <w:rPr>
          <w:ins w:id="203" w:author="Author"/>
          <w:rFonts w:ascii="Verdana" w:hAnsi="Verdana"/>
          <w:sz w:val="22"/>
          <w:szCs w:val="22"/>
          <w:u w:val="single"/>
        </w:rPr>
      </w:pPr>
      <w:ins w:id="204" w:author="Author">
        <w:r w:rsidRPr="00B72169">
          <w:rPr>
            <w:rFonts w:ascii="Verdana" w:hAnsi="Verdana"/>
            <w:sz w:val="22"/>
            <w:szCs w:val="22"/>
            <w:u w:val="single"/>
          </w:rPr>
          <w:t>§360.523. Equipment Values for Approved Equipment or Services.</w:t>
        </w:r>
      </w:ins>
    </w:p>
    <w:p w14:paraId="3B0F7F23" w14:textId="77777777" w:rsidR="003945DF" w:rsidRPr="00B72169" w:rsidRDefault="003945DF">
      <w:pPr>
        <w:pStyle w:val="BodyText"/>
        <w:tabs>
          <w:tab w:val="left" w:pos="360"/>
        </w:tabs>
        <w:spacing w:before="100" w:beforeAutospacing="1" w:after="100" w:afterAutospacing="1"/>
        <w:rPr>
          <w:ins w:id="205" w:author="Author"/>
          <w:rFonts w:ascii="Verdana" w:hAnsi="Verdana"/>
          <w:sz w:val="22"/>
          <w:szCs w:val="22"/>
          <w:u w:val="single"/>
        </w:rPr>
      </w:pPr>
      <w:ins w:id="206" w:author="Author">
        <w:r w:rsidRPr="00B72169">
          <w:rPr>
            <w:rFonts w:ascii="Verdana" w:hAnsi="Verdana"/>
            <w:sz w:val="22"/>
            <w:szCs w:val="22"/>
            <w:u w:val="single"/>
          </w:rPr>
          <w:t xml:space="preserve">(a) </w:t>
        </w:r>
        <w:r>
          <w:rPr>
            <w:rFonts w:ascii="Verdana" w:hAnsi="Verdana"/>
            <w:sz w:val="22"/>
            <w:szCs w:val="22"/>
            <w:u w:val="single"/>
          </w:rPr>
          <w:t>ODHHS</w:t>
        </w:r>
        <w:r w:rsidRPr="00B72169">
          <w:rPr>
            <w:rFonts w:ascii="Verdana" w:hAnsi="Verdana"/>
            <w:sz w:val="22"/>
            <w:szCs w:val="22"/>
            <w:u w:val="single"/>
          </w:rPr>
          <w:t xml:space="preserve"> determines a reasonable equipment value for approved makes and models of specialized telecommunications equipment and services to be paid to STAP </w:t>
        </w:r>
        <w:r>
          <w:rPr>
            <w:rFonts w:ascii="Verdana" w:hAnsi="Verdana"/>
            <w:sz w:val="22"/>
            <w:szCs w:val="22"/>
            <w:u w:val="single"/>
          </w:rPr>
          <w:t>vendors for exchanged vouchers.</w:t>
        </w:r>
      </w:ins>
    </w:p>
    <w:p w14:paraId="785DE9FA" w14:textId="77777777" w:rsidR="003945DF" w:rsidRPr="00B72169" w:rsidRDefault="003945DF">
      <w:pPr>
        <w:pStyle w:val="BodyText"/>
        <w:tabs>
          <w:tab w:val="left" w:pos="360"/>
        </w:tabs>
        <w:spacing w:before="100" w:beforeAutospacing="1" w:after="100" w:afterAutospacing="1"/>
        <w:rPr>
          <w:ins w:id="207" w:author="Author"/>
          <w:rFonts w:ascii="Verdana" w:hAnsi="Verdana"/>
          <w:sz w:val="22"/>
          <w:szCs w:val="22"/>
          <w:u w:val="single"/>
        </w:rPr>
      </w:pPr>
      <w:ins w:id="208" w:author="Author">
        <w:r w:rsidRPr="00B72169">
          <w:rPr>
            <w:rFonts w:ascii="Verdana" w:hAnsi="Verdana"/>
            <w:sz w:val="22"/>
            <w:szCs w:val="22"/>
            <w:u w:val="single"/>
          </w:rPr>
          <w:t xml:space="preserve">(b) </w:t>
        </w:r>
        <w:r>
          <w:rPr>
            <w:rFonts w:ascii="Verdana" w:hAnsi="Verdana"/>
            <w:sz w:val="22"/>
            <w:szCs w:val="22"/>
            <w:u w:val="single"/>
          </w:rPr>
          <w:t>ODHHS</w:t>
        </w:r>
        <w:r w:rsidRPr="00B72169">
          <w:rPr>
            <w:rFonts w:ascii="Verdana" w:hAnsi="Verdana"/>
            <w:sz w:val="22"/>
            <w:szCs w:val="22"/>
            <w:u w:val="single"/>
          </w:rPr>
          <w:t xml:space="preserve"> reviews equipment values at least annually. Equipment value determinations are based on factors that include reasonable and customary industry standards for approved e</w:t>
        </w:r>
        <w:r>
          <w:rPr>
            <w:rFonts w:ascii="Verdana" w:hAnsi="Verdana"/>
            <w:sz w:val="22"/>
            <w:szCs w:val="22"/>
            <w:u w:val="single"/>
          </w:rPr>
          <w:t>quipment and specific services.</w:t>
        </w:r>
      </w:ins>
    </w:p>
    <w:p w14:paraId="43E2CD76" w14:textId="77777777" w:rsidR="003945DF" w:rsidRPr="00B72169" w:rsidRDefault="003945DF">
      <w:pPr>
        <w:pStyle w:val="BodyText"/>
        <w:tabs>
          <w:tab w:val="left" w:pos="360"/>
        </w:tabs>
        <w:spacing w:before="100" w:beforeAutospacing="1" w:after="100" w:afterAutospacing="1"/>
        <w:rPr>
          <w:ins w:id="209" w:author="Author"/>
          <w:rFonts w:ascii="Verdana" w:hAnsi="Verdana"/>
          <w:sz w:val="22"/>
          <w:szCs w:val="22"/>
          <w:u w:val="single"/>
        </w:rPr>
      </w:pPr>
      <w:ins w:id="210" w:author="Author">
        <w:r w:rsidRPr="00B72169">
          <w:rPr>
            <w:rFonts w:ascii="Verdana" w:hAnsi="Verdana"/>
            <w:sz w:val="22"/>
            <w:szCs w:val="22"/>
            <w:u w:val="single"/>
          </w:rPr>
          <w:t xml:space="preserve">(c) Proposed equipment values for approved equipment or services are posted to the </w:t>
        </w:r>
        <w:r>
          <w:rPr>
            <w:rFonts w:ascii="Verdana" w:hAnsi="Verdana"/>
            <w:sz w:val="22"/>
            <w:szCs w:val="22"/>
            <w:u w:val="single"/>
          </w:rPr>
          <w:t>ODHHS</w:t>
        </w:r>
        <w:r w:rsidRPr="00B72169">
          <w:rPr>
            <w:rFonts w:ascii="Verdana" w:hAnsi="Verdana"/>
            <w:sz w:val="22"/>
            <w:szCs w:val="22"/>
            <w:u w:val="single"/>
          </w:rPr>
          <w:t xml:space="preserve"> STAP web page for comments 45 calendar days before final determinations are made. Comments obtained from the advance posting are considered in determining equipment values for approved e</w:t>
        </w:r>
        <w:r>
          <w:rPr>
            <w:rFonts w:ascii="Verdana" w:hAnsi="Verdana"/>
            <w:sz w:val="22"/>
            <w:szCs w:val="22"/>
            <w:u w:val="single"/>
          </w:rPr>
          <w:t>quipment and specific services.</w:t>
        </w:r>
      </w:ins>
    </w:p>
    <w:p w14:paraId="3D23FC5D" w14:textId="5BCE99F4" w:rsidR="003D27BB" w:rsidRPr="000621F7" w:rsidRDefault="003945DF">
      <w:pPr>
        <w:pStyle w:val="BodyText"/>
        <w:tabs>
          <w:tab w:val="left" w:pos="360"/>
        </w:tabs>
        <w:spacing w:before="100" w:beforeAutospacing="1" w:after="100" w:afterAutospacing="1"/>
        <w:rPr>
          <w:rFonts w:ascii="Verdana" w:hAnsi="Verdana"/>
          <w:sz w:val="22"/>
          <w:szCs w:val="22"/>
        </w:rPr>
      </w:pPr>
      <w:ins w:id="211" w:author="Author">
        <w:r w:rsidRPr="00B72169">
          <w:rPr>
            <w:rFonts w:ascii="Verdana" w:hAnsi="Verdana"/>
            <w:sz w:val="22"/>
            <w:szCs w:val="22"/>
            <w:u w:val="single"/>
          </w:rPr>
          <w:t xml:space="preserve">(d) </w:t>
        </w:r>
        <w:r>
          <w:rPr>
            <w:rFonts w:ascii="Verdana" w:hAnsi="Verdana"/>
            <w:sz w:val="22"/>
            <w:szCs w:val="22"/>
            <w:u w:val="single"/>
          </w:rPr>
          <w:t>ODHHS</w:t>
        </w:r>
        <w:r w:rsidRPr="00B72169">
          <w:rPr>
            <w:rFonts w:ascii="Verdana" w:hAnsi="Verdana"/>
            <w:sz w:val="22"/>
            <w:szCs w:val="22"/>
            <w:u w:val="single"/>
          </w:rPr>
          <w:t xml:space="preserve"> determines equipment values for reimbursement to a STAP vendor, and the determination is final.</w:t>
        </w:r>
      </w:ins>
    </w:p>
    <w:p w14:paraId="0522B643" w14:textId="77777777" w:rsidR="003945DF" w:rsidRPr="00860488" w:rsidRDefault="003945DF">
      <w:pPr>
        <w:pStyle w:val="BodyText"/>
        <w:tabs>
          <w:tab w:val="left" w:pos="360"/>
        </w:tabs>
        <w:spacing w:before="100" w:beforeAutospacing="1" w:after="100" w:afterAutospacing="1"/>
        <w:rPr>
          <w:ins w:id="212" w:author="Author"/>
          <w:rFonts w:ascii="Verdana" w:hAnsi="Verdana"/>
          <w:sz w:val="22"/>
          <w:szCs w:val="22"/>
          <w:u w:val="single"/>
        </w:rPr>
      </w:pPr>
      <w:ins w:id="213" w:author="Author">
        <w:r w:rsidRPr="00860488">
          <w:rPr>
            <w:rFonts w:ascii="Verdana" w:hAnsi="Verdana"/>
            <w:sz w:val="22"/>
            <w:szCs w:val="22"/>
            <w:u w:val="single"/>
          </w:rPr>
          <w:t>§360.525. STAP Vendor Eligibility Requirements.</w:t>
        </w:r>
      </w:ins>
    </w:p>
    <w:p w14:paraId="423BD3B5" w14:textId="77777777" w:rsidR="003945DF" w:rsidRPr="00860488" w:rsidRDefault="003945DF">
      <w:pPr>
        <w:pStyle w:val="BodyText"/>
        <w:tabs>
          <w:tab w:val="left" w:pos="360"/>
        </w:tabs>
        <w:spacing w:before="100" w:beforeAutospacing="1" w:after="100" w:afterAutospacing="1"/>
        <w:rPr>
          <w:ins w:id="214" w:author="Author"/>
          <w:rFonts w:ascii="Verdana" w:hAnsi="Verdana"/>
          <w:sz w:val="22"/>
          <w:szCs w:val="22"/>
          <w:u w:val="single"/>
        </w:rPr>
      </w:pPr>
      <w:ins w:id="215" w:author="Author">
        <w:r w:rsidRPr="00860488">
          <w:rPr>
            <w:rFonts w:ascii="Verdana" w:hAnsi="Verdana"/>
            <w:sz w:val="22"/>
            <w:szCs w:val="22"/>
            <w:u w:val="single"/>
          </w:rPr>
          <w:t>(a) To be eligible to serve as a STAP vendor and receive reimbursements for STAP vouchers appropriately exchanged, an entity shall meet the foll</w:t>
        </w:r>
        <w:r>
          <w:rPr>
            <w:rFonts w:ascii="Verdana" w:hAnsi="Verdana"/>
            <w:sz w:val="22"/>
            <w:szCs w:val="22"/>
            <w:u w:val="single"/>
          </w:rPr>
          <w:t>owing eligibility requirements:</w:t>
        </w:r>
      </w:ins>
    </w:p>
    <w:p w14:paraId="78D948B7" w14:textId="42C78699" w:rsidR="003945DF" w:rsidRPr="00860488" w:rsidRDefault="00F25307">
      <w:pPr>
        <w:pStyle w:val="BodyText"/>
        <w:tabs>
          <w:tab w:val="left" w:pos="360"/>
        </w:tabs>
        <w:spacing w:before="100" w:beforeAutospacing="1" w:after="100" w:afterAutospacing="1"/>
        <w:rPr>
          <w:ins w:id="216" w:author="Author"/>
          <w:rFonts w:ascii="Verdana" w:hAnsi="Verdana"/>
          <w:sz w:val="22"/>
          <w:szCs w:val="22"/>
          <w:u w:val="single"/>
        </w:rPr>
      </w:pPr>
      <w:r w:rsidRPr="00C22C03">
        <w:rPr>
          <w:rFonts w:ascii="Verdana" w:hAnsi="Verdana"/>
          <w:sz w:val="22"/>
          <w:szCs w:val="22"/>
        </w:rPr>
        <w:tab/>
      </w:r>
      <w:ins w:id="217" w:author="Author">
        <w:r w:rsidR="003945DF" w:rsidRPr="00860488">
          <w:rPr>
            <w:rFonts w:ascii="Verdana" w:hAnsi="Verdana"/>
            <w:sz w:val="22"/>
            <w:szCs w:val="22"/>
            <w:u w:val="single"/>
          </w:rPr>
          <w:t>(1) complete the registration process</w:t>
        </w:r>
        <w:r w:rsidR="003945DF">
          <w:rPr>
            <w:rFonts w:ascii="Verdana" w:hAnsi="Verdana"/>
            <w:sz w:val="22"/>
            <w:szCs w:val="22"/>
            <w:u w:val="single"/>
          </w:rPr>
          <w:t>;</w:t>
        </w:r>
        <w:r w:rsidR="003945DF" w:rsidRPr="003945DF">
          <w:rPr>
            <w:rFonts w:ascii="Verdana" w:hAnsi="Verdana"/>
            <w:sz w:val="22"/>
            <w:szCs w:val="22"/>
            <w:u w:val="single"/>
          </w:rPr>
          <w:t xml:space="preserve"> </w:t>
        </w:r>
      </w:ins>
    </w:p>
    <w:p w14:paraId="24048F88" w14:textId="77777777" w:rsidR="003945DF" w:rsidRDefault="00F25307">
      <w:pPr>
        <w:pStyle w:val="BodyText"/>
        <w:tabs>
          <w:tab w:val="left" w:pos="360"/>
        </w:tabs>
        <w:spacing w:before="100" w:beforeAutospacing="1" w:after="100" w:afterAutospacing="1"/>
        <w:rPr>
          <w:ins w:id="218" w:author="Author"/>
          <w:rFonts w:ascii="Verdana" w:hAnsi="Verdana"/>
          <w:sz w:val="22"/>
          <w:szCs w:val="22"/>
          <w:u w:val="single"/>
        </w:rPr>
      </w:pPr>
      <w:r w:rsidRPr="00C22C03">
        <w:rPr>
          <w:rFonts w:ascii="Verdana" w:hAnsi="Verdana"/>
          <w:sz w:val="22"/>
          <w:szCs w:val="22"/>
        </w:rPr>
        <w:tab/>
      </w:r>
      <w:ins w:id="219" w:author="Author">
        <w:r w:rsidR="003945DF" w:rsidRPr="00860488">
          <w:rPr>
            <w:rFonts w:ascii="Verdana" w:hAnsi="Verdana"/>
            <w:sz w:val="22"/>
            <w:szCs w:val="22"/>
            <w:u w:val="single"/>
          </w:rPr>
          <w:t xml:space="preserve">(2) maintain contact </w:t>
        </w:r>
        <w:r w:rsidR="003945DF">
          <w:rPr>
            <w:rFonts w:ascii="Verdana" w:hAnsi="Verdana"/>
            <w:sz w:val="22"/>
            <w:szCs w:val="22"/>
            <w:u w:val="single"/>
          </w:rPr>
          <w:t>information to include current:</w:t>
        </w:r>
      </w:ins>
    </w:p>
    <w:p w14:paraId="77157C7F" w14:textId="77777777" w:rsidR="003945DF" w:rsidRDefault="00F25307">
      <w:pPr>
        <w:pStyle w:val="BodyText"/>
        <w:tabs>
          <w:tab w:val="left" w:pos="360"/>
        </w:tabs>
        <w:spacing w:before="100" w:beforeAutospacing="1" w:after="100" w:afterAutospacing="1"/>
        <w:rPr>
          <w:ins w:id="220" w:author="Author"/>
          <w:rFonts w:ascii="Verdana" w:hAnsi="Verdana"/>
          <w:sz w:val="22"/>
          <w:szCs w:val="22"/>
          <w:u w:val="single"/>
        </w:rPr>
      </w:pPr>
      <w:r w:rsidRPr="00860488">
        <w:rPr>
          <w:rFonts w:ascii="Verdana" w:hAnsi="Verdana"/>
          <w:sz w:val="22"/>
          <w:szCs w:val="22"/>
        </w:rPr>
        <w:tab/>
      </w:r>
      <w:r w:rsidRPr="00860488">
        <w:rPr>
          <w:rFonts w:ascii="Verdana" w:hAnsi="Verdana"/>
          <w:sz w:val="22"/>
          <w:szCs w:val="22"/>
        </w:rPr>
        <w:tab/>
      </w:r>
      <w:ins w:id="221" w:author="Author">
        <w:r w:rsidR="003945DF" w:rsidRPr="00860488">
          <w:rPr>
            <w:rFonts w:ascii="Verdana" w:hAnsi="Verdana"/>
            <w:sz w:val="22"/>
            <w:szCs w:val="22"/>
            <w:u w:val="single"/>
          </w:rPr>
          <w:t>(A) owners, principal partners, officers, company legal names</w:t>
        </w:r>
        <w:r w:rsidR="003945DF">
          <w:rPr>
            <w:rFonts w:ascii="Verdana" w:hAnsi="Verdana"/>
            <w:sz w:val="22"/>
            <w:szCs w:val="22"/>
            <w:u w:val="single"/>
          </w:rPr>
          <w:t>,</w:t>
        </w:r>
        <w:r w:rsidR="003945DF" w:rsidRPr="00860488">
          <w:rPr>
            <w:rFonts w:ascii="Verdana" w:hAnsi="Verdana"/>
            <w:sz w:val="22"/>
            <w:szCs w:val="22"/>
            <w:u w:val="single"/>
          </w:rPr>
          <w:t xml:space="preserve"> and Doing Business As (DBA) names; </w:t>
        </w:r>
      </w:ins>
    </w:p>
    <w:p w14:paraId="10406CDE" w14:textId="77777777" w:rsidR="003945DF" w:rsidRDefault="00F25307">
      <w:pPr>
        <w:pStyle w:val="BodyText"/>
        <w:tabs>
          <w:tab w:val="left" w:pos="360"/>
        </w:tabs>
        <w:spacing w:before="100" w:beforeAutospacing="1" w:after="100" w:afterAutospacing="1"/>
        <w:rPr>
          <w:ins w:id="222" w:author="Author"/>
          <w:rFonts w:ascii="Verdana" w:hAnsi="Verdana"/>
          <w:sz w:val="22"/>
          <w:szCs w:val="22"/>
          <w:u w:val="single"/>
        </w:rPr>
      </w:pPr>
      <w:r w:rsidRPr="00C22C03">
        <w:rPr>
          <w:rFonts w:ascii="Verdana" w:hAnsi="Verdana"/>
          <w:sz w:val="22"/>
          <w:szCs w:val="22"/>
        </w:rPr>
        <w:lastRenderedPageBreak/>
        <w:tab/>
      </w:r>
      <w:r w:rsidRPr="00C22C03">
        <w:rPr>
          <w:rFonts w:ascii="Verdana" w:hAnsi="Verdana"/>
          <w:sz w:val="22"/>
          <w:szCs w:val="22"/>
        </w:rPr>
        <w:tab/>
      </w:r>
      <w:ins w:id="223" w:author="Author">
        <w:r w:rsidR="003945DF" w:rsidRPr="00860488">
          <w:rPr>
            <w:rFonts w:ascii="Verdana" w:hAnsi="Verdana"/>
            <w:sz w:val="22"/>
            <w:szCs w:val="22"/>
            <w:u w:val="single"/>
          </w:rPr>
          <w:t xml:space="preserve">(B) telephone number; </w:t>
        </w:r>
      </w:ins>
    </w:p>
    <w:p w14:paraId="592C0508" w14:textId="77777777" w:rsidR="003945DF" w:rsidRDefault="00F25307">
      <w:pPr>
        <w:pStyle w:val="BodyText"/>
        <w:tabs>
          <w:tab w:val="left" w:pos="360"/>
        </w:tabs>
        <w:spacing w:before="100" w:beforeAutospacing="1" w:after="100" w:afterAutospacing="1"/>
        <w:rPr>
          <w:ins w:id="224"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25" w:author="Author">
        <w:r w:rsidR="003945DF" w:rsidRPr="00860488">
          <w:rPr>
            <w:rFonts w:ascii="Verdana" w:hAnsi="Verdana"/>
            <w:sz w:val="22"/>
            <w:szCs w:val="22"/>
            <w:u w:val="single"/>
          </w:rPr>
          <w:t xml:space="preserve">(C) email address; </w:t>
        </w:r>
      </w:ins>
    </w:p>
    <w:p w14:paraId="49AE24F5" w14:textId="77777777" w:rsidR="003945DF" w:rsidRDefault="00F25307">
      <w:pPr>
        <w:pStyle w:val="BodyText"/>
        <w:tabs>
          <w:tab w:val="left" w:pos="360"/>
        </w:tabs>
        <w:spacing w:before="100" w:beforeAutospacing="1" w:after="100" w:afterAutospacing="1"/>
        <w:rPr>
          <w:ins w:id="226"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27" w:author="Author">
        <w:r w:rsidR="003945DF" w:rsidRPr="00860488">
          <w:rPr>
            <w:rFonts w:ascii="Verdana" w:hAnsi="Verdana"/>
            <w:sz w:val="22"/>
            <w:szCs w:val="22"/>
            <w:u w:val="single"/>
          </w:rPr>
          <w:t xml:space="preserve">(D) physical address; </w:t>
        </w:r>
      </w:ins>
    </w:p>
    <w:p w14:paraId="13C527F9" w14:textId="77777777" w:rsidR="003945DF" w:rsidRDefault="00F25307">
      <w:pPr>
        <w:pStyle w:val="BodyText"/>
        <w:tabs>
          <w:tab w:val="left" w:pos="360"/>
        </w:tabs>
        <w:spacing w:before="100" w:beforeAutospacing="1" w:after="100" w:afterAutospacing="1"/>
        <w:rPr>
          <w:ins w:id="228"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29" w:author="Author">
        <w:r w:rsidR="003945DF" w:rsidRPr="00860488">
          <w:rPr>
            <w:rFonts w:ascii="Verdana" w:hAnsi="Verdana"/>
            <w:sz w:val="22"/>
            <w:szCs w:val="22"/>
            <w:u w:val="single"/>
          </w:rPr>
          <w:t xml:space="preserve">(E) mailing address; </w:t>
        </w:r>
      </w:ins>
    </w:p>
    <w:p w14:paraId="450847FE" w14:textId="77777777" w:rsidR="003945DF" w:rsidRDefault="00F25307">
      <w:pPr>
        <w:pStyle w:val="BodyText"/>
        <w:tabs>
          <w:tab w:val="left" w:pos="360"/>
        </w:tabs>
        <w:spacing w:before="100" w:beforeAutospacing="1" w:after="100" w:afterAutospacing="1"/>
        <w:rPr>
          <w:ins w:id="230"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31" w:author="Author">
        <w:r w:rsidR="003945DF" w:rsidRPr="00860488">
          <w:rPr>
            <w:rFonts w:ascii="Verdana" w:hAnsi="Verdana"/>
            <w:sz w:val="22"/>
            <w:szCs w:val="22"/>
            <w:u w:val="single"/>
          </w:rPr>
          <w:t xml:space="preserve">(F) current Federal Employer Identification Number (FEIN); </w:t>
        </w:r>
      </w:ins>
    </w:p>
    <w:p w14:paraId="6BC2DCDB" w14:textId="77777777" w:rsidR="003945DF" w:rsidRDefault="00F25307">
      <w:pPr>
        <w:pStyle w:val="BodyText"/>
        <w:tabs>
          <w:tab w:val="left" w:pos="360"/>
        </w:tabs>
        <w:spacing w:before="100" w:beforeAutospacing="1" w:after="100" w:afterAutospacing="1"/>
        <w:rPr>
          <w:ins w:id="232"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33" w:author="Author">
        <w:r w:rsidR="003945DF" w:rsidRPr="00860488">
          <w:rPr>
            <w:rFonts w:ascii="Verdana" w:hAnsi="Verdana"/>
            <w:sz w:val="22"/>
            <w:szCs w:val="22"/>
            <w:u w:val="single"/>
          </w:rPr>
          <w:t>(G) bank information for STAP vendor reimbursement payments by direct deposit; and</w:t>
        </w:r>
      </w:ins>
    </w:p>
    <w:p w14:paraId="1C496CC5" w14:textId="77777777" w:rsidR="003945DF" w:rsidRDefault="007403B8">
      <w:pPr>
        <w:pStyle w:val="BodyText"/>
        <w:tabs>
          <w:tab w:val="left" w:pos="360"/>
        </w:tabs>
        <w:spacing w:before="100" w:beforeAutospacing="1" w:after="100" w:afterAutospacing="1"/>
        <w:rPr>
          <w:ins w:id="234" w:author="Author"/>
          <w:rFonts w:ascii="Verdana" w:hAnsi="Verdana"/>
          <w:sz w:val="22"/>
          <w:szCs w:val="22"/>
          <w:u w:val="single"/>
        </w:rPr>
      </w:pPr>
      <w:r w:rsidRPr="00C22C03">
        <w:rPr>
          <w:rFonts w:ascii="Verdana" w:hAnsi="Verdana"/>
          <w:sz w:val="22"/>
          <w:szCs w:val="22"/>
        </w:rPr>
        <w:tab/>
      </w:r>
      <w:r w:rsidRPr="00C22C03">
        <w:rPr>
          <w:rFonts w:ascii="Verdana" w:hAnsi="Verdana"/>
          <w:sz w:val="22"/>
          <w:szCs w:val="22"/>
        </w:rPr>
        <w:tab/>
      </w:r>
      <w:ins w:id="235" w:author="Author">
        <w:r w:rsidR="003945DF" w:rsidRPr="00860488">
          <w:rPr>
            <w:rFonts w:ascii="Verdana" w:hAnsi="Verdana"/>
            <w:sz w:val="22"/>
            <w:szCs w:val="22"/>
            <w:u w:val="single"/>
          </w:rPr>
          <w:t>(H) names of individuals who are authorized to sign and exchange a voucher.</w:t>
        </w:r>
      </w:ins>
    </w:p>
    <w:p w14:paraId="172E93BF" w14:textId="77777777" w:rsidR="003945DF" w:rsidRDefault="00EE41EA">
      <w:pPr>
        <w:pStyle w:val="BodyText"/>
        <w:tabs>
          <w:tab w:val="left" w:pos="360"/>
        </w:tabs>
        <w:spacing w:before="100" w:beforeAutospacing="1" w:after="100" w:afterAutospacing="1"/>
        <w:rPr>
          <w:ins w:id="236" w:author="Author"/>
          <w:rFonts w:ascii="Verdana" w:hAnsi="Verdana"/>
          <w:sz w:val="22"/>
          <w:szCs w:val="22"/>
          <w:u w:val="single"/>
        </w:rPr>
      </w:pPr>
      <w:r w:rsidRPr="00C22C03">
        <w:rPr>
          <w:rFonts w:ascii="Verdana" w:hAnsi="Verdana"/>
          <w:sz w:val="22"/>
          <w:szCs w:val="22"/>
        </w:rPr>
        <w:tab/>
      </w:r>
      <w:ins w:id="237" w:author="Author">
        <w:r w:rsidR="003945DF" w:rsidRPr="00860488">
          <w:rPr>
            <w:rFonts w:ascii="Verdana" w:hAnsi="Verdana"/>
            <w:sz w:val="22"/>
            <w:szCs w:val="22"/>
            <w:u w:val="single"/>
          </w:rPr>
          <w:t xml:space="preserve">(3) </w:t>
        </w:r>
        <w:bookmarkStart w:id="238" w:name="_Hlk21413762"/>
        <w:r w:rsidR="003945DF" w:rsidRPr="00860488">
          <w:rPr>
            <w:rFonts w:ascii="Verdana" w:hAnsi="Verdana"/>
            <w:sz w:val="22"/>
            <w:szCs w:val="22"/>
            <w:u w:val="single"/>
          </w:rPr>
          <w:t>not be barred, debarred, suspended, proposed for debarment, declared ineligible, or excluded from participation in STAP by HHSC or any federal or Texas state agency.</w:t>
        </w:r>
        <w:bookmarkEnd w:id="238"/>
      </w:ins>
    </w:p>
    <w:p w14:paraId="25543A87" w14:textId="77777777" w:rsidR="003945DF" w:rsidRDefault="00EE41EA">
      <w:pPr>
        <w:pStyle w:val="BodyText"/>
        <w:tabs>
          <w:tab w:val="left" w:pos="360"/>
        </w:tabs>
        <w:spacing w:before="100" w:beforeAutospacing="1" w:after="100" w:afterAutospacing="1"/>
        <w:rPr>
          <w:ins w:id="239" w:author="Author"/>
          <w:rFonts w:ascii="Verdana" w:hAnsi="Verdana"/>
          <w:sz w:val="22"/>
          <w:szCs w:val="22"/>
          <w:u w:val="single"/>
        </w:rPr>
      </w:pPr>
      <w:r w:rsidRPr="00C22C03">
        <w:rPr>
          <w:rFonts w:ascii="Verdana" w:hAnsi="Verdana"/>
          <w:sz w:val="22"/>
          <w:szCs w:val="22"/>
        </w:rPr>
        <w:tab/>
      </w:r>
      <w:ins w:id="240" w:author="Author">
        <w:r w:rsidR="003945DF" w:rsidRPr="00860488">
          <w:rPr>
            <w:rFonts w:ascii="Verdana" w:hAnsi="Verdana"/>
            <w:sz w:val="22"/>
            <w:szCs w:val="22"/>
            <w:u w:val="single"/>
          </w:rPr>
          <w:t>(4) not owe any delinquent debts or outstanding obligations to TUSF or any Texas state agency.</w:t>
        </w:r>
      </w:ins>
    </w:p>
    <w:p w14:paraId="2E9721B3" w14:textId="60EAA8A2" w:rsidR="003945DF" w:rsidRPr="00860488" w:rsidRDefault="003945DF">
      <w:pPr>
        <w:pStyle w:val="BodyText"/>
        <w:tabs>
          <w:tab w:val="left" w:pos="360"/>
        </w:tabs>
        <w:spacing w:before="100" w:beforeAutospacing="1" w:after="100" w:afterAutospacing="1"/>
        <w:rPr>
          <w:ins w:id="241" w:author="Author"/>
          <w:rFonts w:ascii="Verdana" w:hAnsi="Verdana"/>
          <w:sz w:val="22"/>
          <w:szCs w:val="22"/>
          <w:u w:val="single"/>
        </w:rPr>
      </w:pPr>
      <w:ins w:id="242" w:author="Author">
        <w:r w:rsidRPr="00860488">
          <w:rPr>
            <w:rFonts w:ascii="Verdana" w:hAnsi="Verdana"/>
            <w:sz w:val="22"/>
            <w:szCs w:val="22"/>
            <w:u w:val="single"/>
          </w:rPr>
          <w:t>(b) In order to maintain eligibility, STAP vendors shall comply with the following requirements:</w:t>
        </w:r>
      </w:ins>
    </w:p>
    <w:p w14:paraId="3771DF51" w14:textId="77777777" w:rsidR="003945DF" w:rsidRDefault="00EE41EA">
      <w:pPr>
        <w:pStyle w:val="BodyText"/>
        <w:tabs>
          <w:tab w:val="left" w:pos="360"/>
        </w:tabs>
        <w:spacing w:before="100" w:beforeAutospacing="1" w:after="100" w:afterAutospacing="1"/>
        <w:rPr>
          <w:ins w:id="243" w:author="Author"/>
          <w:rFonts w:ascii="Verdana" w:hAnsi="Verdana"/>
          <w:sz w:val="22"/>
          <w:szCs w:val="22"/>
          <w:u w:val="single"/>
        </w:rPr>
      </w:pPr>
      <w:r w:rsidRPr="00C22C03">
        <w:rPr>
          <w:rFonts w:ascii="Verdana" w:hAnsi="Verdana"/>
          <w:sz w:val="22"/>
          <w:szCs w:val="22"/>
        </w:rPr>
        <w:tab/>
      </w:r>
      <w:ins w:id="244" w:author="Author">
        <w:r w:rsidR="003945DF" w:rsidRPr="00860488">
          <w:rPr>
            <w:rFonts w:ascii="Verdana" w:hAnsi="Verdana"/>
            <w:sz w:val="22"/>
            <w:szCs w:val="22"/>
            <w:u w:val="single"/>
          </w:rPr>
          <w:t xml:space="preserve">(1) register annually; </w:t>
        </w:r>
        <w:r w:rsidR="003945DF">
          <w:rPr>
            <w:rFonts w:ascii="Verdana" w:hAnsi="Verdana"/>
            <w:sz w:val="22"/>
            <w:szCs w:val="22"/>
            <w:u w:val="single"/>
          </w:rPr>
          <w:t>and</w:t>
        </w:r>
      </w:ins>
    </w:p>
    <w:p w14:paraId="4F5A764A" w14:textId="77777777" w:rsidR="003945DF" w:rsidRDefault="00EE41EA">
      <w:pPr>
        <w:pStyle w:val="BodyText"/>
        <w:tabs>
          <w:tab w:val="left" w:pos="360"/>
        </w:tabs>
        <w:spacing w:before="100" w:beforeAutospacing="1" w:after="100" w:afterAutospacing="1"/>
        <w:rPr>
          <w:ins w:id="245" w:author="Author"/>
          <w:rFonts w:ascii="Verdana" w:hAnsi="Verdana"/>
          <w:sz w:val="22"/>
          <w:szCs w:val="22"/>
          <w:u w:val="single"/>
        </w:rPr>
      </w:pPr>
      <w:r w:rsidRPr="00C22C03">
        <w:rPr>
          <w:rFonts w:ascii="Verdana" w:hAnsi="Verdana"/>
          <w:sz w:val="22"/>
          <w:szCs w:val="22"/>
        </w:rPr>
        <w:tab/>
      </w:r>
      <w:ins w:id="246" w:author="Author">
        <w:r w:rsidR="003945DF" w:rsidRPr="00860488">
          <w:rPr>
            <w:rFonts w:ascii="Verdana" w:hAnsi="Verdana"/>
            <w:sz w:val="22"/>
            <w:szCs w:val="22"/>
            <w:u w:val="single"/>
          </w:rPr>
          <w:t>(2) exchange or receive reimbursement for at least one STAP voucher every six months.</w:t>
        </w:r>
      </w:ins>
    </w:p>
    <w:p w14:paraId="64EF5799" w14:textId="2287D09A" w:rsidR="003D27BB" w:rsidRPr="000621F7" w:rsidRDefault="003945DF">
      <w:pPr>
        <w:pStyle w:val="BodyText"/>
        <w:tabs>
          <w:tab w:val="left" w:pos="360"/>
        </w:tabs>
        <w:spacing w:before="100" w:beforeAutospacing="1" w:after="100" w:afterAutospacing="1"/>
        <w:rPr>
          <w:rFonts w:ascii="Verdana" w:hAnsi="Verdana"/>
          <w:sz w:val="22"/>
          <w:szCs w:val="22"/>
        </w:rPr>
      </w:pPr>
      <w:ins w:id="247" w:author="Author">
        <w:r w:rsidRPr="00860488">
          <w:rPr>
            <w:rFonts w:ascii="Verdana" w:hAnsi="Verdana"/>
            <w:sz w:val="22"/>
            <w:szCs w:val="22"/>
            <w:u w:val="single"/>
          </w:rPr>
          <w:t xml:space="preserve">(c) STAP vendors that have lost STAP eligibility because of failure to exchange or receive reimbursement for a voucher during a six-month period may request reinstatement by </w:t>
        </w:r>
        <w:r>
          <w:rPr>
            <w:rFonts w:ascii="Verdana" w:hAnsi="Verdana"/>
            <w:sz w:val="22"/>
            <w:szCs w:val="22"/>
            <w:u w:val="single"/>
          </w:rPr>
          <w:t>ODHHS</w:t>
        </w:r>
        <w:r w:rsidRPr="00860488">
          <w:rPr>
            <w:rFonts w:ascii="Verdana" w:hAnsi="Verdana"/>
            <w:sz w:val="22"/>
            <w:szCs w:val="22"/>
            <w:u w:val="single"/>
          </w:rPr>
          <w:t xml:space="preserve"> in accordance with §360.533 of this subchapter (relating to Reinstatement of STAP Vendors).</w:t>
        </w:r>
      </w:ins>
    </w:p>
    <w:p w14:paraId="1D9A248F" w14:textId="77777777" w:rsidR="003945DF" w:rsidRPr="00860488" w:rsidRDefault="003945DF">
      <w:pPr>
        <w:pStyle w:val="BodyText"/>
        <w:tabs>
          <w:tab w:val="left" w:pos="360"/>
        </w:tabs>
        <w:spacing w:before="100" w:beforeAutospacing="1" w:after="100" w:afterAutospacing="1"/>
        <w:rPr>
          <w:ins w:id="248" w:author="Author"/>
          <w:rFonts w:ascii="Verdana" w:hAnsi="Verdana"/>
          <w:sz w:val="22"/>
          <w:szCs w:val="22"/>
          <w:u w:val="single"/>
        </w:rPr>
      </w:pPr>
      <w:ins w:id="249" w:author="Author">
        <w:r w:rsidRPr="00860488">
          <w:rPr>
            <w:rFonts w:ascii="Verdana" w:hAnsi="Verdana"/>
            <w:sz w:val="22"/>
            <w:szCs w:val="22"/>
            <w:u w:val="single"/>
          </w:rPr>
          <w:t>§360.527. STAP Vendor Duties and Responsibilities.</w:t>
        </w:r>
      </w:ins>
    </w:p>
    <w:p w14:paraId="48552940" w14:textId="77777777" w:rsidR="003945DF" w:rsidRPr="00860488" w:rsidRDefault="003945DF">
      <w:pPr>
        <w:pStyle w:val="BodyText"/>
        <w:tabs>
          <w:tab w:val="left" w:pos="360"/>
        </w:tabs>
        <w:spacing w:before="100" w:beforeAutospacing="1" w:after="100" w:afterAutospacing="1"/>
        <w:rPr>
          <w:ins w:id="250" w:author="Author"/>
          <w:rFonts w:ascii="Verdana" w:hAnsi="Verdana"/>
          <w:sz w:val="22"/>
          <w:szCs w:val="22"/>
          <w:u w:val="single"/>
        </w:rPr>
      </w:pPr>
      <w:ins w:id="251" w:author="Author">
        <w:r w:rsidRPr="00860488">
          <w:rPr>
            <w:rFonts w:ascii="Verdana" w:hAnsi="Verdana"/>
            <w:sz w:val="22"/>
            <w:szCs w:val="22"/>
            <w:u w:val="single"/>
          </w:rPr>
          <w:t xml:space="preserve">(a) STAP vendors shall comply with all applicable rules, policies, procedures, and laws governing </w:t>
        </w:r>
        <w:r>
          <w:rPr>
            <w:rFonts w:ascii="Verdana" w:hAnsi="Verdana"/>
            <w:sz w:val="22"/>
            <w:szCs w:val="22"/>
            <w:u w:val="single"/>
          </w:rPr>
          <w:t>STAP</w:t>
        </w:r>
        <w:r w:rsidRPr="00860488">
          <w:rPr>
            <w:rFonts w:ascii="Verdana" w:hAnsi="Verdana"/>
            <w:sz w:val="22"/>
            <w:szCs w:val="22"/>
            <w:u w:val="single"/>
          </w:rPr>
          <w:t xml:space="preserve"> in order to remain eligible to participate in and receive reimbursement under </w:t>
        </w:r>
        <w:r>
          <w:rPr>
            <w:rFonts w:ascii="Verdana" w:hAnsi="Verdana"/>
            <w:sz w:val="22"/>
            <w:szCs w:val="22"/>
            <w:u w:val="single"/>
          </w:rPr>
          <w:t>STAP</w:t>
        </w:r>
        <w:r w:rsidRPr="00860488">
          <w:rPr>
            <w:rFonts w:ascii="Verdana" w:hAnsi="Verdana"/>
            <w:sz w:val="22"/>
            <w:szCs w:val="22"/>
            <w:u w:val="single"/>
          </w:rPr>
          <w:t xml:space="preserve">. </w:t>
        </w:r>
      </w:ins>
    </w:p>
    <w:p w14:paraId="45CB08AE" w14:textId="77777777" w:rsidR="003945DF" w:rsidRPr="00860488" w:rsidRDefault="003945DF">
      <w:pPr>
        <w:pStyle w:val="BodyText"/>
        <w:tabs>
          <w:tab w:val="left" w:pos="360"/>
        </w:tabs>
        <w:spacing w:before="100" w:beforeAutospacing="1" w:after="100" w:afterAutospacing="1"/>
        <w:rPr>
          <w:ins w:id="252" w:author="Author"/>
          <w:rFonts w:ascii="Verdana" w:hAnsi="Verdana"/>
          <w:sz w:val="22"/>
          <w:szCs w:val="22"/>
          <w:u w:val="single"/>
        </w:rPr>
      </w:pPr>
      <w:ins w:id="253" w:author="Author">
        <w:r w:rsidRPr="00860488">
          <w:rPr>
            <w:rFonts w:ascii="Verdana" w:hAnsi="Verdana"/>
            <w:sz w:val="22"/>
            <w:szCs w:val="22"/>
            <w:u w:val="single"/>
          </w:rPr>
          <w:t xml:space="preserve">(b) Any STAP vendor failing to comply with subsection (a) of this section may be denied reimbursement. </w:t>
        </w:r>
      </w:ins>
    </w:p>
    <w:p w14:paraId="12969EC8" w14:textId="3756204B" w:rsidR="003945DF" w:rsidRPr="00860488" w:rsidRDefault="003945DF">
      <w:pPr>
        <w:pStyle w:val="BodyText"/>
        <w:tabs>
          <w:tab w:val="left" w:pos="360"/>
        </w:tabs>
        <w:spacing w:before="100" w:beforeAutospacing="1" w:after="100" w:afterAutospacing="1"/>
        <w:rPr>
          <w:ins w:id="254" w:author="Author"/>
          <w:rFonts w:ascii="Verdana" w:hAnsi="Verdana"/>
          <w:sz w:val="22"/>
          <w:szCs w:val="22"/>
          <w:u w:val="single"/>
        </w:rPr>
      </w:pPr>
      <w:ins w:id="255" w:author="Author">
        <w:r w:rsidRPr="00860488">
          <w:rPr>
            <w:rFonts w:ascii="Verdana" w:hAnsi="Verdana"/>
            <w:sz w:val="22"/>
            <w:szCs w:val="22"/>
            <w:u w:val="single"/>
          </w:rPr>
          <w:t>(c) STAP vendors shall supply only new equipment that was purchased by the STAP vendor directly from a supplier.</w:t>
        </w:r>
        <w:r w:rsidRPr="003945DF">
          <w:rPr>
            <w:rFonts w:ascii="Verdana" w:hAnsi="Verdana"/>
            <w:sz w:val="22"/>
            <w:szCs w:val="22"/>
            <w:u w:val="single"/>
          </w:rPr>
          <w:t xml:space="preserve"> </w:t>
        </w:r>
      </w:ins>
    </w:p>
    <w:p w14:paraId="71B8D199" w14:textId="5A4DE0C7" w:rsidR="003945DF" w:rsidRPr="00860488" w:rsidRDefault="003945DF">
      <w:pPr>
        <w:pStyle w:val="BodyText"/>
        <w:tabs>
          <w:tab w:val="left" w:pos="360"/>
        </w:tabs>
        <w:spacing w:before="100" w:beforeAutospacing="1" w:after="100" w:afterAutospacing="1"/>
        <w:rPr>
          <w:ins w:id="256" w:author="Author"/>
          <w:rFonts w:ascii="Verdana" w:hAnsi="Verdana"/>
          <w:sz w:val="22"/>
          <w:szCs w:val="22"/>
          <w:u w:val="single"/>
        </w:rPr>
      </w:pPr>
      <w:ins w:id="257" w:author="Author">
        <w:r w:rsidRPr="00860488">
          <w:rPr>
            <w:rFonts w:ascii="Verdana" w:hAnsi="Verdana"/>
            <w:sz w:val="22"/>
            <w:szCs w:val="22"/>
            <w:u w:val="single"/>
          </w:rPr>
          <w:t>(d) STAP vendors cannot receive STAP reimbursement for:</w:t>
        </w:r>
        <w:r w:rsidRPr="003945DF">
          <w:rPr>
            <w:rFonts w:ascii="Verdana" w:hAnsi="Verdana"/>
            <w:sz w:val="22"/>
            <w:szCs w:val="22"/>
            <w:u w:val="single"/>
          </w:rPr>
          <w:t xml:space="preserve"> </w:t>
        </w:r>
      </w:ins>
    </w:p>
    <w:p w14:paraId="5B939FA2" w14:textId="495FF765" w:rsidR="003945DF" w:rsidRPr="00860488" w:rsidRDefault="00A75B47">
      <w:pPr>
        <w:pStyle w:val="BodyText"/>
        <w:tabs>
          <w:tab w:val="left" w:pos="360"/>
        </w:tabs>
        <w:spacing w:before="100" w:beforeAutospacing="1" w:after="100" w:afterAutospacing="1"/>
        <w:rPr>
          <w:ins w:id="258" w:author="Author"/>
          <w:rFonts w:ascii="Verdana" w:hAnsi="Verdana"/>
          <w:sz w:val="22"/>
          <w:szCs w:val="22"/>
          <w:u w:val="single"/>
        </w:rPr>
      </w:pPr>
      <w:r w:rsidRPr="00860488">
        <w:rPr>
          <w:rFonts w:ascii="Verdana" w:hAnsi="Verdana"/>
          <w:sz w:val="22"/>
          <w:szCs w:val="22"/>
        </w:rPr>
        <w:tab/>
      </w:r>
      <w:ins w:id="259" w:author="Author">
        <w:r w:rsidR="003945DF" w:rsidRPr="00860488">
          <w:rPr>
            <w:rFonts w:ascii="Verdana" w:hAnsi="Verdana"/>
            <w:sz w:val="22"/>
            <w:szCs w:val="22"/>
            <w:u w:val="single"/>
          </w:rPr>
          <w:t>(1) used equipment;</w:t>
        </w:r>
        <w:r w:rsidR="003945DF" w:rsidRPr="003945DF">
          <w:rPr>
            <w:rFonts w:ascii="Verdana" w:hAnsi="Verdana"/>
            <w:sz w:val="22"/>
            <w:szCs w:val="22"/>
            <w:u w:val="single"/>
          </w:rPr>
          <w:t xml:space="preserve"> </w:t>
        </w:r>
      </w:ins>
    </w:p>
    <w:p w14:paraId="3D480FBA" w14:textId="10901B07" w:rsidR="003945DF" w:rsidRPr="00860488" w:rsidRDefault="00A75B47">
      <w:pPr>
        <w:pStyle w:val="BodyText"/>
        <w:tabs>
          <w:tab w:val="left" w:pos="360"/>
        </w:tabs>
        <w:spacing w:before="100" w:beforeAutospacing="1" w:after="100" w:afterAutospacing="1"/>
        <w:rPr>
          <w:ins w:id="260" w:author="Author"/>
          <w:rFonts w:ascii="Verdana" w:hAnsi="Verdana"/>
          <w:sz w:val="22"/>
          <w:szCs w:val="22"/>
          <w:u w:val="single"/>
        </w:rPr>
      </w:pPr>
      <w:r w:rsidRPr="00860488">
        <w:rPr>
          <w:rFonts w:ascii="Verdana" w:hAnsi="Verdana"/>
          <w:sz w:val="22"/>
          <w:szCs w:val="22"/>
        </w:rPr>
        <w:tab/>
      </w:r>
      <w:ins w:id="261" w:author="Author">
        <w:r w:rsidR="003945DF" w:rsidRPr="00860488">
          <w:rPr>
            <w:rFonts w:ascii="Verdana" w:hAnsi="Verdana"/>
            <w:sz w:val="22"/>
            <w:szCs w:val="22"/>
            <w:u w:val="single"/>
          </w:rPr>
          <w:t>(2) equipment paid for directly by a customer;</w:t>
        </w:r>
        <w:r w:rsidR="003945DF" w:rsidRPr="003945DF">
          <w:rPr>
            <w:rFonts w:ascii="Verdana" w:hAnsi="Verdana"/>
            <w:sz w:val="22"/>
            <w:szCs w:val="22"/>
            <w:u w:val="single"/>
          </w:rPr>
          <w:t xml:space="preserve"> </w:t>
        </w:r>
      </w:ins>
    </w:p>
    <w:p w14:paraId="32C382DC" w14:textId="1180095E" w:rsidR="003945DF" w:rsidRPr="00860488" w:rsidRDefault="00A75B47">
      <w:pPr>
        <w:pStyle w:val="BodyText"/>
        <w:tabs>
          <w:tab w:val="left" w:pos="360"/>
        </w:tabs>
        <w:spacing w:before="100" w:beforeAutospacing="1" w:after="100" w:afterAutospacing="1"/>
        <w:rPr>
          <w:ins w:id="262" w:author="Author"/>
          <w:rFonts w:ascii="Verdana" w:hAnsi="Verdana"/>
          <w:sz w:val="22"/>
          <w:szCs w:val="22"/>
          <w:u w:val="single"/>
        </w:rPr>
      </w:pPr>
      <w:r w:rsidRPr="00860488">
        <w:rPr>
          <w:rFonts w:ascii="Verdana" w:hAnsi="Verdana"/>
          <w:sz w:val="22"/>
          <w:szCs w:val="22"/>
        </w:rPr>
        <w:lastRenderedPageBreak/>
        <w:tab/>
      </w:r>
      <w:ins w:id="263" w:author="Author">
        <w:r w:rsidR="003945DF" w:rsidRPr="00860488">
          <w:rPr>
            <w:rFonts w:ascii="Verdana" w:hAnsi="Verdana"/>
            <w:sz w:val="22"/>
            <w:szCs w:val="22"/>
            <w:u w:val="single"/>
          </w:rPr>
          <w:t xml:space="preserve">(3) vouchers on which the vendor or one of the vendor’s employees are also the named certifier </w:t>
        </w:r>
        <w:r w:rsidR="003945DF">
          <w:rPr>
            <w:rFonts w:ascii="Verdana" w:hAnsi="Verdana"/>
            <w:sz w:val="22"/>
            <w:szCs w:val="22"/>
            <w:u w:val="single"/>
          </w:rPr>
          <w:t>before</w:t>
        </w:r>
        <w:r w:rsidR="003945DF" w:rsidRPr="00860488">
          <w:rPr>
            <w:rFonts w:ascii="Verdana" w:hAnsi="Verdana"/>
            <w:sz w:val="22"/>
            <w:szCs w:val="22"/>
            <w:u w:val="single"/>
          </w:rPr>
          <w:t xml:space="preserve"> written approval by </w:t>
        </w:r>
        <w:r w:rsidR="003945DF">
          <w:rPr>
            <w:rFonts w:ascii="Verdana" w:hAnsi="Verdana"/>
            <w:sz w:val="22"/>
            <w:szCs w:val="22"/>
            <w:u w:val="single"/>
          </w:rPr>
          <w:t>ODHHS</w:t>
        </w:r>
        <w:r w:rsidR="003945DF" w:rsidRPr="00860488">
          <w:rPr>
            <w:rFonts w:ascii="Verdana" w:hAnsi="Verdana"/>
            <w:sz w:val="22"/>
            <w:szCs w:val="22"/>
            <w:u w:val="single"/>
          </w:rPr>
          <w:t>;</w:t>
        </w:r>
        <w:r w:rsidR="003945DF" w:rsidRPr="003945DF">
          <w:rPr>
            <w:rFonts w:ascii="Verdana" w:hAnsi="Verdana"/>
            <w:sz w:val="22"/>
            <w:szCs w:val="22"/>
            <w:u w:val="single"/>
          </w:rPr>
          <w:t xml:space="preserve"> </w:t>
        </w:r>
      </w:ins>
    </w:p>
    <w:p w14:paraId="6412643F" w14:textId="77777777" w:rsidR="003945DF" w:rsidRDefault="00A75B47">
      <w:pPr>
        <w:pStyle w:val="BodyText"/>
        <w:tabs>
          <w:tab w:val="left" w:pos="360"/>
        </w:tabs>
        <w:spacing w:before="100" w:beforeAutospacing="1" w:after="100" w:afterAutospacing="1"/>
        <w:rPr>
          <w:ins w:id="264" w:author="Author"/>
          <w:rFonts w:ascii="Verdana" w:hAnsi="Verdana"/>
          <w:sz w:val="22"/>
          <w:szCs w:val="22"/>
          <w:u w:val="single"/>
        </w:rPr>
      </w:pPr>
      <w:r w:rsidRPr="00860488">
        <w:rPr>
          <w:rFonts w:ascii="Verdana" w:hAnsi="Verdana"/>
          <w:sz w:val="22"/>
          <w:szCs w:val="22"/>
        </w:rPr>
        <w:tab/>
      </w:r>
      <w:ins w:id="265" w:author="Author">
        <w:r w:rsidR="003945DF" w:rsidRPr="00860488">
          <w:rPr>
            <w:rFonts w:ascii="Verdana" w:hAnsi="Verdana"/>
            <w:sz w:val="22"/>
            <w:szCs w:val="22"/>
            <w:u w:val="single"/>
          </w:rPr>
          <w:t>(4) vouchers that are not properly completed or redeemed in accordance with the voucher terms, conditions, and instructions;</w:t>
        </w:r>
      </w:ins>
    </w:p>
    <w:p w14:paraId="632E916D" w14:textId="77777777" w:rsidR="003945DF" w:rsidRDefault="00A75B47">
      <w:pPr>
        <w:pStyle w:val="BodyText"/>
        <w:tabs>
          <w:tab w:val="left" w:pos="360"/>
        </w:tabs>
        <w:spacing w:before="100" w:beforeAutospacing="1" w:after="100" w:afterAutospacing="1"/>
        <w:rPr>
          <w:ins w:id="266" w:author="Author"/>
          <w:rFonts w:ascii="Verdana" w:hAnsi="Verdana"/>
          <w:sz w:val="22"/>
          <w:szCs w:val="22"/>
          <w:u w:val="single"/>
        </w:rPr>
      </w:pPr>
      <w:r w:rsidRPr="00860488">
        <w:rPr>
          <w:rFonts w:ascii="Verdana" w:hAnsi="Verdana"/>
          <w:sz w:val="22"/>
          <w:szCs w:val="22"/>
        </w:rPr>
        <w:tab/>
      </w:r>
      <w:ins w:id="267" w:author="Author">
        <w:r w:rsidR="003945DF" w:rsidRPr="00860488">
          <w:rPr>
            <w:rFonts w:ascii="Verdana" w:hAnsi="Verdana"/>
            <w:sz w:val="22"/>
            <w:szCs w:val="22"/>
            <w:u w:val="single"/>
          </w:rPr>
          <w:t>(5) returned equipment and requests to terminate services;</w:t>
        </w:r>
      </w:ins>
    </w:p>
    <w:p w14:paraId="25843848" w14:textId="77777777" w:rsidR="003945DF" w:rsidRDefault="005B3037">
      <w:pPr>
        <w:pStyle w:val="BodyText"/>
        <w:tabs>
          <w:tab w:val="left" w:pos="360"/>
        </w:tabs>
        <w:spacing w:before="100" w:beforeAutospacing="1" w:after="100" w:afterAutospacing="1"/>
        <w:rPr>
          <w:ins w:id="268" w:author="Author"/>
          <w:rFonts w:ascii="Verdana" w:hAnsi="Verdana"/>
          <w:sz w:val="22"/>
          <w:szCs w:val="22"/>
          <w:u w:val="single"/>
        </w:rPr>
      </w:pPr>
      <w:r w:rsidRPr="00860488">
        <w:rPr>
          <w:rFonts w:ascii="Verdana" w:hAnsi="Verdana"/>
          <w:sz w:val="22"/>
          <w:szCs w:val="22"/>
        </w:rPr>
        <w:tab/>
      </w:r>
      <w:ins w:id="269" w:author="Author">
        <w:r w:rsidR="003945DF" w:rsidRPr="00860488">
          <w:rPr>
            <w:rFonts w:ascii="Verdana" w:hAnsi="Verdana"/>
            <w:sz w:val="22"/>
            <w:szCs w:val="22"/>
            <w:u w:val="single"/>
          </w:rPr>
          <w:t xml:space="preserve">(6) vouchers that are not claimed in the </w:t>
        </w:r>
        <w:r w:rsidR="003945DF">
          <w:rPr>
            <w:rFonts w:ascii="Verdana" w:hAnsi="Verdana"/>
            <w:sz w:val="22"/>
            <w:szCs w:val="22"/>
            <w:u w:val="single"/>
          </w:rPr>
          <w:t>ODHHS</w:t>
        </w:r>
        <w:r w:rsidR="003945DF" w:rsidRPr="00860488">
          <w:rPr>
            <w:rFonts w:ascii="Verdana" w:hAnsi="Verdana"/>
            <w:sz w:val="22"/>
            <w:szCs w:val="22"/>
            <w:u w:val="single"/>
          </w:rPr>
          <w:t xml:space="preserve"> STAP claiming system by the vendor in accordance with </w:t>
        </w:r>
        <w:r w:rsidR="003945DF">
          <w:rPr>
            <w:rFonts w:ascii="Verdana" w:hAnsi="Verdana"/>
            <w:sz w:val="22"/>
            <w:szCs w:val="22"/>
            <w:u w:val="single"/>
          </w:rPr>
          <w:t>this subchapter</w:t>
        </w:r>
        <w:r w:rsidR="003945DF" w:rsidRPr="00860488">
          <w:rPr>
            <w:rFonts w:ascii="Verdana" w:hAnsi="Verdana"/>
            <w:sz w:val="22"/>
            <w:szCs w:val="22"/>
            <w:u w:val="single"/>
          </w:rPr>
          <w:t xml:space="preserve">, </w:t>
        </w:r>
        <w:r w:rsidR="003945DF">
          <w:rPr>
            <w:rFonts w:ascii="Verdana" w:hAnsi="Verdana"/>
            <w:sz w:val="22"/>
            <w:szCs w:val="22"/>
            <w:u w:val="single"/>
          </w:rPr>
          <w:t xml:space="preserve">STAP </w:t>
        </w:r>
        <w:r w:rsidR="003945DF" w:rsidRPr="00860488">
          <w:rPr>
            <w:rFonts w:ascii="Verdana" w:hAnsi="Verdana"/>
            <w:sz w:val="22"/>
            <w:szCs w:val="22"/>
            <w:u w:val="single"/>
          </w:rPr>
          <w:t xml:space="preserve">policies, and </w:t>
        </w:r>
        <w:r w:rsidR="003945DF">
          <w:rPr>
            <w:rFonts w:ascii="Verdana" w:hAnsi="Verdana"/>
            <w:sz w:val="22"/>
            <w:szCs w:val="22"/>
            <w:u w:val="single"/>
          </w:rPr>
          <w:t xml:space="preserve">STAP </w:t>
        </w:r>
        <w:r w:rsidR="003945DF" w:rsidRPr="00860488">
          <w:rPr>
            <w:rFonts w:ascii="Verdana" w:hAnsi="Verdana"/>
            <w:sz w:val="22"/>
            <w:szCs w:val="22"/>
            <w:u w:val="single"/>
          </w:rPr>
          <w:t>procedures; or</w:t>
        </w:r>
      </w:ins>
    </w:p>
    <w:p w14:paraId="7216F34B" w14:textId="77777777" w:rsidR="003945DF" w:rsidRDefault="0049164B">
      <w:pPr>
        <w:pStyle w:val="BodyText"/>
        <w:tabs>
          <w:tab w:val="left" w:pos="360"/>
        </w:tabs>
        <w:spacing w:before="100" w:beforeAutospacing="1" w:after="100" w:afterAutospacing="1"/>
        <w:rPr>
          <w:ins w:id="270" w:author="Author"/>
          <w:rFonts w:ascii="Verdana" w:hAnsi="Verdana"/>
          <w:sz w:val="22"/>
          <w:szCs w:val="22"/>
          <w:u w:val="single"/>
        </w:rPr>
      </w:pPr>
      <w:r w:rsidRPr="00860488">
        <w:rPr>
          <w:rFonts w:ascii="Verdana" w:hAnsi="Verdana"/>
          <w:sz w:val="22"/>
          <w:szCs w:val="22"/>
        </w:rPr>
        <w:tab/>
      </w:r>
      <w:ins w:id="271" w:author="Author">
        <w:r w:rsidR="003945DF" w:rsidRPr="00860488">
          <w:rPr>
            <w:rFonts w:ascii="Verdana" w:hAnsi="Verdana"/>
            <w:sz w:val="22"/>
            <w:szCs w:val="22"/>
            <w:u w:val="single"/>
          </w:rPr>
          <w:t xml:space="preserve">(7) vouchers on which the certifier is working for or on behalf of the vendor and the certifier has violated or is under pending review or investigation for alleged violations of HHSC, PUC or other rules, policies, or laws regulating </w:t>
        </w:r>
        <w:r w:rsidR="003945DF">
          <w:rPr>
            <w:rFonts w:ascii="Verdana" w:hAnsi="Verdana"/>
            <w:sz w:val="22"/>
            <w:szCs w:val="22"/>
            <w:u w:val="single"/>
          </w:rPr>
          <w:t>STAP</w:t>
        </w:r>
        <w:r w:rsidR="003945DF" w:rsidRPr="00860488">
          <w:rPr>
            <w:rFonts w:ascii="Verdana" w:hAnsi="Verdana"/>
            <w:sz w:val="22"/>
            <w:szCs w:val="22"/>
            <w:u w:val="single"/>
          </w:rPr>
          <w:t xml:space="preserve">. </w:t>
        </w:r>
      </w:ins>
    </w:p>
    <w:p w14:paraId="64FCEC9A" w14:textId="4C3D98AD" w:rsidR="003945DF" w:rsidRPr="00860488" w:rsidRDefault="003945DF">
      <w:pPr>
        <w:pStyle w:val="BodyText"/>
        <w:tabs>
          <w:tab w:val="left" w:pos="360"/>
        </w:tabs>
        <w:spacing w:before="100" w:beforeAutospacing="1" w:after="100" w:afterAutospacing="1"/>
        <w:rPr>
          <w:ins w:id="272" w:author="Author"/>
          <w:rFonts w:ascii="Verdana" w:hAnsi="Verdana"/>
          <w:sz w:val="22"/>
          <w:szCs w:val="22"/>
          <w:u w:val="single"/>
        </w:rPr>
      </w:pPr>
      <w:ins w:id="273" w:author="Author">
        <w:r w:rsidRPr="00860488">
          <w:rPr>
            <w:rFonts w:ascii="Verdana" w:hAnsi="Verdana"/>
            <w:sz w:val="22"/>
            <w:szCs w:val="22"/>
            <w:u w:val="single"/>
          </w:rPr>
          <w:t xml:space="preserve">(e) STAP vendors shall allow voucher recipients to return equipment that was not damaged when the voucher recipient originally took possession, or stop a service without penalty, if the voucher recipient attempts to return the equipment or requests that the service be terminated within 30 calendar days </w:t>
        </w:r>
        <w:r>
          <w:rPr>
            <w:rFonts w:ascii="Verdana" w:hAnsi="Verdana"/>
            <w:sz w:val="22"/>
            <w:szCs w:val="22"/>
            <w:u w:val="single"/>
          </w:rPr>
          <w:t>after</w:t>
        </w:r>
        <w:r w:rsidRPr="00860488">
          <w:rPr>
            <w:rFonts w:ascii="Verdana" w:hAnsi="Verdana"/>
            <w:sz w:val="22"/>
            <w:szCs w:val="22"/>
            <w:u w:val="single"/>
          </w:rPr>
          <w:t xml:space="preserve"> receipt of the equipment or service.</w:t>
        </w:r>
        <w:r w:rsidRPr="003945DF">
          <w:rPr>
            <w:rFonts w:ascii="Verdana" w:hAnsi="Verdana"/>
            <w:sz w:val="22"/>
            <w:szCs w:val="22"/>
            <w:u w:val="single"/>
          </w:rPr>
          <w:t xml:space="preserve"> </w:t>
        </w:r>
      </w:ins>
    </w:p>
    <w:p w14:paraId="3D5FD609" w14:textId="77777777" w:rsidR="003945DF" w:rsidRDefault="00A75B47">
      <w:pPr>
        <w:pStyle w:val="BodyText"/>
        <w:tabs>
          <w:tab w:val="left" w:pos="360"/>
        </w:tabs>
        <w:spacing w:before="100" w:beforeAutospacing="1" w:after="100" w:afterAutospacing="1"/>
        <w:rPr>
          <w:ins w:id="274" w:author="Author"/>
          <w:rFonts w:ascii="Verdana" w:hAnsi="Verdana"/>
          <w:sz w:val="22"/>
          <w:szCs w:val="22"/>
          <w:u w:val="single"/>
        </w:rPr>
      </w:pPr>
      <w:r w:rsidRPr="00860488">
        <w:rPr>
          <w:rFonts w:ascii="Verdana" w:hAnsi="Verdana"/>
          <w:sz w:val="22"/>
          <w:szCs w:val="22"/>
        </w:rPr>
        <w:tab/>
      </w:r>
      <w:ins w:id="275" w:author="Author">
        <w:r w:rsidR="003945DF" w:rsidRPr="00860488">
          <w:rPr>
            <w:rFonts w:ascii="Verdana" w:hAnsi="Verdana"/>
            <w:sz w:val="22"/>
            <w:szCs w:val="22"/>
            <w:u w:val="single"/>
          </w:rPr>
          <w:t xml:space="preserve">(1) STAP vendors that can show they have made reasonable but unsuccessful attempts to retrieve or accept the return of the equipment from the voucher recipient, are not required to accept the return beyond the 30 calendar day </w:t>
        </w:r>
        <w:r w:rsidR="003945DF">
          <w:rPr>
            <w:rFonts w:ascii="Verdana" w:hAnsi="Verdana"/>
            <w:sz w:val="22"/>
            <w:szCs w:val="22"/>
            <w:u w:val="single"/>
          </w:rPr>
          <w:t>requirement</w:t>
        </w:r>
        <w:r w:rsidR="003945DF" w:rsidRPr="00860488">
          <w:rPr>
            <w:rFonts w:ascii="Verdana" w:hAnsi="Verdana"/>
            <w:sz w:val="22"/>
            <w:szCs w:val="22"/>
            <w:u w:val="single"/>
          </w:rPr>
          <w:t xml:space="preserve">. </w:t>
        </w:r>
      </w:ins>
    </w:p>
    <w:p w14:paraId="0CACCEE6" w14:textId="77777777" w:rsidR="003945DF" w:rsidRDefault="00A75B47">
      <w:pPr>
        <w:pStyle w:val="BodyText"/>
        <w:tabs>
          <w:tab w:val="left" w:pos="360"/>
        </w:tabs>
        <w:spacing w:before="100" w:beforeAutospacing="1" w:after="100" w:afterAutospacing="1"/>
        <w:rPr>
          <w:ins w:id="276" w:author="Author"/>
          <w:rFonts w:ascii="Verdana" w:hAnsi="Verdana"/>
          <w:sz w:val="22"/>
          <w:szCs w:val="22"/>
          <w:u w:val="single"/>
        </w:rPr>
      </w:pPr>
      <w:r w:rsidRPr="00860488">
        <w:rPr>
          <w:rFonts w:ascii="Verdana" w:hAnsi="Verdana"/>
          <w:sz w:val="22"/>
          <w:szCs w:val="22"/>
        </w:rPr>
        <w:tab/>
      </w:r>
      <w:ins w:id="277" w:author="Author">
        <w:r w:rsidR="003945DF" w:rsidRPr="00860488">
          <w:rPr>
            <w:rFonts w:ascii="Verdana" w:hAnsi="Verdana"/>
            <w:sz w:val="22"/>
            <w:szCs w:val="22"/>
            <w:u w:val="single"/>
          </w:rPr>
          <w:t xml:space="preserve">(2) STAP vendors shall document any attempts to accept or retrieve equipment returned by the recipient. </w:t>
        </w:r>
      </w:ins>
    </w:p>
    <w:p w14:paraId="711B079A" w14:textId="23764E76" w:rsidR="003945DF" w:rsidRPr="00860488" w:rsidRDefault="003945DF">
      <w:pPr>
        <w:pStyle w:val="BodyText"/>
        <w:tabs>
          <w:tab w:val="left" w:pos="360"/>
        </w:tabs>
        <w:spacing w:before="100" w:beforeAutospacing="1" w:after="100" w:afterAutospacing="1"/>
        <w:rPr>
          <w:ins w:id="278" w:author="Author"/>
          <w:rFonts w:ascii="Verdana" w:hAnsi="Verdana"/>
          <w:sz w:val="22"/>
          <w:szCs w:val="22"/>
          <w:u w:val="single"/>
        </w:rPr>
      </w:pPr>
      <w:ins w:id="279" w:author="Author">
        <w:r w:rsidRPr="00860488">
          <w:rPr>
            <w:rFonts w:ascii="Verdana" w:hAnsi="Verdana"/>
            <w:sz w:val="22"/>
            <w:szCs w:val="22"/>
            <w:u w:val="single"/>
          </w:rPr>
          <w:t>(f) STAP vendors shall provide a voucher recipient with a receipt if equipment is returned or service is terminated.</w:t>
        </w:r>
        <w:r w:rsidRPr="003945DF">
          <w:rPr>
            <w:rFonts w:ascii="Verdana" w:hAnsi="Verdana"/>
            <w:sz w:val="22"/>
            <w:szCs w:val="22"/>
            <w:u w:val="single"/>
          </w:rPr>
          <w:t xml:space="preserve"> </w:t>
        </w:r>
      </w:ins>
    </w:p>
    <w:p w14:paraId="077006EB" w14:textId="77777777" w:rsidR="003945DF" w:rsidRPr="00860488" w:rsidRDefault="003945DF">
      <w:pPr>
        <w:pStyle w:val="BodyText"/>
        <w:tabs>
          <w:tab w:val="left" w:pos="360"/>
        </w:tabs>
        <w:spacing w:before="100" w:beforeAutospacing="1" w:after="100" w:afterAutospacing="1"/>
        <w:rPr>
          <w:ins w:id="280" w:author="Author"/>
          <w:rFonts w:ascii="Verdana" w:hAnsi="Verdana"/>
          <w:sz w:val="22"/>
          <w:szCs w:val="22"/>
          <w:u w:val="single"/>
        </w:rPr>
      </w:pPr>
      <w:ins w:id="281" w:author="Author">
        <w:r w:rsidRPr="00860488">
          <w:rPr>
            <w:rFonts w:ascii="Verdana" w:hAnsi="Verdana"/>
            <w:sz w:val="22"/>
            <w:szCs w:val="22"/>
            <w:u w:val="single"/>
          </w:rPr>
          <w:t xml:space="preserve">(g) STAP vendors must contact </w:t>
        </w:r>
        <w:r>
          <w:rPr>
            <w:rFonts w:ascii="Verdana" w:hAnsi="Verdana"/>
            <w:sz w:val="22"/>
            <w:szCs w:val="22"/>
            <w:u w:val="single"/>
          </w:rPr>
          <w:t>ODHHS</w:t>
        </w:r>
        <w:r w:rsidRPr="00860488">
          <w:rPr>
            <w:rFonts w:ascii="Verdana" w:hAnsi="Verdana"/>
            <w:sz w:val="22"/>
            <w:szCs w:val="22"/>
            <w:u w:val="single"/>
          </w:rPr>
          <w:t xml:space="preserve"> within 10 calendar days </w:t>
        </w:r>
        <w:r>
          <w:rPr>
            <w:rFonts w:ascii="Verdana" w:hAnsi="Verdana"/>
            <w:sz w:val="22"/>
            <w:szCs w:val="22"/>
            <w:u w:val="single"/>
          </w:rPr>
          <w:t>after</w:t>
        </w:r>
        <w:r w:rsidRPr="00860488">
          <w:rPr>
            <w:rFonts w:ascii="Verdana" w:hAnsi="Verdana"/>
            <w:sz w:val="22"/>
            <w:szCs w:val="22"/>
            <w:u w:val="single"/>
          </w:rPr>
          <w:t xml:space="preserve"> equipment </w:t>
        </w:r>
        <w:r>
          <w:rPr>
            <w:rFonts w:ascii="Verdana" w:hAnsi="Verdana"/>
            <w:sz w:val="22"/>
            <w:szCs w:val="22"/>
            <w:u w:val="single"/>
          </w:rPr>
          <w:t>is</w:t>
        </w:r>
        <w:r w:rsidRPr="00860488">
          <w:rPr>
            <w:rFonts w:ascii="Verdana" w:hAnsi="Verdana"/>
            <w:sz w:val="22"/>
            <w:szCs w:val="22"/>
            <w:u w:val="single"/>
          </w:rPr>
          <w:t xml:space="preserve"> returned or service</w:t>
        </w:r>
        <w:r>
          <w:rPr>
            <w:rFonts w:ascii="Verdana" w:hAnsi="Verdana"/>
            <w:sz w:val="22"/>
            <w:szCs w:val="22"/>
            <w:u w:val="single"/>
          </w:rPr>
          <w:t xml:space="preserve"> is</w:t>
        </w:r>
        <w:r w:rsidRPr="00860488">
          <w:rPr>
            <w:rFonts w:ascii="Verdana" w:hAnsi="Verdana"/>
            <w:sz w:val="22"/>
            <w:szCs w:val="22"/>
            <w:u w:val="single"/>
          </w:rPr>
          <w:t xml:space="preserve"> requested to be stopped in the event that equipment is returned, service is unused, or service is requested to be terminated by the STAP voucher recipient within 30 calendar days from voucher exchange date.</w:t>
        </w:r>
      </w:ins>
      <w:r w:rsidR="006F2AF9" w:rsidRPr="00860488">
        <w:rPr>
          <w:rFonts w:ascii="Verdana" w:hAnsi="Verdana"/>
          <w:sz w:val="22"/>
          <w:szCs w:val="22"/>
        </w:rPr>
        <w:t xml:space="preserve"> </w:t>
      </w:r>
      <w:r w:rsidR="00A8019D" w:rsidRPr="00860488">
        <w:rPr>
          <w:rFonts w:ascii="Verdana" w:hAnsi="Verdana"/>
          <w:sz w:val="22"/>
          <w:szCs w:val="22"/>
        </w:rPr>
        <w:t xml:space="preserve"> </w:t>
      </w:r>
    </w:p>
    <w:p w14:paraId="76D3E259" w14:textId="77777777" w:rsidR="003945DF" w:rsidRDefault="003945DF">
      <w:pPr>
        <w:pStyle w:val="BodyText"/>
        <w:tabs>
          <w:tab w:val="left" w:pos="360"/>
        </w:tabs>
        <w:spacing w:before="100" w:beforeAutospacing="1" w:after="100" w:afterAutospacing="1"/>
        <w:rPr>
          <w:ins w:id="282" w:author="Author"/>
          <w:rFonts w:ascii="Verdana" w:hAnsi="Verdana"/>
          <w:sz w:val="22"/>
          <w:szCs w:val="22"/>
          <w:u w:val="single"/>
        </w:rPr>
      </w:pPr>
      <w:ins w:id="283" w:author="Author">
        <w:r w:rsidRPr="00860488">
          <w:rPr>
            <w:rFonts w:ascii="Verdana" w:hAnsi="Verdana"/>
            <w:sz w:val="22"/>
            <w:szCs w:val="22"/>
            <w:u w:val="single"/>
          </w:rPr>
          <w:t xml:space="preserve"> (h) STAP vendors must reimburse TUSF within 30 calendar days </w:t>
        </w:r>
        <w:r>
          <w:rPr>
            <w:rFonts w:ascii="Verdana" w:hAnsi="Verdana"/>
            <w:sz w:val="22"/>
            <w:szCs w:val="22"/>
            <w:u w:val="single"/>
          </w:rPr>
          <w:t>after</w:t>
        </w:r>
        <w:r w:rsidRPr="00860488">
          <w:rPr>
            <w:rFonts w:ascii="Verdana" w:hAnsi="Verdana"/>
            <w:sz w:val="22"/>
            <w:szCs w:val="22"/>
            <w:u w:val="single"/>
          </w:rPr>
          <w:t xml:space="preserve"> equipment </w:t>
        </w:r>
        <w:r>
          <w:rPr>
            <w:rFonts w:ascii="Verdana" w:hAnsi="Verdana"/>
            <w:sz w:val="22"/>
            <w:szCs w:val="22"/>
            <w:u w:val="single"/>
          </w:rPr>
          <w:t>is</w:t>
        </w:r>
        <w:r w:rsidRPr="00860488">
          <w:rPr>
            <w:rFonts w:ascii="Verdana" w:hAnsi="Verdana"/>
            <w:sz w:val="22"/>
            <w:szCs w:val="22"/>
            <w:u w:val="single"/>
          </w:rPr>
          <w:t xml:space="preserve"> returned or service </w:t>
        </w:r>
        <w:r>
          <w:rPr>
            <w:rFonts w:ascii="Verdana" w:hAnsi="Verdana"/>
            <w:sz w:val="22"/>
            <w:szCs w:val="22"/>
            <w:u w:val="single"/>
          </w:rPr>
          <w:t xml:space="preserve">is </w:t>
        </w:r>
        <w:r w:rsidRPr="00860488">
          <w:rPr>
            <w:rFonts w:ascii="Verdana" w:hAnsi="Verdana"/>
            <w:sz w:val="22"/>
            <w:szCs w:val="22"/>
            <w:u w:val="single"/>
          </w:rPr>
          <w:t>requested to be stopped, if equipment is returned, service is unused, or service is requested to be terminated by the STAP voucher recipient within 30 calendar days from voucher exchange date.</w:t>
        </w:r>
      </w:ins>
    </w:p>
    <w:p w14:paraId="56BD5D89" w14:textId="37FCC30F" w:rsidR="003945DF" w:rsidRPr="00860488" w:rsidRDefault="003945DF">
      <w:pPr>
        <w:pStyle w:val="BodyText"/>
        <w:tabs>
          <w:tab w:val="left" w:pos="360"/>
        </w:tabs>
        <w:spacing w:before="100" w:beforeAutospacing="1" w:after="100" w:afterAutospacing="1"/>
        <w:rPr>
          <w:ins w:id="284" w:author="Author"/>
          <w:rFonts w:ascii="Verdana" w:hAnsi="Verdana"/>
          <w:sz w:val="22"/>
          <w:szCs w:val="22"/>
          <w:u w:val="single"/>
        </w:rPr>
      </w:pPr>
      <w:ins w:id="285" w:author="Author">
        <w:r w:rsidRPr="00860488">
          <w:rPr>
            <w:rFonts w:ascii="Verdana" w:hAnsi="Verdana"/>
            <w:sz w:val="22"/>
            <w:szCs w:val="22"/>
            <w:u w:val="single"/>
          </w:rPr>
          <w:t>(i) STAP vendors shall not submit a voucher for reimbursement before 10 calendar days from the date of the voucher exchange and before the equipment or services is delivered.</w:t>
        </w:r>
        <w:r w:rsidRPr="003945DF">
          <w:rPr>
            <w:rFonts w:ascii="Verdana" w:hAnsi="Verdana"/>
            <w:sz w:val="22"/>
            <w:szCs w:val="22"/>
            <w:u w:val="single"/>
          </w:rPr>
          <w:t xml:space="preserve"> </w:t>
        </w:r>
      </w:ins>
    </w:p>
    <w:p w14:paraId="2B15F1D0" w14:textId="03EA891D" w:rsidR="003945DF" w:rsidRPr="00860488" w:rsidRDefault="003945DF">
      <w:pPr>
        <w:pStyle w:val="BodyText"/>
        <w:tabs>
          <w:tab w:val="left" w:pos="360"/>
        </w:tabs>
        <w:spacing w:before="100" w:beforeAutospacing="1" w:after="100" w:afterAutospacing="1"/>
        <w:rPr>
          <w:ins w:id="286" w:author="Author"/>
          <w:rFonts w:ascii="Verdana" w:hAnsi="Verdana"/>
          <w:sz w:val="22"/>
          <w:szCs w:val="22"/>
          <w:u w:val="single"/>
        </w:rPr>
      </w:pPr>
      <w:ins w:id="287" w:author="Author">
        <w:r w:rsidRPr="00860488">
          <w:rPr>
            <w:rFonts w:ascii="Verdana" w:hAnsi="Verdana"/>
            <w:sz w:val="22"/>
            <w:szCs w:val="22"/>
            <w:u w:val="single"/>
          </w:rPr>
          <w:t xml:space="preserve">(j) STAP vendors shall provide efficient delivery of equipment or access to services no later than 10 calendar days </w:t>
        </w:r>
        <w:r>
          <w:rPr>
            <w:rFonts w:ascii="Verdana" w:hAnsi="Verdana"/>
            <w:sz w:val="22"/>
            <w:szCs w:val="22"/>
            <w:u w:val="single"/>
          </w:rPr>
          <w:t>after</w:t>
        </w:r>
        <w:r w:rsidRPr="00860488">
          <w:rPr>
            <w:rFonts w:ascii="Verdana" w:hAnsi="Verdana"/>
            <w:sz w:val="22"/>
            <w:szCs w:val="22"/>
            <w:u w:val="single"/>
          </w:rPr>
          <w:t xml:space="preserve"> the voucher claim or communicat</w:t>
        </w:r>
        <w:r>
          <w:rPr>
            <w:rFonts w:ascii="Verdana" w:hAnsi="Verdana"/>
            <w:sz w:val="22"/>
            <w:szCs w:val="22"/>
            <w:u w:val="single"/>
          </w:rPr>
          <w:t>ion</w:t>
        </w:r>
        <w:r w:rsidRPr="00860488">
          <w:rPr>
            <w:rFonts w:ascii="Verdana" w:hAnsi="Verdana"/>
            <w:sz w:val="22"/>
            <w:szCs w:val="22"/>
            <w:u w:val="single"/>
          </w:rPr>
          <w:t xml:space="preserve"> with the STAP voucher recipient when the equipment or service will be delivered.</w:t>
        </w:r>
        <w:r w:rsidRPr="003945DF">
          <w:rPr>
            <w:rFonts w:ascii="Verdana" w:hAnsi="Verdana"/>
            <w:sz w:val="22"/>
            <w:szCs w:val="22"/>
            <w:u w:val="single"/>
          </w:rPr>
          <w:t xml:space="preserve"> </w:t>
        </w:r>
      </w:ins>
    </w:p>
    <w:p w14:paraId="61E77045" w14:textId="06CAEE06" w:rsidR="003945DF" w:rsidRPr="00860488" w:rsidRDefault="003945DF">
      <w:pPr>
        <w:pStyle w:val="BodyText"/>
        <w:tabs>
          <w:tab w:val="left" w:pos="360"/>
        </w:tabs>
        <w:spacing w:before="100" w:beforeAutospacing="1" w:after="100" w:afterAutospacing="1"/>
        <w:rPr>
          <w:ins w:id="288" w:author="Author"/>
          <w:rFonts w:ascii="Verdana" w:hAnsi="Verdana"/>
          <w:sz w:val="22"/>
          <w:szCs w:val="22"/>
          <w:u w:val="single"/>
        </w:rPr>
      </w:pPr>
      <w:ins w:id="289" w:author="Author">
        <w:r w:rsidRPr="00860488">
          <w:rPr>
            <w:rFonts w:ascii="Verdana" w:hAnsi="Verdana"/>
            <w:sz w:val="22"/>
            <w:szCs w:val="22"/>
            <w:u w:val="single"/>
          </w:rPr>
          <w:t xml:space="preserve">(k) STAP vendors shall provide STAP voucher recipients information on, instructions </w:t>
        </w:r>
        <w:r w:rsidRPr="00860488">
          <w:rPr>
            <w:rFonts w:ascii="Verdana" w:hAnsi="Verdana"/>
            <w:sz w:val="22"/>
            <w:szCs w:val="22"/>
            <w:u w:val="single"/>
          </w:rPr>
          <w:lastRenderedPageBreak/>
          <w:t>to, or demonstration of the use and setup of the equipment as appropriate to help recipients understand how to use and set up the equipment before completing the sale and submitting the voucher for reimbursement.</w:t>
        </w:r>
        <w:r w:rsidRPr="003945DF">
          <w:rPr>
            <w:rFonts w:ascii="Verdana" w:hAnsi="Verdana"/>
            <w:sz w:val="22"/>
            <w:szCs w:val="22"/>
            <w:u w:val="single"/>
          </w:rPr>
          <w:t xml:space="preserve"> </w:t>
        </w:r>
      </w:ins>
    </w:p>
    <w:p w14:paraId="5827AD5B" w14:textId="05325BE5" w:rsidR="003945DF" w:rsidRPr="00860488" w:rsidRDefault="003945DF">
      <w:pPr>
        <w:pStyle w:val="BodyText"/>
        <w:tabs>
          <w:tab w:val="left" w:pos="360"/>
        </w:tabs>
        <w:spacing w:before="100" w:beforeAutospacing="1" w:after="100" w:afterAutospacing="1"/>
        <w:rPr>
          <w:ins w:id="290" w:author="Author"/>
          <w:rFonts w:ascii="Verdana" w:hAnsi="Verdana"/>
          <w:sz w:val="22"/>
          <w:szCs w:val="22"/>
          <w:u w:val="single"/>
        </w:rPr>
      </w:pPr>
      <w:ins w:id="291" w:author="Author">
        <w:r w:rsidRPr="00860488">
          <w:rPr>
            <w:rFonts w:ascii="Verdana" w:hAnsi="Verdana"/>
            <w:sz w:val="22"/>
            <w:szCs w:val="22"/>
            <w:u w:val="single"/>
          </w:rPr>
          <w:t>(l) STAP vendors shall ensure that when they work with or act as STAP certifiers, appropriate equipment is selected for the STAP applicant.</w:t>
        </w:r>
        <w:r w:rsidRPr="003945DF">
          <w:rPr>
            <w:rFonts w:ascii="Verdana" w:hAnsi="Verdana"/>
            <w:sz w:val="22"/>
            <w:szCs w:val="22"/>
            <w:u w:val="single"/>
          </w:rPr>
          <w:t xml:space="preserve"> </w:t>
        </w:r>
      </w:ins>
    </w:p>
    <w:p w14:paraId="35DA36A5" w14:textId="0F6F1623" w:rsidR="003945DF" w:rsidRPr="00860488" w:rsidRDefault="003945DF">
      <w:pPr>
        <w:pStyle w:val="BodyText"/>
        <w:tabs>
          <w:tab w:val="left" w:pos="360"/>
        </w:tabs>
        <w:spacing w:before="100" w:beforeAutospacing="1" w:after="100" w:afterAutospacing="1"/>
        <w:rPr>
          <w:ins w:id="292" w:author="Author"/>
          <w:rFonts w:ascii="Verdana" w:hAnsi="Verdana"/>
          <w:sz w:val="22"/>
          <w:szCs w:val="22"/>
          <w:u w:val="single"/>
        </w:rPr>
      </w:pPr>
      <w:ins w:id="293" w:author="Author">
        <w:r w:rsidRPr="00860488">
          <w:rPr>
            <w:rFonts w:ascii="Verdana" w:hAnsi="Verdana"/>
            <w:sz w:val="22"/>
            <w:szCs w:val="22"/>
            <w:u w:val="single"/>
          </w:rPr>
          <w:t>(m) STAP vendors shall not assess a STAP voucher recipient an additional fee, cost, or penalty, in addition to the STAP vendor price, except a reasonable shipping cost for mail orders, when a STAP voucher recipient purchases equipment or services with a STAP voucher.</w:t>
        </w:r>
        <w:r w:rsidRPr="003945DF">
          <w:rPr>
            <w:rFonts w:ascii="Verdana" w:hAnsi="Verdana"/>
            <w:sz w:val="22"/>
            <w:szCs w:val="22"/>
            <w:u w:val="single"/>
          </w:rPr>
          <w:t xml:space="preserve"> </w:t>
        </w:r>
      </w:ins>
    </w:p>
    <w:p w14:paraId="5D9A97CE" w14:textId="0EBEA7E9" w:rsidR="003945DF" w:rsidRPr="00860488" w:rsidRDefault="003945DF">
      <w:pPr>
        <w:pStyle w:val="BodyText"/>
        <w:tabs>
          <w:tab w:val="left" w:pos="360"/>
        </w:tabs>
        <w:spacing w:before="100" w:beforeAutospacing="1" w:after="100" w:afterAutospacing="1"/>
        <w:rPr>
          <w:ins w:id="294" w:author="Author"/>
          <w:rFonts w:ascii="Verdana" w:hAnsi="Verdana"/>
          <w:sz w:val="22"/>
          <w:szCs w:val="22"/>
          <w:u w:val="single"/>
        </w:rPr>
      </w:pPr>
      <w:ins w:id="295" w:author="Author">
        <w:r w:rsidRPr="00860488">
          <w:rPr>
            <w:rFonts w:ascii="Verdana" w:hAnsi="Verdana"/>
            <w:sz w:val="22"/>
            <w:szCs w:val="22"/>
            <w:u w:val="single"/>
          </w:rPr>
          <w:t xml:space="preserve">(n) STAP vendors shall notify </w:t>
        </w:r>
        <w:r>
          <w:rPr>
            <w:rFonts w:ascii="Verdana" w:hAnsi="Verdana"/>
            <w:sz w:val="22"/>
            <w:szCs w:val="22"/>
            <w:u w:val="single"/>
          </w:rPr>
          <w:t>ODHHS</w:t>
        </w:r>
        <w:r w:rsidRPr="00860488">
          <w:rPr>
            <w:rFonts w:ascii="Verdana" w:hAnsi="Verdana"/>
            <w:sz w:val="22"/>
            <w:szCs w:val="22"/>
            <w:u w:val="single"/>
          </w:rPr>
          <w:t xml:space="preserve"> in writing at least 60 calendar days before the intended effective date of any change in legal entity status, such as ownership or control, name change, federal or state legal status, bank routing information, or contact information.</w:t>
        </w:r>
        <w:r w:rsidRPr="003945DF">
          <w:rPr>
            <w:rFonts w:ascii="Verdana" w:hAnsi="Verdana"/>
            <w:sz w:val="22"/>
            <w:szCs w:val="22"/>
            <w:u w:val="single"/>
          </w:rPr>
          <w:t xml:space="preserve"> </w:t>
        </w:r>
      </w:ins>
    </w:p>
    <w:p w14:paraId="5158DCBA" w14:textId="77777777" w:rsidR="003945DF" w:rsidRPr="00860488" w:rsidRDefault="003945DF">
      <w:pPr>
        <w:pStyle w:val="BodyText"/>
        <w:tabs>
          <w:tab w:val="left" w:pos="360"/>
        </w:tabs>
        <w:spacing w:before="100" w:beforeAutospacing="1" w:after="100" w:afterAutospacing="1"/>
        <w:rPr>
          <w:ins w:id="296" w:author="Author"/>
          <w:rFonts w:ascii="Verdana" w:hAnsi="Verdana"/>
          <w:sz w:val="22"/>
          <w:szCs w:val="22"/>
          <w:u w:val="single"/>
        </w:rPr>
      </w:pPr>
      <w:ins w:id="297" w:author="Author">
        <w:r w:rsidRPr="00860488">
          <w:rPr>
            <w:rFonts w:ascii="Verdana" w:hAnsi="Verdana"/>
            <w:sz w:val="22"/>
            <w:szCs w:val="22"/>
            <w:u w:val="single"/>
          </w:rPr>
          <w:t xml:space="preserve">(o) STAP vendors shall retain records related to </w:t>
        </w:r>
        <w:r>
          <w:rPr>
            <w:rFonts w:ascii="Verdana" w:hAnsi="Verdana"/>
            <w:sz w:val="22"/>
            <w:szCs w:val="22"/>
            <w:u w:val="single"/>
          </w:rPr>
          <w:t>STAP,</w:t>
        </w:r>
        <w:r w:rsidRPr="00860488">
          <w:rPr>
            <w:rFonts w:ascii="Verdana" w:hAnsi="Verdana"/>
            <w:sz w:val="22"/>
            <w:szCs w:val="22"/>
            <w:u w:val="single"/>
          </w:rPr>
          <w:t xml:space="preserve"> including purchase of the equipment or service exchanged, and the distribution or delivery of equipment or service to the voucher recipient for a minimum of six years from the date of the voucher exchange. </w:t>
        </w:r>
      </w:ins>
    </w:p>
    <w:p w14:paraId="20B408A6" w14:textId="77777777" w:rsidR="003945DF" w:rsidRPr="00860488" w:rsidRDefault="003945DF">
      <w:pPr>
        <w:pStyle w:val="BodyText"/>
        <w:tabs>
          <w:tab w:val="left" w:pos="360"/>
        </w:tabs>
        <w:spacing w:before="100" w:beforeAutospacing="1" w:after="100" w:afterAutospacing="1"/>
        <w:rPr>
          <w:ins w:id="298" w:author="Author"/>
          <w:rFonts w:ascii="Verdana" w:hAnsi="Verdana"/>
          <w:sz w:val="22"/>
          <w:szCs w:val="22"/>
          <w:u w:val="single"/>
        </w:rPr>
      </w:pPr>
      <w:ins w:id="299" w:author="Author">
        <w:r w:rsidRPr="00860488">
          <w:rPr>
            <w:rFonts w:ascii="Verdana" w:hAnsi="Verdana"/>
            <w:sz w:val="22"/>
            <w:szCs w:val="22"/>
            <w:u w:val="single"/>
          </w:rPr>
          <w:t xml:space="preserve">(p) STAP vendors shall allow </w:t>
        </w:r>
        <w:r>
          <w:rPr>
            <w:rFonts w:ascii="Verdana" w:hAnsi="Verdana"/>
            <w:sz w:val="22"/>
            <w:szCs w:val="22"/>
            <w:u w:val="single"/>
          </w:rPr>
          <w:t>ODHHS</w:t>
        </w:r>
        <w:r w:rsidRPr="00860488">
          <w:rPr>
            <w:rFonts w:ascii="Verdana" w:hAnsi="Verdana"/>
            <w:sz w:val="22"/>
            <w:szCs w:val="22"/>
            <w:u w:val="single"/>
          </w:rPr>
          <w:t xml:space="preserve"> to conduct an audit, investigation, and </w:t>
        </w:r>
        <w:r>
          <w:rPr>
            <w:rFonts w:ascii="Verdana" w:hAnsi="Verdana"/>
            <w:sz w:val="22"/>
            <w:szCs w:val="22"/>
            <w:u w:val="single"/>
          </w:rPr>
          <w:t>STAP</w:t>
        </w:r>
        <w:r w:rsidRPr="00860488">
          <w:rPr>
            <w:rFonts w:ascii="Verdana" w:hAnsi="Verdana"/>
            <w:sz w:val="22"/>
            <w:szCs w:val="22"/>
            <w:u w:val="single"/>
          </w:rPr>
          <w:t xml:space="preserve"> oversight of their business. </w:t>
        </w:r>
      </w:ins>
    </w:p>
    <w:p w14:paraId="3F082AD3" w14:textId="375FBCD1" w:rsidR="003945DF" w:rsidRPr="00860488" w:rsidRDefault="00A75B47">
      <w:pPr>
        <w:pStyle w:val="BodyText"/>
        <w:tabs>
          <w:tab w:val="left" w:pos="360"/>
        </w:tabs>
        <w:spacing w:before="100" w:beforeAutospacing="1" w:after="100" w:afterAutospacing="1"/>
        <w:rPr>
          <w:ins w:id="300" w:author="Author"/>
          <w:rFonts w:ascii="Verdana" w:hAnsi="Verdana"/>
          <w:sz w:val="22"/>
          <w:szCs w:val="22"/>
          <w:u w:val="single"/>
        </w:rPr>
      </w:pPr>
      <w:r w:rsidRPr="006375D6">
        <w:rPr>
          <w:rFonts w:ascii="Verdana" w:hAnsi="Verdana"/>
          <w:sz w:val="22"/>
          <w:szCs w:val="22"/>
        </w:rPr>
        <w:tab/>
      </w:r>
      <w:ins w:id="301" w:author="Author">
        <w:r w:rsidR="003945DF" w:rsidRPr="00860488">
          <w:rPr>
            <w:rFonts w:ascii="Verdana" w:hAnsi="Verdana"/>
            <w:sz w:val="22"/>
            <w:szCs w:val="22"/>
            <w:u w:val="single"/>
          </w:rPr>
          <w:t xml:space="preserve">(1) During the six-year retention period, STAP vendors shall permit </w:t>
        </w:r>
        <w:r w:rsidR="003945DF">
          <w:rPr>
            <w:rFonts w:ascii="Verdana" w:hAnsi="Verdana"/>
            <w:sz w:val="22"/>
            <w:szCs w:val="22"/>
            <w:u w:val="single"/>
          </w:rPr>
          <w:t>ODHHS</w:t>
        </w:r>
        <w:r w:rsidR="003945DF" w:rsidRPr="00860488">
          <w:rPr>
            <w:rFonts w:ascii="Verdana" w:hAnsi="Verdana"/>
            <w:sz w:val="22"/>
            <w:szCs w:val="22"/>
            <w:u w:val="single"/>
          </w:rPr>
          <w:t>, the State Auditor's Office, PUC, or their successor agencies, to conduct an audit or investigation of the STAP vendor in connection with funds received for reimbursement of a STAP voucher. STAP vendors will provide any books, documents, papers, and records that are pertinent to the exchange of a STAP voucher, for the purpose of conducting audits, examinations, or investigations, or for the production of excerpts and transcriptions.</w:t>
        </w:r>
        <w:r w:rsidR="003945DF" w:rsidRPr="003945DF">
          <w:rPr>
            <w:rFonts w:ascii="Verdana" w:hAnsi="Verdana"/>
            <w:sz w:val="22"/>
            <w:szCs w:val="22"/>
            <w:u w:val="single"/>
          </w:rPr>
          <w:t xml:space="preserve"> </w:t>
        </w:r>
      </w:ins>
    </w:p>
    <w:p w14:paraId="0C914B91" w14:textId="3D0CA4E9" w:rsidR="003945DF" w:rsidRPr="00860488" w:rsidRDefault="00A75B47">
      <w:pPr>
        <w:pStyle w:val="BodyText"/>
        <w:tabs>
          <w:tab w:val="left" w:pos="360"/>
        </w:tabs>
        <w:spacing w:before="100" w:beforeAutospacing="1" w:after="100" w:afterAutospacing="1"/>
        <w:rPr>
          <w:ins w:id="302" w:author="Author"/>
          <w:rFonts w:ascii="Verdana" w:hAnsi="Verdana"/>
          <w:sz w:val="22"/>
          <w:szCs w:val="22"/>
          <w:u w:val="single"/>
        </w:rPr>
      </w:pPr>
      <w:r w:rsidRPr="006375D6">
        <w:rPr>
          <w:rFonts w:ascii="Verdana" w:hAnsi="Verdana"/>
          <w:sz w:val="22"/>
          <w:szCs w:val="22"/>
        </w:rPr>
        <w:tab/>
      </w:r>
      <w:ins w:id="303" w:author="Author">
        <w:r w:rsidR="003945DF" w:rsidRPr="00860488">
          <w:rPr>
            <w:rFonts w:ascii="Verdana" w:hAnsi="Verdana"/>
            <w:sz w:val="22"/>
            <w:szCs w:val="22"/>
            <w:u w:val="single"/>
          </w:rPr>
          <w:t>(2) STAP vendors shall cooperate fully in an audit, examination, investigation, funds validation, or in the production of excerpts and transcriptions.</w:t>
        </w:r>
        <w:r w:rsidR="003945DF" w:rsidRPr="003945DF">
          <w:rPr>
            <w:rFonts w:ascii="Verdana" w:hAnsi="Verdana"/>
            <w:sz w:val="22"/>
            <w:szCs w:val="22"/>
            <w:u w:val="single"/>
          </w:rPr>
          <w:t xml:space="preserve"> </w:t>
        </w:r>
      </w:ins>
    </w:p>
    <w:p w14:paraId="572D1D10" w14:textId="78C0D430" w:rsidR="003945DF" w:rsidRPr="00860488" w:rsidRDefault="00A75B47">
      <w:pPr>
        <w:pStyle w:val="BodyText"/>
        <w:tabs>
          <w:tab w:val="left" w:pos="360"/>
        </w:tabs>
        <w:spacing w:before="100" w:beforeAutospacing="1" w:after="100" w:afterAutospacing="1"/>
        <w:rPr>
          <w:ins w:id="304" w:author="Author"/>
          <w:rFonts w:ascii="Verdana" w:hAnsi="Verdana"/>
          <w:sz w:val="22"/>
          <w:szCs w:val="22"/>
          <w:u w:val="single"/>
        </w:rPr>
      </w:pPr>
      <w:r w:rsidRPr="006375D6">
        <w:rPr>
          <w:rFonts w:ascii="Verdana" w:hAnsi="Verdana"/>
          <w:sz w:val="22"/>
          <w:szCs w:val="22"/>
        </w:rPr>
        <w:tab/>
      </w:r>
      <w:ins w:id="305" w:author="Author">
        <w:r w:rsidR="003945DF" w:rsidRPr="00860488">
          <w:rPr>
            <w:rFonts w:ascii="Verdana" w:hAnsi="Verdana"/>
            <w:sz w:val="22"/>
            <w:szCs w:val="22"/>
            <w:u w:val="single"/>
          </w:rPr>
          <w:t>(3) STAP vendors shall provide documentation from third parties reflecting equipment or services purchased and the purchase price and records showing sales to non-STAP consumers.</w:t>
        </w:r>
        <w:r w:rsidR="003945DF" w:rsidRPr="003945DF">
          <w:rPr>
            <w:rFonts w:ascii="Verdana" w:hAnsi="Verdana"/>
            <w:sz w:val="22"/>
            <w:szCs w:val="22"/>
            <w:u w:val="single"/>
          </w:rPr>
          <w:t xml:space="preserve"> </w:t>
        </w:r>
      </w:ins>
    </w:p>
    <w:p w14:paraId="7BC2196E" w14:textId="60568579" w:rsidR="003945DF" w:rsidRPr="00860488" w:rsidRDefault="00A75B47">
      <w:pPr>
        <w:pStyle w:val="BodyText"/>
        <w:tabs>
          <w:tab w:val="left" w:pos="360"/>
        </w:tabs>
        <w:spacing w:before="100" w:beforeAutospacing="1" w:after="100" w:afterAutospacing="1"/>
        <w:rPr>
          <w:ins w:id="306" w:author="Author"/>
          <w:rFonts w:ascii="Verdana" w:hAnsi="Verdana"/>
          <w:sz w:val="22"/>
          <w:szCs w:val="22"/>
          <w:u w:val="single"/>
        </w:rPr>
      </w:pPr>
      <w:r w:rsidRPr="006375D6">
        <w:rPr>
          <w:rFonts w:ascii="Verdana" w:hAnsi="Verdana"/>
          <w:sz w:val="22"/>
          <w:szCs w:val="22"/>
        </w:rPr>
        <w:tab/>
      </w:r>
      <w:ins w:id="307" w:author="Author">
        <w:r w:rsidR="003945DF" w:rsidRPr="00860488">
          <w:rPr>
            <w:rFonts w:ascii="Verdana" w:hAnsi="Verdana"/>
            <w:sz w:val="22"/>
            <w:szCs w:val="22"/>
            <w:u w:val="single"/>
          </w:rPr>
          <w:t xml:space="preserve">(4) STAP vendors shall permit </w:t>
        </w:r>
        <w:r w:rsidR="003945DF">
          <w:rPr>
            <w:rFonts w:ascii="Verdana" w:hAnsi="Verdana"/>
            <w:sz w:val="22"/>
            <w:szCs w:val="22"/>
            <w:u w:val="single"/>
          </w:rPr>
          <w:t>ODHHS</w:t>
        </w:r>
        <w:r w:rsidR="003945DF" w:rsidRPr="00860488">
          <w:rPr>
            <w:rFonts w:ascii="Verdana" w:hAnsi="Verdana"/>
            <w:sz w:val="22"/>
            <w:szCs w:val="22"/>
            <w:u w:val="single"/>
          </w:rPr>
          <w:t xml:space="preserve"> staff during any on-site monitoring visits to review all records and management control systems relevant to the exchange of a STAP voucher.</w:t>
        </w:r>
        <w:r w:rsidR="003945DF" w:rsidRPr="003945DF">
          <w:rPr>
            <w:rFonts w:ascii="Verdana" w:hAnsi="Verdana"/>
            <w:sz w:val="22"/>
            <w:szCs w:val="22"/>
            <w:u w:val="single"/>
          </w:rPr>
          <w:t xml:space="preserve"> </w:t>
        </w:r>
      </w:ins>
    </w:p>
    <w:p w14:paraId="132C66BD" w14:textId="296E1B2E" w:rsidR="003945DF" w:rsidRPr="00860488" w:rsidRDefault="00A75B47">
      <w:pPr>
        <w:pStyle w:val="BodyText"/>
        <w:tabs>
          <w:tab w:val="left" w:pos="360"/>
        </w:tabs>
        <w:spacing w:before="100" w:beforeAutospacing="1" w:after="100" w:afterAutospacing="1"/>
        <w:rPr>
          <w:ins w:id="308" w:author="Author"/>
          <w:rFonts w:ascii="Verdana" w:hAnsi="Verdana"/>
          <w:sz w:val="22"/>
          <w:szCs w:val="22"/>
          <w:u w:val="single"/>
        </w:rPr>
      </w:pPr>
      <w:r w:rsidRPr="006375D6">
        <w:rPr>
          <w:rFonts w:ascii="Verdana" w:hAnsi="Verdana"/>
          <w:sz w:val="22"/>
          <w:szCs w:val="22"/>
        </w:rPr>
        <w:tab/>
      </w:r>
      <w:ins w:id="309" w:author="Author">
        <w:r w:rsidR="003945DF" w:rsidRPr="00860488">
          <w:rPr>
            <w:rFonts w:ascii="Verdana" w:hAnsi="Verdana"/>
            <w:sz w:val="22"/>
            <w:szCs w:val="22"/>
            <w:u w:val="single"/>
          </w:rPr>
          <w:t>(5) STAP vendors shall remedy, within 30 calendar days</w:t>
        </w:r>
        <w:r w:rsidR="003945DF">
          <w:rPr>
            <w:rFonts w:ascii="Verdana" w:hAnsi="Verdana"/>
            <w:sz w:val="22"/>
            <w:szCs w:val="22"/>
            <w:u w:val="single"/>
          </w:rPr>
          <w:t xml:space="preserve"> of notice</w:t>
        </w:r>
        <w:r w:rsidR="003945DF" w:rsidRPr="00860488">
          <w:rPr>
            <w:rFonts w:ascii="Verdana" w:hAnsi="Verdana"/>
            <w:sz w:val="22"/>
            <w:szCs w:val="22"/>
            <w:u w:val="single"/>
          </w:rPr>
          <w:t xml:space="preserve">, any weaknesses, deficiencies, or </w:t>
        </w:r>
        <w:r w:rsidR="003945DF">
          <w:rPr>
            <w:rFonts w:ascii="Verdana" w:hAnsi="Verdana"/>
            <w:sz w:val="22"/>
            <w:szCs w:val="22"/>
            <w:u w:val="single"/>
          </w:rPr>
          <w:t>STAP</w:t>
        </w:r>
        <w:r w:rsidR="003945DF" w:rsidRPr="00860488">
          <w:rPr>
            <w:rFonts w:ascii="Verdana" w:hAnsi="Verdana"/>
            <w:sz w:val="22"/>
            <w:szCs w:val="22"/>
            <w:u w:val="single"/>
          </w:rPr>
          <w:t xml:space="preserve"> noncompliance found as a result of a review, audit, or investigation as well as performance or fiscal exceptions found by </w:t>
        </w:r>
        <w:r w:rsidR="003945DF">
          <w:rPr>
            <w:rFonts w:ascii="Verdana" w:hAnsi="Verdana"/>
            <w:sz w:val="22"/>
            <w:szCs w:val="22"/>
            <w:u w:val="single"/>
          </w:rPr>
          <w:t>ODHHS</w:t>
        </w:r>
        <w:r w:rsidR="003945DF" w:rsidRPr="00860488">
          <w:rPr>
            <w:rFonts w:ascii="Verdana" w:hAnsi="Verdana"/>
            <w:sz w:val="22"/>
            <w:szCs w:val="22"/>
            <w:u w:val="single"/>
          </w:rPr>
          <w:t>,</w:t>
        </w:r>
        <w:r w:rsidR="003945DF" w:rsidRPr="006041BE">
          <w:rPr>
            <w:rFonts w:ascii="Verdana" w:hAnsi="Verdana"/>
            <w:sz w:val="22"/>
            <w:szCs w:val="22"/>
            <w:u w:val="single"/>
          </w:rPr>
          <w:t xml:space="preserve"> </w:t>
        </w:r>
        <w:r w:rsidR="003945DF" w:rsidRPr="00860488">
          <w:rPr>
            <w:rFonts w:ascii="Verdana" w:hAnsi="Verdana"/>
            <w:sz w:val="22"/>
            <w:szCs w:val="22"/>
            <w:u w:val="single"/>
          </w:rPr>
          <w:t>the State Auditor's Office, PUC, any successor agencies, or any duly authorized representatives of said agencies.</w:t>
        </w:r>
        <w:r w:rsidR="003945DF" w:rsidRPr="003945DF">
          <w:rPr>
            <w:rFonts w:ascii="Verdana" w:hAnsi="Verdana"/>
            <w:sz w:val="22"/>
            <w:szCs w:val="22"/>
            <w:u w:val="single"/>
          </w:rPr>
          <w:t xml:space="preserve"> </w:t>
        </w:r>
      </w:ins>
    </w:p>
    <w:p w14:paraId="5B967754" w14:textId="77777777" w:rsidR="003945DF" w:rsidRDefault="00A75B47">
      <w:pPr>
        <w:pStyle w:val="BodyText"/>
        <w:tabs>
          <w:tab w:val="left" w:pos="360"/>
        </w:tabs>
        <w:spacing w:before="100" w:beforeAutospacing="1" w:after="100" w:afterAutospacing="1"/>
        <w:rPr>
          <w:ins w:id="310" w:author="Author"/>
          <w:rFonts w:ascii="Verdana" w:hAnsi="Verdana"/>
          <w:sz w:val="22"/>
          <w:szCs w:val="22"/>
          <w:u w:val="single"/>
        </w:rPr>
      </w:pPr>
      <w:r w:rsidRPr="006375D6">
        <w:rPr>
          <w:rFonts w:ascii="Verdana" w:hAnsi="Verdana"/>
          <w:sz w:val="22"/>
          <w:szCs w:val="22"/>
        </w:rPr>
        <w:tab/>
      </w:r>
      <w:ins w:id="311" w:author="Author">
        <w:r w:rsidR="003945DF" w:rsidRPr="00860488">
          <w:rPr>
            <w:rFonts w:ascii="Verdana" w:hAnsi="Verdana"/>
            <w:sz w:val="22"/>
            <w:szCs w:val="22"/>
            <w:u w:val="single"/>
          </w:rPr>
          <w:t xml:space="preserve">(6) STAP vendors shall refund disallowed costs or billed amounts or pay any </w:t>
        </w:r>
        <w:r w:rsidR="003945DF" w:rsidRPr="00860488">
          <w:rPr>
            <w:rFonts w:ascii="Verdana" w:hAnsi="Verdana"/>
            <w:sz w:val="22"/>
            <w:szCs w:val="22"/>
            <w:u w:val="single"/>
          </w:rPr>
          <w:lastRenderedPageBreak/>
          <w:t xml:space="preserve">other appropriate sanctions or penalties imposed by </w:t>
        </w:r>
        <w:r w:rsidR="003945DF">
          <w:rPr>
            <w:rFonts w:ascii="Verdana" w:hAnsi="Verdana"/>
            <w:sz w:val="22"/>
            <w:szCs w:val="22"/>
            <w:u w:val="single"/>
          </w:rPr>
          <w:t>ODHHS</w:t>
        </w:r>
        <w:r w:rsidR="003945DF" w:rsidRPr="00860488">
          <w:rPr>
            <w:rFonts w:ascii="Verdana" w:hAnsi="Verdana"/>
            <w:sz w:val="22"/>
            <w:szCs w:val="22"/>
            <w:u w:val="single"/>
          </w:rPr>
          <w:t xml:space="preserve"> directly to </w:t>
        </w:r>
        <w:r w:rsidR="003945DF">
          <w:rPr>
            <w:rFonts w:ascii="Verdana" w:hAnsi="Verdana"/>
            <w:sz w:val="22"/>
            <w:szCs w:val="22"/>
            <w:u w:val="single"/>
          </w:rPr>
          <w:t>TUSF.</w:t>
        </w:r>
      </w:ins>
    </w:p>
    <w:p w14:paraId="2AFC976E" w14:textId="34AFE950" w:rsidR="003945DF" w:rsidRPr="00860488" w:rsidRDefault="003945DF">
      <w:pPr>
        <w:pStyle w:val="BodyText"/>
        <w:tabs>
          <w:tab w:val="left" w:pos="360"/>
        </w:tabs>
        <w:spacing w:before="100" w:beforeAutospacing="1" w:after="100" w:afterAutospacing="1"/>
        <w:rPr>
          <w:ins w:id="312" w:author="Author"/>
          <w:rFonts w:ascii="Verdana" w:hAnsi="Verdana"/>
          <w:sz w:val="22"/>
          <w:szCs w:val="22"/>
          <w:u w:val="single"/>
        </w:rPr>
      </w:pPr>
      <w:ins w:id="313" w:author="Author">
        <w:r w:rsidRPr="00860488">
          <w:rPr>
            <w:rFonts w:ascii="Verdana" w:hAnsi="Verdana"/>
            <w:sz w:val="22"/>
            <w:szCs w:val="22"/>
            <w:u w:val="single"/>
          </w:rPr>
          <w:t>(q) STAP vendors shall provide to the STAP voucher recipient, all equipment or services as authorized on the voucher</w:t>
        </w:r>
        <w:r>
          <w:rPr>
            <w:rFonts w:ascii="Verdana" w:hAnsi="Verdana"/>
            <w:sz w:val="22"/>
            <w:szCs w:val="22"/>
            <w:u w:val="single"/>
          </w:rPr>
          <w:t>.</w:t>
        </w:r>
      </w:ins>
    </w:p>
    <w:p w14:paraId="22185063" w14:textId="19D0B637" w:rsidR="003945DF" w:rsidRPr="00860488" w:rsidRDefault="003945DF">
      <w:pPr>
        <w:pStyle w:val="BodyText"/>
        <w:tabs>
          <w:tab w:val="left" w:pos="360"/>
        </w:tabs>
        <w:spacing w:before="100" w:beforeAutospacing="1" w:after="100" w:afterAutospacing="1"/>
        <w:rPr>
          <w:ins w:id="314" w:author="Author"/>
          <w:rFonts w:ascii="Verdana" w:hAnsi="Verdana"/>
          <w:sz w:val="22"/>
          <w:szCs w:val="22"/>
          <w:u w:val="single"/>
        </w:rPr>
      </w:pPr>
      <w:ins w:id="315" w:author="Author">
        <w:r w:rsidRPr="00860488">
          <w:rPr>
            <w:rFonts w:ascii="Verdana" w:hAnsi="Verdana"/>
            <w:sz w:val="22"/>
            <w:szCs w:val="22"/>
            <w:u w:val="single"/>
          </w:rPr>
          <w:t xml:space="preserve">(r) STAP vendors shall ensure that individuals authorized to sign a STAP voucher receive training provided by </w:t>
        </w:r>
        <w:r>
          <w:rPr>
            <w:rFonts w:ascii="Verdana" w:hAnsi="Verdana"/>
            <w:sz w:val="22"/>
            <w:szCs w:val="22"/>
            <w:u w:val="single"/>
          </w:rPr>
          <w:t>ODHHS</w:t>
        </w:r>
        <w:r w:rsidRPr="00860488">
          <w:rPr>
            <w:rFonts w:ascii="Verdana" w:hAnsi="Verdana"/>
            <w:sz w:val="22"/>
            <w:szCs w:val="22"/>
            <w:u w:val="single"/>
          </w:rPr>
          <w:t xml:space="preserve"> before signing or exchanging a STAP voucher.</w:t>
        </w:r>
        <w:r w:rsidRPr="003945DF">
          <w:rPr>
            <w:rFonts w:ascii="Verdana" w:hAnsi="Verdana"/>
            <w:sz w:val="22"/>
            <w:szCs w:val="22"/>
            <w:u w:val="single"/>
          </w:rPr>
          <w:t xml:space="preserve"> </w:t>
        </w:r>
      </w:ins>
    </w:p>
    <w:p w14:paraId="06C05182" w14:textId="1B03A359" w:rsidR="003945DF" w:rsidRPr="00860488" w:rsidRDefault="003945DF">
      <w:pPr>
        <w:pStyle w:val="BodyText"/>
        <w:tabs>
          <w:tab w:val="left" w:pos="360"/>
        </w:tabs>
        <w:spacing w:before="100" w:beforeAutospacing="1" w:after="100" w:afterAutospacing="1"/>
        <w:rPr>
          <w:ins w:id="316" w:author="Author"/>
          <w:rFonts w:ascii="Verdana" w:hAnsi="Verdana"/>
          <w:sz w:val="22"/>
          <w:szCs w:val="22"/>
          <w:u w:val="single"/>
        </w:rPr>
      </w:pPr>
      <w:ins w:id="317" w:author="Author">
        <w:r w:rsidRPr="00860488">
          <w:rPr>
            <w:rFonts w:ascii="Verdana" w:hAnsi="Verdana"/>
            <w:sz w:val="22"/>
            <w:szCs w:val="22"/>
            <w:u w:val="single"/>
          </w:rPr>
          <w:t>(s) STAP vendors shall not stamp, label, or affix any company information on any STAP-related promotional materials or applications as a form of marketing.</w:t>
        </w:r>
        <w:r w:rsidRPr="003945DF">
          <w:rPr>
            <w:rFonts w:ascii="Verdana" w:hAnsi="Verdana"/>
            <w:sz w:val="22"/>
            <w:szCs w:val="22"/>
            <w:u w:val="single"/>
          </w:rPr>
          <w:t xml:space="preserve"> </w:t>
        </w:r>
      </w:ins>
    </w:p>
    <w:p w14:paraId="4FF3CCCD" w14:textId="5704C46A" w:rsidR="003945DF" w:rsidRPr="00860488" w:rsidRDefault="003945DF">
      <w:pPr>
        <w:pStyle w:val="BodyText"/>
        <w:tabs>
          <w:tab w:val="left" w:pos="360"/>
        </w:tabs>
        <w:spacing w:before="100" w:beforeAutospacing="1" w:after="100" w:afterAutospacing="1"/>
        <w:rPr>
          <w:ins w:id="318" w:author="Author"/>
          <w:rFonts w:ascii="Verdana" w:hAnsi="Verdana"/>
          <w:sz w:val="22"/>
          <w:szCs w:val="22"/>
          <w:u w:val="single"/>
        </w:rPr>
      </w:pPr>
      <w:ins w:id="319" w:author="Author">
        <w:r w:rsidRPr="00860488">
          <w:rPr>
            <w:rFonts w:ascii="Verdana" w:hAnsi="Verdana"/>
            <w:sz w:val="22"/>
            <w:szCs w:val="22"/>
            <w:u w:val="single"/>
          </w:rPr>
          <w:t>(t) STAP vendors must exchange or receive reimbursement for at least one STAP voucher during the most recent six-month period. Failure to do so may result in automatic removal from the list of eligible STAP vendors.</w:t>
        </w:r>
        <w:r w:rsidRPr="003945DF">
          <w:rPr>
            <w:rFonts w:ascii="Verdana" w:hAnsi="Verdana"/>
            <w:sz w:val="22"/>
            <w:szCs w:val="22"/>
            <w:u w:val="single"/>
          </w:rPr>
          <w:t xml:space="preserve"> </w:t>
        </w:r>
      </w:ins>
    </w:p>
    <w:p w14:paraId="6A538EFA" w14:textId="77777777" w:rsidR="003945DF" w:rsidRPr="00860488" w:rsidRDefault="003945DF">
      <w:pPr>
        <w:pStyle w:val="BodyText"/>
        <w:tabs>
          <w:tab w:val="left" w:pos="360"/>
        </w:tabs>
        <w:spacing w:before="100" w:beforeAutospacing="1" w:after="100" w:afterAutospacing="1"/>
        <w:rPr>
          <w:ins w:id="320" w:author="Author"/>
          <w:rFonts w:ascii="Verdana" w:hAnsi="Verdana"/>
          <w:sz w:val="22"/>
          <w:szCs w:val="22"/>
          <w:u w:val="single"/>
        </w:rPr>
      </w:pPr>
      <w:ins w:id="321" w:author="Author">
        <w:r w:rsidRPr="00860488">
          <w:rPr>
            <w:rFonts w:ascii="Verdana" w:hAnsi="Verdana"/>
            <w:sz w:val="22"/>
            <w:szCs w:val="22"/>
            <w:u w:val="single"/>
          </w:rPr>
          <w:t>(u) STAP vendors shall ensure that the vendor’s advertised purchase price for equipment or services is not arbitrarily inflated.</w:t>
        </w:r>
      </w:ins>
    </w:p>
    <w:p w14:paraId="1D627BA0" w14:textId="77777777" w:rsidR="003945DF" w:rsidRPr="00860488" w:rsidRDefault="003945DF">
      <w:pPr>
        <w:pStyle w:val="BodyText"/>
        <w:tabs>
          <w:tab w:val="left" w:pos="360"/>
        </w:tabs>
        <w:spacing w:before="100" w:beforeAutospacing="1" w:after="100" w:afterAutospacing="1"/>
        <w:rPr>
          <w:ins w:id="322" w:author="Author"/>
          <w:rFonts w:ascii="Verdana" w:hAnsi="Verdana"/>
          <w:sz w:val="22"/>
          <w:szCs w:val="22"/>
          <w:u w:val="single"/>
        </w:rPr>
      </w:pPr>
      <w:ins w:id="323" w:author="Author">
        <w:r w:rsidRPr="00860488">
          <w:rPr>
            <w:rFonts w:ascii="Verdana" w:hAnsi="Verdana"/>
            <w:sz w:val="22"/>
            <w:szCs w:val="22"/>
            <w:u w:val="single"/>
          </w:rPr>
          <w:t>(v) STAP vendors shall be accessible by telephone and in-person to provide assistance under STAP</w:t>
        </w:r>
        <w:r>
          <w:rPr>
            <w:rFonts w:ascii="Verdana" w:hAnsi="Verdana"/>
            <w:sz w:val="22"/>
            <w:szCs w:val="22"/>
            <w:u w:val="single"/>
          </w:rPr>
          <w:t>,</w:t>
        </w:r>
        <w:r w:rsidRPr="00860488">
          <w:rPr>
            <w:rFonts w:ascii="Verdana" w:hAnsi="Verdana"/>
            <w:sz w:val="22"/>
            <w:szCs w:val="22"/>
            <w:u w:val="single"/>
          </w:rPr>
          <w:t xml:space="preserve"> including inquiries and complaints d</w:t>
        </w:r>
        <w:r>
          <w:rPr>
            <w:rFonts w:ascii="Verdana" w:hAnsi="Verdana"/>
            <w:sz w:val="22"/>
            <w:szCs w:val="22"/>
            <w:u w:val="single"/>
          </w:rPr>
          <w:t xml:space="preserve">uring standard business hours. </w:t>
        </w:r>
        <w:r w:rsidRPr="00860488">
          <w:rPr>
            <w:rFonts w:ascii="Verdana" w:hAnsi="Verdana"/>
            <w:sz w:val="22"/>
            <w:szCs w:val="22"/>
            <w:u w:val="single"/>
          </w:rPr>
          <w:t>Service representatives shall respond within 72 hours or 3 business days</w:t>
        </w:r>
        <w:r>
          <w:rPr>
            <w:rFonts w:ascii="Verdana" w:hAnsi="Verdana"/>
            <w:sz w:val="22"/>
            <w:szCs w:val="22"/>
            <w:u w:val="single"/>
          </w:rPr>
          <w:t xml:space="preserve"> after the request for assistance is made</w:t>
        </w:r>
        <w:r w:rsidRPr="00860488">
          <w:rPr>
            <w:rFonts w:ascii="Verdana" w:hAnsi="Verdana"/>
            <w:sz w:val="22"/>
            <w:szCs w:val="22"/>
            <w:u w:val="single"/>
          </w:rPr>
          <w:t>, whichever occurs first. If a representative is not available to answer the telephone, an automated answering message system must provide callers with the vendor’s company name and hours of operation and allow callers to leave a message.</w:t>
        </w:r>
      </w:ins>
    </w:p>
    <w:p w14:paraId="77ECB318" w14:textId="77777777" w:rsidR="003945DF" w:rsidRPr="00860488" w:rsidRDefault="003945DF">
      <w:pPr>
        <w:pStyle w:val="BodyText"/>
        <w:tabs>
          <w:tab w:val="left" w:pos="360"/>
        </w:tabs>
        <w:spacing w:before="100" w:beforeAutospacing="1" w:after="100" w:afterAutospacing="1"/>
        <w:rPr>
          <w:ins w:id="324" w:author="Author"/>
          <w:rFonts w:ascii="Verdana" w:hAnsi="Verdana"/>
          <w:sz w:val="22"/>
          <w:szCs w:val="22"/>
          <w:u w:val="single"/>
        </w:rPr>
      </w:pPr>
      <w:ins w:id="325" w:author="Author">
        <w:r w:rsidRPr="00860488">
          <w:rPr>
            <w:rFonts w:ascii="Verdana" w:hAnsi="Verdana"/>
            <w:sz w:val="22"/>
            <w:szCs w:val="22"/>
            <w:u w:val="single"/>
          </w:rPr>
          <w:t>(w) STAP vendors shall maintain a website displaying current equipment and services available by the vendor for purchase with a STAP voucher, in an easy-to-understand format. Website information shall include:</w:t>
        </w:r>
      </w:ins>
    </w:p>
    <w:p w14:paraId="5B2002BE" w14:textId="77777777" w:rsidR="003945DF" w:rsidRDefault="00876EE5">
      <w:pPr>
        <w:pStyle w:val="BodyText"/>
        <w:tabs>
          <w:tab w:val="left" w:pos="360"/>
        </w:tabs>
        <w:spacing w:before="100" w:beforeAutospacing="1" w:after="100" w:afterAutospacing="1"/>
        <w:rPr>
          <w:ins w:id="326" w:author="Author"/>
          <w:rFonts w:ascii="Verdana" w:hAnsi="Verdana"/>
          <w:sz w:val="22"/>
          <w:szCs w:val="22"/>
          <w:u w:val="single"/>
        </w:rPr>
      </w:pPr>
      <w:r w:rsidRPr="006375D6">
        <w:rPr>
          <w:rFonts w:ascii="Verdana" w:hAnsi="Verdana"/>
          <w:sz w:val="22"/>
          <w:szCs w:val="22"/>
        </w:rPr>
        <w:tab/>
      </w:r>
      <w:ins w:id="327" w:author="Author">
        <w:r w:rsidR="003945DF" w:rsidRPr="00860488">
          <w:rPr>
            <w:rFonts w:ascii="Verdana" w:hAnsi="Verdana"/>
            <w:sz w:val="22"/>
            <w:szCs w:val="22"/>
            <w:u w:val="single"/>
          </w:rPr>
          <w:t>(1) the make, model, and cost to the STAP voucher recipient, or the cost above the established STAP equipment value for each equipment sold by the vendor under a STAP voucher;</w:t>
        </w:r>
      </w:ins>
    </w:p>
    <w:p w14:paraId="01420876" w14:textId="77777777" w:rsidR="003945DF" w:rsidRDefault="00876EE5">
      <w:pPr>
        <w:pStyle w:val="BodyText"/>
        <w:tabs>
          <w:tab w:val="left" w:pos="360"/>
        </w:tabs>
        <w:spacing w:before="100" w:beforeAutospacing="1" w:after="100" w:afterAutospacing="1"/>
        <w:rPr>
          <w:ins w:id="328" w:author="Author"/>
          <w:rFonts w:ascii="Verdana" w:hAnsi="Verdana"/>
          <w:sz w:val="22"/>
          <w:szCs w:val="22"/>
          <w:u w:val="single"/>
        </w:rPr>
      </w:pPr>
      <w:r w:rsidRPr="006375D6">
        <w:rPr>
          <w:rFonts w:ascii="Verdana" w:hAnsi="Verdana"/>
          <w:sz w:val="22"/>
          <w:szCs w:val="22"/>
        </w:rPr>
        <w:tab/>
      </w:r>
      <w:ins w:id="329" w:author="Author">
        <w:r w:rsidR="003945DF" w:rsidRPr="00860488">
          <w:rPr>
            <w:rFonts w:ascii="Verdana" w:hAnsi="Verdana"/>
            <w:sz w:val="22"/>
            <w:szCs w:val="22"/>
            <w:u w:val="single"/>
          </w:rPr>
          <w:t>(2) specific named services and cost to the STAP voucher recipient, or the cost above the established STAP equipment value</w:t>
        </w:r>
        <w:r w:rsidR="003945DF">
          <w:rPr>
            <w:rFonts w:ascii="Verdana" w:hAnsi="Verdana"/>
            <w:sz w:val="22"/>
            <w:szCs w:val="22"/>
            <w:u w:val="single"/>
          </w:rPr>
          <w:t xml:space="preserve"> for each named service;</w:t>
        </w:r>
      </w:ins>
    </w:p>
    <w:p w14:paraId="67439F22" w14:textId="77777777" w:rsidR="003945DF" w:rsidRDefault="00876EE5">
      <w:pPr>
        <w:pStyle w:val="BodyText"/>
        <w:tabs>
          <w:tab w:val="left" w:pos="360"/>
        </w:tabs>
        <w:spacing w:before="100" w:beforeAutospacing="1" w:after="100" w:afterAutospacing="1"/>
        <w:rPr>
          <w:ins w:id="330" w:author="Author"/>
          <w:rFonts w:ascii="Verdana" w:hAnsi="Verdana"/>
          <w:sz w:val="22"/>
          <w:szCs w:val="22"/>
          <w:u w:val="single"/>
        </w:rPr>
      </w:pPr>
      <w:r w:rsidRPr="006375D6">
        <w:rPr>
          <w:rFonts w:ascii="Verdana" w:hAnsi="Verdana"/>
          <w:sz w:val="22"/>
          <w:szCs w:val="22"/>
        </w:rPr>
        <w:tab/>
      </w:r>
      <w:ins w:id="331" w:author="Author">
        <w:r w:rsidR="003945DF" w:rsidRPr="00860488">
          <w:rPr>
            <w:rFonts w:ascii="Verdana" w:hAnsi="Verdana"/>
            <w:sz w:val="22"/>
            <w:szCs w:val="22"/>
            <w:u w:val="single"/>
          </w:rPr>
          <w:t>(3) a description of equipment or service sufficient to cover functionality of the equipment needed for persons with disabilities in accessing the telephone networks; and</w:t>
        </w:r>
      </w:ins>
    </w:p>
    <w:p w14:paraId="4F77D488" w14:textId="77777777" w:rsidR="003945DF" w:rsidRDefault="00876EE5">
      <w:pPr>
        <w:pStyle w:val="BodyText"/>
        <w:tabs>
          <w:tab w:val="left" w:pos="360"/>
        </w:tabs>
        <w:spacing w:before="100" w:beforeAutospacing="1" w:after="100" w:afterAutospacing="1"/>
        <w:rPr>
          <w:ins w:id="332" w:author="Author"/>
          <w:rFonts w:ascii="Verdana" w:hAnsi="Verdana"/>
          <w:sz w:val="22"/>
          <w:szCs w:val="22"/>
          <w:u w:val="single"/>
        </w:rPr>
      </w:pPr>
      <w:r w:rsidRPr="006375D6">
        <w:rPr>
          <w:rFonts w:ascii="Verdana" w:hAnsi="Verdana"/>
          <w:sz w:val="22"/>
          <w:szCs w:val="22"/>
        </w:rPr>
        <w:tab/>
      </w:r>
      <w:ins w:id="333" w:author="Author">
        <w:r w:rsidR="003945DF" w:rsidRPr="00860488">
          <w:rPr>
            <w:rFonts w:ascii="Verdana" w:hAnsi="Verdana"/>
            <w:sz w:val="22"/>
            <w:szCs w:val="22"/>
            <w:u w:val="single"/>
          </w:rPr>
          <w:t>(4) contact information, including physical business location, hours of service, and email address.</w:t>
        </w:r>
      </w:ins>
    </w:p>
    <w:p w14:paraId="15F0D28D" w14:textId="3FFC5C90" w:rsidR="00115A76" w:rsidRPr="000621F7" w:rsidRDefault="003945DF">
      <w:pPr>
        <w:pStyle w:val="BodyText"/>
        <w:tabs>
          <w:tab w:val="left" w:pos="360"/>
        </w:tabs>
        <w:spacing w:before="100" w:beforeAutospacing="1" w:after="100" w:afterAutospacing="1"/>
        <w:rPr>
          <w:rFonts w:ascii="Verdana" w:hAnsi="Verdana"/>
          <w:sz w:val="22"/>
          <w:szCs w:val="22"/>
        </w:rPr>
      </w:pPr>
      <w:ins w:id="334" w:author="Author">
        <w:r w:rsidRPr="00860488">
          <w:rPr>
            <w:rFonts w:ascii="Verdana" w:hAnsi="Verdana"/>
            <w:sz w:val="22"/>
            <w:szCs w:val="22"/>
            <w:u w:val="single"/>
          </w:rPr>
          <w:t xml:space="preserve">(x) STAP vendors shall maintain a required inventory for demonstration purposes as established by </w:t>
        </w:r>
        <w:r>
          <w:rPr>
            <w:rFonts w:ascii="Verdana" w:hAnsi="Verdana"/>
            <w:sz w:val="22"/>
            <w:szCs w:val="22"/>
            <w:u w:val="single"/>
          </w:rPr>
          <w:t>ODHHS</w:t>
        </w:r>
        <w:r w:rsidRPr="00860488">
          <w:rPr>
            <w:rFonts w:ascii="Verdana" w:hAnsi="Verdana"/>
            <w:sz w:val="22"/>
            <w:szCs w:val="22"/>
            <w:u w:val="single"/>
          </w:rPr>
          <w:t xml:space="preserve"> and ensure equipment or service from that inventory is made available to STAP voucher recipients for each voucher that the vendor intends to exchange for a STAP voucher. Vendors shall comply with the inventory requirements of newly added inventory within 30 calendar days </w:t>
        </w:r>
        <w:r>
          <w:rPr>
            <w:rFonts w:ascii="Verdana" w:hAnsi="Verdana"/>
            <w:sz w:val="22"/>
            <w:szCs w:val="22"/>
            <w:u w:val="single"/>
          </w:rPr>
          <w:t>after</w:t>
        </w:r>
        <w:r w:rsidRPr="00860488">
          <w:rPr>
            <w:rFonts w:ascii="Verdana" w:hAnsi="Verdana"/>
            <w:sz w:val="22"/>
            <w:szCs w:val="22"/>
            <w:u w:val="single"/>
          </w:rPr>
          <w:t xml:space="preserve"> notice by </w:t>
        </w:r>
        <w:r>
          <w:rPr>
            <w:rFonts w:ascii="Verdana" w:hAnsi="Verdana"/>
            <w:sz w:val="22"/>
            <w:szCs w:val="22"/>
            <w:u w:val="single"/>
          </w:rPr>
          <w:t>ODHHS</w:t>
        </w:r>
        <w:r w:rsidRPr="00860488">
          <w:rPr>
            <w:rFonts w:ascii="Verdana" w:hAnsi="Verdana"/>
            <w:sz w:val="22"/>
            <w:szCs w:val="22"/>
            <w:u w:val="single"/>
          </w:rPr>
          <w:t xml:space="preserve">. STAP vendors shall update their websites within 10 calendar days </w:t>
        </w:r>
        <w:r>
          <w:rPr>
            <w:rFonts w:ascii="Verdana" w:hAnsi="Verdana"/>
            <w:sz w:val="22"/>
            <w:szCs w:val="22"/>
            <w:u w:val="single"/>
          </w:rPr>
          <w:t>after</w:t>
        </w:r>
        <w:r w:rsidRPr="00860488">
          <w:rPr>
            <w:rFonts w:ascii="Verdana" w:hAnsi="Verdana"/>
            <w:sz w:val="22"/>
            <w:szCs w:val="22"/>
            <w:u w:val="single"/>
          </w:rPr>
          <w:t xml:space="preserve"> the date their inventory has been updated.</w:t>
        </w:r>
      </w:ins>
    </w:p>
    <w:p w14:paraId="3F6EF731" w14:textId="77777777" w:rsidR="003945DF" w:rsidRPr="006375D6" w:rsidRDefault="003945DF">
      <w:pPr>
        <w:pStyle w:val="BodyText"/>
        <w:tabs>
          <w:tab w:val="left" w:pos="360"/>
        </w:tabs>
        <w:spacing w:before="100" w:beforeAutospacing="1" w:after="100" w:afterAutospacing="1"/>
        <w:rPr>
          <w:ins w:id="335" w:author="Author"/>
          <w:rFonts w:ascii="Verdana" w:hAnsi="Verdana"/>
          <w:sz w:val="22"/>
          <w:szCs w:val="22"/>
          <w:u w:val="single"/>
        </w:rPr>
      </w:pPr>
      <w:ins w:id="336" w:author="Author">
        <w:r w:rsidRPr="006375D6">
          <w:rPr>
            <w:rFonts w:ascii="Verdana" w:hAnsi="Verdana"/>
            <w:sz w:val="22"/>
            <w:szCs w:val="22"/>
            <w:u w:val="single"/>
          </w:rPr>
          <w:lastRenderedPageBreak/>
          <w:t>§360.529. Voucher Reimbursement.</w:t>
        </w:r>
      </w:ins>
    </w:p>
    <w:p w14:paraId="3E46633B" w14:textId="2D59A607" w:rsidR="003945DF" w:rsidRPr="006375D6" w:rsidRDefault="003945DF">
      <w:pPr>
        <w:pStyle w:val="BodyText"/>
        <w:tabs>
          <w:tab w:val="left" w:pos="360"/>
        </w:tabs>
        <w:spacing w:before="100" w:beforeAutospacing="1" w:after="100" w:afterAutospacing="1"/>
        <w:rPr>
          <w:ins w:id="337" w:author="Author"/>
          <w:rFonts w:ascii="Verdana" w:hAnsi="Verdana"/>
          <w:sz w:val="22"/>
          <w:szCs w:val="22"/>
          <w:u w:val="single"/>
        </w:rPr>
      </w:pPr>
      <w:ins w:id="338" w:author="Author">
        <w:r w:rsidRPr="006375D6">
          <w:rPr>
            <w:rFonts w:ascii="Verdana" w:hAnsi="Verdana"/>
            <w:sz w:val="22"/>
            <w:szCs w:val="22"/>
            <w:u w:val="single"/>
          </w:rPr>
          <w:t xml:space="preserve">(a) Not later than the 45th calendar day after the date </w:t>
        </w:r>
        <w:r>
          <w:rPr>
            <w:rFonts w:ascii="Verdana" w:hAnsi="Verdana"/>
            <w:sz w:val="22"/>
            <w:szCs w:val="22"/>
            <w:u w:val="single"/>
          </w:rPr>
          <w:t>ODHHS</w:t>
        </w:r>
        <w:r w:rsidRPr="006375D6">
          <w:rPr>
            <w:rFonts w:ascii="Verdana" w:hAnsi="Verdana"/>
            <w:sz w:val="22"/>
            <w:szCs w:val="22"/>
            <w:u w:val="single"/>
          </w:rPr>
          <w:t xml:space="preserve"> receives the voucher and all required supporting documentation from the STAP vendor, or the date the vendor has claimed the voucher in the </w:t>
        </w:r>
        <w:r>
          <w:rPr>
            <w:rFonts w:ascii="Verdana" w:hAnsi="Verdana"/>
            <w:sz w:val="22"/>
            <w:szCs w:val="22"/>
            <w:u w:val="single"/>
          </w:rPr>
          <w:t>ODHHS</w:t>
        </w:r>
        <w:r w:rsidRPr="006375D6">
          <w:rPr>
            <w:rFonts w:ascii="Verdana" w:hAnsi="Verdana"/>
            <w:sz w:val="22"/>
            <w:szCs w:val="22"/>
            <w:u w:val="single"/>
          </w:rPr>
          <w:t xml:space="preserve"> STAP claiming system, whichever date occurs later, the </w:t>
        </w:r>
        <w:r>
          <w:rPr>
            <w:rFonts w:ascii="Verdana" w:hAnsi="Verdana"/>
            <w:sz w:val="22"/>
            <w:szCs w:val="22"/>
            <w:u w:val="single"/>
          </w:rPr>
          <w:t>ODHHS</w:t>
        </w:r>
        <w:r w:rsidRPr="006375D6">
          <w:rPr>
            <w:rFonts w:ascii="Verdana" w:hAnsi="Verdana"/>
            <w:sz w:val="22"/>
            <w:szCs w:val="22"/>
            <w:u w:val="single"/>
          </w:rPr>
          <w:t xml:space="preserve"> will pay the STAP vendor from TUSF the lesser of the:</w:t>
        </w:r>
        <w:r w:rsidRPr="003945DF">
          <w:rPr>
            <w:rFonts w:ascii="Verdana" w:hAnsi="Verdana"/>
            <w:sz w:val="22"/>
            <w:szCs w:val="22"/>
            <w:u w:val="single"/>
          </w:rPr>
          <w:t xml:space="preserve"> </w:t>
        </w:r>
      </w:ins>
    </w:p>
    <w:p w14:paraId="4A625174" w14:textId="38DBBA83" w:rsidR="003945DF" w:rsidRPr="006375D6" w:rsidRDefault="00F62514">
      <w:pPr>
        <w:pStyle w:val="BodyText"/>
        <w:tabs>
          <w:tab w:val="left" w:pos="360"/>
        </w:tabs>
        <w:spacing w:before="100" w:beforeAutospacing="1" w:after="100" w:afterAutospacing="1"/>
        <w:rPr>
          <w:ins w:id="339" w:author="Author"/>
          <w:rFonts w:ascii="Verdana" w:hAnsi="Verdana"/>
          <w:sz w:val="22"/>
          <w:szCs w:val="22"/>
          <w:u w:val="single"/>
        </w:rPr>
      </w:pPr>
      <w:r w:rsidRPr="006375D6">
        <w:rPr>
          <w:rFonts w:ascii="Verdana" w:hAnsi="Verdana"/>
          <w:sz w:val="22"/>
          <w:szCs w:val="22"/>
        </w:rPr>
        <w:tab/>
      </w:r>
      <w:ins w:id="340" w:author="Author">
        <w:r w:rsidR="003945DF" w:rsidRPr="006375D6">
          <w:rPr>
            <w:rFonts w:ascii="Verdana" w:hAnsi="Verdana"/>
            <w:sz w:val="22"/>
            <w:szCs w:val="22"/>
            <w:u w:val="single"/>
          </w:rPr>
          <w:t xml:space="preserve">(1) </w:t>
        </w:r>
        <w:r w:rsidR="003945DF">
          <w:rPr>
            <w:rFonts w:ascii="Verdana" w:hAnsi="Verdana"/>
            <w:sz w:val="22"/>
            <w:szCs w:val="22"/>
            <w:u w:val="single"/>
          </w:rPr>
          <w:t>ODHHS</w:t>
        </w:r>
        <w:r w:rsidR="003945DF" w:rsidRPr="006375D6">
          <w:rPr>
            <w:rFonts w:ascii="Verdana" w:hAnsi="Verdana"/>
            <w:sz w:val="22"/>
            <w:szCs w:val="22"/>
            <w:u w:val="single"/>
          </w:rPr>
          <w:t xml:space="preserve"> established equipment value;</w:t>
        </w:r>
        <w:r w:rsidR="003945DF" w:rsidRPr="003945DF">
          <w:rPr>
            <w:rFonts w:ascii="Verdana" w:hAnsi="Verdana"/>
            <w:sz w:val="22"/>
            <w:szCs w:val="22"/>
            <w:u w:val="single"/>
          </w:rPr>
          <w:t xml:space="preserve"> </w:t>
        </w:r>
      </w:ins>
    </w:p>
    <w:p w14:paraId="20872F69" w14:textId="77777777" w:rsidR="003945DF" w:rsidRPr="006375D6" w:rsidRDefault="00F62514">
      <w:pPr>
        <w:pStyle w:val="BodyText"/>
        <w:tabs>
          <w:tab w:val="left" w:pos="360"/>
        </w:tabs>
        <w:spacing w:before="100" w:beforeAutospacing="1" w:after="100" w:afterAutospacing="1"/>
        <w:rPr>
          <w:ins w:id="341" w:author="Author"/>
          <w:rFonts w:ascii="Verdana" w:hAnsi="Verdana"/>
          <w:sz w:val="22"/>
          <w:szCs w:val="22"/>
          <w:u w:val="single"/>
        </w:rPr>
      </w:pPr>
      <w:r w:rsidRPr="006375D6">
        <w:rPr>
          <w:rFonts w:ascii="Verdana" w:hAnsi="Verdana"/>
          <w:sz w:val="22"/>
          <w:szCs w:val="22"/>
        </w:rPr>
        <w:tab/>
      </w:r>
      <w:ins w:id="342" w:author="Author">
        <w:r w:rsidR="003945DF" w:rsidRPr="006375D6">
          <w:rPr>
            <w:rFonts w:ascii="Verdana" w:hAnsi="Verdana"/>
            <w:sz w:val="22"/>
            <w:szCs w:val="22"/>
            <w:u w:val="single"/>
          </w:rPr>
          <w:t>(2) STAP vendor's advertised purchase price; or</w:t>
        </w:r>
      </w:ins>
    </w:p>
    <w:p w14:paraId="35BEBF5F" w14:textId="77777777" w:rsidR="003945DF" w:rsidRPr="006375D6" w:rsidRDefault="00F62514">
      <w:pPr>
        <w:pStyle w:val="BodyText"/>
        <w:tabs>
          <w:tab w:val="left" w:pos="360"/>
        </w:tabs>
        <w:spacing w:before="100" w:beforeAutospacing="1" w:after="100" w:afterAutospacing="1"/>
        <w:rPr>
          <w:ins w:id="343" w:author="Author"/>
          <w:rFonts w:ascii="Verdana" w:hAnsi="Verdana"/>
          <w:sz w:val="22"/>
          <w:szCs w:val="22"/>
          <w:u w:val="single"/>
        </w:rPr>
      </w:pPr>
      <w:r w:rsidRPr="006375D6">
        <w:rPr>
          <w:rFonts w:ascii="Verdana" w:hAnsi="Verdana"/>
          <w:sz w:val="22"/>
          <w:szCs w:val="22"/>
        </w:rPr>
        <w:tab/>
      </w:r>
      <w:ins w:id="344" w:author="Author">
        <w:r w:rsidR="003945DF" w:rsidRPr="006375D6">
          <w:rPr>
            <w:rFonts w:ascii="Verdana" w:hAnsi="Verdana"/>
            <w:sz w:val="22"/>
            <w:szCs w:val="22"/>
            <w:u w:val="single"/>
          </w:rPr>
          <w:t xml:space="preserve">(3) voucher value established by </w:t>
        </w:r>
        <w:r w:rsidR="003945DF">
          <w:rPr>
            <w:rFonts w:ascii="Verdana" w:hAnsi="Verdana"/>
            <w:sz w:val="22"/>
            <w:szCs w:val="22"/>
            <w:u w:val="single"/>
          </w:rPr>
          <w:t>ODHHS</w:t>
        </w:r>
        <w:r w:rsidR="003945DF" w:rsidRPr="006375D6">
          <w:rPr>
            <w:rFonts w:ascii="Verdana" w:hAnsi="Verdana"/>
            <w:sz w:val="22"/>
            <w:szCs w:val="22"/>
            <w:u w:val="single"/>
          </w:rPr>
          <w:t xml:space="preserve"> for the voucher category of the equipment or service exchanged.</w:t>
        </w:r>
      </w:ins>
      <w:r w:rsidR="00A8019D" w:rsidRPr="006375D6">
        <w:rPr>
          <w:rFonts w:ascii="Verdana" w:hAnsi="Verdana"/>
          <w:sz w:val="22"/>
          <w:szCs w:val="22"/>
        </w:rPr>
        <w:t xml:space="preserve"> </w:t>
      </w:r>
    </w:p>
    <w:p w14:paraId="45C281D8" w14:textId="51FC23FE" w:rsidR="003945DF" w:rsidRPr="006375D6" w:rsidRDefault="003945DF">
      <w:pPr>
        <w:pStyle w:val="BodyText"/>
        <w:tabs>
          <w:tab w:val="left" w:pos="360"/>
        </w:tabs>
        <w:spacing w:before="100" w:beforeAutospacing="1" w:after="100" w:afterAutospacing="1"/>
        <w:rPr>
          <w:ins w:id="345" w:author="Author"/>
          <w:rFonts w:ascii="Verdana" w:hAnsi="Verdana"/>
          <w:sz w:val="22"/>
          <w:szCs w:val="22"/>
          <w:u w:val="single"/>
        </w:rPr>
      </w:pPr>
      <w:ins w:id="346" w:author="Author">
        <w:r w:rsidRPr="006375D6">
          <w:rPr>
            <w:rFonts w:ascii="Verdana" w:hAnsi="Verdana"/>
            <w:sz w:val="22"/>
            <w:szCs w:val="22"/>
            <w:u w:val="single"/>
          </w:rPr>
          <w:t xml:space="preserve"> (b) Vouchers will not be reimbursed for partial exchanges. All equipment must be exchanged as authorized on the voucher.</w:t>
        </w:r>
        <w:r w:rsidRPr="003945DF">
          <w:rPr>
            <w:rFonts w:ascii="Verdana" w:hAnsi="Verdana"/>
            <w:sz w:val="22"/>
            <w:szCs w:val="22"/>
            <w:u w:val="single"/>
          </w:rPr>
          <w:t xml:space="preserve"> </w:t>
        </w:r>
      </w:ins>
    </w:p>
    <w:p w14:paraId="5025C37B" w14:textId="53C9316E" w:rsidR="003945DF" w:rsidRPr="006375D6" w:rsidRDefault="003945DF">
      <w:pPr>
        <w:pStyle w:val="BodyText"/>
        <w:tabs>
          <w:tab w:val="left" w:pos="360"/>
        </w:tabs>
        <w:spacing w:before="100" w:beforeAutospacing="1" w:after="100" w:afterAutospacing="1"/>
        <w:rPr>
          <w:ins w:id="347" w:author="Author"/>
          <w:rFonts w:ascii="Verdana" w:hAnsi="Verdana"/>
          <w:sz w:val="22"/>
          <w:szCs w:val="22"/>
          <w:u w:val="single"/>
        </w:rPr>
      </w:pPr>
      <w:ins w:id="348" w:author="Author">
        <w:r w:rsidRPr="006375D6">
          <w:rPr>
            <w:rFonts w:ascii="Verdana" w:hAnsi="Verdana"/>
            <w:sz w:val="22"/>
            <w:szCs w:val="22"/>
            <w:u w:val="single"/>
          </w:rPr>
          <w:t>(c) STAP vendors will not be reimbursed for voucher exchanges that are made during any time the STAP vendor is barred, debarred, suspended, proposed for debarment, declared ineligible, or excluded from participation in STAP by HHSC or any federal or Texas state agency.</w:t>
        </w:r>
        <w:r w:rsidRPr="003945DF">
          <w:rPr>
            <w:rFonts w:ascii="Verdana" w:hAnsi="Verdana"/>
            <w:sz w:val="22"/>
            <w:szCs w:val="22"/>
            <w:u w:val="single"/>
          </w:rPr>
          <w:t xml:space="preserve"> </w:t>
        </w:r>
      </w:ins>
    </w:p>
    <w:p w14:paraId="4709D1C9" w14:textId="5EC1DD77" w:rsidR="003945DF" w:rsidRPr="006375D6" w:rsidRDefault="003945DF">
      <w:pPr>
        <w:pStyle w:val="BodyText"/>
        <w:tabs>
          <w:tab w:val="left" w:pos="360"/>
        </w:tabs>
        <w:spacing w:before="100" w:beforeAutospacing="1" w:after="100" w:afterAutospacing="1"/>
        <w:rPr>
          <w:ins w:id="349" w:author="Author"/>
          <w:rFonts w:ascii="Verdana" w:hAnsi="Verdana"/>
          <w:sz w:val="22"/>
          <w:szCs w:val="22"/>
          <w:u w:val="single"/>
        </w:rPr>
      </w:pPr>
      <w:ins w:id="350" w:author="Author">
        <w:r w:rsidRPr="006375D6">
          <w:rPr>
            <w:rFonts w:ascii="Verdana" w:hAnsi="Verdana"/>
            <w:sz w:val="22"/>
            <w:szCs w:val="22"/>
            <w:u w:val="single"/>
          </w:rPr>
          <w:t>(d) STAP vendors seeking reimbursement for the sale of STAP equipment from an additional source (such as Medicare, Medicaid, or private insurance) in conjunction with a voucher exchange may not receive more than the total price of the equipment from all sources.</w:t>
        </w:r>
        <w:bookmarkStart w:id="351" w:name="_Hlk42868252"/>
        <w:r w:rsidRPr="003945DF">
          <w:rPr>
            <w:rFonts w:ascii="Verdana" w:hAnsi="Verdana"/>
            <w:sz w:val="22"/>
            <w:szCs w:val="22"/>
            <w:u w:val="single"/>
          </w:rPr>
          <w:t xml:space="preserve"> </w:t>
        </w:r>
      </w:ins>
    </w:p>
    <w:p w14:paraId="4C4FCCC4" w14:textId="2C6F6BE6" w:rsidR="003945DF" w:rsidRPr="006375D6" w:rsidRDefault="003945DF">
      <w:pPr>
        <w:pStyle w:val="BodyText"/>
        <w:tabs>
          <w:tab w:val="left" w:pos="360"/>
        </w:tabs>
        <w:spacing w:before="100" w:beforeAutospacing="1" w:after="100" w:afterAutospacing="1"/>
        <w:rPr>
          <w:ins w:id="352" w:author="Author"/>
          <w:rFonts w:ascii="Verdana" w:hAnsi="Verdana"/>
          <w:sz w:val="22"/>
          <w:szCs w:val="22"/>
          <w:u w:val="single"/>
        </w:rPr>
      </w:pPr>
      <w:ins w:id="353" w:author="Author">
        <w:r w:rsidRPr="006375D6">
          <w:rPr>
            <w:rFonts w:ascii="Verdana" w:hAnsi="Verdana"/>
            <w:sz w:val="22"/>
            <w:szCs w:val="22"/>
            <w:u w:val="single"/>
          </w:rPr>
          <w:t xml:space="preserve">(e) A STAP vendor that exchanges a STAP voucher in person for the purchase of approved equipment or services in accordance with STAP requirements may request reimbursement from </w:t>
        </w:r>
        <w:r>
          <w:rPr>
            <w:rFonts w:ascii="Verdana" w:hAnsi="Verdana"/>
            <w:sz w:val="22"/>
            <w:szCs w:val="22"/>
            <w:u w:val="single"/>
          </w:rPr>
          <w:t>ODHHS</w:t>
        </w:r>
        <w:r w:rsidRPr="006375D6">
          <w:rPr>
            <w:rFonts w:ascii="Verdana" w:hAnsi="Verdana"/>
            <w:sz w:val="22"/>
            <w:szCs w:val="22"/>
            <w:u w:val="single"/>
          </w:rPr>
          <w:t xml:space="preserve">. </w:t>
        </w:r>
        <w:r>
          <w:rPr>
            <w:rFonts w:ascii="Verdana" w:hAnsi="Verdana"/>
            <w:sz w:val="22"/>
            <w:szCs w:val="22"/>
            <w:u w:val="single"/>
          </w:rPr>
          <w:t>ODHHS</w:t>
        </w:r>
        <w:r w:rsidRPr="006375D6">
          <w:rPr>
            <w:rFonts w:ascii="Verdana" w:hAnsi="Verdana"/>
            <w:sz w:val="22"/>
            <w:szCs w:val="22"/>
            <w:u w:val="single"/>
          </w:rPr>
          <w:t xml:space="preserve"> will reimburse the STAP vendor from TUSF for a voucher exchanged in accordance with </w:t>
        </w:r>
        <w:r>
          <w:rPr>
            <w:rFonts w:ascii="Verdana" w:hAnsi="Verdana"/>
            <w:sz w:val="22"/>
            <w:szCs w:val="22"/>
            <w:u w:val="single"/>
          </w:rPr>
          <w:t>this subchapter</w:t>
        </w:r>
        <w:r w:rsidRPr="006375D6">
          <w:rPr>
            <w:rFonts w:ascii="Verdana" w:hAnsi="Verdana"/>
            <w:sz w:val="22"/>
            <w:szCs w:val="22"/>
            <w:u w:val="single"/>
          </w:rPr>
          <w:t xml:space="preserve"> and </w:t>
        </w:r>
        <w:r>
          <w:rPr>
            <w:rFonts w:ascii="Verdana" w:hAnsi="Verdana"/>
            <w:sz w:val="22"/>
            <w:szCs w:val="22"/>
            <w:u w:val="single"/>
          </w:rPr>
          <w:t xml:space="preserve">STAP </w:t>
        </w:r>
        <w:r w:rsidRPr="006375D6">
          <w:rPr>
            <w:rFonts w:ascii="Verdana" w:hAnsi="Verdana"/>
            <w:sz w:val="22"/>
            <w:szCs w:val="22"/>
            <w:u w:val="single"/>
          </w:rPr>
          <w:t xml:space="preserve">policy when the STAP vendor claims the voucher in the </w:t>
        </w:r>
        <w:r>
          <w:rPr>
            <w:rFonts w:ascii="Verdana" w:hAnsi="Verdana"/>
            <w:sz w:val="22"/>
            <w:szCs w:val="22"/>
            <w:u w:val="single"/>
          </w:rPr>
          <w:t>ODHHS</w:t>
        </w:r>
        <w:r w:rsidRPr="006375D6">
          <w:rPr>
            <w:rFonts w:ascii="Verdana" w:hAnsi="Verdana"/>
            <w:sz w:val="22"/>
            <w:szCs w:val="22"/>
            <w:u w:val="single"/>
          </w:rPr>
          <w:t xml:space="preserve"> STAP claiming system, exchanges the voucher for equipment with the customer, and provides </w:t>
        </w:r>
        <w:r>
          <w:rPr>
            <w:rFonts w:ascii="Verdana" w:hAnsi="Verdana"/>
            <w:sz w:val="22"/>
            <w:szCs w:val="22"/>
            <w:u w:val="single"/>
          </w:rPr>
          <w:t>ODHHS</w:t>
        </w:r>
        <w:r w:rsidRPr="006375D6">
          <w:rPr>
            <w:rFonts w:ascii="Verdana" w:hAnsi="Verdana"/>
            <w:sz w:val="22"/>
            <w:szCs w:val="22"/>
            <w:u w:val="single"/>
          </w:rPr>
          <w:t xml:space="preserve"> with the following documentation:</w:t>
        </w:r>
        <w:r w:rsidRPr="003945DF">
          <w:rPr>
            <w:rFonts w:ascii="Verdana" w:hAnsi="Verdana"/>
            <w:sz w:val="22"/>
            <w:szCs w:val="22"/>
            <w:u w:val="single"/>
          </w:rPr>
          <w:t xml:space="preserve"> </w:t>
        </w:r>
      </w:ins>
    </w:p>
    <w:p w14:paraId="30BC7728" w14:textId="77777777" w:rsidR="003945DF" w:rsidRDefault="00F62514">
      <w:pPr>
        <w:pStyle w:val="BodyText"/>
        <w:tabs>
          <w:tab w:val="left" w:pos="360"/>
        </w:tabs>
        <w:spacing w:before="100" w:beforeAutospacing="1" w:after="100" w:afterAutospacing="1"/>
        <w:rPr>
          <w:ins w:id="354" w:author="Author"/>
          <w:rFonts w:ascii="Verdana" w:hAnsi="Verdana"/>
          <w:sz w:val="22"/>
          <w:szCs w:val="22"/>
          <w:u w:val="single"/>
        </w:rPr>
      </w:pPr>
      <w:r w:rsidRPr="006375D6">
        <w:rPr>
          <w:rFonts w:ascii="Verdana" w:hAnsi="Verdana"/>
          <w:sz w:val="22"/>
          <w:szCs w:val="22"/>
        </w:rPr>
        <w:tab/>
      </w:r>
      <w:ins w:id="355" w:author="Author">
        <w:r w:rsidR="003945DF" w:rsidRPr="006375D6">
          <w:rPr>
            <w:rFonts w:ascii="Verdana" w:hAnsi="Verdana"/>
            <w:sz w:val="22"/>
            <w:szCs w:val="22"/>
            <w:u w:val="single"/>
          </w:rPr>
          <w:t>(1) a voucher</w:t>
        </w:r>
        <w:r w:rsidR="003945DF">
          <w:rPr>
            <w:rFonts w:ascii="Verdana" w:hAnsi="Verdana"/>
            <w:sz w:val="22"/>
            <w:szCs w:val="22"/>
            <w:u w:val="single"/>
          </w:rPr>
          <w:t xml:space="preserve"> documenting equipment or service exchanged and</w:t>
        </w:r>
        <w:r w:rsidR="003945DF" w:rsidRPr="006375D6">
          <w:rPr>
            <w:rFonts w:ascii="Verdana" w:hAnsi="Verdana"/>
            <w:sz w:val="22"/>
            <w:szCs w:val="22"/>
            <w:u w:val="single"/>
          </w:rPr>
          <w:t xml:space="preserve"> signed by both the voucher recipient</w:t>
        </w:r>
        <w:r w:rsidR="003945DF">
          <w:rPr>
            <w:rFonts w:ascii="Verdana" w:hAnsi="Verdana"/>
            <w:sz w:val="22"/>
            <w:szCs w:val="22"/>
            <w:u w:val="single"/>
          </w:rPr>
          <w:t xml:space="preserve">, and </w:t>
        </w:r>
        <w:r w:rsidR="003945DF" w:rsidRPr="006375D6">
          <w:rPr>
            <w:rFonts w:ascii="Verdana" w:hAnsi="Verdana"/>
            <w:sz w:val="22"/>
            <w:szCs w:val="22"/>
            <w:u w:val="single"/>
          </w:rPr>
          <w:t xml:space="preserve">vendor’s registered signature authority on file with </w:t>
        </w:r>
        <w:r w:rsidR="003945DF">
          <w:rPr>
            <w:rFonts w:ascii="Verdana" w:hAnsi="Verdana"/>
            <w:sz w:val="22"/>
            <w:szCs w:val="22"/>
            <w:u w:val="single"/>
          </w:rPr>
          <w:t xml:space="preserve">ODHHS certifying that the equipment or service was new, unused, and not reconditioned or obsolete and has been delivered to the voucher recipient; and </w:t>
        </w:r>
      </w:ins>
    </w:p>
    <w:p w14:paraId="193C245D" w14:textId="77777777" w:rsidR="003945DF" w:rsidRDefault="00F62514">
      <w:pPr>
        <w:pStyle w:val="BodyText"/>
        <w:tabs>
          <w:tab w:val="left" w:pos="360"/>
        </w:tabs>
        <w:spacing w:before="100" w:beforeAutospacing="1" w:after="100" w:afterAutospacing="1"/>
        <w:rPr>
          <w:ins w:id="356" w:author="Author"/>
          <w:rFonts w:ascii="Verdana" w:hAnsi="Verdana"/>
          <w:sz w:val="22"/>
          <w:szCs w:val="22"/>
          <w:u w:val="single"/>
        </w:rPr>
      </w:pPr>
      <w:r w:rsidRPr="006375D6">
        <w:rPr>
          <w:rFonts w:ascii="Verdana" w:hAnsi="Verdana"/>
          <w:sz w:val="22"/>
          <w:szCs w:val="22"/>
        </w:rPr>
        <w:tab/>
      </w:r>
      <w:ins w:id="357" w:author="Author">
        <w:r w:rsidR="003945DF" w:rsidRPr="006375D6">
          <w:rPr>
            <w:rFonts w:ascii="Verdana" w:hAnsi="Verdana"/>
            <w:sz w:val="22"/>
            <w:szCs w:val="22"/>
            <w:u w:val="single"/>
          </w:rPr>
          <w:t>(2) a receipt or invoice that contains:</w:t>
        </w:r>
      </w:ins>
    </w:p>
    <w:p w14:paraId="065FC6DD" w14:textId="77777777" w:rsidR="003945DF" w:rsidRDefault="008A2DD0">
      <w:pPr>
        <w:pStyle w:val="BodyText"/>
        <w:tabs>
          <w:tab w:val="left" w:pos="360"/>
        </w:tabs>
        <w:spacing w:before="100" w:beforeAutospacing="1" w:after="100" w:afterAutospacing="1"/>
        <w:rPr>
          <w:ins w:id="358"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59" w:author="Author">
        <w:r w:rsidR="003945DF" w:rsidRPr="006375D6">
          <w:rPr>
            <w:rFonts w:ascii="Verdana" w:hAnsi="Verdana"/>
            <w:sz w:val="22"/>
            <w:szCs w:val="22"/>
            <w:u w:val="single"/>
          </w:rPr>
          <w:t>(A) a description of the equipment or service exchanged for the STAP voucher;</w:t>
        </w:r>
      </w:ins>
    </w:p>
    <w:p w14:paraId="7291F5B3" w14:textId="77777777" w:rsidR="003945DF" w:rsidRDefault="008A2DD0">
      <w:pPr>
        <w:pStyle w:val="BodyText"/>
        <w:tabs>
          <w:tab w:val="left" w:pos="360"/>
        </w:tabs>
        <w:spacing w:before="100" w:beforeAutospacing="1" w:after="100" w:afterAutospacing="1"/>
        <w:rPr>
          <w:ins w:id="360"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61" w:author="Author">
        <w:r w:rsidR="003945DF" w:rsidRPr="006375D6">
          <w:rPr>
            <w:rFonts w:ascii="Verdana" w:hAnsi="Verdana"/>
            <w:sz w:val="22"/>
            <w:szCs w:val="22"/>
            <w:u w:val="single"/>
          </w:rPr>
          <w:t>(B) manufacturer and model number;</w:t>
        </w:r>
      </w:ins>
    </w:p>
    <w:p w14:paraId="2629017B" w14:textId="77777777" w:rsidR="003945DF" w:rsidRDefault="008A2DD0">
      <w:pPr>
        <w:pStyle w:val="BodyText"/>
        <w:tabs>
          <w:tab w:val="left" w:pos="360"/>
        </w:tabs>
        <w:spacing w:before="100" w:beforeAutospacing="1" w:after="100" w:afterAutospacing="1"/>
        <w:rPr>
          <w:ins w:id="362"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63" w:author="Author">
        <w:r w:rsidR="003945DF" w:rsidRPr="006375D6">
          <w:rPr>
            <w:rFonts w:ascii="Verdana" w:hAnsi="Verdana"/>
            <w:sz w:val="22"/>
            <w:szCs w:val="22"/>
            <w:u w:val="single"/>
          </w:rPr>
          <w:t>(C) serial number; and</w:t>
        </w:r>
      </w:ins>
    </w:p>
    <w:p w14:paraId="5544E7AD" w14:textId="612366BB" w:rsidR="003945DF" w:rsidRPr="006375D6" w:rsidRDefault="008A2DD0">
      <w:pPr>
        <w:pStyle w:val="BodyText"/>
        <w:tabs>
          <w:tab w:val="left" w:pos="360"/>
        </w:tabs>
        <w:spacing w:before="100" w:beforeAutospacing="1" w:after="100" w:afterAutospacing="1"/>
        <w:rPr>
          <w:ins w:id="364"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65" w:author="Author">
        <w:r w:rsidR="003945DF" w:rsidRPr="006375D6">
          <w:rPr>
            <w:rFonts w:ascii="Verdana" w:hAnsi="Verdana"/>
            <w:sz w:val="22"/>
            <w:szCs w:val="22"/>
            <w:u w:val="single"/>
          </w:rPr>
          <w:t xml:space="preserve">(D) the total price charged to the voucher recipient, including the amount to be reimbursed by </w:t>
        </w:r>
        <w:r w:rsidR="003945DF">
          <w:rPr>
            <w:rFonts w:ascii="Verdana" w:hAnsi="Verdana"/>
            <w:sz w:val="22"/>
            <w:szCs w:val="22"/>
            <w:u w:val="single"/>
          </w:rPr>
          <w:t xml:space="preserve">ODHHS </w:t>
        </w:r>
        <w:r w:rsidR="003945DF" w:rsidRPr="006375D6">
          <w:rPr>
            <w:rFonts w:ascii="Verdana" w:hAnsi="Verdana"/>
            <w:sz w:val="22"/>
            <w:szCs w:val="22"/>
            <w:u w:val="single"/>
          </w:rPr>
          <w:t>for the equipment or service exchanged.</w:t>
        </w:r>
      </w:ins>
      <w:r w:rsidR="00A8019D" w:rsidRPr="006375D6">
        <w:rPr>
          <w:rFonts w:ascii="Verdana" w:hAnsi="Verdana"/>
          <w:sz w:val="22"/>
          <w:szCs w:val="22"/>
        </w:rPr>
        <w:t xml:space="preserve"> </w:t>
      </w:r>
      <w:bookmarkEnd w:id="351"/>
    </w:p>
    <w:p w14:paraId="2C4CBA69" w14:textId="16981D7F" w:rsidR="003945DF" w:rsidRPr="006375D6" w:rsidRDefault="003945DF">
      <w:pPr>
        <w:pStyle w:val="BodyText"/>
        <w:tabs>
          <w:tab w:val="left" w:pos="360"/>
        </w:tabs>
        <w:spacing w:before="100" w:beforeAutospacing="1" w:after="100" w:afterAutospacing="1"/>
        <w:rPr>
          <w:ins w:id="366" w:author="Author"/>
          <w:rFonts w:ascii="Verdana" w:hAnsi="Verdana"/>
          <w:sz w:val="22"/>
          <w:szCs w:val="22"/>
          <w:u w:val="single"/>
        </w:rPr>
      </w:pPr>
      <w:ins w:id="367" w:author="Author">
        <w:r w:rsidRPr="006375D6">
          <w:rPr>
            <w:rFonts w:ascii="Verdana" w:hAnsi="Verdana"/>
            <w:sz w:val="22"/>
            <w:szCs w:val="22"/>
            <w:u w:val="single"/>
          </w:rPr>
          <w:lastRenderedPageBreak/>
          <w:t xml:space="preserve"> (f) A STAP vendor that exchanges a STAP voucher by mail for the purchase of approved equipment or services in accordance with STAP policies and </w:t>
        </w:r>
        <w:r>
          <w:rPr>
            <w:rFonts w:ascii="Verdana" w:hAnsi="Verdana"/>
            <w:sz w:val="22"/>
            <w:szCs w:val="22"/>
            <w:u w:val="single"/>
          </w:rPr>
          <w:t>this subchapter</w:t>
        </w:r>
        <w:r w:rsidRPr="006375D6">
          <w:rPr>
            <w:rFonts w:ascii="Verdana" w:hAnsi="Verdana"/>
            <w:sz w:val="22"/>
            <w:szCs w:val="22"/>
            <w:u w:val="single"/>
          </w:rPr>
          <w:t xml:space="preserve"> may request reimbursement from </w:t>
        </w:r>
        <w:r>
          <w:rPr>
            <w:rFonts w:ascii="Verdana" w:hAnsi="Verdana"/>
            <w:sz w:val="22"/>
            <w:szCs w:val="22"/>
            <w:u w:val="single"/>
          </w:rPr>
          <w:t>ODHHS</w:t>
        </w:r>
        <w:r w:rsidRPr="006375D6">
          <w:rPr>
            <w:rFonts w:ascii="Verdana" w:hAnsi="Verdana"/>
            <w:sz w:val="22"/>
            <w:szCs w:val="22"/>
            <w:u w:val="single"/>
          </w:rPr>
          <w:t xml:space="preserve">. </w:t>
        </w:r>
        <w:r>
          <w:rPr>
            <w:rFonts w:ascii="Verdana" w:hAnsi="Verdana"/>
            <w:sz w:val="22"/>
            <w:szCs w:val="22"/>
            <w:u w:val="single"/>
          </w:rPr>
          <w:t>ODHHS</w:t>
        </w:r>
        <w:r w:rsidRPr="006375D6">
          <w:rPr>
            <w:rFonts w:ascii="Verdana" w:hAnsi="Verdana"/>
            <w:sz w:val="22"/>
            <w:szCs w:val="22"/>
            <w:u w:val="single"/>
          </w:rPr>
          <w:t xml:space="preserve"> will reimburse a voucher (exchanged in accordance with </w:t>
        </w:r>
        <w:r>
          <w:rPr>
            <w:rFonts w:ascii="Verdana" w:hAnsi="Verdana"/>
            <w:sz w:val="22"/>
            <w:szCs w:val="22"/>
            <w:u w:val="single"/>
          </w:rPr>
          <w:t>this subchapter</w:t>
        </w:r>
        <w:r w:rsidRPr="006375D6">
          <w:rPr>
            <w:rFonts w:ascii="Verdana" w:hAnsi="Verdana"/>
            <w:sz w:val="22"/>
            <w:szCs w:val="22"/>
            <w:u w:val="single"/>
          </w:rPr>
          <w:t xml:space="preserve"> and </w:t>
        </w:r>
        <w:r>
          <w:rPr>
            <w:rFonts w:ascii="Verdana" w:hAnsi="Verdana"/>
            <w:sz w:val="22"/>
            <w:szCs w:val="22"/>
            <w:u w:val="single"/>
          </w:rPr>
          <w:t xml:space="preserve">STAP </w:t>
        </w:r>
        <w:r w:rsidRPr="006375D6">
          <w:rPr>
            <w:rFonts w:ascii="Verdana" w:hAnsi="Verdana"/>
            <w:sz w:val="22"/>
            <w:szCs w:val="22"/>
            <w:u w:val="single"/>
          </w:rPr>
          <w:t>policies) upon receipt from the STAP vendor of:</w:t>
        </w:r>
        <w:r w:rsidRPr="003945DF">
          <w:rPr>
            <w:rFonts w:ascii="Verdana" w:hAnsi="Verdana"/>
            <w:sz w:val="22"/>
            <w:szCs w:val="22"/>
            <w:u w:val="single"/>
          </w:rPr>
          <w:t xml:space="preserve"> </w:t>
        </w:r>
      </w:ins>
    </w:p>
    <w:p w14:paraId="52C66F6C" w14:textId="77777777" w:rsidR="003945DF" w:rsidRDefault="00F62514">
      <w:pPr>
        <w:pStyle w:val="BodyText"/>
        <w:tabs>
          <w:tab w:val="left" w:pos="360"/>
        </w:tabs>
        <w:spacing w:before="100" w:beforeAutospacing="1" w:after="100" w:afterAutospacing="1"/>
        <w:rPr>
          <w:ins w:id="368" w:author="Author"/>
          <w:rFonts w:ascii="Verdana" w:hAnsi="Verdana"/>
          <w:sz w:val="22"/>
          <w:szCs w:val="22"/>
          <w:u w:val="single"/>
        </w:rPr>
      </w:pPr>
      <w:r w:rsidRPr="006375D6">
        <w:rPr>
          <w:rFonts w:ascii="Verdana" w:hAnsi="Verdana"/>
          <w:sz w:val="22"/>
          <w:szCs w:val="22"/>
        </w:rPr>
        <w:tab/>
      </w:r>
      <w:ins w:id="369" w:author="Author">
        <w:r w:rsidR="003945DF" w:rsidRPr="006375D6">
          <w:rPr>
            <w:rFonts w:ascii="Verdana" w:hAnsi="Verdana"/>
            <w:sz w:val="22"/>
            <w:szCs w:val="22"/>
            <w:u w:val="single"/>
          </w:rPr>
          <w:t xml:space="preserve">(1) proof of delivery of the equipment or service to the voucher recipient; and </w:t>
        </w:r>
      </w:ins>
    </w:p>
    <w:p w14:paraId="5A7033A9" w14:textId="77777777" w:rsidR="003945DF" w:rsidRDefault="00F62514">
      <w:pPr>
        <w:pStyle w:val="BodyText"/>
        <w:tabs>
          <w:tab w:val="left" w:pos="360"/>
        </w:tabs>
        <w:spacing w:before="100" w:beforeAutospacing="1" w:after="100" w:afterAutospacing="1"/>
        <w:rPr>
          <w:ins w:id="370" w:author="Author"/>
          <w:rFonts w:ascii="Verdana" w:hAnsi="Verdana"/>
          <w:sz w:val="22"/>
          <w:szCs w:val="22"/>
          <w:u w:val="single"/>
        </w:rPr>
      </w:pPr>
      <w:r w:rsidRPr="006375D6">
        <w:rPr>
          <w:rFonts w:ascii="Verdana" w:hAnsi="Verdana"/>
          <w:sz w:val="22"/>
          <w:szCs w:val="22"/>
        </w:rPr>
        <w:tab/>
      </w:r>
      <w:ins w:id="371" w:author="Author">
        <w:r w:rsidR="003945DF" w:rsidRPr="006375D6">
          <w:rPr>
            <w:rFonts w:ascii="Verdana" w:hAnsi="Verdana"/>
            <w:sz w:val="22"/>
            <w:szCs w:val="22"/>
            <w:u w:val="single"/>
          </w:rPr>
          <w:t>(2) a receipt or invoice that contains:</w:t>
        </w:r>
      </w:ins>
    </w:p>
    <w:p w14:paraId="736B573E" w14:textId="77777777" w:rsidR="003945DF" w:rsidRDefault="008A2DD0">
      <w:pPr>
        <w:pStyle w:val="BodyText"/>
        <w:tabs>
          <w:tab w:val="left" w:pos="360"/>
        </w:tabs>
        <w:spacing w:before="100" w:beforeAutospacing="1" w:after="100" w:afterAutospacing="1"/>
        <w:rPr>
          <w:ins w:id="372"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73" w:author="Author">
        <w:r w:rsidR="003945DF" w:rsidRPr="006375D6">
          <w:rPr>
            <w:rFonts w:ascii="Verdana" w:hAnsi="Verdana"/>
            <w:sz w:val="22"/>
            <w:szCs w:val="22"/>
            <w:u w:val="single"/>
          </w:rPr>
          <w:t>(A) a description of the equipment or service exchanged by mail for the STAP voucher:</w:t>
        </w:r>
      </w:ins>
    </w:p>
    <w:p w14:paraId="0750B132" w14:textId="77777777" w:rsidR="003945DF" w:rsidRDefault="008A2DD0">
      <w:pPr>
        <w:pStyle w:val="BodyText"/>
        <w:tabs>
          <w:tab w:val="left" w:pos="360"/>
        </w:tabs>
        <w:spacing w:before="100" w:beforeAutospacing="1" w:after="100" w:afterAutospacing="1"/>
        <w:rPr>
          <w:ins w:id="374"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75" w:author="Author">
        <w:r w:rsidR="003945DF" w:rsidRPr="006375D6">
          <w:rPr>
            <w:rFonts w:ascii="Verdana" w:hAnsi="Verdana"/>
            <w:sz w:val="22"/>
            <w:szCs w:val="22"/>
            <w:u w:val="single"/>
          </w:rPr>
          <w:t>(B) manufacturer and model number;</w:t>
        </w:r>
      </w:ins>
    </w:p>
    <w:p w14:paraId="6A5EAA6E" w14:textId="77777777" w:rsidR="003945DF" w:rsidRDefault="008A2DD0">
      <w:pPr>
        <w:pStyle w:val="BodyText"/>
        <w:tabs>
          <w:tab w:val="left" w:pos="360"/>
        </w:tabs>
        <w:spacing w:before="100" w:beforeAutospacing="1" w:after="100" w:afterAutospacing="1"/>
        <w:rPr>
          <w:ins w:id="376"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77" w:author="Author">
        <w:r w:rsidR="003945DF" w:rsidRPr="006375D6">
          <w:rPr>
            <w:rFonts w:ascii="Verdana" w:hAnsi="Verdana"/>
            <w:sz w:val="22"/>
            <w:szCs w:val="22"/>
            <w:u w:val="single"/>
          </w:rPr>
          <w:t xml:space="preserve">(C) serial number; and </w:t>
        </w:r>
      </w:ins>
    </w:p>
    <w:p w14:paraId="49EF0EC7" w14:textId="77777777" w:rsidR="003945DF" w:rsidRDefault="008A2DD0">
      <w:pPr>
        <w:pStyle w:val="BodyText"/>
        <w:tabs>
          <w:tab w:val="left" w:pos="360"/>
        </w:tabs>
        <w:spacing w:before="100" w:beforeAutospacing="1" w:after="100" w:afterAutospacing="1"/>
        <w:rPr>
          <w:ins w:id="378" w:author="Author"/>
          <w:rFonts w:ascii="Verdana" w:hAnsi="Verdana"/>
          <w:sz w:val="22"/>
          <w:szCs w:val="22"/>
          <w:u w:val="single"/>
        </w:rPr>
      </w:pPr>
      <w:r w:rsidRPr="006375D6">
        <w:rPr>
          <w:rFonts w:ascii="Verdana" w:hAnsi="Verdana"/>
          <w:sz w:val="22"/>
          <w:szCs w:val="22"/>
        </w:rPr>
        <w:tab/>
      </w:r>
      <w:r w:rsidRPr="006375D6">
        <w:rPr>
          <w:rFonts w:ascii="Verdana" w:hAnsi="Verdana"/>
          <w:sz w:val="22"/>
          <w:szCs w:val="22"/>
        </w:rPr>
        <w:tab/>
      </w:r>
      <w:ins w:id="379" w:author="Author">
        <w:r w:rsidR="003945DF" w:rsidRPr="006375D6">
          <w:rPr>
            <w:rFonts w:ascii="Verdana" w:hAnsi="Verdana"/>
            <w:sz w:val="22"/>
            <w:szCs w:val="22"/>
            <w:u w:val="single"/>
          </w:rPr>
          <w:t xml:space="preserve">(D) the total price charged to the voucher recipient, including the amount to be reimbursed by </w:t>
        </w:r>
        <w:r w:rsidR="003945DF">
          <w:rPr>
            <w:rFonts w:ascii="Verdana" w:hAnsi="Verdana"/>
            <w:sz w:val="22"/>
            <w:szCs w:val="22"/>
            <w:u w:val="single"/>
          </w:rPr>
          <w:t xml:space="preserve">ODHHS </w:t>
        </w:r>
        <w:r w:rsidR="003945DF" w:rsidRPr="006375D6">
          <w:rPr>
            <w:rFonts w:ascii="Verdana" w:hAnsi="Verdana"/>
            <w:sz w:val="22"/>
            <w:szCs w:val="22"/>
            <w:u w:val="single"/>
          </w:rPr>
          <w:t xml:space="preserve">for the equipment or service exchanged. </w:t>
        </w:r>
      </w:ins>
    </w:p>
    <w:p w14:paraId="6B920A06" w14:textId="1077406B" w:rsidR="003945DF" w:rsidRPr="006375D6" w:rsidRDefault="003945DF">
      <w:pPr>
        <w:pStyle w:val="BodyText"/>
        <w:tabs>
          <w:tab w:val="left" w:pos="360"/>
        </w:tabs>
        <w:spacing w:before="100" w:beforeAutospacing="1" w:after="100" w:afterAutospacing="1"/>
        <w:rPr>
          <w:ins w:id="380" w:author="Author"/>
          <w:rFonts w:ascii="Verdana" w:hAnsi="Verdana"/>
          <w:sz w:val="22"/>
          <w:szCs w:val="22"/>
          <w:u w:val="single"/>
        </w:rPr>
      </w:pPr>
      <w:ins w:id="381" w:author="Author">
        <w:r w:rsidRPr="006375D6">
          <w:rPr>
            <w:rFonts w:ascii="Verdana" w:hAnsi="Verdana"/>
            <w:sz w:val="22"/>
            <w:szCs w:val="22"/>
            <w:u w:val="single"/>
          </w:rPr>
          <w:t xml:space="preserve">(g) STAP vendors shall claim a voucher in the </w:t>
        </w:r>
        <w:r>
          <w:rPr>
            <w:rFonts w:ascii="Verdana" w:hAnsi="Verdana"/>
            <w:sz w:val="22"/>
            <w:szCs w:val="22"/>
            <w:u w:val="single"/>
          </w:rPr>
          <w:t>ODHHS</w:t>
        </w:r>
        <w:r w:rsidRPr="006375D6">
          <w:rPr>
            <w:rFonts w:ascii="Verdana" w:hAnsi="Verdana"/>
            <w:sz w:val="22"/>
            <w:szCs w:val="22"/>
            <w:u w:val="single"/>
          </w:rPr>
          <w:t xml:space="preserve"> STAP claiming system and submit voucher reimbursement requests, along with supporting documentation, to </w:t>
        </w:r>
        <w:r>
          <w:rPr>
            <w:rFonts w:ascii="Verdana" w:hAnsi="Verdana"/>
            <w:sz w:val="22"/>
            <w:szCs w:val="22"/>
            <w:u w:val="single"/>
          </w:rPr>
          <w:t>ODHHS</w:t>
        </w:r>
        <w:r w:rsidRPr="006375D6">
          <w:rPr>
            <w:rFonts w:ascii="Verdana" w:hAnsi="Verdana"/>
            <w:sz w:val="22"/>
            <w:szCs w:val="22"/>
            <w:u w:val="single"/>
          </w:rPr>
          <w:t xml:space="preserve"> within 120 calendar days </w:t>
        </w:r>
        <w:r>
          <w:rPr>
            <w:rFonts w:ascii="Verdana" w:hAnsi="Verdana"/>
            <w:sz w:val="22"/>
            <w:szCs w:val="22"/>
            <w:u w:val="single"/>
          </w:rPr>
          <w:t>after</w:t>
        </w:r>
        <w:r w:rsidRPr="006375D6">
          <w:rPr>
            <w:rFonts w:ascii="Verdana" w:hAnsi="Verdana"/>
            <w:sz w:val="22"/>
            <w:szCs w:val="22"/>
            <w:u w:val="single"/>
          </w:rPr>
          <w:t xml:space="preserve"> the date of the voucher exchange or the date shown on the proof of delivery.</w:t>
        </w:r>
        <w:r w:rsidRPr="003945DF">
          <w:rPr>
            <w:rFonts w:ascii="Verdana" w:hAnsi="Verdana"/>
            <w:sz w:val="22"/>
            <w:szCs w:val="22"/>
            <w:u w:val="single"/>
          </w:rPr>
          <w:t xml:space="preserve"> </w:t>
        </w:r>
      </w:ins>
    </w:p>
    <w:p w14:paraId="64D4FCE4" w14:textId="59F69995" w:rsidR="003945DF" w:rsidRPr="006375D6" w:rsidRDefault="003945DF">
      <w:pPr>
        <w:pStyle w:val="BodyText"/>
        <w:tabs>
          <w:tab w:val="left" w:pos="360"/>
        </w:tabs>
        <w:spacing w:before="100" w:beforeAutospacing="1" w:after="100" w:afterAutospacing="1"/>
        <w:rPr>
          <w:ins w:id="382" w:author="Author"/>
          <w:rFonts w:ascii="Verdana" w:hAnsi="Verdana"/>
          <w:sz w:val="22"/>
          <w:szCs w:val="22"/>
          <w:u w:val="single"/>
        </w:rPr>
      </w:pPr>
      <w:ins w:id="383" w:author="Author">
        <w:r w:rsidRPr="006375D6">
          <w:rPr>
            <w:rFonts w:ascii="Verdana" w:hAnsi="Verdana"/>
            <w:sz w:val="22"/>
            <w:szCs w:val="22"/>
            <w:u w:val="single"/>
          </w:rPr>
          <w:t>(h) Vouchers exchanged in violation of STAP requirements that are not corrected, and vouchers or supporting documentation submitted or claimed after 120 calendar days from the date of the voucher exchange will not be reimbursed.</w:t>
        </w:r>
        <w:r w:rsidRPr="003945DF">
          <w:rPr>
            <w:rFonts w:ascii="Verdana" w:hAnsi="Verdana"/>
            <w:sz w:val="22"/>
            <w:szCs w:val="22"/>
            <w:u w:val="single"/>
          </w:rPr>
          <w:t xml:space="preserve"> </w:t>
        </w:r>
      </w:ins>
    </w:p>
    <w:p w14:paraId="1E3ED67F" w14:textId="6BB77ACF" w:rsidR="003945DF" w:rsidRPr="006375D6" w:rsidRDefault="003945DF">
      <w:pPr>
        <w:pStyle w:val="BodyText"/>
        <w:tabs>
          <w:tab w:val="left" w:pos="360"/>
        </w:tabs>
        <w:spacing w:before="100" w:beforeAutospacing="1" w:after="100" w:afterAutospacing="1"/>
        <w:rPr>
          <w:ins w:id="384" w:author="Author"/>
          <w:rFonts w:ascii="Verdana" w:hAnsi="Verdana"/>
          <w:sz w:val="22"/>
          <w:szCs w:val="22"/>
          <w:u w:val="single"/>
        </w:rPr>
      </w:pPr>
      <w:ins w:id="385" w:author="Author">
        <w:r w:rsidRPr="006375D6">
          <w:rPr>
            <w:rFonts w:ascii="Verdana" w:hAnsi="Verdana"/>
            <w:sz w:val="22"/>
            <w:szCs w:val="22"/>
            <w:u w:val="single"/>
          </w:rPr>
          <w:t xml:space="preserve">(i) Vouchers submitted that do not have supporting documentation, as required by this </w:t>
        </w:r>
        <w:r>
          <w:rPr>
            <w:rFonts w:ascii="Verdana" w:hAnsi="Verdana"/>
            <w:sz w:val="22"/>
            <w:szCs w:val="22"/>
            <w:u w:val="single"/>
          </w:rPr>
          <w:t>sub</w:t>
        </w:r>
        <w:r w:rsidRPr="006375D6">
          <w:rPr>
            <w:rFonts w:ascii="Verdana" w:hAnsi="Verdana"/>
            <w:sz w:val="22"/>
            <w:szCs w:val="22"/>
            <w:u w:val="single"/>
          </w:rPr>
          <w:t>chapter will not be reimbursed.</w:t>
        </w:r>
        <w:r w:rsidRPr="003945DF">
          <w:rPr>
            <w:rFonts w:ascii="Verdana" w:hAnsi="Verdana"/>
            <w:sz w:val="22"/>
            <w:szCs w:val="22"/>
            <w:u w:val="single"/>
          </w:rPr>
          <w:t xml:space="preserve"> </w:t>
        </w:r>
      </w:ins>
    </w:p>
    <w:p w14:paraId="09FDD826" w14:textId="6A59CFF1" w:rsidR="003945DF" w:rsidRPr="006375D6" w:rsidRDefault="003945DF">
      <w:pPr>
        <w:pStyle w:val="BodyText"/>
        <w:tabs>
          <w:tab w:val="left" w:pos="360"/>
        </w:tabs>
        <w:spacing w:before="100" w:beforeAutospacing="1" w:after="100" w:afterAutospacing="1"/>
        <w:rPr>
          <w:ins w:id="386" w:author="Author"/>
          <w:rFonts w:ascii="Verdana" w:hAnsi="Verdana"/>
          <w:sz w:val="22"/>
          <w:szCs w:val="22"/>
          <w:u w:val="single"/>
        </w:rPr>
      </w:pPr>
      <w:ins w:id="387" w:author="Author">
        <w:r w:rsidRPr="006375D6">
          <w:rPr>
            <w:rFonts w:ascii="Verdana" w:hAnsi="Verdana"/>
            <w:sz w:val="22"/>
            <w:szCs w:val="22"/>
            <w:u w:val="single"/>
          </w:rPr>
          <w:t xml:space="preserve">(j) </w:t>
        </w:r>
        <w:r>
          <w:rPr>
            <w:rFonts w:ascii="Verdana" w:hAnsi="Verdana"/>
            <w:sz w:val="22"/>
            <w:szCs w:val="22"/>
            <w:u w:val="single"/>
          </w:rPr>
          <w:t>ODHHS</w:t>
        </w:r>
        <w:r w:rsidRPr="006375D6">
          <w:rPr>
            <w:rFonts w:ascii="Verdana" w:hAnsi="Verdana"/>
            <w:sz w:val="22"/>
            <w:szCs w:val="22"/>
            <w:u w:val="single"/>
          </w:rPr>
          <w:t xml:space="preserve"> may investigate whether the presentation of a voucher for payment represents a valid transaction for equipment or service under </w:t>
        </w:r>
        <w:r>
          <w:rPr>
            <w:rFonts w:ascii="Verdana" w:hAnsi="Verdana"/>
            <w:sz w:val="22"/>
            <w:szCs w:val="22"/>
            <w:u w:val="single"/>
          </w:rPr>
          <w:t>STAP</w:t>
        </w:r>
        <w:r w:rsidRPr="006375D6">
          <w:rPr>
            <w:rFonts w:ascii="Verdana" w:hAnsi="Verdana"/>
            <w:sz w:val="22"/>
            <w:szCs w:val="22"/>
            <w:u w:val="single"/>
          </w:rPr>
          <w:t>.</w:t>
        </w:r>
        <w:r w:rsidRPr="003945DF">
          <w:rPr>
            <w:rFonts w:ascii="Verdana" w:hAnsi="Verdana"/>
            <w:sz w:val="22"/>
            <w:szCs w:val="22"/>
            <w:u w:val="single"/>
          </w:rPr>
          <w:t xml:space="preserve"> </w:t>
        </w:r>
      </w:ins>
    </w:p>
    <w:p w14:paraId="08234C70" w14:textId="4D3814F1" w:rsidR="003945DF" w:rsidRPr="006375D6" w:rsidRDefault="003945DF">
      <w:pPr>
        <w:pStyle w:val="BodyText"/>
        <w:tabs>
          <w:tab w:val="left" w:pos="360"/>
        </w:tabs>
        <w:spacing w:before="100" w:beforeAutospacing="1" w:after="100" w:afterAutospacing="1"/>
        <w:rPr>
          <w:ins w:id="388" w:author="Author"/>
          <w:rFonts w:ascii="Verdana" w:hAnsi="Verdana"/>
          <w:sz w:val="22"/>
          <w:szCs w:val="22"/>
          <w:u w:val="single"/>
        </w:rPr>
      </w:pPr>
      <w:ins w:id="389" w:author="Author">
        <w:r w:rsidRPr="006375D6">
          <w:rPr>
            <w:rFonts w:ascii="Verdana" w:hAnsi="Verdana"/>
            <w:sz w:val="22"/>
            <w:szCs w:val="22"/>
            <w:u w:val="single"/>
          </w:rPr>
          <w:t xml:space="preserve">(k) If there is a dispute regarding the amount or propriety of the payment or whether the equipment or service is appropriate or adequate to meet the needs of the voucher recipient, </w:t>
        </w:r>
        <w:r>
          <w:rPr>
            <w:rFonts w:ascii="Verdana" w:hAnsi="Verdana"/>
            <w:sz w:val="22"/>
            <w:szCs w:val="22"/>
            <w:u w:val="single"/>
          </w:rPr>
          <w:t>ODHHS</w:t>
        </w:r>
        <w:r w:rsidRPr="006375D6">
          <w:rPr>
            <w:rFonts w:ascii="Verdana" w:hAnsi="Verdana"/>
            <w:sz w:val="22"/>
            <w:szCs w:val="22"/>
            <w:u w:val="single"/>
          </w:rPr>
          <w:t xml:space="preserve"> may:</w:t>
        </w:r>
        <w:r w:rsidRPr="003945DF">
          <w:rPr>
            <w:rFonts w:ascii="Verdana" w:hAnsi="Verdana"/>
            <w:sz w:val="22"/>
            <w:szCs w:val="22"/>
            <w:u w:val="single"/>
          </w:rPr>
          <w:t xml:space="preserve"> </w:t>
        </w:r>
      </w:ins>
    </w:p>
    <w:p w14:paraId="1C2B95AE" w14:textId="77777777" w:rsidR="003945DF" w:rsidRPr="006375D6" w:rsidRDefault="00F62514">
      <w:pPr>
        <w:pStyle w:val="BodyText"/>
        <w:tabs>
          <w:tab w:val="left" w:pos="360"/>
        </w:tabs>
        <w:spacing w:before="100" w:beforeAutospacing="1" w:after="100" w:afterAutospacing="1"/>
        <w:rPr>
          <w:ins w:id="390" w:author="Author"/>
          <w:rFonts w:ascii="Verdana" w:hAnsi="Verdana"/>
          <w:sz w:val="22"/>
          <w:szCs w:val="22"/>
          <w:u w:val="single"/>
        </w:rPr>
      </w:pPr>
      <w:r w:rsidRPr="00583BC3">
        <w:rPr>
          <w:rFonts w:ascii="Verdana" w:hAnsi="Verdana"/>
          <w:sz w:val="22"/>
          <w:szCs w:val="22"/>
        </w:rPr>
        <w:tab/>
      </w:r>
      <w:ins w:id="391" w:author="Author">
        <w:r w:rsidR="003945DF" w:rsidRPr="006375D6">
          <w:rPr>
            <w:rFonts w:ascii="Verdana" w:hAnsi="Verdana"/>
            <w:sz w:val="22"/>
            <w:szCs w:val="22"/>
            <w:u w:val="single"/>
          </w:rPr>
          <w:t>(1) delay or deny payment of a voucher to a STAP vendor until the dispute is resolved; or</w:t>
        </w:r>
      </w:ins>
    </w:p>
    <w:p w14:paraId="51ADC34B" w14:textId="77777777" w:rsidR="003945DF" w:rsidRDefault="00F62514">
      <w:pPr>
        <w:pStyle w:val="BodyText"/>
        <w:tabs>
          <w:tab w:val="left" w:pos="360"/>
        </w:tabs>
        <w:spacing w:before="100" w:beforeAutospacing="1" w:after="100" w:afterAutospacing="1"/>
        <w:rPr>
          <w:ins w:id="392" w:author="Author"/>
          <w:rFonts w:ascii="Verdana" w:hAnsi="Verdana"/>
          <w:sz w:val="22"/>
          <w:szCs w:val="22"/>
          <w:u w:val="single"/>
        </w:rPr>
      </w:pPr>
      <w:r w:rsidRPr="00583BC3">
        <w:rPr>
          <w:rFonts w:ascii="Verdana" w:hAnsi="Verdana"/>
          <w:sz w:val="22"/>
          <w:szCs w:val="22"/>
        </w:rPr>
        <w:tab/>
      </w:r>
      <w:ins w:id="393" w:author="Author">
        <w:r w:rsidR="003945DF" w:rsidRPr="006375D6">
          <w:rPr>
            <w:rFonts w:ascii="Verdana" w:hAnsi="Verdana"/>
            <w:sz w:val="22"/>
            <w:szCs w:val="22"/>
            <w:u w:val="single"/>
          </w:rPr>
          <w:t xml:space="preserve">(2) provide payment of a voucher, conditional upon the return of the payment if the equipment is returned to the STAP vendor or if the service is not used by the voucher recipient. </w:t>
        </w:r>
      </w:ins>
    </w:p>
    <w:p w14:paraId="29F61CB0" w14:textId="4DD724DB" w:rsidR="003945DF" w:rsidRPr="006375D6" w:rsidRDefault="003945DF">
      <w:pPr>
        <w:pStyle w:val="BodyText"/>
        <w:tabs>
          <w:tab w:val="left" w:pos="360"/>
        </w:tabs>
        <w:spacing w:before="100" w:beforeAutospacing="1" w:after="100" w:afterAutospacing="1"/>
        <w:rPr>
          <w:ins w:id="394" w:author="Author"/>
          <w:rFonts w:ascii="Verdana" w:hAnsi="Verdana"/>
          <w:sz w:val="22"/>
          <w:szCs w:val="22"/>
          <w:u w:val="single"/>
        </w:rPr>
      </w:pPr>
      <w:ins w:id="395" w:author="Author">
        <w:r w:rsidRPr="006375D6">
          <w:rPr>
            <w:rFonts w:ascii="Verdana" w:hAnsi="Verdana"/>
            <w:sz w:val="22"/>
            <w:szCs w:val="22"/>
            <w:u w:val="single"/>
          </w:rPr>
          <w:t xml:space="preserve">(l) Reimbursements may also be subject to other limitations or conditions determined by </w:t>
        </w:r>
        <w:r>
          <w:rPr>
            <w:rFonts w:ascii="Verdana" w:hAnsi="Verdana"/>
            <w:sz w:val="22"/>
            <w:szCs w:val="22"/>
            <w:u w:val="single"/>
          </w:rPr>
          <w:t>ODHHS</w:t>
        </w:r>
        <w:r w:rsidRPr="006375D6">
          <w:rPr>
            <w:rFonts w:ascii="Verdana" w:hAnsi="Verdana"/>
            <w:sz w:val="22"/>
            <w:szCs w:val="22"/>
            <w:u w:val="single"/>
          </w:rPr>
          <w:t xml:space="preserve"> to be just and reasonable, including investigation of whether the presentation of a STAP voucher represents a valid transaction for equipment or services under STAP.</w:t>
        </w:r>
        <w:r w:rsidRPr="003945DF">
          <w:rPr>
            <w:rFonts w:ascii="Verdana" w:hAnsi="Verdana"/>
            <w:sz w:val="22"/>
            <w:szCs w:val="22"/>
            <w:u w:val="single"/>
          </w:rPr>
          <w:t xml:space="preserve"> </w:t>
        </w:r>
      </w:ins>
    </w:p>
    <w:p w14:paraId="358E5503" w14:textId="46E5DA84" w:rsidR="003D27BB" w:rsidRPr="000621F7" w:rsidRDefault="003945DF">
      <w:pPr>
        <w:pStyle w:val="BodyText"/>
        <w:tabs>
          <w:tab w:val="left" w:pos="360"/>
        </w:tabs>
        <w:spacing w:before="100" w:beforeAutospacing="1" w:after="100" w:afterAutospacing="1"/>
        <w:rPr>
          <w:rFonts w:ascii="Verdana" w:hAnsi="Verdana"/>
          <w:sz w:val="22"/>
          <w:szCs w:val="22"/>
        </w:rPr>
      </w:pPr>
      <w:ins w:id="396" w:author="Author">
        <w:r w:rsidRPr="006375D6">
          <w:rPr>
            <w:rFonts w:ascii="Verdana" w:hAnsi="Verdana"/>
            <w:sz w:val="22"/>
            <w:szCs w:val="22"/>
            <w:u w:val="single"/>
          </w:rPr>
          <w:t xml:space="preserve">(m) If a dispute arises as to whether the submitted documentation is sufficient to </w:t>
        </w:r>
        <w:r w:rsidRPr="006375D6">
          <w:rPr>
            <w:rFonts w:ascii="Verdana" w:hAnsi="Verdana"/>
            <w:sz w:val="22"/>
            <w:szCs w:val="22"/>
            <w:u w:val="single"/>
          </w:rPr>
          <w:lastRenderedPageBreak/>
          <w:t xml:space="preserve">create a presumption of a valid STAP sales transaction, </w:t>
        </w:r>
        <w:r>
          <w:rPr>
            <w:rFonts w:ascii="Verdana" w:hAnsi="Verdana"/>
            <w:sz w:val="22"/>
            <w:szCs w:val="22"/>
            <w:u w:val="single"/>
          </w:rPr>
          <w:t>ODHHS</w:t>
        </w:r>
        <w:r w:rsidRPr="006375D6">
          <w:rPr>
            <w:rFonts w:ascii="Verdana" w:hAnsi="Verdana"/>
            <w:sz w:val="22"/>
            <w:szCs w:val="22"/>
            <w:u w:val="single"/>
          </w:rPr>
          <w:t xml:space="preserve"> will make the final determination on the sufficiency of the documentation.</w:t>
        </w:r>
      </w:ins>
    </w:p>
    <w:p w14:paraId="66F34813" w14:textId="77777777" w:rsidR="003945DF" w:rsidRPr="00583BC3" w:rsidRDefault="003945DF">
      <w:pPr>
        <w:pStyle w:val="BodyText"/>
        <w:tabs>
          <w:tab w:val="left" w:pos="360"/>
        </w:tabs>
        <w:spacing w:before="100" w:beforeAutospacing="1" w:after="100" w:afterAutospacing="1"/>
        <w:rPr>
          <w:ins w:id="397" w:author="Author"/>
          <w:rFonts w:ascii="Verdana" w:hAnsi="Verdana"/>
          <w:sz w:val="22"/>
          <w:szCs w:val="22"/>
          <w:u w:val="single"/>
        </w:rPr>
      </w:pPr>
      <w:ins w:id="398" w:author="Author">
        <w:r w:rsidRPr="00583BC3">
          <w:rPr>
            <w:rFonts w:ascii="Verdana" w:hAnsi="Verdana"/>
            <w:sz w:val="22"/>
            <w:szCs w:val="22"/>
            <w:u w:val="single"/>
          </w:rPr>
          <w:t>§360.531. Suspension or Loss of STAP Vendor Eligibility.</w:t>
        </w:r>
      </w:ins>
    </w:p>
    <w:p w14:paraId="7332B07E" w14:textId="7AA9D4AB" w:rsidR="003945DF" w:rsidRPr="00583BC3" w:rsidRDefault="003945DF">
      <w:pPr>
        <w:pStyle w:val="BodyText"/>
        <w:tabs>
          <w:tab w:val="left" w:pos="360"/>
        </w:tabs>
        <w:spacing w:before="100" w:beforeAutospacing="1" w:after="100" w:afterAutospacing="1"/>
        <w:rPr>
          <w:ins w:id="399" w:author="Author"/>
          <w:rFonts w:ascii="Verdana" w:hAnsi="Verdana"/>
          <w:sz w:val="22"/>
          <w:szCs w:val="22"/>
          <w:u w:val="single"/>
        </w:rPr>
      </w:pPr>
      <w:ins w:id="400" w:author="Author">
        <w:r w:rsidRPr="00583BC3">
          <w:rPr>
            <w:rFonts w:ascii="Verdana" w:hAnsi="Verdana"/>
            <w:sz w:val="22"/>
            <w:szCs w:val="22"/>
            <w:u w:val="single"/>
          </w:rPr>
          <w:t xml:space="preserve">(a) A STAP vendor may be suspended from or lose eligibility to participate in </w:t>
        </w:r>
        <w:r>
          <w:rPr>
            <w:rFonts w:ascii="Verdana" w:hAnsi="Verdana"/>
            <w:sz w:val="22"/>
            <w:szCs w:val="22"/>
            <w:u w:val="single"/>
          </w:rPr>
          <w:t>STAP</w:t>
        </w:r>
        <w:r w:rsidRPr="00583BC3">
          <w:rPr>
            <w:rFonts w:ascii="Verdana" w:hAnsi="Verdana"/>
            <w:sz w:val="22"/>
            <w:szCs w:val="22"/>
            <w:u w:val="single"/>
          </w:rPr>
          <w:t xml:space="preserve"> for any of the following:</w:t>
        </w:r>
        <w:r w:rsidRPr="003945DF">
          <w:rPr>
            <w:rFonts w:ascii="Verdana" w:hAnsi="Verdana"/>
            <w:sz w:val="22"/>
            <w:szCs w:val="22"/>
            <w:u w:val="single"/>
          </w:rPr>
          <w:t xml:space="preserve"> </w:t>
        </w:r>
      </w:ins>
    </w:p>
    <w:p w14:paraId="2A59E135" w14:textId="55218073" w:rsidR="003945DF" w:rsidRPr="00583BC3" w:rsidRDefault="00F62514">
      <w:pPr>
        <w:pStyle w:val="BodyText"/>
        <w:tabs>
          <w:tab w:val="left" w:pos="360"/>
        </w:tabs>
        <w:spacing w:before="100" w:beforeAutospacing="1" w:after="100" w:afterAutospacing="1"/>
        <w:rPr>
          <w:ins w:id="401" w:author="Author"/>
          <w:rFonts w:ascii="Verdana" w:hAnsi="Verdana"/>
          <w:sz w:val="22"/>
          <w:szCs w:val="22"/>
          <w:u w:val="single"/>
        </w:rPr>
      </w:pPr>
      <w:r w:rsidRPr="00583BC3">
        <w:rPr>
          <w:rFonts w:ascii="Verdana" w:hAnsi="Verdana"/>
          <w:sz w:val="22"/>
          <w:szCs w:val="22"/>
        </w:rPr>
        <w:tab/>
      </w:r>
      <w:ins w:id="402" w:author="Author">
        <w:r w:rsidR="003945DF" w:rsidRPr="00583BC3">
          <w:rPr>
            <w:rFonts w:ascii="Verdana" w:hAnsi="Verdana"/>
            <w:sz w:val="22"/>
            <w:szCs w:val="22"/>
            <w:u w:val="single"/>
          </w:rPr>
          <w:t xml:space="preserve">(1) failure to comply with the requirements of </w:t>
        </w:r>
        <w:r w:rsidR="003945DF">
          <w:rPr>
            <w:rFonts w:ascii="Verdana" w:hAnsi="Verdana"/>
            <w:sz w:val="22"/>
            <w:szCs w:val="22"/>
            <w:u w:val="single"/>
          </w:rPr>
          <w:t>STAP</w:t>
        </w:r>
        <w:r w:rsidR="003945DF" w:rsidRPr="00583BC3">
          <w:rPr>
            <w:rFonts w:ascii="Verdana" w:hAnsi="Verdana"/>
            <w:sz w:val="22"/>
            <w:szCs w:val="22"/>
            <w:u w:val="single"/>
          </w:rPr>
          <w:t>;</w:t>
        </w:r>
        <w:r w:rsidR="003945DF" w:rsidRPr="003945DF">
          <w:rPr>
            <w:rFonts w:ascii="Verdana" w:hAnsi="Verdana"/>
            <w:sz w:val="22"/>
            <w:szCs w:val="22"/>
            <w:u w:val="single"/>
          </w:rPr>
          <w:t xml:space="preserve"> </w:t>
        </w:r>
      </w:ins>
    </w:p>
    <w:p w14:paraId="264363D9" w14:textId="025A35FB" w:rsidR="003945DF" w:rsidRPr="00583BC3" w:rsidRDefault="00F62514">
      <w:pPr>
        <w:pStyle w:val="BodyText"/>
        <w:tabs>
          <w:tab w:val="left" w:pos="360"/>
        </w:tabs>
        <w:spacing w:before="100" w:beforeAutospacing="1" w:after="100" w:afterAutospacing="1"/>
        <w:rPr>
          <w:ins w:id="403" w:author="Author"/>
          <w:rFonts w:ascii="Verdana" w:hAnsi="Verdana"/>
          <w:sz w:val="22"/>
          <w:szCs w:val="22"/>
          <w:u w:val="single"/>
        </w:rPr>
      </w:pPr>
      <w:r w:rsidRPr="00583BC3">
        <w:rPr>
          <w:rFonts w:ascii="Verdana" w:hAnsi="Verdana"/>
          <w:sz w:val="22"/>
          <w:szCs w:val="22"/>
        </w:rPr>
        <w:tab/>
      </w:r>
      <w:ins w:id="404" w:author="Author">
        <w:r w:rsidR="003945DF" w:rsidRPr="00583BC3">
          <w:rPr>
            <w:rFonts w:ascii="Verdana" w:hAnsi="Verdana"/>
            <w:sz w:val="22"/>
            <w:szCs w:val="22"/>
            <w:u w:val="single"/>
          </w:rPr>
          <w:t>(2) seeking or receiving reimbursement for equipment or services that are not new, were not provided, or were provided only after seeking or receiving reimbursement;</w:t>
        </w:r>
        <w:r w:rsidR="003945DF" w:rsidRPr="003945DF">
          <w:rPr>
            <w:rFonts w:ascii="Verdana" w:hAnsi="Verdana"/>
            <w:sz w:val="22"/>
            <w:szCs w:val="22"/>
            <w:u w:val="single"/>
          </w:rPr>
          <w:t xml:space="preserve"> </w:t>
        </w:r>
      </w:ins>
    </w:p>
    <w:p w14:paraId="39C4D453" w14:textId="4F124D64" w:rsidR="003945DF" w:rsidRPr="00583BC3" w:rsidRDefault="00F62514">
      <w:pPr>
        <w:pStyle w:val="BodyText"/>
        <w:tabs>
          <w:tab w:val="left" w:pos="360"/>
        </w:tabs>
        <w:spacing w:before="100" w:beforeAutospacing="1" w:after="100" w:afterAutospacing="1"/>
        <w:rPr>
          <w:ins w:id="405" w:author="Author"/>
          <w:rFonts w:ascii="Verdana" w:hAnsi="Verdana"/>
          <w:sz w:val="22"/>
          <w:szCs w:val="22"/>
          <w:u w:val="single"/>
        </w:rPr>
      </w:pPr>
      <w:r w:rsidRPr="00583BC3">
        <w:rPr>
          <w:rFonts w:ascii="Verdana" w:hAnsi="Verdana"/>
          <w:sz w:val="22"/>
          <w:szCs w:val="22"/>
        </w:rPr>
        <w:tab/>
      </w:r>
      <w:ins w:id="406" w:author="Author">
        <w:r w:rsidR="003945DF" w:rsidRPr="00583BC3">
          <w:rPr>
            <w:rFonts w:ascii="Verdana" w:hAnsi="Verdana"/>
            <w:sz w:val="22"/>
            <w:szCs w:val="22"/>
            <w:u w:val="single"/>
          </w:rPr>
          <w:t>(3) seeking or receiving reimbursement for equipment or services on a voucher that is not a valid STAP voucher;</w:t>
        </w:r>
        <w:r w:rsidR="003945DF" w:rsidRPr="003945DF">
          <w:rPr>
            <w:rFonts w:ascii="Verdana" w:hAnsi="Verdana"/>
            <w:sz w:val="22"/>
            <w:szCs w:val="22"/>
            <w:u w:val="single"/>
          </w:rPr>
          <w:t xml:space="preserve"> </w:t>
        </w:r>
      </w:ins>
    </w:p>
    <w:p w14:paraId="51048DDB" w14:textId="36C2F2C9" w:rsidR="003945DF" w:rsidRPr="00583BC3" w:rsidRDefault="00F62514">
      <w:pPr>
        <w:pStyle w:val="BodyText"/>
        <w:tabs>
          <w:tab w:val="left" w:pos="360"/>
        </w:tabs>
        <w:spacing w:before="100" w:beforeAutospacing="1" w:after="100" w:afterAutospacing="1"/>
        <w:rPr>
          <w:ins w:id="407" w:author="Author"/>
          <w:rFonts w:ascii="Verdana" w:hAnsi="Verdana"/>
          <w:sz w:val="22"/>
          <w:szCs w:val="22"/>
          <w:u w:val="single"/>
        </w:rPr>
      </w:pPr>
      <w:r w:rsidRPr="00583BC3">
        <w:rPr>
          <w:rFonts w:ascii="Verdana" w:hAnsi="Verdana"/>
          <w:sz w:val="22"/>
          <w:szCs w:val="22"/>
        </w:rPr>
        <w:tab/>
      </w:r>
      <w:ins w:id="408" w:author="Author">
        <w:r w:rsidR="003945DF" w:rsidRPr="00583BC3">
          <w:rPr>
            <w:rFonts w:ascii="Verdana" w:hAnsi="Verdana"/>
            <w:sz w:val="22"/>
            <w:szCs w:val="22"/>
            <w:u w:val="single"/>
          </w:rPr>
          <w:t xml:space="preserve">(4) violating or suspicion of violating any </w:t>
        </w:r>
        <w:r w:rsidR="003945DF">
          <w:rPr>
            <w:rFonts w:ascii="Verdana" w:hAnsi="Verdana"/>
            <w:sz w:val="22"/>
            <w:szCs w:val="22"/>
            <w:u w:val="single"/>
          </w:rPr>
          <w:t>ODHHS</w:t>
        </w:r>
        <w:r w:rsidR="003945DF" w:rsidRPr="00583BC3">
          <w:rPr>
            <w:rFonts w:ascii="Verdana" w:hAnsi="Verdana"/>
            <w:sz w:val="22"/>
            <w:szCs w:val="22"/>
            <w:u w:val="single"/>
          </w:rPr>
          <w:t xml:space="preserve"> or other applicable rules, policies, or laws relating to </w:t>
        </w:r>
        <w:r w:rsidR="003945DF">
          <w:rPr>
            <w:rFonts w:ascii="Verdana" w:hAnsi="Verdana"/>
            <w:sz w:val="22"/>
            <w:szCs w:val="22"/>
            <w:u w:val="single"/>
          </w:rPr>
          <w:t>STAP</w:t>
        </w:r>
        <w:r w:rsidR="003945DF" w:rsidRPr="00583BC3">
          <w:rPr>
            <w:rFonts w:ascii="Verdana" w:hAnsi="Verdana"/>
            <w:sz w:val="22"/>
            <w:szCs w:val="22"/>
            <w:u w:val="single"/>
          </w:rPr>
          <w:t>;</w:t>
        </w:r>
        <w:r w:rsidR="003945DF" w:rsidRPr="003945DF">
          <w:rPr>
            <w:rFonts w:ascii="Verdana" w:hAnsi="Verdana"/>
            <w:sz w:val="22"/>
            <w:szCs w:val="22"/>
            <w:u w:val="single"/>
          </w:rPr>
          <w:t xml:space="preserve"> </w:t>
        </w:r>
      </w:ins>
    </w:p>
    <w:p w14:paraId="60ABF322" w14:textId="77777777" w:rsidR="003945DF" w:rsidRDefault="00F62514">
      <w:pPr>
        <w:pStyle w:val="BodyText"/>
        <w:tabs>
          <w:tab w:val="left" w:pos="360"/>
        </w:tabs>
        <w:spacing w:before="100" w:beforeAutospacing="1" w:after="100" w:afterAutospacing="1"/>
        <w:rPr>
          <w:ins w:id="409" w:author="Author"/>
          <w:rFonts w:ascii="Verdana" w:hAnsi="Verdana"/>
          <w:sz w:val="22"/>
          <w:szCs w:val="22"/>
          <w:u w:val="single"/>
        </w:rPr>
      </w:pPr>
      <w:r w:rsidRPr="00583BC3">
        <w:rPr>
          <w:rFonts w:ascii="Verdana" w:hAnsi="Verdana"/>
          <w:sz w:val="22"/>
          <w:szCs w:val="22"/>
        </w:rPr>
        <w:tab/>
      </w:r>
      <w:ins w:id="410" w:author="Author">
        <w:r w:rsidR="003945DF" w:rsidRPr="00583BC3">
          <w:rPr>
            <w:rFonts w:ascii="Verdana" w:hAnsi="Verdana"/>
            <w:sz w:val="22"/>
            <w:szCs w:val="22"/>
            <w:u w:val="single"/>
          </w:rPr>
          <w:t>(5) working with or serving as a certifier and failing to ensure appropriate equipment selection;</w:t>
        </w:r>
      </w:ins>
    </w:p>
    <w:p w14:paraId="2DE4C9BD" w14:textId="6EF5A446" w:rsidR="003945DF" w:rsidRPr="00583BC3" w:rsidRDefault="00545770">
      <w:pPr>
        <w:pStyle w:val="BodyText"/>
        <w:tabs>
          <w:tab w:val="left" w:pos="360"/>
        </w:tabs>
        <w:spacing w:before="100" w:beforeAutospacing="1" w:after="100" w:afterAutospacing="1"/>
        <w:rPr>
          <w:ins w:id="411" w:author="Author"/>
          <w:rFonts w:ascii="Verdana" w:hAnsi="Verdana"/>
          <w:sz w:val="22"/>
          <w:szCs w:val="22"/>
          <w:u w:val="single"/>
        </w:rPr>
      </w:pPr>
      <w:r w:rsidRPr="00583BC3">
        <w:rPr>
          <w:rFonts w:ascii="Verdana" w:hAnsi="Verdana"/>
          <w:sz w:val="22"/>
          <w:szCs w:val="22"/>
        </w:rPr>
        <w:tab/>
      </w:r>
      <w:ins w:id="412" w:author="Author">
        <w:r w:rsidR="003945DF" w:rsidRPr="00583BC3">
          <w:rPr>
            <w:rFonts w:ascii="Verdana" w:hAnsi="Verdana"/>
            <w:sz w:val="22"/>
            <w:szCs w:val="22"/>
            <w:u w:val="single"/>
          </w:rPr>
          <w:t>(6) failure to repay TUSF for equipment or services for which the STAP vendor received reimbursement, but for which the STAP vendor did not provide the equipment or service, or was not otherwise entitled to reimbursement; or</w:t>
        </w:r>
      </w:ins>
    </w:p>
    <w:p w14:paraId="1FB0603D" w14:textId="77777777" w:rsidR="003945DF" w:rsidRPr="00583BC3" w:rsidRDefault="00F62514">
      <w:pPr>
        <w:pStyle w:val="BodyText"/>
        <w:tabs>
          <w:tab w:val="left" w:pos="360"/>
        </w:tabs>
        <w:spacing w:before="100" w:beforeAutospacing="1" w:after="100" w:afterAutospacing="1"/>
        <w:rPr>
          <w:ins w:id="413" w:author="Author"/>
          <w:rFonts w:ascii="Verdana" w:hAnsi="Verdana"/>
          <w:sz w:val="22"/>
          <w:szCs w:val="22"/>
          <w:u w:val="single"/>
        </w:rPr>
      </w:pPr>
      <w:r w:rsidRPr="00583BC3">
        <w:rPr>
          <w:rFonts w:ascii="Verdana" w:hAnsi="Verdana"/>
          <w:sz w:val="22"/>
          <w:szCs w:val="22"/>
        </w:rPr>
        <w:tab/>
      </w:r>
      <w:ins w:id="414" w:author="Author">
        <w:r w:rsidR="003945DF" w:rsidRPr="00583BC3">
          <w:rPr>
            <w:rFonts w:ascii="Verdana" w:hAnsi="Verdana"/>
            <w:sz w:val="22"/>
            <w:szCs w:val="22"/>
            <w:u w:val="single"/>
          </w:rPr>
          <w:t>(7) being barred, debarred, suspended, proposed for debarment, declared ineligible, or excluded from doing business with, or receiving payments from, the federal or state government.</w:t>
        </w:r>
      </w:ins>
      <w:r w:rsidR="00A8019D" w:rsidRPr="00583BC3">
        <w:rPr>
          <w:rFonts w:ascii="Verdana" w:hAnsi="Verdana"/>
          <w:sz w:val="22"/>
          <w:szCs w:val="22"/>
        </w:rPr>
        <w:t xml:space="preserve"> </w:t>
      </w:r>
    </w:p>
    <w:p w14:paraId="103ABC25" w14:textId="3A1F5B34" w:rsidR="003D27BB" w:rsidRPr="000621F7" w:rsidRDefault="003945DF">
      <w:pPr>
        <w:pStyle w:val="BodyText"/>
        <w:tabs>
          <w:tab w:val="left" w:pos="360"/>
        </w:tabs>
        <w:spacing w:before="100" w:beforeAutospacing="1" w:after="100" w:afterAutospacing="1"/>
        <w:rPr>
          <w:rFonts w:ascii="Verdana" w:hAnsi="Verdana"/>
          <w:sz w:val="22"/>
          <w:szCs w:val="22"/>
        </w:rPr>
      </w:pPr>
      <w:ins w:id="415" w:author="Author">
        <w:r w:rsidRPr="00583BC3">
          <w:rPr>
            <w:rFonts w:ascii="Verdana" w:hAnsi="Verdana"/>
            <w:sz w:val="22"/>
            <w:szCs w:val="22"/>
            <w:u w:val="single"/>
          </w:rPr>
          <w:t xml:space="preserve"> (b) </w:t>
        </w:r>
        <w:r>
          <w:rPr>
            <w:rFonts w:ascii="Verdana" w:hAnsi="Verdana"/>
            <w:sz w:val="22"/>
            <w:szCs w:val="22"/>
            <w:u w:val="single"/>
          </w:rPr>
          <w:t>ODHHS</w:t>
        </w:r>
        <w:r w:rsidRPr="00583BC3">
          <w:rPr>
            <w:rFonts w:ascii="Verdana" w:hAnsi="Verdana"/>
            <w:sz w:val="22"/>
            <w:szCs w:val="22"/>
            <w:u w:val="single"/>
          </w:rPr>
          <w:t xml:space="preserve"> will notify a STAP vendor in writing if </w:t>
        </w:r>
        <w:r>
          <w:rPr>
            <w:rFonts w:ascii="Verdana" w:hAnsi="Verdana"/>
            <w:sz w:val="22"/>
            <w:szCs w:val="22"/>
            <w:u w:val="single"/>
          </w:rPr>
          <w:t>ODHHS</w:t>
        </w:r>
        <w:r w:rsidRPr="00583BC3">
          <w:rPr>
            <w:rFonts w:ascii="Verdana" w:hAnsi="Verdana"/>
            <w:sz w:val="22"/>
            <w:szCs w:val="22"/>
            <w:u w:val="single"/>
          </w:rPr>
          <w:t xml:space="preserve"> determines that the STAP vendor or service provider is suspended from </w:t>
        </w:r>
        <w:r>
          <w:rPr>
            <w:rFonts w:ascii="Verdana" w:hAnsi="Verdana"/>
            <w:sz w:val="22"/>
            <w:szCs w:val="22"/>
            <w:u w:val="single"/>
          </w:rPr>
          <w:t>STAP</w:t>
        </w:r>
        <w:r w:rsidRPr="00583BC3">
          <w:rPr>
            <w:rFonts w:ascii="Verdana" w:hAnsi="Verdana"/>
            <w:sz w:val="22"/>
            <w:szCs w:val="22"/>
            <w:u w:val="single"/>
          </w:rPr>
          <w:t xml:space="preserve"> or is otherwise ineligible to participate in </w:t>
        </w:r>
        <w:r>
          <w:rPr>
            <w:rFonts w:ascii="Verdana" w:hAnsi="Verdana"/>
            <w:sz w:val="22"/>
            <w:szCs w:val="22"/>
            <w:u w:val="single"/>
          </w:rPr>
          <w:t>STAP</w:t>
        </w:r>
        <w:r w:rsidRPr="00583BC3">
          <w:rPr>
            <w:rFonts w:ascii="Verdana" w:hAnsi="Verdana"/>
            <w:sz w:val="22"/>
            <w:szCs w:val="22"/>
            <w:u w:val="single"/>
          </w:rPr>
          <w:t>.</w:t>
        </w:r>
      </w:ins>
    </w:p>
    <w:p w14:paraId="6920453D" w14:textId="77777777" w:rsidR="003945DF" w:rsidRPr="00583BC3" w:rsidRDefault="003945DF">
      <w:pPr>
        <w:pStyle w:val="BodyText"/>
        <w:tabs>
          <w:tab w:val="left" w:pos="360"/>
        </w:tabs>
        <w:spacing w:before="100" w:beforeAutospacing="1" w:after="100" w:afterAutospacing="1"/>
        <w:rPr>
          <w:ins w:id="416" w:author="Author"/>
          <w:rFonts w:ascii="Verdana" w:hAnsi="Verdana"/>
          <w:sz w:val="22"/>
          <w:szCs w:val="22"/>
          <w:u w:val="single"/>
        </w:rPr>
      </w:pPr>
      <w:ins w:id="417" w:author="Author">
        <w:r w:rsidRPr="00583BC3">
          <w:rPr>
            <w:rFonts w:ascii="Verdana" w:hAnsi="Verdana"/>
            <w:sz w:val="22"/>
            <w:szCs w:val="22"/>
            <w:u w:val="single"/>
          </w:rPr>
          <w:t>§360.533. Reinstatement of STAP Vendors.</w:t>
        </w:r>
      </w:ins>
    </w:p>
    <w:p w14:paraId="0E8C5E99" w14:textId="77777777" w:rsidR="003945DF" w:rsidRPr="00583BC3" w:rsidRDefault="003945DF">
      <w:pPr>
        <w:pStyle w:val="BodyText"/>
        <w:tabs>
          <w:tab w:val="left" w:pos="360"/>
        </w:tabs>
        <w:spacing w:before="100" w:beforeAutospacing="1" w:after="100" w:afterAutospacing="1"/>
        <w:rPr>
          <w:ins w:id="418" w:author="Author"/>
          <w:rFonts w:ascii="Verdana" w:hAnsi="Verdana"/>
          <w:sz w:val="22"/>
          <w:szCs w:val="22"/>
          <w:u w:val="single"/>
        </w:rPr>
      </w:pPr>
      <w:ins w:id="419" w:author="Author">
        <w:r w:rsidRPr="00583BC3">
          <w:rPr>
            <w:rFonts w:ascii="Verdana" w:hAnsi="Verdana"/>
            <w:sz w:val="22"/>
            <w:szCs w:val="22"/>
            <w:u w:val="single"/>
          </w:rPr>
          <w:t xml:space="preserve">(a) A STAP vendor that has been suspended or otherwise determined to be ineligible to participate as a STAP vendor, may request reinstatement into </w:t>
        </w:r>
        <w:r>
          <w:rPr>
            <w:rFonts w:ascii="Verdana" w:hAnsi="Verdana"/>
            <w:sz w:val="22"/>
            <w:szCs w:val="22"/>
            <w:u w:val="single"/>
          </w:rPr>
          <w:t>STAP</w:t>
        </w:r>
        <w:r w:rsidRPr="00583BC3">
          <w:rPr>
            <w:rFonts w:ascii="Verdana" w:hAnsi="Verdana"/>
            <w:sz w:val="22"/>
            <w:szCs w:val="22"/>
            <w:u w:val="single"/>
          </w:rPr>
          <w:t xml:space="preserve"> by: </w:t>
        </w:r>
      </w:ins>
    </w:p>
    <w:p w14:paraId="0982A13E" w14:textId="77777777" w:rsidR="003945DF" w:rsidRDefault="00F62514">
      <w:pPr>
        <w:pStyle w:val="BodyText"/>
        <w:tabs>
          <w:tab w:val="left" w:pos="360"/>
        </w:tabs>
        <w:spacing w:before="100" w:beforeAutospacing="1" w:after="100" w:afterAutospacing="1"/>
        <w:rPr>
          <w:ins w:id="420" w:author="Author"/>
          <w:rFonts w:ascii="Verdana" w:hAnsi="Verdana"/>
          <w:sz w:val="22"/>
          <w:szCs w:val="22"/>
          <w:u w:val="single"/>
        </w:rPr>
      </w:pPr>
      <w:r w:rsidRPr="00583BC3">
        <w:rPr>
          <w:rFonts w:ascii="Verdana" w:hAnsi="Verdana"/>
          <w:sz w:val="22"/>
          <w:szCs w:val="22"/>
        </w:rPr>
        <w:tab/>
      </w:r>
      <w:ins w:id="421" w:author="Author">
        <w:r w:rsidR="003945DF" w:rsidRPr="00583BC3">
          <w:rPr>
            <w:rFonts w:ascii="Verdana" w:hAnsi="Verdana"/>
            <w:sz w:val="22"/>
            <w:szCs w:val="22"/>
            <w:u w:val="single"/>
          </w:rPr>
          <w:t xml:space="preserve">(1) submitting a written request to </w:t>
        </w:r>
        <w:r w:rsidR="003945DF">
          <w:rPr>
            <w:rFonts w:ascii="Verdana" w:hAnsi="Verdana"/>
            <w:sz w:val="22"/>
            <w:szCs w:val="22"/>
            <w:u w:val="single"/>
          </w:rPr>
          <w:t>ODHHS</w:t>
        </w:r>
        <w:r w:rsidR="003945DF" w:rsidRPr="00583BC3">
          <w:rPr>
            <w:rFonts w:ascii="Verdana" w:hAnsi="Verdana"/>
            <w:sz w:val="22"/>
            <w:szCs w:val="22"/>
            <w:u w:val="single"/>
          </w:rPr>
          <w:t xml:space="preserve"> for reinstatement; and </w:t>
        </w:r>
      </w:ins>
    </w:p>
    <w:p w14:paraId="7E20E246" w14:textId="77777777" w:rsidR="003945DF" w:rsidRDefault="00F62514">
      <w:pPr>
        <w:pStyle w:val="BodyText"/>
        <w:tabs>
          <w:tab w:val="left" w:pos="360"/>
        </w:tabs>
        <w:spacing w:before="100" w:beforeAutospacing="1" w:after="100" w:afterAutospacing="1"/>
        <w:rPr>
          <w:ins w:id="422" w:author="Author"/>
          <w:rFonts w:ascii="Verdana" w:hAnsi="Verdana"/>
          <w:sz w:val="22"/>
          <w:szCs w:val="22"/>
          <w:u w:val="single"/>
        </w:rPr>
      </w:pPr>
      <w:r w:rsidRPr="00583BC3">
        <w:rPr>
          <w:rFonts w:ascii="Verdana" w:hAnsi="Verdana"/>
          <w:sz w:val="22"/>
          <w:szCs w:val="22"/>
        </w:rPr>
        <w:tab/>
      </w:r>
      <w:ins w:id="423" w:author="Author">
        <w:r w:rsidR="003945DF" w:rsidRPr="00583BC3">
          <w:rPr>
            <w:rFonts w:ascii="Verdana" w:hAnsi="Verdana"/>
            <w:sz w:val="22"/>
            <w:szCs w:val="22"/>
            <w:u w:val="single"/>
          </w:rPr>
          <w:t xml:space="preserve">(2) submitting written documentation showing that: </w:t>
        </w:r>
      </w:ins>
    </w:p>
    <w:p w14:paraId="1AF11B3B" w14:textId="77777777" w:rsidR="003945DF" w:rsidRDefault="00F62514">
      <w:pPr>
        <w:pStyle w:val="BodyText"/>
        <w:tabs>
          <w:tab w:val="left" w:pos="360"/>
        </w:tabs>
        <w:spacing w:before="100" w:beforeAutospacing="1" w:after="100" w:afterAutospacing="1"/>
        <w:rPr>
          <w:ins w:id="424" w:author="Author"/>
          <w:rFonts w:ascii="Verdana" w:hAnsi="Verdana"/>
          <w:sz w:val="22"/>
          <w:szCs w:val="22"/>
          <w:u w:val="single"/>
        </w:rPr>
      </w:pPr>
      <w:r w:rsidRPr="00583BC3">
        <w:rPr>
          <w:rFonts w:ascii="Verdana" w:hAnsi="Verdana"/>
          <w:sz w:val="22"/>
          <w:szCs w:val="22"/>
        </w:rPr>
        <w:tab/>
      </w:r>
      <w:r w:rsidRPr="00583BC3">
        <w:rPr>
          <w:rFonts w:ascii="Verdana" w:hAnsi="Verdana"/>
          <w:sz w:val="22"/>
          <w:szCs w:val="22"/>
        </w:rPr>
        <w:tab/>
      </w:r>
      <w:ins w:id="425" w:author="Author">
        <w:r w:rsidR="003945DF" w:rsidRPr="00583BC3">
          <w:rPr>
            <w:rFonts w:ascii="Verdana" w:hAnsi="Verdana"/>
            <w:sz w:val="22"/>
            <w:szCs w:val="22"/>
            <w:u w:val="single"/>
          </w:rPr>
          <w:t xml:space="preserve">(A) all </w:t>
        </w:r>
        <w:r w:rsidR="003945DF">
          <w:rPr>
            <w:rFonts w:ascii="Verdana" w:hAnsi="Verdana"/>
            <w:sz w:val="22"/>
            <w:szCs w:val="22"/>
            <w:u w:val="single"/>
          </w:rPr>
          <w:t>STAP</w:t>
        </w:r>
        <w:r w:rsidR="003945DF" w:rsidRPr="00583BC3">
          <w:rPr>
            <w:rFonts w:ascii="Verdana" w:hAnsi="Verdana"/>
            <w:sz w:val="22"/>
            <w:szCs w:val="22"/>
            <w:u w:val="single"/>
          </w:rPr>
          <w:t xml:space="preserve"> eligibility requirements have been satisfied; and </w:t>
        </w:r>
      </w:ins>
    </w:p>
    <w:p w14:paraId="380880DA" w14:textId="5B099DA1" w:rsidR="003945DF" w:rsidRPr="00583BC3" w:rsidRDefault="00F62514">
      <w:pPr>
        <w:pStyle w:val="BodyText"/>
        <w:tabs>
          <w:tab w:val="left" w:pos="360"/>
        </w:tabs>
        <w:spacing w:before="100" w:beforeAutospacing="1" w:after="100" w:afterAutospacing="1"/>
        <w:rPr>
          <w:ins w:id="426" w:author="Author"/>
          <w:rFonts w:ascii="Verdana" w:hAnsi="Verdana"/>
          <w:sz w:val="22"/>
          <w:szCs w:val="22"/>
          <w:u w:val="single"/>
        </w:rPr>
      </w:pPr>
      <w:r w:rsidRPr="00583BC3">
        <w:rPr>
          <w:rFonts w:ascii="Verdana" w:hAnsi="Verdana"/>
          <w:sz w:val="22"/>
          <w:szCs w:val="22"/>
        </w:rPr>
        <w:tab/>
      </w:r>
      <w:r w:rsidRPr="00583BC3">
        <w:rPr>
          <w:rFonts w:ascii="Verdana" w:hAnsi="Verdana"/>
          <w:sz w:val="22"/>
          <w:szCs w:val="22"/>
        </w:rPr>
        <w:tab/>
      </w:r>
      <w:ins w:id="427" w:author="Author">
        <w:r w:rsidR="003945DF" w:rsidRPr="00583BC3">
          <w:rPr>
            <w:rFonts w:ascii="Verdana" w:hAnsi="Verdana"/>
            <w:sz w:val="22"/>
            <w:szCs w:val="22"/>
            <w:u w:val="single"/>
          </w:rPr>
          <w:t>(B) any violations or deficiencies that resulted in the suspension or ineligibility determination have been remedied.</w:t>
        </w:r>
      </w:ins>
      <w:r w:rsidR="00A8019D" w:rsidRPr="00583BC3">
        <w:rPr>
          <w:rFonts w:ascii="Verdana" w:hAnsi="Verdana"/>
          <w:sz w:val="22"/>
          <w:szCs w:val="22"/>
        </w:rPr>
        <w:t xml:space="preserve"> </w:t>
      </w:r>
    </w:p>
    <w:p w14:paraId="5E1F6CEA" w14:textId="1284BB8C" w:rsidR="003D27BB" w:rsidRDefault="003945DF">
      <w:pPr>
        <w:pStyle w:val="BodyText"/>
        <w:tabs>
          <w:tab w:val="left" w:pos="360"/>
        </w:tabs>
        <w:spacing w:before="100" w:beforeAutospacing="1" w:after="100" w:afterAutospacing="1"/>
        <w:rPr>
          <w:rFonts w:ascii="Verdana" w:hAnsi="Verdana"/>
          <w:sz w:val="22"/>
          <w:szCs w:val="22"/>
        </w:rPr>
      </w:pPr>
      <w:ins w:id="428" w:author="Author">
        <w:r w:rsidRPr="00583BC3">
          <w:rPr>
            <w:rFonts w:ascii="Verdana" w:hAnsi="Verdana"/>
            <w:sz w:val="22"/>
            <w:szCs w:val="22"/>
            <w:u w:val="single"/>
          </w:rPr>
          <w:t xml:space="preserve"> (b) </w:t>
        </w:r>
        <w:r>
          <w:rPr>
            <w:rFonts w:ascii="Verdana" w:hAnsi="Verdana"/>
            <w:sz w:val="22"/>
            <w:szCs w:val="22"/>
            <w:u w:val="single"/>
          </w:rPr>
          <w:t xml:space="preserve">ODHHS </w:t>
        </w:r>
        <w:r w:rsidRPr="00583BC3">
          <w:rPr>
            <w:rFonts w:ascii="Verdana" w:hAnsi="Verdana"/>
            <w:sz w:val="22"/>
            <w:szCs w:val="22"/>
            <w:u w:val="single"/>
          </w:rPr>
          <w:t>decision on a reinstatement request is final.</w:t>
        </w:r>
      </w:ins>
    </w:p>
    <w:p w14:paraId="0BF9E2B6" w14:textId="77777777" w:rsidR="003945DF" w:rsidRPr="00583BC3" w:rsidRDefault="003945DF">
      <w:pPr>
        <w:pStyle w:val="BodyText"/>
        <w:tabs>
          <w:tab w:val="left" w:pos="360"/>
        </w:tabs>
        <w:spacing w:before="100" w:beforeAutospacing="1" w:after="100" w:afterAutospacing="1"/>
        <w:rPr>
          <w:ins w:id="429" w:author="Author"/>
          <w:rFonts w:ascii="Verdana" w:hAnsi="Verdana"/>
          <w:sz w:val="22"/>
          <w:szCs w:val="22"/>
          <w:u w:val="single"/>
        </w:rPr>
      </w:pPr>
      <w:ins w:id="430" w:author="Author">
        <w:r w:rsidRPr="00583BC3">
          <w:rPr>
            <w:rFonts w:ascii="Verdana" w:hAnsi="Verdana"/>
            <w:sz w:val="22"/>
            <w:szCs w:val="22"/>
            <w:u w:val="single"/>
          </w:rPr>
          <w:t>§360.535. Vendor Required Approved Equipment or Service Inventory.</w:t>
        </w:r>
      </w:ins>
    </w:p>
    <w:p w14:paraId="20742D13" w14:textId="77777777" w:rsidR="003945DF" w:rsidRPr="00583BC3" w:rsidRDefault="003945DF">
      <w:pPr>
        <w:pStyle w:val="BodyText"/>
        <w:tabs>
          <w:tab w:val="left" w:pos="360"/>
        </w:tabs>
        <w:spacing w:before="100" w:beforeAutospacing="1" w:after="100" w:afterAutospacing="1"/>
        <w:rPr>
          <w:ins w:id="431" w:author="Author"/>
          <w:rFonts w:ascii="Verdana" w:hAnsi="Verdana"/>
          <w:sz w:val="22"/>
          <w:szCs w:val="22"/>
          <w:u w:val="single"/>
        </w:rPr>
      </w:pPr>
      <w:ins w:id="432" w:author="Author">
        <w:r w:rsidRPr="00583BC3">
          <w:rPr>
            <w:rFonts w:ascii="Verdana" w:hAnsi="Verdana"/>
            <w:sz w:val="22"/>
            <w:szCs w:val="22"/>
            <w:u w:val="single"/>
          </w:rPr>
          <w:lastRenderedPageBreak/>
          <w:t xml:space="preserve">(a) </w:t>
        </w:r>
        <w:r>
          <w:rPr>
            <w:rFonts w:ascii="Verdana" w:hAnsi="Verdana"/>
            <w:sz w:val="22"/>
            <w:szCs w:val="22"/>
            <w:u w:val="single"/>
          </w:rPr>
          <w:t>ODHHS</w:t>
        </w:r>
        <w:r w:rsidRPr="00583BC3">
          <w:rPr>
            <w:rFonts w:ascii="Verdana" w:hAnsi="Verdana"/>
            <w:sz w:val="22"/>
            <w:szCs w:val="22"/>
            <w:u w:val="single"/>
          </w:rPr>
          <w:t xml:space="preserve"> determines makes and models of approved equipment and specific services for a voucher that a STAP vendor is required to make available to a STAP voucher recipient.</w:t>
        </w:r>
      </w:ins>
    </w:p>
    <w:p w14:paraId="3514D34A" w14:textId="77777777" w:rsidR="003945DF" w:rsidRPr="00583BC3" w:rsidRDefault="003945DF">
      <w:pPr>
        <w:pStyle w:val="BodyText"/>
        <w:tabs>
          <w:tab w:val="left" w:pos="360"/>
        </w:tabs>
        <w:spacing w:before="100" w:beforeAutospacing="1" w:after="100" w:afterAutospacing="1"/>
        <w:rPr>
          <w:ins w:id="433" w:author="Author"/>
          <w:rFonts w:ascii="Verdana" w:hAnsi="Verdana"/>
          <w:sz w:val="22"/>
          <w:szCs w:val="22"/>
          <w:u w:val="single"/>
        </w:rPr>
      </w:pPr>
      <w:ins w:id="434" w:author="Author">
        <w:r w:rsidRPr="00583BC3">
          <w:rPr>
            <w:rFonts w:ascii="Verdana" w:hAnsi="Verdana"/>
            <w:sz w:val="22"/>
            <w:szCs w:val="22"/>
            <w:u w:val="single"/>
          </w:rPr>
          <w:t xml:space="preserve">(b) </w:t>
        </w:r>
        <w:r>
          <w:rPr>
            <w:rFonts w:ascii="Verdana" w:hAnsi="Verdana"/>
            <w:sz w:val="22"/>
            <w:szCs w:val="22"/>
            <w:u w:val="single"/>
          </w:rPr>
          <w:t>ODHHS</w:t>
        </w:r>
        <w:r w:rsidRPr="00583BC3">
          <w:rPr>
            <w:rFonts w:ascii="Verdana" w:hAnsi="Verdana"/>
            <w:sz w:val="22"/>
            <w:szCs w:val="22"/>
            <w:u w:val="single"/>
          </w:rPr>
          <w:t xml:space="preserve"> reviews the required inventory at least annually. The required inventory is determined by approved equipment and services that conform to §360.507 of this subchapter </w:t>
        </w:r>
        <w:r>
          <w:rPr>
            <w:rFonts w:ascii="Verdana" w:hAnsi="Verdana"/>
            <w:sz w:val="22"/>
            <w:szCs w:val="22"/>
            <w:u w:val="single"/>
          </w:rPr>
          <w:t xml:space="preserve">(relating to Determination of Basic Specialized Telecommunications Equipment or Service) </w:t>
        </w:r>
        <w:r w:rsidRPr="00583BC3">
          <w:rPr>
            <w:rFonts w:ascii="Verdana" w:hAnsi="Verdana"/>
            <w:sz w:val="22"/>
            <w:szCs w:val="22"/>
            <w:u w:val="single"/>
          </w:rPr>
          <w:t>and offers a STAP voucher recipient a reasonable selection.</w:t>
        </w:r>
      </w:ins>
    </w:p>
    <w:p w14:paraId="0B342E69" w14:textId="77777777" w:rsidR="003945DF" w:rsidRPr="00583BC3" w:rsidRDefault="003945DF">
      <w:pPr>
        <w:pStyle w:val="BodyText"/>
        <w:tabs>
          <w:tab w:val="left" w:pos="360"/>
        </w:tabs>
        <w:spacing w:before="100" w:beforeAutospacing="1" w:after="100" w:afterAutospacing="1"/>
        <w:rPr>
          <w:ins w:id="435" w:author="Author"/>
          <w:rFonts w:ascii="Verdana" w:hAnsi="Verdana"/>
          <w:sz w:val="22"/>
          <w:szCs w:val="22"/>
          <w:u w:val="single"/>
        </w:rPr>
      </w:pPr>
      <w:ins w:id="436" w:author="Author">
        <w:r w:rsidRPr="00583BC3">
          <w:rPr>
            <w:rFonts w:ascii="Verdana" w:hAnsi="Verdana"/>
            <w:sz w:val="22"/>
            <w:szCs w:val="22"/>
            <w:u w:val="single"/>
          </w:rPr>
          <w:t>(c) Vendors are not required to have both the equipment inventory and the service inventory established for a voucher in order to be able to sell equipment or service under that voucher.</w:t>
        </w:r>
      </w:ins>
    </w:p>
    <w:p w14:paraId="4642DB8F" w14:textId="77777777" w:rsidR="003945DF" w:rsidRPr="00583BC3" w:rsidRDefault="003945DF" w:rsidP="009A7F93">
      <w:pPr>
        <w:pStyle w:val="BodyText"/>
        <w:tabs>
          <w:tab w:val="left" w:pos="360"/>
        </w:tabs>
        <w:spacing w:before="100" w:beforeAutospacing="1" w:after="100" w:afterAutospacing="1"/>
        <w:rPr>
          <w:ins w:id="437" w:author="Author"/>
          <w:rFonts w:ascii="Verdana" w:hAnsi="Verdana"/>
          <w:sz w:val="22"/>
          <w:szCs w:val="22"/>
          <w:u w:val="single"/>
        </w:rPr>
      </w:pPr>
      <w:ins w:id="438" w:author="Author">
        <w:r w:rsidRPr="00583BC3">
          <w:rPr>
            <w:rFonts w:ascii="Verdana" w:hAnsi="Verdana"/>
            <w:sz w:val="22"/>
            <w:szCs w:val="22"/>
            <w:u w:val="single"/>
          </w:rPr>
          <w:t>(d) If a vendor does not exchange a specific voucher, an inventory for that voucher is not required.</w:t>
        </w:r>
      </w:ins>
    </w:p>
    <w:p w14:paraId="4535DFCC" w14:textId="23101204" w:rsidR="003945DF" w:rsidRPr="003945DF" w:rsidRDefault="003945DF" w:rsidP="009A7F93">
      <w:pPr>
        <w:tabs>
          <w:tab w:val="left" w:pos="360"/>
        </w:tabs>
        <w:spacing w:before="100" w:beforeAutospacing="1" w:after="100" w:afterAutospacing="1"/>
      </w:pPr>
      <w:ins w:id="439" w:author="Author">
        <w:r w:rsidRPr="00583BC3">
          <w:rPr>
            <w:rFonts w:ascii="Verdana" w:hAnsi="Verdana"/>
            <w:sz w:val="22"/>
            <w:szCs w:val="22"/>
            <w:u w:val="single"/>
          </w:rPr>
          <w:t>(e) The required inventory does not preclude vendors from selling additional allowable equipment or services.</w:t>
        </w:r>
        <w:r w:rsidR="009A7F93" w:rsidRPr="00B52DDF" w:rsidDel="009A7F93">
          <w:rPr>
            <w:rFonts w:ascii="Verdana" w:hAnsi="Verdana"/>
            <w:sz w:val="22"/>
            <w:szCs w:val="22"/>
          </w:rPr>
          <w:t xml:space="preserve"> </w:t>
        </w:r>
      </w:ins>
    </w:p>
    <w:sectPr w:rsidR="003945DF" w:rsidRPr="003945DF" w:rsidSect="001A2307">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6E23" w14:textId="77777777" w:rsidR="009725D6" w:rsidRDefault="009725D6" w:rsidP="00B72169">
      <w:r>
        <w:separator/>
      </w:r>
    </w:p>
  </w:endnote>
  <w:endnote w:type="continuationSeparator" w:id="0">
    <w:p w14:paraId="5CF753DB" w14:textId="77777777" w:rsidR="009725D6" w:rsidRDefault="009725D6" w:rsidP="00B7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Verdana">
    <w:panose1 w:val="020B0604030504040204"/>
    <w:charset w:val="00"/>
    <w:family w:val="swiss"/>
    <w:pitch w:val="variable"/>
    <w:sig w:usb0="A10006FF" w:usb1="4000205B" w:usb2="00000010" w:usb3="00000000" w:csb0="0000019F" w:csb1="00000000"/>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81439"/>
      <w:docPartObj>
        <w:docPartGallery w:val="Page Numbers (Bottom of Page)"/>
        <w:docPartUnique/>
      </w:docPartObj>
    </w:sdtPr>
    <w:sdtEndPr>
      <w:rPr>
        <w:rFonts w:ascii="Verdana" w:hAnsi="Verdana"/>
        <w:noProof/>
        <w:sz w:val="22"/>
        <w:szCs w:val="22"/>
      </w:rPr>
    </w:sdtEndPr>
    <w:sdtContent>
      <w:p w14:paraId="2AA3060A" w14:textId="5F5805DF" w:rsidR="009725D6" w:rsidRPr="005E342C" w:rsidRDefault="009725D6">
        <w:pPr>
          <w:pStyle w:val="Footer"/>
          <w:jc w:val="center"/>
          <w:rPr>
            <w:rFonts w:ascii="Verdana" w:hAnsi="Verdana"/>
            <w:sz w:val="22"/>
            <w:szCs w:val="22"/>
          </w:rPr>
        </w:pPr>
        <w:r w:rsidRPr="005E342C">
          <w:rPr>
            <w:rFonts w:ascii="Verdana" w:hAnsi="Verdana"/>
            <w:sz w:val="22"/>
            <w:szCs w:val="22"/>
          </w:rPr>
          <w:fldChar w:fldCharType="begin"/>
        </w:r>
        <w:r w:rsidRPr="005E342C">
          <w:rPr>
            <w:rFonts w:ascii="Verdana" w:hAnsi="Verdana"/>
            <w:sz w:val="22"/>
            <w:szCs w:val="22"/>
            <w:rPrChange w:id="440" w:author="Author">
              <w:rPr/>
            </w:rPrChange>
          </w:rPr>
          <w:instrText xml:space="preserve"> PAGE   \* MERGEFORMAT </w:instrText>
        </w:r>
        <w:r w:rsidRPr="005E342C">
          <w:rPr>
            <w:rFonts w:ascii="Verdana" w:hAnsi="Verdana"/>
            <w:sz w:val="22"/>
            <w:szCs w:val="22"/>
          </w:rPr>
          <w:fldChar w:fldCharType="separate"/>
        </w:r>
        <w:r w:rsidRPr="005E342C">
          <w:rPr>
            <w:rFonts w:ascii="Verdana" w:hAnsi="Verdana"/>
            <w:noProof/>
            <w:sz w:val="22"/>
            <w:szCs w:val="22"/>
            <w:rPrChange w:id="441" w:author="Author">
              <w:rPr>
                <w:noProof/>
              </w:rPr>
            </w:rPrChange>
          </w:rPr>
          <w:t>2</w:t>
        </w:r>
        <w:r w:rsidRPr="005E342C">
          <w:rPr>
            <w:rFonts w:ascii="Verdana" w:hAnsi="Verdana"/>
            <w:noProof/>
            <w:sz w:val="22"/>
            <w:szCs w:val="22"/>
          </w:rPr>
          <w:fldChar w:fldCharType="end"/>
        </w:r>
      </w:p>
    </w:sdtContent>
  </w:sdt>
  <w:p w14:paraId="787064DA" w14:textId="77777777" w:rsidR="009725D6" w:rsidRDefault="0097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F883" w14:textId="77777777" w:rsidR="009725D6" w:rsidRDefault="009725D6" w:rsidP="00B72169">
      <w:r>
        <w:separator/>
      </w:r>
    </w:p>
  </w:footnote>
  <w:footnote w:type="continuationSeparator" w:id="0">
    <w:p w14:paraId="10D8F38E" w14:textId="77777777" w:rsidR="009725D6" w:rsidRDefault="009725D6" w:rsidP="00B7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1049"/>
      <w:docPartObj>
        <w:docPartGallery w:val="Watermarks"/>
        <w:docPartUnique/>
      </w:docPartObj>
    </w:sdtPr>
    <w:sdtEndPr/>
    <w:sdtContent>
      <w:p w14:paraId="68ED2C98" w14:textId="4C34ADE8" w:rsidR="009725D6" w:rsidRDefault="009F7FC5">
        <w:pPr>
          <w:pStyle w:val="Header"/>
        </w:pPr>
        <w:r>
          <w:rPr>
            <w:noProof/>
          </w:rPr>
          <w:pict w14:anchorId="7460A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4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53"/>
    <w:rsid w:val="0005314A"/>
    <w:rsid w:val="00060CC9"/>
    <w:rsid w:val="000621F7"/>
    <w:rsid w:val="00063EB0"/>
    <w:rsid w:val="00070F59"/>
    <w:rsid w:val="000714BA"/>
    <w:rsid w:val="00115A76"/>
    <w:rsid w:val="00142265"/>
    <w:rsid w:val="00143FDA"/>
    <w:rsid w:val="00175B4D"/>
    <w:rsid w:val="001821B4"/>
    <w:rsid w:val="001A2307"/>
    <w:rsid w:val="001A3412"/>
    <w:rsid w:val="001B4E1E"/>
    <w:rsid w:val="001C69DA"/>
    <w:rsid w:val="00200094"/>
    <w:rsid w:val="002F1D5C"/>
    <w:rsid w:val="00321A7C"/>
    <w:rsid w:val="00363608"/>
    <w:rsid w:val="003901D8"/>
    <w:rsid w:val="003945DF"/>
    <w:rsid w:val="003A02D1"/>
    <w:rsid w:val="003D27BB"/>
    <w:rsid w:val="00470261"/>
    <w:rsid w:val="0049164B"/>
    <w:rsid w:val="004B17E5"/>
    <w:rsid w:val="004D38C4"/>
    <w:rsid w:val="005066EF"/>
    <w:rsid w:val="00522AE9"/>
    <w:rsid w:val="00522D85"/>
    <w:rsid w:val="005272ED"/>
    <w:rsid w:val="00545770"/>
    <w:rsid w:val="00564859"/>
    <w:rsid w:val="005716B0"/>
    <w:rsid w:val="00583BC3"/>
    <w:rsid w:val="005A24F2"/>
    <w:rsid w:val="005B3037"/>
    <w:rsid w:val="005D000B"/>
    <w:rsid w:val="005E342C"/>
    <w:rsid w:val="005F77E0"/>
    <w:rsid w:val="006041BE"/>
    <w:rsid w:val="006375D6"/>
    <w:rsid w:val="006871C4"/>
    <w:rsid w:val="006B47B0"/>
    <w:rsid w:val="006C140F"/>
    <w:rsid w:val="006F2AF9"/>
    <w:rsid w:val="00707F6F"/>
    <w:rsid w:val="007403B8"/>
    <w:rsid w:val="00740EB5"/>
    <w:rsid w:val="00741BBD"/>
    <w:rsid w:val="00753BE2"/>
    <w:rsid w:val="007A2A5B"/>
    <w:rsid w:val="007A76C0"/>
    <w:rsid w:val="007F5BF9"/>
    <w:rsid w:val="00800BCF"/>
    <w:rsid w:val="008211F1"/>
    <w:rsid w:val="00823819"/>
    <w:rsid w:val="00860488"/>
    <w:rsid w:val="00865DAC"/>
    <w:rsid w:val="00875226"/>
    <w:rsid w:val="00876EE5"/>
    <w:rsid w:val="008A2DD0"/>
    <w:rsid w:val="008C7563"/>
    <w:rsid w:val="008D18BD"/>
    <w:rsid w:val="008E1F0A"/>
    <w:rsid w:val="00900626"/>
    <w:rsid w:val="00931103"/>
    <w:rsid w:val="00936E6D"/>
    <w:rsid w:val="0095505B"/>
    <w:rsid w:val="00957BFD"/>
    <w:rsid w:val="009725D6"/>
    <w:rsid w:val="009762E3"/>
    <w:rsid w:val="009A1C6F"/>
    <w:rsid w:val="009A7F93"/>
    <w:rsid w:val="009F7FC5"/>
    <w:rsid w:val="00A44614"/>
    <w:rsid w:val="00A75B47"/>
    <w:rsid w:val="00A8019D"/>
    <w:rsid w:val="00A86B26"/>
    <w:rsid w:val="00AB0014"/>
    <w:rsid w:val="00AC4862"/>
    <w:rsid w:val="00AD224A"/>
    <w:rsid w:val="00AF2D74"/>
    <w:rsid w:val="00B042AE"/>
    <w:rsid w:val="00B0508A"/>
    <w:rsid w:val="00B24569"/>
    <w:rsid w:val="00B2513D"/>
    <w:rsid w:val="00B43128"/>
    <w:rsid w:val="00B44BA0"/>
    <w:rsid w:val="00B52DDF"/>
    <w:rsid w:val="00B547C3"/>
    <w:rsid w:val="00B67F90"/>
    <w:rsid w:val="00B72169"/>
    <w:rsid w:val="00BA6A40"/>
    <w:rsid w:val="00BC0C0E"/>
    <w:rsid w:val="00BD3346"/>
    <w:rsid w:val="00C0036D"/>
    <w:rsid w:val="00C07B00"/>
    <w:rsid w:val="00C158D1"/>
    <w:rsid w:val="00C22C03"/>
    <w:rsid w:val="00C52398"/>
    <w:rsid w:val="00C555B7"/>
    <w:rsid w:val="00C6442C"/>
    <w:rsid w:val="00C727B5"/>
    <w:rsid w:val="00C9529F"/>
    <w:rsid w:val="00CA0CAE"/>
    <w:rsid w:val="00CA3053"/>
    <w:rsid w:val="00CB1832"/>
    <w:rsid w:val="00CC689D"/>
    <w:rsid w:val="00CE2C5E"/>
    <w:rsid w:val="00CF6CA2"/>
    <w:rsid w:val="00CF7E22"/>
    <w:rsid w:val="00D0186D"/>
    <w:rsid w:val="00D24E69"/>
    <w:rsid w:val="00D61C84"/>
    <w:rsid w:val="00D73810"/>
    <w:rsid w:val="00DB4BA3"/>
    <w:rsid w:val="00DD03DE"/>
    <w:rsid w:val="00DF742A"/>
    <w:rsid w:val="00E17F49"/>
    <w:rsid w:val="00E24DD7"/>
    <w:rsid w:val="00E32347"/>
    <w:rsid w:val="00E54BAF"/>
    <w:rsid w:val="00E76BDF"/>
    <w:rsid w:val="00ED0BA9"/>
    <w:rsid w:val="00EE41EA"/>
    <w:rsid w:val="00EE4C78"/>
    <w:rsid w:val="00EE6955"/>
    <w:rsid w:val="00EF77C3"/>
    <w:rsid w:val="00F25307"/>
    <w:rsid w:val="00F431CC"/>
    <w:rsid w:val="00F62514"/>
    <w:rsid w:val="00F9490E"/>
    <w:rsid w:val="00FB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92FD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qFormat/>
    <w:rsid w:val="00470261"/>
    <w:pPr>
      <w:tabs>
        <w:tab w:val="left" w:pos="2160"/>
      </w:tabs>
      <w:spacing w:after="0"/>
      <w:outlineLvl w:val="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CommentReference">
    <w:name w:val="annotation reference"/>
    <w:basedOn w:val="DefaultParagraphFont"/>
    <w:uiPriority w:val="99"/>
    <w:semiHidden/>
    <w:unhideWhenUsed/>
    <w:rsid w:val="008211F1"/>
    <w:rPr>
      <w:sz w:val="16"/>
      <w:szCs w:val="16"/>
    </w:rPr>
  </w:style>
  <w:style w:type="paragraph" w:styleId="CommentText">
    <w:name w:val="annotation text"/>
    <w:basedOn w:val="Normal"/>
    <w:link w:val="CommentTextChar"/>
    <w:uiPriority w:val="99"/>
    <w:semiHidden/>
    <w:unhideWhenUsed/>
    <w:rsid w:val="008211F1"/>
    <w:rPr>
      <w:rFonts w:cs="Mangal"/>
      <w:sz w:val="20"/>
      <w:szCs w:val="18"/>
    </w:rPr>
  </w:style>
  <w:style w:type="character" w:customStyle="1" w:styleId="CommentTextChar">
    <w:name w:val="Comment Text Char"/>
    <w:basedOn w:val="DefaultParagraphFont"/>
    <w:link w:val="CommentText"/>
    <w:uiPriority w:val="99"/>
    <w:semiHidden/>
    <w:rsid w:val="008211F1"/>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8211F1"/>
    <w:rPr>
      <w:b/>
      <w:bCs/>
    </w:rPr>
  </w:style>
  <w:style w:type="character" w:customStyle="1" w:styleId="CommentSubjectChar">
    <w:name w:val="Comment Subject Char"/>
    <w:basedOn w:val="CommentTextChar"/>
    <w:link w:val="CommentSubject"/>
    <w:uiPriority w:val="99"/>
    <w:semiHidden/>
    <w:rsid w:val="008211F1"/>
    <w:rPr>
      <w:rFonts w:ascii="Liberation Serif" w:eastAsia="WenQuanYi Zen Hei Sharp" w:hAnsi="Liberation Serif" w:cs="Mangal"/>
      <w:b/>
      <w:bCs/>
      <w:szCs w:val="18"/>
      <w:lang w:eastAsia="zh-CN" w:bidi="hi-IN"/>
    </w:rPr>
  </w:style>
  <w:style w:type="paragraph" w:styleId="Revision">
    <w:name w:val="Revision"/>
    <w:hidden/>
    <w:uiPriority w:val="99"/>
    <w:semiHidden/>
    <w:rsid w:val="008211F1"/>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8211F1"/>
    <w:rPr>
      <w:rFonts w:ascii="Segoe UI" w:hAnsi="Segoe UI" w:cs="Mangal"/>
      <w:sz w:val="18"/>
      <w:szCs w:val="16"/>
    </w:rPr>
  </w:style>
  <w:style w:type="character" w:customStyle="1" w:styleId="BalloonTextChar">
    <w:name w:val="Balloon Text Char"/>
    <w:basedOn w:val="DefaultParagraphFont"/>
    <w:link w:val="BalloonText"/>
    <w:uiPriority w:val="99"/>
    <w:semiHidden/>
    <w:rsid w:val="008211F1"/>
    <w:rPr>
      <w:rFonts w:ascii="Segoe UI" w:eastAsia="WenQuanYi Zen Hei Sharp" w:hAnsi="Segoe UI" w:cs="Mangal"/>
      <w:sz w:val="18"/>
      <w:szCs w:val="16"/>
      <w:lang w:eastAsia="zh-CN" w:bidi="hi-IN"/>
    </w:rPr>
  </w:style>
  <w:style w:type="character" w:styleId="UnresolvedMention">
    <w:name w:val="Unresolved Mention"/>
    <w:basedOn w:val="DefaultParagraphFont"/>
    <w:uiPriority w:val="99"/>
    <w:semiHidden/>
    <w:unhideWhenUsed/>
    <w:rsid w:val="00C9529F"/>
    <w:rPr>
      <w:color w:val="808080"/>
      <w:shd w:val="clear" w:color="auto" w:fill="E6E6E6"/>
    </w:rPr>
  </w:style>
  <w:style w:type="character" w:styleId="FollowedHyperlink">
    <w:name w:val="FollowedHyperlink"/>
    <w:basedOn w:val="DefaultParagraphFont"/>
    <w:uiPriority w:val="99"/>
    <w:semiHidden/>
    <w:unhideWhenUsed/>
    <w:rsid w:val="00C9529F"/>
    <w:rPr>
      <w:color w:val="954F72" w:themeColor="followedHyperlink"/>
      <w:u w:val="single"/>
    </w:rPr>
  </w:style>
  <w:style w:type="character" w:customStyle="1" w:styleId="FooterChar">
    <w:name w:val="Footer Char"/>
    <w:basedOn w:val="DefaultParagraphFont"/>
    <w:link w:val="Footer"/>
    <w:uiPriority w:val="99"/>
    <w:rsid w:val="00B72169"/>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074">
      <w:bodyDiv w:val="1"/>
      <w:marLeft w:val="0"/>
      <w:marRight w:val="0"/>
      <w:marTop w:val="0"/>
      <w:marBottom w:val="0"/>
      <w:divBdr>
        <w:top w:val="none" w:sz="0" w:space="0" w:color="auto"/>
        <w:left w:val="none" w:sz="0" w:space="0" w:color="auto"/>
        <w:bottom w:val="none" w:sz="0" w:space="0" w:color="auto"/>
        <w:right w:val="none" w:sz="0" w:space="0" w:color="auto"/>
      </w:divBdr>
    </w:div>
    <w:div w:id="1527214668">
      <w:bodyDiv w:val="1"/>
      <w:marLeft w:val="0"/>
      <w:marRight w:val="0"/>
      <w:marTop w:val="0"/>
      <w:marBottom w:val="0"/>
      <w:divBdr>
        <w:top w:val="none" w:sz="0" w:space="0" w:color="auto"/>
        <w:left w:val="none" w:sz="0" w:space="0" w:color="auto"/>
        <w:bottom w:val="none" w:sz="0" w:space="0" w:color="auto"/>
        <w:right w:val="none" w:sz="0" w:space="0" w:color="auto"/>
      </w:divBdr>
    </w:div>
    <w:div w:id="2041928050">
      <w:bodyDiv w:val="1"/>
      <w:marLeft w:val="0"/>
      <w:marRight w:val="0"/>
      <w:marTop w:val="0"/>
      <w:marBottom w:val="0"/>
      <w:divBdr>
        <w:top w:val="none" w:sz="0" w:space="0" w:color="auto"/>
        <w:left w:val="none" w:sz="0" w:space="0" w:color="auto"/>
        <w:bottom w:val="none" w:sz="0" w:space="0" w:color="auto"/>
        <w:right w:val="none" w:sz="0" w:space="0" w:color="auto"/>
      </w:divBdr>
    </w:div>
    <w:div w:id="21024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4993</Words>
  <Characters>28461</Characters>
  <Application>Microsoft Office Word</Application>
  <DocSecurity>0</DocSecurity>
  <Lines>237</Lines>
  <Paragraphs>66</Paragraphs>
  <ScaleCrop>false</ScaleCrop>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2020-06-16T22:37:00Z</dcterms:created>
  <dcterms:modified xsi:type="dcterms:W3CDTF">2020-06-17T21:33:00Z</dcterms:modified>
</cp:coreProperties>
</file>