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49AA" w14:textId="6C294075" w:rsidR="00BA7045" w:rsidRPr="00A069E7" w:rsidRDefault="00BA7045" w:rsidP="00401FE4">
      <w:pPr>
        <w:pStyle w:val="BodyText"/>
        <w:tabs>
          <w:tab w:val="left" w:pos="2160"/>
        </w:tabs>
        <w:spacing w:after="0"/>
        <w:rPr>
          <w:rFonts w:ascii="Verdana" w:hAnsi="Verdana"/>
          <w:sz w:val="22"/>
          <w:szCs w:val="22"/>
        </w:rPr>
      </w:pPr>
      <w:bookmarkStart w:id="0" w:name="_GoBack"/>
      <w:bookmarkEnd w:id="0"/>
      <w:r w:rsidRPr="00BA7045">
        <w:rPr>
          <w:rFonts w:ascii="Verdana" w:hAnsi="Verdana"/>
          <w:sz w:val="22"/>
          <w:szCs w:val="22"/>
        </w:rPr>
        <w:t>The existing rules in Texas Administrative Code (TAC) Title 2</w:t>
      </w:r>
      <w:r>
        <w:rPr>
          <w:rFonts w:ascii="Verdana" w:hAnsi="Verdana"/>
          <w:sz w:val="22"/>
          <w:szCs w:val="22"/>
        </w:rPr>
        <w:t>6</w:t>
      </w:r>
      <w:r w:rsidRPr="00BA7045">
        <w:rPr>
          <w:rFonts w:ascii="Verdana" w:hAnsi="Verdana"/>
          <w:sz w:val="22"/>
          <w:szCs w:val="22"/>
        </w:rPr>
        <w:t xml:space="preserve">, Part 1, Chapter </w:t>
      </w:r>
      <w:r>
        <w:rPr>
          <w:rFonts w:ascii="Verdana" w:hAnsi="Verdana"/>
          <w:sz w:val="22"/>
          <w:szCs w:val="22"/>
        </w:rPr>
        <w:t xml:space="preserve">555, </w:t>
      </w:r>
      <w:ins w:id="1" w:author="Author">
        <w:r w:rsidR="00D9611E" w:rsidRPr="00D9611E">
          <w:rPr>
            <w:rFonts w:ascii="Verdana" w:hAnsi="Verdana"/>
            <w:sz w:val="22"/>
            <w:szCs w:val="22"/>
          </w:rPr>
          <w:t xml:space="preserve">Subchapter B </w:t>
        </w:r>
      </w:ins>
      <w:hyperlink r:id="rId7" w:history="1"/>
      <w:r w:rsidRPr="00BA7045">
        <w:rPr>
          <w:rFonts w:ascii="Verdana" w:hAnsi="Verdana"/>
          <w:sz w:val="22"/>
          <w:szCs w:val="22"/>
        </w:rPr>
        <w:t xml:space="preserve">, relating to </w:t>
      </w:r>
      <w:r>
        <w:rPr>
          <w:rFonts w:ascii="Verdana" w:hAnsi="Verdana"/>
          <w:sz w:val="22"/>
          <w:szCs w:val="22"/>
        </w:rPr>
        <w:t>Requirements for Licensure</w:t>
      </w:r>
      <w:r w:rsidR="00B454BD">
        <w:rPr>
          <w:rFonts w:ascii="Verdana" w:hAnsi="Verdana"/>
          <w:sz w:val="22"/>
          <w:szCs w:val="22"/>
        </w:rPr>
        <w:t xml:space="preserve"> </w:t>
      </w:r>
      <w:bookmarkStart w:id="2" w:name="_Hlk46140830"/>
      <w:r w:rsidR="00B454BD">
        <w:rPr>
          <w:rFonts w:ascii="Verdana" w:hAnsi="Verdana"/>
          <w:sz w:val="22"/>
          <w:szCs w:val="22"/>
        </w:rPr>
        <w:t>for Nursing Facility Administrators</w:t>
      </w:r>
      <w:bookmarkEnd w:id="2"/>
      <w:r w:rsidRPr="00BA7045">
        <w:rPr>
          <w:rFonts w:ascii="Verdana" w:hAnsi="Verdana"/>
          <w:sz w:val="22"/>
          <w:szCs w:val="22"/>
        </w:rPr>
        <w:t xml:space="preserve">, are being repealed and </w:t>
      </w:r>
      <w:r>
        <w:rPr>
          <w:rFonts w:ascii="Verdana" w:hAnsi="Verdana"/>
          <w:sz w:val="22"/>
          <w:szCs w:val="22"/>
        </w:rPr>
        <w:t>updated</w:t>
      </w:r>
      <w:r w:rsidR="00135E45">
        <w:rPr>
          <w:rFonts w:ascii="Verdana" w:hAnsi="Verdana"/>
          <w:sz w:val="22"/>
          <w:szCs w:val="22"/>
        </w:rPr>
        <w:t xml:space="preserve"> rules are being proposed</w:t>
      </w:r>
      <w:r>
        <w:rPr>
          <w:rFonts w:ascii="Verdana" w:hAnsi="Verdana"/>
          <w:sz w:val="22"/>
          <w:szCs w:val="22"/>
        </w:rPr>
        <w:t xml:space="preserve"> in 26 TAC, Chapter 555, Subchapter A</w:t>
      </w:r>
      <w:r w:rsidR="00762A90">
        <w:rPr>
          <w:rFonts w:ascii="Verdana" w:hAnsi="Verdana"/>
          <w:sz w:val="22"/>
          <w:szCs w:val="22"/>
        </w:rPr>
        <w:t xml:space="preserve"> - D, relating to </w:t>
      </w:r>
      <w:r w:rsidR="00DE4AA2">
        <w:rPr>
          <w:rFonts w:ascii="Verdana" w:hAnsi="Verdana"/>
          <w:sz w:val="22"/>
          <w:szCs w:val="22"/>
        </w:rPr>
        <w:t xml:space="preserve">Requirements for </w:t>
      </w:r>
      <w:r w:rsidR="00762A90">
        <w:rPr>
          <w:rFonts w:ascii="Verdana" w:hAnsi="Verdana"/>
          <w:sz w:val="22"/>
          <w:szCs w:val="22"/>
        </w:rPr>
        <w:t>Nursing Facility Administrators</w:t>
      </w:r>
      <w:r w:rsidRPr="00BA7045">
        <w:rPr>
          <w:rFonts w:ascii="Verdana" w:hAnsi="Verdana"/>
          <w:sz w:val="22"/>
          <w:szCs w:val="22"/>
        </w:rPr>
        <w:t xml:space="preserve">, </w:t>
      </w:r>
      <w:r w:rsidR="00B454BD">
        <w:rPr>
          <w:rFonts w:ascii="Verdana" w:hAnsi="Verdana"/>
          <w:sz w:val="22"/>
          <w:szCs w:val="22"/>
        </w:rPr>
        <w:t>to correspond with Nursing Administrators Board requirements</w:t>
      </w:r>
      <w:r w:rsidRPr="00A069E7">
        <w:rPr>
          <w:rFonts w:ascii="Verdana" w:hAnsi="Verdana"/>
          <w:sz w:val="22"/>
          <w:szCs w:val="22"/>
        </w:rPr>
        <w:t>.</w:t>
      </w:r>
      <w:r w:rsidR="006850C0" w:rsidRPr="00A069E7">
        <w:rPr>
          <w:rFonts w:ascii="Verdana" w:hAnsi="Verdana"/>
          <w:sz w:val="22"/>
          <w:szCs w:val="22"/>
        </w:rPr>
        <w:t xml:space="preserve"> </w:t>
      </w:r>
    </w:p>
    <w:p w14:paraId="27056C35" w14:textId="49B4B758" w:rsidR="00401FE4" w:rsidRPr="00BC0EA1" w:rsidRDefault="00401FE4" w:rsidP="00AA67F1">
      <w:pPr>
        <w:pStyle w:val="BodyText"/>
        <w:tabs>
          <w:tab w:val="left" w:pos="360"/>
          <w:tab w:val="left" w:pos="2160"/>
        </w:tabs>
        <w:spacing w:before="100" w:beforeAutospacing="1" w:after="100" w:afterAutospacing="1"/>
        <w:rPr>
          <w:rFonts w:ascii="Verdana" w:hAnsi="Verdana"/>
          <w:sz w:val="22"/>
          <w:szCs w:val="22"/>
        </w:rPr>
      </w:pPr>
      <w:r w:rsidRPr="00BC0EA1">
        <w:rPr>
          <w:rFonts w:ascii="Verdana" w:hAnsi="Verdana"/>
          <w:sz w:val="22"/>
          <w:szCs w:val="22"/>
        </w:rPr>
        <w:br w:type="page"/>
      </w:r>
    </w:p>
    <w:p w14:paraId="70737198" w14:textId="3512A309" w:rsidR="00FA67EC" w:rsidRPr="00BC0EA1" w:rsidRDefault="00FD70C2" w:rsidP="00D5157A">
      <w:pPr>
        <w:pStyle w:val="BodyText"/>
        <w:tabs>
          <w:tab w:val="left" w:pos="2160"/>
        </w:tabs>
        <w:spacing w:after="0"/>
        <w:rPr>
          <w:rFonts w:ascii="Verdana" w:hAnsi="Verdana"/>
          <w:sz w:val="22"/>
          <w:szCs w:val="22"/>
        </w:rPr>
      </w:pPr>
      <w:r w:rsidRPr="00BC0EA1">
        <w:rPr>
          <w:rFonts w:ascii="Verdana" w:hAnsi="Verdana"/>
          <w:sz w:val="22"/>
          <w:szCs w:val="22"/>
        </w:rPr>
        <w:lastRenderedPageBreak/>
        <w:t>TITLE 26</w:t>
      </w:r>
      <w:r w:rsidR="00212FDF" w:rsidRPr="00BC0EA1">
        <w:rPr>
          <w:rFonts w:ascii="Verdana" w:hAnsi="Verdana"/>
          <w:sz w:val="22"/>
          <w:szCs w:val="22"/>
        </w:rPr>
        <w:tab/>
      </w:r>
      <w:r w:rsidRPr="00BC0EA1">
        <w:rPr>
          <w:rFonts w:ascii="Verdana" w:hAnsi="Verdana"/>
          <w:sz w:val="22"/>
          <w:szCs w:val="22"/>
        </w:rPr>
        <w:t>HEALTH AND HUMAN SERVICES</w:t>
      </w:r>
    </w:p>
    <w:p w14:paraId="17D9BAE0" w14:textId="77777777" w:rsidR="00FA67EC" w:rsidRPr="00BC0EA1" w:rsidRDefault="00FD70C2" w:rsidP="00D5157A">
      <w:pPr>
        <w:pStyle w:val="BodyText"/>
        <w:tabs>
          <w:tab w:val="left" w:pos="2160"/>
        </w:tabs>
        <w:spacing w:after="0"/>
        <w:rPr>
          <w:rFonts w:ascii="Verdana" w:hAnsi="Verdana"/>
          <w:sz w:val="22"/>
          <w:szCs w:val="22"/>
        </w:rPr>
      </w:pPr>
      <w:r w:rsidRPr="00BC0EA1">
        <w:rPr>
          <w:rFonts w:ascii="Verdana" w:hAnsi="Verdana"/>
          <w:sz w:val="22"/>
          <w:szCs w:val="22"/>
        </w:rPr>
        <w:t>PART 1</w:t>
      </w:r>
      <w:r w:rsidR="00212FDF" w:rsidRPr="00BC0EA1">
        <w:rPr>
          <w:rFonts w:ascii="Verdana" w:hAnsi="Verdana"/>
          <w:sz w:val="22"/>
          <w:szCs w:val="22"/>
        </w:rPr>
        <w:tab/>
      </w:r>
      <w:r w:rsidRPr="00BC0EA1">
        <w:rPr>
          <w:rFonts w:ascii="Verdana" w:hAnsi="Verdana"/>
          <w:sz w:val="22"/>
          <w:szCs w:val="22"/>
        </w:rPr>
        <w:t>HEALTH AND HUMAN SERVICES COMMISSION</w:t>
      </w:r>
    </w:p>
    <w:p w14:paraId="16E2D129" w14:textId="77777777" w:rsidR="00FA67EC" w:rsidRPr="00BC0EA1" w:rsidRDefault="00FD70C2" w:rsidP="00D5157A">
      <w:pPr>
        <w:pStyle w:val="BodyText"/>
        <w:tabs>
          <w:tab w:val="left" w:pos="2160"/>
        </w:tabs>
        <w:spacing w:after="0"/>
        <w:rPr>
          <w:rFonts w:ascii="Verdana" w:hAnsi="Verdana"/>
          <w:sz w:val="22"/>
          <w:szCs w:val="22"/>
        </w:rPr>
      </w:pPr>
      <w:r w:rsidRPr="00BC0EA1">
        <w:rPr>
          <w:rFonts w:ascii="Verdana" w:hAnsi="Verdana"/>
          <w:sz w:val="22"/>
          <w:szCs w:val="22"/>
        </w:rPr>
        <w:t>CHAPTER</w:t>
      </w:r>
      <w:r w:rsidR="00212FDF" w:rsidRPr="00BC0EA1">
        <w:rPr>
          <w:rFonts w:ascii="Verdana" w:hAnsi="Verdana"/>
          <w:sz w:val="22"/>
          <w:szCs w:val="22"/>
        </w:rPr>
        <w:t xml:space="preserve"> </w:t>
      </w:r>
      <w:r w:rsidRPr="00BC0EA1">
        <w:rPr>
          <w:rFonts w:ascii="Verdana" w:hAnsi="Verdana"/>
          <w:sz w:val="22"/>
          <w:szCs w:val="22"/>
        </w:rPr>
        <w:t>555</w:t>
      </w:r>
      <w:r w:rsidR="00212FDF" w:rsidRPr="00BC0EA1">
        <w:rPr>
          <w:rFonts w:ascii="Verdana" w:hAnsi="Verdana"/>
          <w:sz w:val="22"/>
          <w:szCs w:val="22"/>
        </w:rPr>
        <w:tab/>
      </w:r>
      <w:r w:rsidRPr="00BC0EA1">
        <w:rPr>
          <w:rFonts w:ascii="Verdana" w:hAnsi="Verdana"/>
          <w:sz w:val="22"/>
          <w:szCs w:val="22"/>
        </w:rPr>
        <w:t>NURSING FACILITY ADMINISTRATORS</w:t>
      </w:r>
    </w:p>
    <w:p w14:paraId="167EC4B3" w14:textId="77777777" w:rsidR="00FA67EC" w:rsidRPr="00BC0EA1" w:rsidRDefault="00FD70C2" w:rsidP="00D5157A">
      <w:pPr>
        <w:pStyle w:val="BodyText"/>
        <w:tabs>
          <w:tab w:val="left" w:pos="2160"/>
        </w:tabs>
        <w:spacing w:after="0"/>
        <w:rPr>
          <w:rFonts w:ascii="Verdana" w:hAnsi="Verdana"/>
          <w:sz w:val="22"/>
          <w:szCs w:val="22"/>
        </w:rPr>
      </w:pPr>
      <w:r w:rsidRPr="00BC0EA1">
        <w:rPr>
          <w:rFonts w:ascii="Verdana" w:hAnsi="Verdana"/>
          <w:sz w:val="22"/>
          <w:szCs w:val="22"/>
        </w:rPr>
        <w:t>SUBCHAPTER A</w:t>
      </w:r>
      <w:r w:rsidR="00212FDF" w:rsidRPr="00BC0EA1">
        <w:rPr>
          <w:rFonts w:ascii="Verdana" w:hAnsi="Verdana"/>
          <w:sz w:val="22"/>
          <w:szCs w:val="22"/>
        </w:rPr>
        <w:tab/>
      </w:r>
      <w:r w:rsidRPr="00BC0EA1">
        <w:rPr>
          <w:rFonts w:ascii="Verdana" w:hAnsi="Verdana"/>
          <w:sz w:val="22"/>
          <w:szCs w:val="22"/>
        </w:rPr>
        <w:t>GENERAL INFORMATION</w:t>
      </w:r>
    </w:p>
    <w:p w14:paraId="184CC05A" w14:textId="77777777" w:rsidR="00FA67EC" w:rsidRPr="00BC0EA1" w:rsidRDefault="00FD70C2" w:rsidP="000F25D1">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§555.1</w:t>
      </w:r>
      <w:r w:rsidR="00562C8F" w:rsidRPr="00BC0EA1">
        <w:rPr>
          <w:rFonts w:ascii="Verdana" w:hAnsi="Verdana"/>
          <w:sz w:val="22"/>
          <w:szCs w:val="22"/>
        </w:rPr>
        <w:t>.</w:t>
      </w:r>
      <w:r w:rsidRPr="00BC0EA1">
        <w:rPr>
          <w:rFonts w:ascii="Verdana" w:hAnsi="Verdana"/>
          <w:sz w:val="22"/>
          <w:szCs w:val="22"/>
        </w:rPr>
        <w:t xml:space="preserve"> Purpose</w:t>
      </w:r>
      <w:r w:rsidR="00562C8F" w:rsidRPr="00BC0EA1">
        <w:rPr>
          <w:rFonts w:ascii="Verdana" w:hAnsi="Verdana"/>
          <w:sz w:val="22"/>
          <w:szCs w:val="22"/>
        </w:rPr>
        <w:t>.</w:t>
      </w:r>
    </w:p>
    <w:p w14:paraId="537BEE72" w14:textId="33745F86"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This chapter implements the provisions of the Texas Health and Safety Code, Chapter 242, Subchapter I, Nursing Facility Administration, </w:t>
      </w:r>
      <w:r w:rsidR="00F87354" w:rsidRPr="00BC0EA1">
        <w:rPr>
          <w:rFonts w:ascii="Verdana" w:hAnsi="Verdana"/>
          <w:sz w:val="22"/>
          <w:szCs w:val="22"/>
        </w:rPr>
        <w:t xml:space="preserve">which concern </w:t>
      </w:r>
      <w:del w:id="3" w:author="Author">
        <w:r w:rsidR="00B5272D" w:rsidRPr="002A5D90" w:rsidDel="00D9611E">
          <w:rPr>
            <w:rFonts w:ascii="Verdana" w:hAnsi="Verdana"/>
            <w:strike/>
            <w:sz w:val="22"/>
            <w:szCs w:val="22"/>
          </w:rPr>
          <w:delText>for the purpose of</w:delText>
        </w:r>
        <w:r w:rsidRPr="00BC0EA1" w:rsidDel="00D9611E">
          <w:rPr>
            <w:rFonts w:ascii="Verdana" w:hAnsi="Verdana"/>
            <w:sz w:val="22"/>
            <w:szCs w:val="22"/>
          </w:rPr>
          <w:delText xml:space="preserve"> </w:delText>
        </w:r>
      </w:del>
      <w:r w:rsidRPr="00BC0EA1">
        <w:rPr>
          <w:rFonts w:ascii="Verdana" w:hAnsi="Verdana"/>
          <w:sz w:val="22"/>
          <w:szCs w:val="22"/>
        </w:rPr>
        <w:t>licensing nursing facility admini</w:t>
      </w:r>
      <w:r w:rsidR="00B8335A" w:rsidRPr="00BC0EA1">
        <w:rPr>
          <w:rFonts w:ascii="Verdana" w:hAnsi="Verdana"/>
          <w:sz w:val="22"/>
          <w:szCs w:val="22"/>
        </w:rPr>
        <w:t>strators in the state of Texas.</w:t>
      </w:r>
      <w:r w:rsidR="00934A7F">
        <w:rPr>
          <w:rFonts w:ascii="Verdana" w:hAnsi="Verdana"/>
          <w:sz w:val="22"/>
          <w:szCs w:val="22"/>
        </w:rPr>
        <w:t xml:space="preserve"> </w:t>
      </w:r>
    </w:p>
    <w:p w14:paraId="54777CA1"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§555.2</w:t>
      </w:r>
      <w:r w:rsidR="00562C8F" w:rsidRPr="00BC0EA1">
        <w:rPr>
          <w:rFonts w:ascii="Verdana" w:hAnsi="Verdana"/>
          <w:sz w:val="22"/>
          <w:szCs w:val="22"/>
        </w:rPr>
        <w:t>.</w:t>
      </w:r>
      <w:r w:rsidRPr="00BC0EA1">
        <w:rPr>
          <w:rFonts w:ascii="Verdana" w:hAnsi="Verdana"/>
          <w:sz w:val="22"/>
          <w:szCs w:val="22"/>
        </w:rPr>
        <w:t xml:space="preserve"> Definitions</w:t>
      </w:r>
      <w:r w:rsidR="00562C8F" w:rsidRPr="00BC0EA1">
        <w:rPr>
          <w:rFonts w:ascii="Verdana" w:hAnsi="Verdana"/>
          <w:sz w:val="22"/>
          <w:szCs w:val="22"/>
        </w:rPr>
        <w:t>.</w:t>
      </w:r>
    </w:p>
    <w:p w14:paraId="06F517F0"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The words and terms in this chapter have the following meanings, unless the context clearly indic</w:t>
      </w:r>
      <w:r w:rsidR="00B8335A" w:rsidRPr="00BC0EA1">
        <w:rPr>
          <w:rFonts w:ascii="Verdana" w:hAnsi="Verdana"/>
          <w:sz w:val="22"/>
          <w:szCs w:val="22"/>
        </w:rPr>
        <w:t>ates otherwise:</w:t>
      </w:r>
    </w:p>
    <w:p w14:paraId="03A417CD" w14:textId="7F9F7D89" w:rsidR="00FA67EC" w:rsidRPr="00BC0EA1" w:rsidRDefault="00E013B6" w:rsidP="00E013B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(1) Abuse--</w:t>
      </w:r>
      <w:ins w:id="4"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 xml:space="preserve">Negligent or willful infliction of injury, unreasonable confinement, intimidation, or punishment with resulting physical or emotional harm or pain to a resident; or sexual abuse, including involuntary or nonconsensual sexual conduct that would constitute an offense under </w:t>
        </w:r>
        <w:r w:rsidR="00D9611E">
          <w:rPr>
            <w:rFonts w:ascii="Verdana" w:hAnsi="Verdana"/>
            <w:sz w:val="22"/>
            <w:szCs w:val="22"/>
            <w:u w:val="single"/>
          </w:rPr>
          <w:t xml:space="preserve">Texas </w:t>
        </w:r>
        <w:r w:rsidR="00D9611E" w:rsidRPr="00BC0EA1">
          <w:rPr>
            <w:rFonts w:ascii="Verdana" w:hAnsi="Verdana"/>
            <w:sz w:val="22"/>
            <w:szCs w:val="22"/>
            <w:u w:val="single"/>
          </w:rPr>
          <w:t>Penal Code §21.08 (</w:t>
        </w:r>
        <w:r w:rsidR="00D9611E">
          <w:rPr>
            <w:rFonts w:ascii="Verdana" w:hAnsi="Verdana"/>
            <w:sz w:val="22"/>
            <w:szCs w:val="22"/>
            <w:u w:val="single"/>
          </w:rPr>
          <w:t>relating to I</w:t>
        </w:r>
        <w:r w:rsidR="00D9611E" w:rsidRPr="00BC0EA1">
          <w:rPr>
            <w:rFonts w:ascii="Verdana" w:hAnsi="Verdana"/>
            <w:sz w:val="22"/>
            <w:szCs w:val="22"/>
            <w:u w:val="single"/>
          </w:rPr>
          <w:t xml:space="preserve">ndecent </w:t>
        </w:r>
        <w:r w:rsidR="00D9611E">
          <w:rPr>
            <w:rFonts w:ascii="Verdana" w:hAnsi="Verdana"/>
            <w:sz w:val="22"/>
            <w:szCs w:val="22"/>
            <w:u w:val="single"/>
          </w:rPr>
          <w:t>E</w:t>
        </w:r>
        <w:r w:rsidR="00D9611E" w:rsidRPr="00BC0EA1">
          <w:rPr>
            <w:rFonts w:ascii="Verdana" w:hAnsi="Verdana"/>
            <w:sz w:val="22"/>
            <w:szCs w:val="22"/>
            <w:u w:val="single"/>
          </w:rPr>
          <w:t xml:space="preserve">xposure) or </w:t>
        </w:r>
        <w:r w:rsidR="00D9611E">
          <w:rPr>
            <w:rFonts w:ascii="Verdana" w:hAnsi="Verdana"/>
            <w:sz w:val="22"/>
            <w:szCs w:val="22"/>
            <w:u w:val="single"/>
          </w:rPr>
          <w:t xml:space="preserve">Texas </w:t>
        </w:r>
        <w:r w:rsidR="00D9611E" w:rsidRPr="00BC0EA1">
          <w:rPr>
            <w:rFonts w:ascii="Verdana" w:hAnsi="Verdana"/>
            <w:sz w:val="22"/>
            <w:szCs w:val="22"/>
            <w:u w:val="single"/>
          </w:rPr>
          <w:t>Penal Code Chapter 22 (</w:t>
        </w:r>
        <w:r w:rsidR="00D9611E">
          <w:rPr>
            <w:rFonts w:ascii="Verdana" w:hAnsi="Verdana"/>
            <w:sz w:val="22"/>
            <w:szCs w:val="22"/>
            <w:u w:val="single"/>
          </w:rPr>
          <w:t>relating to A</w:t>
        </w:r>
        <w:r w:rsidR="00D9611E" w:rsidRPr="00BC0EA1">
          <w:rPr>
            <w:rFonts w:ascii="Verdana" w:hAnsi="Verdana"/>
            <w:sz w:val="22"/>
            <w:szCs w:val="22"/>
            <w:u w:val="single"/>
          </w:rPr>
          <w:t xml:space="preserve">ssaultive </w:t>
        </w:r>
        <w:r w:rsidR="00D9611E">
          <w:rPr>
            <w:rFonts w:ascii="Verdana" w:hAnsi="Verdana"/>
            <w:sz w:val="22"/>
            <w:szCs w:val="22"/>
            <w:u w:val="single"/>
          </w:rPr>
          <w:t>O</w:t>
        </w:r>
        <w:r w:rsidR="00D9611E" w:rsidRPr="00BC0EA1">
          <w:rPr>
            <w:rFonts w:ascii="Verdana" w:hAnsi="Verdana"/>
            <w:sz w:val="22"/>
            <w:szCs w:val="22"/>
            <w:u w:val="single"/>
          </w:rPr>
          <w:t>ffenses), sexual harassment, sexual coercion, or sexual assault.</w:t>
        </w:r>
      </w:ins>
      <w:r w:rsidR="00D56EE2" w:rsidRPr="00BC0EA1">
        <w:rPr>
          <w:rFonts w:ascii="Verdana" w:hAnsi="Verdana"/>
          <w:sz w:val="22"/>
          <w:szCs w:val="22"/>
        </w:rPr>
        <w:t xml:space="preserve"> </w:t>
      </w:r>
      <w:del w:id="5" w:author="Author">
        <w:r w:rsidR="00FD70C2" w:rsidRPr="00BC0EA1" w:rsidDel="00D9611E">
          <w:rPr>
            <w:rFonts w:ascii="Verdana" w:hAnsi="Verdana"/>
            <w:strike/>
            <w:sz w:val="22"/>
            <w:szCs w:val="22"/>
          </w:rPr>
          <w:delText xml:space="preserve">Any act, failure to act, or incitement to act done willfully, knowingly, or recklessly through words or physical action that causes or could cause mental or physical injury or harm or death to a nursing facility resident. Abuse includes verbal, sexual, mental, psychological, or physical abuse; corporal punishment; involuntary seclusion; or any other </w:delText>
        </w:r>
        <w:r w:rsidR="00B8335A" w:rsidRPr="00BC0EA1" w:rsidDel="00D9611E">
          <w:rPr>
            <w:rFonts w:ascii="Verdana" w:hAnsi="Verdana"/>
            <w:strike/>
            <w:sz w:val="22"/>
            <w:szCs w:val="22"/>
          </w:rPr>
          <w:delText>actions within this definition.</w:delText>
        </w:r>
      </w:del>
    </w:p>
    <w:p w14:paraId="4931BD22" w14:textId="77777777" w:rsidR="00FA67EC" w:rsidRPr="00BC0EA1" w:rsidRDefault="00E013B6" w:rsidP="00E013B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Active duty--Current full-time military service in the armed forces of the United States or as a member of the Texas military forces, as defined in Texas Government Code §437.001, or similar military service of another state. </w:t>
      </w:r>
    </w:p>
    <w:p w14:paraId="14319AE5" w14:textId="11D08657" w:rsidR="00FA67EC" w:rsidRPr="00BC0EA1" w:rsidDel="00D9611E" w:rsidRDefault="00E013B6" w:rsidP="00E013B6">
      <w:pPr>
        <w:pStyle w:val="BodyText"/>
        <w:tabs>
          <w:tab w:val="left" w:pos="360"/>
        </w:tabs>
        <w:spacing w:before="100" w:beforeAutospacing="1" w:after="100" w:afterAutospacing="1"/>
        <w:rPr>
          <w:del w:id="6" w:author="Author"/>
          <w:rFonts w:ascii="Verdana" w:hAnsi="Verdana"/>
          <w:strike/>
          <w:sz w:val="22"/>
          <w:szCs w:val="22"/>
        </w:rPr>
      </w:pPr>
      <w:r w:rsidRPr="00BC0EA1">
        <w:rPr>
          <w:rFonts w:ascii="Verdana" w:hAnsi="Verdana"/>
          <w:sz w:val="22"/>
          <w:szCs w:val="22"/>
        </w:rPr>
        <w:tab/>
      </w:r>
      <w:del w:id="7" w:author="Author">
        <w:r w:rsidR="00FD70C2" w:rsidRPr="00BC0EA1" w:rsidDel="00D9611E">
          <w:rPr>
            <w:rFonts w:ascii="Verdana" w:hAnsi="Verdana"/>
            <w:strike/>
            <w:sz w:val="22"/>
            <w:szCs w:val="22"/>
          </w:rPr>
          <w:delText xml:space="preserve">(3) Administrator--A licensed </w:delText>
        </w:r>
        <w:r w:rsidR="00B8335A" w:rsidRPr="00BC0EA1" w:rsidDel="00D9611E">
          <w:rPr>
            <w:rFonts w:ascii="Verdana" w:hAnsi="Verdana"/>
            <w:strike/>
            <w:sz w:val="22"/>
            <w:szCs w:val="22"/>
          </w:rPr>
          <w:delText>nursing facility administrator.</w:delText>
        </w:r>
      </w:del>
    </w:p>
    <w:p w14:paraId="315CBC5A" w14:textId="7571B97D" w:rsidR="00042EED" w:rsidRPr="00BC0EA1" w:rsidRDefault="00042EED" w:rsidP="00042EED">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8" w:author="Author">
        <w:r w:rsidR="00D9611E" w:rsidRPr="00BC0EA1">
          <w:rPr>
            <w:rFonts w:ascii="Verdana" w:hAnsi="Verdana"/>
            <w:sz w:val="22"/>
            <w:szCs w:val="22"/>
            <w:u w:val="single"/>
          </w:rPr>
          <w:t>(</w:t>
        </w:r>
        <w:r w:rsidR="00D9611E">
          <w:rPr>
            <w:rFonts w:ascii="Verdana" w:hAnsi="Verdana"/>
            <w:sz w:val="22"/>
            <w:szCs w:val="22"/>
            <w:u w:val="single"/>
          </w:rPr>
          <w:t>3</w:t>
        </w:r>
        <w:r w:rsidR="00D9611E" w:rsidRPr="00BC0EA1">
          <w:rPr>
            <w:rFonts w:ascii="Verdana" w:hAnsi="Verdana"/>
            <w:sz w:val="22"/>
            <w:szCs w:val="22"/>
            <w:u w:val="single"/>
          </w:rPr>
          <w:t>)</w:t>
        </w:r>
        <w:r w:rsidR="00D9611E" w:rsidRPr="00BC0EA1" w:rsidDel="00D9611E">
          <w:rPr>
            <w:rFonts w:ascii="Verdana" w:hAnsi="Verdana"/>
            <w:strike/>
            <w:sz w:val="22"/>
            <w:szCs w:val="22"/>
          </w:rPr>
          <w:t xml:space="preserve"> </w:t>
        </w:r>
      </w:ins>
      <w:del w:id="9" w:author="Author">
        <w:r w:rsidRPr="00BC0EA1" w:rsidDel="00D9611E">
          <w:rPr>
            <w:rFonts w:ascii="Verdana" w:hAnsi="Verdana"/>
            <w:strike/>
            <w:sz w:val="22"/>
            <w:szCs w:val="22"/>
          </w:rPr>
          <w:delText>(5)</w:delText>
        </w:r>
      </w:del>
      <w:r w:rsidRPr="00BC0EA1">
        <w:rPr>
          <w:rFonts w:ascii="Verdana" w:hAnsi="Verdana"/>
          <w:sz w:val="22"/>
          <w:szCs w:val="22"/>
        </w:rPr>
        <w:t xml:space="preserve"> </w:t>
      </w:r>
      <w:ins w:id="10" w:author="Author">
        <w:r w:rsidR="00D9611E" w:rsidRPr="00233247">
          <w:rPr>
            <w:rFonts w:ascii="Verdana" w:hAnsi="Verdana"/>
            <w:sz w:val="22"/>
            <w:szCs w:val="22"/>
            <w:u w:val="single"/>
          </w:rPr>
          <w:t>A</w:t>
        </w:r>
        <w:r w:rsidR="00D9611E">
          <w:rPr>
            <w:rFonts w:ascii="Verdana" w:hAnsi="Verdana"/>
            <w:sz w:val="22"/>
            <w:szCs w:val="22"/>
            <w:u w:val="single"/>
          </w:rPr>
          <w:t>dministrator-in-</w:t>
        </w:r>
        <w:r w:rsidR="00D9611E" w:rsidRPr="00233247">
          <w:rPr>
            <w:rFonts w:ascii="Verdana" w:hAnsi="Verdana"/>
            <w:sz w:val="22"/>
            <w:szCs w:val="22"/>
            <w:u w:val="single"/>
          </w:rPr>
          <w:t>training (</w:t>
        </w:r>
      </w:ins>
      <w:r w:rsidRPr="00BC0EA1">
        <w:rPr>
          <w:rFonts w:ascii="Verdana" w:hAnsi="Verdana"/>
          <w:sz w:val="22"/>
          <w:szCs w:val="22"/>
        </w:rPr>
        <w:t>AIT</w:t>
      </w:r>
      <w:ins w:id="11" w:author="Author">
        <w:r w:rsidR="00D9611E" w:rsidRPr="00233247">
          <w:rPr>
            <w:rFonts w:ascii="Verdana" w:hAnsi="Verdana"/>
            <w:sz w:val="22"/>
            <w:szCs w:val="22"/>
            <w:u w:val="single"/>
          </w:rPr>
          <w:t>)</w:t>
        </w:r>
      </w:ins>
      <w:r w:rsidR="00E13205">
        <w:rPr>
          <w:rFonts w:ascii="Verdana" w:hAnsi="Verdana"/>
          <w:sz w:val="22"/>
          <w:szCs w:val="22"/>
        </w:rPr>
        <w:t>--</w:t>
      </w:r>
      <w:del w:id="12" w:author="Author">
        <w:r w:rsidRPr="00233247" w:rsidDel="00D9611E">
          <w:rPr>
            <w:rFonts w:ascii="Verdana" w:hAnsi="Verdana"/>
            <w:strike/>
            <w:sz w:val="22"/>
            <w:szCs w:val="22"/>
          </w:rPr>
          <w:delText>Administrator-in-training.</w:delText>
        </w:r>
      </w:del>
      <w:r w:rsidRPr="00BC0EA1">
        <w:rPr>
          <w:rFonts w:ascii="Verdana" w:hAnsi="Verdana"/>
          <w:sz w:val="22"/>
          <w:szCs w:val="22"/>
        </w:rPr>
        <w:t xml:space="preserve"> A person undergoing an internship under a </w:t>
      </w:r>
      <w:ins w:id="13" w:author="Author">
        <w:r w:rsidR="00D9611E" w:rsidRPr="00BC0EA1">
          <w:rPr>
            <w:rFonts w:ascii="Verdana" w:hAnsi="Verdana"/>
            <w:sz w:val="22"/>
            <w:szCs w:val="22"/>
            <w:u w:val="single"/>
          </w:rPr>
          <w:t>HHSC-approved</w:t>
        </w:r>
        <w:r w:rsidR="00D9611E" w:rsidRPr="00BC0EA1" w:rsidDel="00D9611E">
          <w:rPr>
            <w:rFonts w:ascii="Verdana" w:hAnsi="Verdana"/>
            <w:strike/>
            <w:sz w:val="22"/>
            <w:szCs w:val="22"/>
          </w:rPr>
          <w:t xml:space="preserve"> </w:t>
        </w:r>
      </w:ins>
      <w:del w:id="14" w:author="Author">
        <w:r w:rsidRPr="00BC0EA1" w:rsidDel="00D9611E">
          <w:rPr>
            <w:rFonts w:ascii="Verdana" w:hAnsi="Verdana"/>
            <w:strike/>
            <w:sz w:val="22"/>
            <w:szCs w:val="22"/>
          </w:rPr>
          <w:delText>DADS-approved</w:delText>
        </w:r>
      </w:del>
      <w:r w:rsidRPr="00BC0EA1">
        <w:rPr>
          <w:rFonts w:ascii="Verdana" w:hAnsi="Verdana"/>
          <w:sz w:val="22"/>
          <w:szCs w:val="22"/>
        </w:rPr>
        <w:t xml:space="preserve"> certified preceptor.</w:t>
      </w:r>
    </w:p>
    <w:p w14:paraId="4E0FF8FD" w14:textId="0C2FFF5E" w:rsidR="00FA67EC" w:rsidRPr="00BC0EA1" w:rsidRDefault="00E013B6" w:rsidP="00E013B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5" w:author="Author">
        <w:r w:rsidR="00D9611E" w:rsidRPr="00BC0EA1">
          <w:rPr>
            <w:rFonts w:ascii="Verdana" w:hAnsi="Verdana"/>
            <w:sz w:val="22"/>
            <w:szCs w:val="22"/>
            <w:u w:val="single"/>
          </w:rPr>
          <w:t>(</w:t>
        </w:r>
        <w:r w:rsidR="00D9611E">
          <w:rPr>
            <w:rFonts w:ascii="Verdana" w:hAnsi="Verdana"/>
            <w:sz w:val="22"/>
            <w:szCs w:val="22"/>
            <w:u w:val="single"/>
          </w:rPr>
          <w:t>4</w:t>
        </w:r>
        <w:r w:rsidR="00D9611E" w:rsidRPr="00BC0EA1">
          <w:rPr>
            <w:rFonts w:ascii="Verdana" w:hAnsi="Verdana"/>
            <w:sz w:val="22"/>
            <w:szCs w:val="22"/>
            <w:u w:val="single"/>
          </w:rPr>
          <w:t>)</w:t>
        </w:r>
        <w:r w:rsidR="00D9611E" w:rsidRPr="00BC0EA1" w:rsidDel="00D9611E">
          <w:rPr>
            <w:rFonts w:ascii="Verdana" w:hAnsi="Verdana"/>
            <w:strike/>
            <w:sz w:val="22"/>
            <w:szCs w:val="22"/>
          </w:rPr>
          <w:t xml:space="preserve"> </w:t>
        </w:r>
      </w:ins>
      <w:del w:id="16" w:author="Author">
        <w:r w:rsidR="00FD70C2" w:rsidRPr="00BC0EA1" w:rsidDel="00D9611E">
          <w:rPr>
            <w:rFonts w:ascii="Verdana" w:hAnsi="Verdana"/>
            <w:strike/>
            <w:sz w:val="22"/>
            <w:szCs w:val="22"/>
          </w:rPr>
          <w:delText>(4)</w:delText>
        </w:r>
      </w:del>
      <w:r w:rsidR="00FD70C2" w:rsidRPr="00BC0EA1">
        <w:rPr>
          <w:rFonts w:ascii="Verdana" w:hAnsi="Verdana"/>
          <w:sz w:val="22"/>
          <w:szCs w:val="22"/>
        </w:rPr>
        <w:t xml:space="preserve"> Administrator of Record--The individual who is listed as the facility's </w:t>
      </w:r>
      <w:r w:rsidR="008A6A33">
        <w:rPr>
          <w:rFonts w:ascii="Verdana" w:hAnsi="Verdana"/>
          <w:sz w:val="22"/>
          <w:szCs w:val="22"/>
        </w:rPr>
        <w:t>licensed nursing facility administrator</w:t>
      </w:r>
      <w:r w:rsidR="00FD70C2" w:rsidRPr="00BC0EA1">
        <w:rPr>
          <w:rFonts w:ascii="Verdana" w:hAnsi="Verdana"/>
          <w:sz w:val="22"/>
          <w:szCs w:val="22"/>
        </w:rPr>
        <w:t xml:space="preserve"> with the</w:t>
      </w:r>
      <w:r w:rsidR="00915F8A" w:rsidRPr="00BC0EA1">
        <w:rPr>
          <w:rFonts w:ascii="Verdana" w:hAnsi="Verdana"/>
          <w:sz w:val="22"/>
          <w:szCs w:val="22"/>
        </w:rPr>
        <w:t xml:space="preserve"> </w:t>
      </w:r>
      <w:ins w:id="1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Licensing and Credentialing Section. </w:t>
      </w:r>
    </w:p>
    <w:p w14:paraId="24954AC0" w14:textId="1D3F4E8D" w:rsidR="00FA67EC" w:rsidRPr="00BC0EA1" w:rsidDel="00D9611E" w:rsidRDefault="00E013B6" w:rsidP="00E013B6">
      <w:pPr>
        <w:pStyle w:val="BodyText"/>
        <w:tabs>
          <w:tab w:val="left" w:pos="360"/>
        </w:tabs>
        <w:spacing w:before="100" w:beforeAutospacing="1" w:after="100" w:afterAutospacing="1"/>
        <w:rPr>
          <w:del w:id="19" w:author="Author"/>
          <w:rFonts w:ascii="Verdana" w:hAnsi="Verdana"/>
          <w:strike/>
          <w:sz w:val="22"/>
          <w:szCs w:val="22"/>
        </w:rPr>
      </w:pPr>
      <w:r w:rsidRPr="00BC0EA1">
        <w:rPr>
          <w:rFonts w:ascii="Verdana" w:hAnsi="Verdana"/>
          <w:sz w:val="22"/>
          <w:szCs w:val="22"/>
        </w:rPr>
        <w:tab/>
      </w:r>
      <w:del w:id="20" w:author="Author">
        <w:r w:rsidR="00FD70C2" w:rsidRPr="00BC0EA1" w:rsidDel="00D9611E">
          <w:rPr>
            <w:rFonts w:ascii="Verdana" w:hAnsi="Verdana"/>
            <w:strike/>
            <w:sz w:val="22"/>
            <w:szCs w:val="22"/>
          </w:rPr>
          <w:delText>(6) ALJ--Administrative law judge. A State Office of Administrative Hearings (SOAH) attorney who conducts formal hearings for the Department of</w:delText>
        </w:r>
        <w:r w:rsidR="004A43FD" w:rsidRPr="00BC0EA1" w:rsidDel="00D9611E">
          <w:rPr>
            <w:rFonts w:ascii="Verdana" w:hAnsi="Verdana"/>
            <w:strike/>
            <w:sz w:val="22"/>
            <w:szCs w:val="22"/>
          </w:rPr>
          <w:delText xml:space="preserve"> Aging and Disability Services.</w:delText>
        </w:r>
      </w:del>
    </w:p>
    <w:p w14:paraId="0E615B3B" w14:textId="6B6363A7" w:rsidR="00FA67EC" w:rsidRPr="00BC0EA1" w:rsidRDefault="00E013B6" w:rsidP="00E013B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21" w:author="Author">
        <w:r w:rsidR="00D9611E" w:rsidRPr="00F14CCC">
          <w:rPr>
            <w:rFonts w:ascii="Verdana" w:hAnsi="Verdana"/>
            <w:sz w:val="22"/>
            <w:szCs w:val="22"/>
            <w:u w:val="single"/>
          </w:rPr>
          <w:t>(5)</w:t>
        </w:r>
        <w:r w:rsidR="00D9611E" w:rsidRPr="00BC0EA1" w:rsidDel="00D9611E">
          <w:rPr>
            <w:rFonts w:ascii="Verdana" w:hAnsi="Verdana"/>
            <w:strike/>
            <w:sz w:val="22"/>
            <w:szCs w:val="22"/>
          </w:rPr>
          <w:t xml:space="preserve"> </w:t>
        </w:r>
      </w:ins>
      <w:del w:id="22" w:author="Author">
        <w:r w:rsidR="00FD70C2" w:rsidRPr="00BC0EA1" w:rsidDel="00D9611E">
          <w:rPr>
            <w:rFonts w:ascii="Verdana" w:hAnsi="Verdana"/>
            <w:strike/>
            <w:sz w:val="22"/>
            <w:szCs w:val="22"/>
          </w:rPr>
          <w:delText>(7)</w:delText>
        </w:r>
      </w:del>
      <w:r w:rsidR="00FD70C2" w:rsidRPr="00BC0EA1">
        <w:rPr>
          <w:rFonts w:ascii="Verdana" w:hAnsi="Verdana"/>
          <w:sz w:val="22"/>
          <w:szCs w:val="22"/>
        </w:rPr>
        <w:t xml:space="preserve"> Applicant--A person applying for </w:t>
      </w:r>
      <w:r w:rsidR="00C02B41" w:rsidRPr="00BC0EA1">
        <w:rPr>
          <w:rFonts w:ascii="Verdana" w:hAnsi="Verdana"/>
          <w:sz w:val="22"/>
          <w:szCs w:val="22"/>
        </w:rPr>
        <w:t xml:space="preserve">a Texas </w:t>
      </w:r>
      <w:r w:rsidR="00FD70C2" w:rsidRPr="00BC0EA1">
        <w:rPr>
          <w:rFonts w:ascii="Verdana" w:hAnsi="Verdana"/>
          <w:sz w:val="22"/>
          <w:szCs w:val="22"/>
        </w:rPr>
        <w:t xml:space="preserve">nursing </w:t>
      </w:r>
      <w:r w:rsidR="004A43FD" w:rsidRPr="00BC0EA1">
        <w:rPr>
          <w:rFonts w:ascii="Verdana" w:hAnsi="Verdana"/>
          <w:sz w:val="22"/>
          <w:szCs w:val="22"/>
        </w:rPr>
        <w:t>facility administrator</w:t>
      </w:r>
      <w:r w:rsidR="00EF7D11">
        <w:rPr>
          <w:rFonts w:ascii="Verdana" w:hAnsi="Verdana"/>
          <w:sz w:val="22"/>
          <w:szCs w:val="22"/>
        </w:rPr>
        <w:t xml:space="preserve"> </w:t>
      </w:r>
      <w:ins w:id="23" w:author="Author">
        <w:r w:rsidR="00D9611E" w:rsidRPr="00F14CCC">
          <w:rPr>
            <w:rFonts w:ascii="Verdana" w:hAnsi="Verdana"/>
            <w:sz w:val="22"/>
            <w:szCs w:val="22"/>
            <w:u w:val="single"/>
          </w:rPr>
          <w:t>(NFA)</w:t>
        </w:r>
      </w:ins>
      <w:r w:rsidR="004A43FD" w:rsidRPr="00BC0EA1">
        <w:rPr>
          <w:rFonts w:ascii="Verdana" w:hAnsi="Verdana"/>
          <w:sz w:val="22"/>
          <w:szCs w:val="22"/>
        </w:rPr>
        <w:t xml:space="preserve"> license.</w:t>
      </w:r>
    </w:p>
    <w:p w14:paraId="47F591BE" w14:textId="6178E398" w:rsidR="00FA67EC" w:rsidRPr="00BC0EA1" w:rsidDel="00D9611E" w:rsidRDefault="00E013B6" w:rsidP="00FD70C2">
      <w:pPr>
        <w:pStyle w:val="BodyText"/>
        <w:tabs>
          <w:tab w:val="left" w:pos="360"/>
        </w:tabs>
        <w:spacing w:before="100" w:beforeAutospacing="1" w:after="100" w:afterAutospacing="1"/>
        <w:rPr>
          <w:del w:id="24" w:author="Author"/>
          <w:rFonts w:ascii="Verdana" w:hAnsi="Verdana"/>
          <w:strike/>
          <w:sz w:val="22"/>
          <w:szCs w:val="22"/>
        </w:rPr>
      </w:pPr>
      <w:r w:rsidRPr="00BC0EA1">
        <w:rPr>
          <w:rFonts w:ascii="Verdana" w:hAnsi="Verdana"/>
          <w:sz w:val="22"/>
          <w:szCs w:val="22"/>
        </w:rPr>
        <w:tab/>
      </w:r>
      <w:del w:id="25" w:author="Author">
        <w:r w:rsidR="00FD70C2" w:rsidRPr="00BC0EA1" w:rsidDel="00D9611E">
          <w:rPr>
            <w:rFonts w:ascii="Verdana" w:hAnsi="Verdana"/>
            <w:strike/>
            <w:sz w:val="22"/>
            <w:szCs w:val="22"/>
          </w:rPr>
          <w:delText>(8) Application--The notarized DADS application for licensure as a nursing facility administrator, as well as all required forms, fees</w:delText>
        </w:r>
        <w:r w:rsidR="004A43FD" w:rsidRPr="00BC0EA1" w:rsidDel="00D9611E">
          <w:rPr>
            <w:rFonts w:ascii="Verdana" w:hAnsi="Verdana"/>
            <w:strike/>
            <w:sz w:val="22"/>
            <w:szCs w:val="22"/>
          </w:rPr>
          <w:delText xml:space="preserve">, and supporting </w:delText>
        </w:r>
        <w:r w:rsidR="004A43FD" w:rsidRPr="00BC0EA1" w:rsidDel="00D9611E">
          <w:rPr>
            <w:rFonts w:ascii="Verdana" w:hAnsi="Verdana"/>
            <w:strike/>
            <w:sz w:val="22"/>
            <w:szCs w:val="22"/>
          </w:rPr>
          <w:lastRenderedPageBreak/>
          <w:delText>documentation.</w:delText>
        </w:r>
      </w:del>
    </w:p>
    <w:p w14:paraId="32E4FF6A" w14:textId="71D420D1" w:rsidR="00FA67EC" w:rsidRPr="00BC0EA1" w:rsidRDefault="004C7B5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26" w:author="Author">
        <w:r w:rsidR="00D9611E" w:rsidRPr="00BC0EA1">
          <w:rPr>
            <w:rFonts w:ascii="Verdana" w:hAnsi="Verdana"/>
            <w:sz w:val="22"/>
            <w:szCs w:val="22"/>
            <w:u w:val="single"/>
          </w:rPr>
          <w:t>(6)</w:t>
        </w:r>
        <w:r w:rsidR="00D9611E" w:rsidRPr="00BC0EA1" w:rsidDel="00D9611E">
          <w:rPr>
            <w:rFonts w:ascii="Verdana" w:hAnsi="Verdana"/>
            <w:strike/>
            <w:sz w:val="22"/>
            <w:szCs w:val="22"/>
          </w:rPr>
          <w:t xml:space="preserve"> </w:t>
        </w:r>
      </w:ins>
      <w:del w:id="27" w:author="Author">
        <w:r w:rsidR="00FD70C2" w:rsidRPr="00BC0EA1" w:rsidDel="00D9611E">
          <w:rPr>
            <w:rFonts w:ascii="Verdana" w:hAnsi="Verdana"/>
            <w:strike/>
            <w:sz w:val="22"/>
            <w:szCs w:val="22"/>
          </w:rPr>
          <w:delText>(9)</w:delText>
        </w:r>
      </w:del>
      <w:r w:rsidR="00FD70C2" w:rsidRPr="00BC0EA1">
        <w:rPr>
          <w:rFonts w:ascii="Verdana" w:hAnsi="Verdana"/>
          <w:sz w:val="22"/>
          <w:szCs w:val="22"/>
        </w:rPr>
        <w:t xml:space="preserve"> Armed forces of the United States--The Army, Navy, Air Force, Coast Guard, or Marine Corps of the United States, including reserve un</w:t>
      </w:r>
      <w:r w:rsidR="004A43FD" w:rsidRPr="00BC0EA1">
        <w:rPr>
          <w:rFonts w:ascii="Verdana" w:hAnsi="Verdana"/>
          <w:sz w:val="22"/>
          <w:szCs w:val="22"/>
        </w:rPr>
        <w:t>its of those military branches.</w:t>
      </w:r>
    </w:p>
    <w:p w14:paraId="162753BC" w14:textId="14C1EEAD"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28" w:author="Author">
        <w:r w:rsidR="00D9611E" w:rsidRPr="00BC0EA1">
          <w:rPr>
            <w:rFonts w:ascii="Verdana" w:hAnsi="Verdana"/>
            <w:sz w:val="22"/>
            <w:szCs w:val="22"/>
            <w:u w:val="single"/>
          </w:rPr>
          <w:t>(7)</w:t>
        </w:r>
        <w:r w:rsidR="00D9611E" w:rsidRPr="00BC0EA1" w:rsidDel="00D9611E">
          <w:rPr>
            <w:rFonts w:ascii="Verdana" w:hAnsi="Verdana"/>
            <w:strike/>
            <w:sz w:val="22"/>
            <w:szCs w:val="22"/>
            <w:u w:val="single"/>
          </w:rPr>
          <w:t xml:space="preserve"> </w:t>
        </w:r>
        <w:del w:id="29" w:author="Author">
          <w:r w:rsidR="00D9611E" w:rsidRPr="00BC0EA1" w:rsidDel="00D9611E">
            <w:rPr>
              <w:rFonts w:ascii="Verdana" w:hAnsi="Verdana"/>
              <w:strike/>
              <w:sz w:val="22"/>
              <w:szCs w:val="22"/>
              <w:u w:val="single"/>
            </w:rPr>
            <w:delText>(10)</w:delText>
          </w:r>
        </w:del>
      </w:ins>
      <w:r w:rsidR="00FD70C2" w:rsidRPr="00BC0EA1">
        <w:rPr>
          <w:rFonts w:ascii="Verdana" w:hAnsi="Verdana"/>
          <w:sz w:val="22"/>
          <w:szCs w:val="22"/>
        </w:rPr>
        <w:t xml:space="preserve">Complaint--An allegation that a </w:t>
      </w:r>
      <w:ins w:id="30" w:author="Author">
        <w:r w:rsidR="00D9611E" w:rsidRPr="00F14CCC">
          <w:rPr>
            <w:rFonts w:ascii="Verdana" w:hAnsi="Verdana"/>
            <w:sz w:val="22"/>
            <w:szCs w:val="22"/>
            <w:u w:val="single"/>
          </w:rPr>
          <w:t>NFA</w:t>
        </w:r>
        <w:r w:rsidR="00D9611E" w:rsidRPr="00F14CCC" w:rsidDel="00D9611E">
          <w:rPr>
            <w:rFonts w:ascii="Verdana" w:hAnsi="Verdana"/>
            <w:strike/>
            <w:sz w:val="22"/>
            <w:szCs w:val="22"/>
          </w:rPr>
          <w:t xml:space="preserve"> </w:t>
        </w:r>
      </w:ins>
      <w:del w:id="31" w:author="Author">
        <w:r w:rsidR="00811C04" w:rsidRPr="00F14CCC" w:rsidDel="00D9611E">
          <w:rPr>
            <w:rFonts w:ascii="Verdana" w:hAnsi="Verdana"/>
            <w:strike/>
            <w:sz w:val="22"/>
            <w:szCs w:val="22"/>
          </w:rPr>
          <w:delText>licensed nursing facilitator administrator</w:delText>
        </w:r>
      </w:del>
      <w:r w:rsidR="00FD70C2" w:rsidRPr="00BC0EA1">
        <w:rPr>
          <w:rFonts w:ascii="Verdana" w:hAnsi="Verdana"/>
          <w:sz w:val="22"/>
          <w:szCs w:val="22"/>
        </w:rPr>
        <w:t xml:space="preserve"> violated one or more of the licensure rules or statutory requirements. </w:t>
      </w:r>
    </w:p>
    <w:p w14:paraId="7DC41F0C" w14:textId="72B03679" w:rsidR="00FA67EC" w:rsidRPr="00BC0EA1" w:rsidDel="00D9611E" w:rsidRDefault="00BC6C9D" w:rsidP="00FD70C2">
      <w:pPr>
        <w:pStyle w:val="BodyText"/>
        <w:tabs>
          <w:tab w:val="left" w:pos="360"/>
        </w:tabs>
        <w:spacing w:before="100" w:beforeAutospacing="1" w:after="100" w:afterAutospacing="1"/>
        <w:rPr>
          <w:del w:id="32" w:author="Author"/>
          <w:rFonts w:ascii="Verdana" w:hAnsi="Verdana"/>
          <w:strike/>
          <w:sz w:val="22"/>
          <w:szCs w:val="22"/>
        </w:rPr>
      </w:pPr>
      <w:r w:rsidRPr="00BC0EA1">
        <w:rPr>
          <w:rFonts w:ascii="Verdana" w:hAnsi="Verdana"/>
          <w:sz w:val="22"/>
          <w:szCs w:val="22"/>
        </w:rPr>
        <w:tab/>
      </w:r>
      <w:del w:id="33" w:author="Author">
        <w:r w:rsidR="00FD70C2" w:rsidRPr="00BC0EA1" w:rsidDel="00D9611E">
          <w:rPr>
            <w:rFonts w:ascii="Verdana" w:hAnsi="Verdana"/>
            <w:strike/>
            <w:sz w:val="22"/>
            <w:szCs w:val="22"/>
          </w:rPr>
          <w:delText>(11) DADS--The Department of</w:delText>
        </w:r>
        <w:r w:rsidR="004A43FD" w:rsidRPr="00BC0EA1" w:rsidDel="00D9611E">
          <w:rPr>
            <w:rFonts w:ascii="Verdana" w:hAnsi="Verdana"/>
            <w:strike/>
            <w:sz w:val="22"/>
            <w:szCs w:val="22"/>
          </w:rPr>
          <w:delText xml:space="preserve"> Aging and Disability Services.</w:delText>
        </w:r>
      </w:del>
    </w:p>
    <w:p w14:paraId="67E801B3" w14:textId="6D26A76E" w:rsidR="00FA67EC" w:rsidRPr="00BC0EA1" w:rsidDel="00D9611E" w:rsidRDefault="00BC6C9D" w:rsidP="00FD70C2">
      <w:pPr>
        <w:pStyle w:val="BodyText"/>
        <w:tabs>
          <w:tab w:val="left" w:pos="360"/>
        </w:tabs>
        <w:spacing w:before="100" w:beforeAutospacing="1" w:after="100" w:afterAutospacing="1"/>
        <w:rPr>
          <w:del w:id="34" w:author="Author"/>
          <w:rFonts w:ascii="Verdana" w:hAnsi="Verdana"/>
          <w:strike/>
          <w:sz w:val="22"/>
          <w:szCs w:val="22"/>
        </w:rPr>
      </w:pPr>
      <w:r w:rsidRPr="00BC0EA1">
        <w:rPr>
          <w:rFonts w:ascii="Verdana" w:hAnsi="Verdana"/>
          <w:sz w:val="22"/>
          <w:szCs w:val="22"/>
        </w:rPr>
        <w:tab/>
      </w:r>
      <w:del w:id="35" w:author="Author">
        <w:r w:rsidR="00FD70C2" w:rsidRPr="00BC0EA1" w:rsidDel="00D9611E">
          <w:rPr>
            <w:rFonts w:ascii="Verdana" w:hAnsi="Verdana"/>
            <w:strike/>
            <w:sz w:val="22"/>
            <w:szCs w:val="22"/>
          </w:rPr>
          <w:delText>(12) Deficiency--Violation of a federal participation req</w:delText>
        </w:r>
        <w:r w:rsidR="004A43FD" w:rsidRPr="00BC0EA1" w:rsidDel="00D9611E">
          <w:rPr>
            <w:rFonts w:ascii="Verdana" w:hAnsi="Verdana"/>
            <w:strike/>
            <w:sz w:val="22"/>
            <w:szCs w:val="22"/>
          </w:rPr>
          <w:delText>uirement in a nursing facility.</w:delText>
        </w:r>
      </w:del>
    </w:p>
    <w:p w14:paraId="4A96110F" w14:textId="223AC270"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36" w:author="Author">
        <w:r w:rsidR="00D9611E" w:rsidRPr="00BC0EA1">
          <w:rPr>
            <w:rFonts w:ascii="Verdana" w:hAnsi="Verdana"/>
            <w:sz w:val="22"/>
            <w:szCs w:val="22"/>
            <w:u w:val="single"/>
          </w:rPr>
          <w:t>(8)</w:t>
        </w:r>
        <w:r w:rsidR="00D9611E" w:rsidRPr="00BC0EA1" w:rsidDel="00D9611E">
          <w:rPr>
            <w:rFonts w:ascii="Verdana" w:hAnsi="Verdana"/>
            <w:strike/>
            <w:sz w:val="22"/>
            <w:szCs w:val="22"/>
          </w:rPr>
          <w:t xml:space="preserve"> </w:t>
        </w:r>
      </w:ins>
      <w:del w:id="37" w:author="Author">
        <w:r w:rsidR="00FD70C2" w:rsidRPr="00BC0EA1" w:rsidDel="00D9611E">
          <w:rPr>
            <w:rFonts w:ascii="Verdana" w:hAnsi="Verdana"/>
            <w:strike/>
            <w:sz w:val="22"/>
            <w:szCs w:val="22"/>
          </w:rPr>
          <w:delText>(13)</w:delText>
        </w:r>
      </w:del>
      <w:r w:rsidR="00FD70C2" w:rsidRPr="00BC0EA1">
        <w:rPr>
          <w:rFonts w:ascii="Verdana" w:hAnsi="Verdana"/>
          <w:sz w:val="22"/>
          <w:szCs w:val="22"/>
        </w:rPr>
        <w:t xml:space="preserve"> Domains of the </w:t>
      </w:r>
      <w:ins w:id="38" w:author="Author">
        <w:r w:rsidR="00D9611E" w:rsidRPr="00F14CCC">
          <w:rPr>
            <w:rFonts w:ascii="Verdana" w:hAnsi="Verdana"/>
            <w:sz w:val="22"/>
            <w:szCs w:val="22"/>
            <w:u w:val="single"/>
          </w:rPr>
          <w:t>National Association of Long Term Care Administrator Boards (NAB)</w:t>
        </w:r>
      </w:ins>
      <w:r w:rsidR="00FD70C2" w:rsidRPr="00BC0EA1">
        <w:rPr>
          <w:rFonts w:ascii="Verdana" w:hAnsi="Verdana"/>
          <w:sz w:val="22"/>
          <w:szCs w:val="22"/>
        </w:rPr>
        <w:t xml:space="preserve">--The five categories for education and continuing education of the </w:t>
      </w:r>
      <w:del w:id="39" w:author="Author">
        <w:r w:rsidR="00871487" w:rsidRPr="00F14CCC" w:rsidDel="00D9611E">
          <w:rPr>
            <w:rFonts w:ascii="Verdana" w:hAnsi="Verdana"/>
            <w:strike/>
            <w:sz w:val="22"/>
            <w:szCs w:val="22"/>
          </w:rPr>
          <w:delText>National Association of Long Term Care Administrator Boards</w:delText>
        </w:r>
      </w:del>
      <w:ins w:id="40"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NAB</w:t>
        </w:r>
      </w:ins>
      <w:r w:rsidR="00FD70C2" w:rsidRPr="00BC0EA1">
        <w:rPr>
          <w:rFonts w:ascii="Verdana" w:hAnsi="Verdana"/>
          <w:sz w:val="22"/>
          <w:szCs w:val="22"/>
        </w:rPr>
        <w:t>, which are resident care and quality of life; human resources; finance; physical environment and atmosphere;</w:t>
      </w:r>
      <w:r w:rsidR="004A43FD" w:rsidRPr="00BC0EA1">
        <w:rPr>
          <w:rFonts w:ascii="Verdana" w:hAnsi="Verdana"/>
          <w:sz w:val="22"/>
          <w:szCs w:val="22"/>
        </w:rPr>
        <w:t xml:space="preserve"> and leadership and management.</w:t>
      </w:r>
    </w:p>
    <w:p w14:paraId="7A194EE7" w14:textId="39C3EB53" w:rsidR="00FA67EC" w:rsidRPr="00BC0EA1" w:rsidDel="00D9611E" w:rsidRDefault="00BC6C9D" w:rsidP="00FD70C2">
      <w:pPr>
        <w:pStyle w:val="BodyText"/>
        <w:tabs>
          <w:tab w:val="left" w:pos="360"/>
        </w:tabs>
        <w:spacing w:before="100" w:beforeAutospacing="1" w:after="100" w:afterAutospacing="1"/>
        <w:rPr>
          <w:del w:id="41" w:author="Author"/>
          <w:rFonts w:ascii="Verdana" w:hAnsi="Verdana"/>
          <w:strike/>
          <w:sz w:val="22"/>
          <w:szCs w:val="22"/>
        </w:rPr>
      </w:pPr>
      <w:r w:rsidRPr="00BC0EA1">
        <w:rPr>
          <w:rFonts w:ascii="Verdana" w:hAnsi="Verdana"/>
          <w:sz w:val="22"/>
          <w:szCs w:val="22"/>
        </w:rPr>
        <w:tab/>
      </w:r>
      <w:del w:id="42" w:author="Author">
        <w:r w:rsidR="00FD70C2" w:rsidRPr="00BC0EA1" w:rsidDel="00D9611E">
          <w:rPr>
            <w:rFonts w:ascii="Verdana" w:hAnsi="Verdana"/>
            <w:strike/>
            <w:sz w:val="22"/>
            <w:szCs w:val="22"/>
          </w:rPr>
          <w:delText>(14) Equivalent--A level of achievement that is equal in amount and quality to completion of an e</w:delText>
        </w:r>
        <w:r w:rsidR="004A43FD" w:rsidRPr="00BC0EA1" w:rsidDel="00D9611E">
          <w:rPr>
            <w:rFonts w:ascii="Verdana" w:hAnsi="Verdana"/>
            <w:strike/>
            <w:sz w:val="22"/>
            <w:szCs w:val="22"/>
          </w:rPr>
          <w:delText>ducational or training program.</w:delText>
        </w:r>
      </w:del>
    </w:p>
    <w:p w14:paraId="37F4E7AF" w14:textId="166EBE06"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43" w:author="Author">
        <w:r w:rsidR="00D9611E" w:rsidRPr="00BC0EA1">
          <w:rPr>
            <w:rFonts w:ascii="Verdana" w:hAnsi="Verdana"/>
            <w:sz w:val="22"/>
            <w:szCs w:val="22"/>
            <w:u w:val="single"/>
          </w:rPr>
          <w:t>(9)</w:t>
        </w:r>
        <w:r w:rsidR="00D9611E" w:rsidRPr="00BC0EA1" w:rsidDel="00D9611E">
          <w:rPr>
            <w:rFonts w:ascii="Verdana" w:hAnsi="Verdana"/>
            <w:strike/>
            <w:sz w:val="22"/>
            <w:szCs w:val="22"/>
          </w:rPr>
          <w:t xml:space="preserve"> </w:t>
        </w:r>
      </w:ins>
      <w:del w:id="44" w:author="Author">
        <w:r w:rsidR="00FD70C2" w:rsidRPr="00BC0EA1" w:rsidDel="00D9611E">
          <w:rPr>
            <w:rFonts w:ascii="Verdana" w:hAnsi="Verdana"/>
            <w:strike/>
            <w:sz w:val="22"/>
            <w:szCs w:val="22"/>
          </w:rPr>
          <w:delText>(15)</w:delText>
        </w:r>
      </w:del>
      <w:r w:rsidR="00FD70C2" w:rsidRPr="00BC0EA1">
        <w:rPr>
          <w:rFonts w:ascii="Verdana" w:hAnsi="Verdana"/>
          <w:sz w:val="22"/>
          <w:szCs w:val="22"/>
        </w:rPr>
        <w:t xml:space="preserve"> Formal hearing--A hearing held by</w:t>
      </w:r>
      <w:r w:rsidR="00D83F42" w:rsidRPr="00BC0EA1">
        <w:rPr>
          <w:rFonts w:ascii="Verdana" w:hAnsi="Verdana"/>
          <w:sz w:val="22"/>
          <w:szCs w:val="22"/>
        </w:rPr>
        <w:t xml:space="preserve"> </w:t>
      </w:r>
      <w:ins w:id="45" w:author="Author">
        <w:r w:rsidR="00D9611E" w:rsidRPr="00BC0EA1">
          <w:rPr>
            <w:rFonts w:ascii="Verdana" w:hAnsi="Verdana"/>
            <w:sz w:val="22"/>
            <w:szCs w:val="22"/>
            <w:u w:val="single"/>
          </w:rPr>
          <w:t>the State Office of Administrative Hearings</w:t>
        </w:r>
        <w:r w:rsidR="00D9611E" w:rsidRPr="00BC0EA1" w:rsidDel="00D9611E">
          <w:rPr>
            <w:rFonts w:ascii="Verdana" w:hAnsi="Verdana"/>
            <w:strike/>
            <w:sz w:val="22"/>
            <w:szCs w:val="22"/>
          </w:rPr>
          <w:t xml:space="preserve"> </w:t>
        </w:r>
      </w:ins>
      <w:del w:id="46" w:author="Author">
        <w:r w:rsidR="00FD70C2" w:rsidRPr="00BC0EA1" w:rsidDel="00D9611E">
          <w:rPr>
            <w:rFonts w:ascii="Verdana" w:hAnsi="Verdana"/>
            <w:strike/>
            <w:sz w:val="22"/>
            <w:szCs w:val="22"/>
          </w:rPr>
          <w:delText>SOAH</w:delText>
        </w:r>
      </w:del>
      <w:r w:rsidR="00FD70C2" w:rsidRPr="00BC0EA1">
        <w:rPr>
          <w:rFonts w:ascii="Verdana" w:hAnsi="Verdana"/>
          <w:sz w:val="22"/>
          <w:szCs w:val="22"/>
        </w:rPr>
        <w:t xml:space="preserve"> to adjudicate a sanction taken by </w:t>
      </w:r>
      <w:ins w:id="4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against </w:t>
      </w:r>
      <w:ins w:id="49" w:author="Author">
        <w:r w:rsidR="00D9611E" w:rsidRPr="00BC0EA1">
          <w:rPr>
            <w:rFonts w:ascii="Verdana" w:hAnsi="Verdana"/>
            <w:sz w:val="22"/>
            <w:szCs w:val="22"/>
            <w:u w:val="single"/>
          </w:rPr>
          <w:t>a NFA</w:t>
        </w:r>
        <w:r w:rsidR="00D9611E" w:rsidRPr="00BC0EA1" w:rsidDel="00D9611E">
          <w:rPr>
            <w:rFonts w:ascii="Verdana" w:hAnsi="Verdana"/>
            <w:strike/>
            <w:sz w:val="22"/>
            <w:szCs w:val="22"/>
          </w:rPr>
          <w:t xml:space="preserve"> </w:t>
        </w:r>
      </w:ins>
      <w:del w:id="50" w:author="Author">
        <w:r w:rsidR="00FD70C2" w:rsidRPr="00BC0EA1" w:rsidDel="00D9611E">
          <w:rPr>
            <w:rFonts w:ascii="Verdana" w:hAnsi="Verdana"/>
            <w:strike/>
            <w:sz w:val="22"/>
            <w:szCs w:val="22"/>
          </w:rPr>
          <w:delText xml:space="preserve">licensed </w:delText>
        </w:r>
        <w:r w:rsidR="004A43FD" w:rsidRPr="00BC0EA1" w:rsidDel="00D9611E">
          <w:rPr>
            <w:rFonts w:ascii="Verdana" w:hAnsi="Verdana"/>
            <w:strike/>
            <w:sz w:val="22"/>
            <w:szCs w:val="22"/>
          </w:rPr>
          <w:delText>nursing facility administrator</w:delText>
        </w:r>
      </w:del>
      <w:r w:rsidR="004A43FD" w:rsidRPr="00BC0EA1">
        <w:rPr>
          <w:rFonts w:ascii="Verdana" w:hAnsi="Verdana"/>
          <w:sz w:val="22"/>
          <w:szCs w:val="22"/>
        </w:rPr>
        <w:t>.</w:t>
      </w:r>
    </w:p>
    <w:p w14:paraId="4A4A3900" w14:textId="77777777" w:rsidR="00D9611E" w:rsidRDefault="00BC6C9D" w:rsidP="00D9611E">
      <w:pPr>
        <w:pStyle w:val="BodyText"/>
        <w:tabs>
          <w:tab w:val="left" w:pos="360"/>
        </w:tabs>
        <w:spacing w:before="100" w:beforeAutospacing="1" w:after="100" w:afterAutospacing="1"/>
        <w:rPr>
          <w:ins w:id="51" w:author="Author"/>
          <w:rFonts w:ascii="Verdana" w:hAnsi="Verdana"/>
          <w:sz w:val="22"/>
          <w:szCs w:val="22"/>
          <w:u w:val="single"/>
        </w:rPr>
      </w:pPr>
      <w:r w:rsidRPr="00BC0EA1">
        <w:rPr>
          <w:rFonts w:ascii="Verdana" w:hAnsi="Verdana"/>
          <w:sz w:val="22"/>
          <w:szCs w:val="22"/>
        </w:rPr>
        <w:tab/>
      </w:r>
      <w:ins w:id="52" w:author="Author">
        <w:r w:rsidR="00D9611E" w:rsidRPr="00BC0EA1">
          <w:rPr>
            <w:rFonts w:ascii="Verdana" w:hAnsi="Verdana"/>
            <w:sz w:val="22"/>
            <w:szCs w:val="22"/>
            <w:u w:val="single"/>
          </w:rPr>
          <w:t>(10)</w:t>
        </w:r>
        <w:r w:rsidR="00D9611E" w:rsidRPr="00BC0EA1" w:rsidDel="00D9611E">
          <w:rPr>
            <w:rFonts w:ascii="Verdana" w:hAnsi="Verdana"/>
            <w:strike/>
            <w:sz w:val="22"/>
            <w:szCs w:val="22"/>
          </w:rPr>
          <w:t xml:space="preserve"> </w:t>
        </w:r>
      </w:ins>
      <w:del w:id="53" w:author="Author">
        <w:r w:rsidR="00FD70C2" w:rsidRPr="00BC0EA1" w:rsidDel="00D9611E">
          <w:rPr>
            <w:rFonts w:ascii="Verdana" w:hAnsi="Verdana"/>
            <w:strike/>
            <w:sz w:val="22"/>
            <w:szCs w:val="22"/>
          </w:rPr>
          <w:delText>(16)</w:delText>
        </w:r>
      </w:del>
      <w:r w:rsidR="00FD70C2" w:rsidRPr="00BC0EA1">
        <w:rPr>
          <w:rFonts w:ascii="Verdana" w:hAnsi="Verdana"/>
          <w:sz w:val="22"/>
          <w:szCs w:val="22"/>
        </w:rPr>
        <w:t xml:space="preserve"> Good standing--</w:t>
      </w:r>
      <w:ins w:id="54" w:author="Author">
        <w:r w:rsidR="00D9611E" w:rsidRPr="00D9611E">
          <w:rPr>
            <w:rFonts w:ascii="Verdana" w:hAnsi="Verdana"/>
            <w:sz w:val="22"/>
            <w:szCs w:val="22"/>
            <w:u w:val="single"/>
          </w:rPr>
          <w:t xml:space="preserve"> </w:t>
        </w:r>
        <w:r w:rsidR="00D9611E" w:rsidRPr="00F14CCC">
          <w:rPr>
            <w:rFonts w:ascii="Verdana" w:hAnsi="Verdana"/>
            <w:sz w:val="22"/>
            <w:szCs w:val="22"/>
            <w:u w:val="single"/>
          </w:rPr>
          <w:t xml:space="preserve">In </w:t>
        </w:r>
        <w:r w:rsidR="00D9611E" w:rsidRPr="00BC0EA1">
          <w:rPr>
            <w:rFonts w:ascii="Verdana" w:hAnsi="Verdana"/>
            <w:sz w:val="22"/>
            <w:szCs w:val="22"/>
            <w:u w:val="single"/>
          </w:rPr>
          <w:t>Texas a NFA is in good standing if the NFA</w:t>
        </w:r>
      </w:ins>
      <w:r w:rsidR="000D7C10" w:rsidRPr="00BC0EA1">
        <w:rPr>
          <w:rFonts w:ascii="Verdana" w:hAnsi="Verdana"/>
          <w:sz w:val="22"/>
          <w:szCs w:val="22"/>
        </w:rPr>
        <w:t xml:space="preserve"> </w:t>
      </w:r>
      <w:del w:id="55" w:author="Author">
        <w:r w:rsidR="00FD70C2" w:rsidRPr="00BC0EA1" w:rsidDel="00D9611E">
          <w:rPr>
            <w:rFonts w:ascii="Verdana" w:hAnsi="Verdana"/>
            <w:strike/>
            <w:sz w:val="22"/>
            <w:szCs w:val="22"/>
          </w:rPr>
          <w:delText>The licensure status of a nursing facility administrator who</w:delText>
        </w:r>
      </w:del>
      <w:r w:rsidR="00FD70C2" w:rsidRPr="00BC0EA1">
        <w:rPr>
          <w:rFonts w:ascii="Verdana" w:hAnsi="Verdana"/>
          <w:sz w:val="22"/>
          <w:szCs w:val="22"/>
        </w:rPr>
        <w:t xml:space="preserve"> is in compliance with the rules in this chapter and, if applicable, the terms o</w:t>
      </w:r>
      <w:r w:rsidR="004A43FD" w:rsidRPr="00BC0EA1">
        <w:rPr>
          <w:rFonts w:ascii="Verdana" w:hAnsi="Verdana"/>
          <w:sz w:val="22"/>
          <w:szCs w:val="22"/>
        </w:rPr>
        <w:t>f any sanction imposed by</w:t>
      </w:r>
      <w:r w:rsidR="000D7C10" w:rsidRPr="00BC0EA1">
        <w:rPr>
          <w:rFonts w:ascii="Verdana" w:hAnsi="Verdana"/>
          <w:sz w:val="22"/>
          <w:szCs w:val="22"/>
        </w:rPr>
        <w:t xml:space="preserve"> </w:t>
      </w:r>
      <w:ins w:id="5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7" w:author="Author">
        <w:r w:rsidR="004A43FD" w:rsidRPr="00BC0EA1" w:rsidDel="00D9611E">
          <w:rPr>
            <w:rFonts w:ascii="Verdana" w:hAnsi="Verdana"/>
            <w:strike/>
            <w:sz w:val="22"/>
            <w:szCs w:val="22"/>
          </w:rPr>
          <w:delText>DADS</w:delText>
        </w:r>
      </w:del>
      <w:r w:rsidR="004A43FD" w:rsidRPr="00BC0EA1">
        <w:rPr>
          <w:rFonts w:ascii="Verdana" w:hAnsi="Verdana"/>
          <w:sz w:val="22"/>
          <w:szCs w:val="22"/>
        </w:rPr>
        <w:t>.</w:t>
      </w:r>
      <w:r w:rsidR="000D7C10" w:rsidRPr="00BC0EA1">
        <w:rPr>
          <w:rFonts w:ascii="Verdana" w:hAnsi="Verdana"/>
          <w:sz w:val="22"/>
          <w:szCs w:val="22"/>
        </w:rPr>
        <w:t xml:space="preserve"> </w:t>
      </w:r>
      <w:ins w:id="58" w:author="Author">
        <w:r w:rsidR="00D9611E" w:rsidRPr="00BC0EA1">
          <w:rPr>
            <w:rFonts w:ascii="Verdana" w:hAnsi="Verdana"/>
            <w:sz w:val="22"/>
            <w:szCs w:val="22"/>
            <w:u w:val="single"/>
          </w:rPr>
          <w:t xml:space="preserve">An NFA licensed or registered in another state is in good standing if the NFA </w:t>
        </w:r>
        <w:proofErr w:type="gramStart"/>
        <w:r w:rsidR="00D9611E" w:rsidRPr="00BC0EA1">
          <w:rPr>
            <w:rFonts w:ascii="Verdana" w:hAnsi="Verdana"/>
            <w:sz w:val="22"/>
            <w:szCs w:val="22"/>
            <w:u w:val="single"/>
          </w:rPr>
          <w:t>is in compliance with</w:t>
        </w:r>
        <w:proofErr w:type="gramEnd"/>
        <w:r w:rsidR="00D9611E" w:rsidRPr="00BC0EA1">
          <w:rPr>
            <w:rFonts w:ascii="Verdana" w:hAnsi="Verdana"/>
            <w:sz w:val="22"/>
            <w:szCs w:val="22"/>
            <w:u w:val="single"/>
          </w:rPr>
          <w:t xml:space="preserve"> the NFA licensing or registration rules in the other state and, if applicable, the terms of any sanction imposed by the other state.</w:t>
        </w:r>
      </w:ins>
    </w:p>
    <w:p w14:paraId="058C3B71" w14:textId="77777777" w:rsidR="00D9611E" w:rsidRDefault="00C846A8" w:rsidP="00D9611E">
      <w:pPr>
        <w:pStyle w:val="BodyText"/>
        <w:tabs>
          <w:tab w:val="left" w:pos="360"/>
        </w:tabs>
        <w:spacing w:before="100" w:beforeAutospacing="1" w:after="100" w:afterAutospacing="1"/>
        <w:rPr>
          <w:ins w:id="59" w:author="Author"/>
          <w:rFonts w:ascii="Verdana" w:hAnsi="Verdana"/>
          <w:sz w:val="22"/>
          <w:szCs w:val="22"/>
          <w:u w:val="single"/>
        </w:rPr>
      </w:pPr>
      <w:r w:rsidRPr="00BC0EA1">
        <w:rPr>
          <w:rFonts w:ascii="Verdana" w:hAnsi="Verdana"/>
          <w:sz w:val="22"/>
          <w:szCs w:val="22"/>
        </w:rPr>
        <w:tab/>
      </w:r>
      <w:ins w:id="60" w:author="Author">
        <w:r w:rsidR="00D9611E" w:rsidRPr="00BC0EA1">
          <w:rPr>
            <w:rFonts w:ascii="Verdana" w:hAnsi="Verdana"/>
            <w:sz w:val="22"/>
            <w:szCs w:val="22"/>
            <w:u w:val="single"/>
          </w:rPr>
          <w:t>(1</w:t>
        </w:r>
        <w:r w:rsidR="00D9611E">
          <w:rPr>
            <w:rFonts w:ascii="Verdana" w:hAnsi="Verdana"/>
            <w:sz w:val="22"/>
            <w:szCs w:val="22"/>
            <w:u w:val="single"/>
          </w:rPr>
          <w:t>1</w:t>
        </w:r>
        <w:r w:rsidR="00D9611E" w:rsidRPr="00BC0EA1">
          <w:rPr>
            <w:rFonts w:ascii="Verdana" w:hAnsi="Verdana"/>
            <w:sz w:val="22"/>
            <w:szCs w:val="22"/>
            <w:u w:val="single"/>
          </w:rPr>
          <w:t xml:space="preserve">) Health </w:t>
        </w:r>
        <w:r w:rsidR="00D9611E">
          <w:rPr>
            <w:rFonts w:ascii="Verdana" w:hAnsi="Verdana"/>
            <w:sz w:val="22"/>
            <w:szCs w:val="22"/>
            <w:u w:val="single"/>
          </w:rPr>
          <w:t>s</w:t>
        </w:r>
        <w:r w:rsidR="00D9611E" w:rsidRPr="00BC0EA1">
          <w:rPr>
            <w:rFonts w:ascii="Verdana" w:hAnsi="Verdana"/>
            <w:sz w:val="22"/>
            <w:szCs w:val="22"/>
            <w:u w:val="single"/>
          </w:rPr>
          <w:t xml:space="preserve">ervices </w:t>
        </w:r>
        <w:r w:rsidR="00D9611E">
          <w:rPr>
            <w:rFonts w:ascii="Verdana" w:hAnsi="Verdana"/>
            <w:sz w:val="22"/>
            <w:szCs w:val="22"/>
            <w:u w:val="single"/>
          </w:rPr>
          <w:t>e</w:t>
        </w:r>
        <w:r w:rsidR="00D9611E" w:rsidRPr="00BC0EA1">
          <w:rPr>
            <w:rFonts w:ascii="Verdana" w:hAnsi="Verdana"/>
            <w:sz w:val="22"/>
            <w:szCs w:val="22"/>
            <w:u w:val="single"/>
          </w:rPr>
          <w:t>xecutive</w:t>
        </w:r>
        <w:r w:rsidR="00D9611E">
          <w:rPr>
            <w:rFonts w:ascii="Verdana" w:hAnsi="Verdana"/>
            <w:sz w:val="22"/>
            <w:szCs w:val="22"/>
            <w:u w:val="single"/>
          </w:rPr>
          <w:t xml:space="preserve"> (HSE)</w:t>
        </w:r>
        <w:r w:rsidR="00D9611E" w:rsidRPr="009D1549">
          <w:rPr>
            <w:rFonts w:ascii="Verdana" w:hAnsi="Verdana"/>
            <w:sz w:val="22"/>
            <w:szCs w:val="22"/>
            <w:u w:val="single"/>
          </w:rPr>
          <w:t xml:space="preserve"> </w:t>
        </w:r>
        <w:r w:rsidR="00D9611E" w:rsidRPr="00BC0EA1">
          <w:rPr>
            <w:rFonts w:ascii="Verdana" w:hAnsi="Verdana"/>
            <w:sz w:val="22"/>
            <w:szCs w:val="22"/>
            <w:u w:val="single"/>
          </w:rPr>
          <w:t>--An individual who has entry-level competencies of a nursing facility, assisted living community, or home and community-based service provider in this jurisdiction or another jurisdiction. The HSE has met NAB’s minimum standards for qualification as an HSE.</w:t>
        </w:r>
      </w:ins>
    </w:p>
    <w:p w14:paraId="746272CE" w14:textId="77777777" w:rsidR="00D9611E" w:rsidRDefault="000F785B" w:rsidP="00D9611E">
      <w:pPr>
        <w:pStyle w:val="BodyText"/>
        <w:spacing w:before="100" w:beforeAutospacing="1" w:after="100" w:afterAutospacing="1"/>
        <w:rPr>
          <w:ins w:id="61" w:author="Author"/>
          <w:rFonts w:ascii="Verdana" w:hAnsi="Verdana"/>
          <w:sz w:val="22"/>
          <w:szCs w:val="22"/>
          <w:u w:val="single"/>
        </w:rPr>
      </w:pPr>
      <w:r w:rsidRPr="00BC0EA1">
        <w:rPr>
          <w:rFonts w:ascii="Verdana" w:hAnsi="Verdana"/>
          <w:sz w:val="22"/>
          <w:szCs w:val="22"/>
        </w:rPr>
        <w:tab/>
      </w:r>
      <w:ins w:id="62" w:author="Author">
        <w:r w:rsidR="00D9611E" w:rsidRPr="00BC0EA1">
          <w:rPr>
            <w:rFonts w:ascii="Verdana" w:hAnsi="Verdana"/>
            <w:sz w:val="22"/>
            <w:szCs w:val="22"/>
            <w:u w:val="single"/>
          </w:rPr>
          <w:t>(1</w:t>
        </w:r>
        <w:r w:rsidR="00D9611E">
          <w:rPr>
            <w:rFonts w:ascii="Verdana" w:hAnsi="Verdana"/>
            <w:sz w:val="22"/>
            <w:szCs w:val="22"/>
            <w:u w:val="single"/>
          </w:rPr>
          <w:t>2</w:t>
        </w:r>
        <w:r w:rsidR="00D9611E" w:rsidRPr="00BC0EA1">
          <w:rPr>
            <w:rFonts w:ascii="Verdana" w:hAnsi="Verdana"/>
            <w:sz w:val="22"/>
            <w:szCs w:val="22"/>
            <w:u w:val="single"/>
          </w:rPr>
          <w:t>) HHSC--The Texas Health and Human Services Commission.</w:t>
        </w:r>
      </w:ins>
    </w:p>
    <w:p w14:paraId="0FE8BDF6" w14:textId="44FE8C8A" w:rsidR="00FA67EC" w:rsidRPr="00BC0EA1" w:rsidDel="00D9611E" w:rsidRDefault="00BC6C9D" w:rsidP="004F1938">
      <w:pPr>
        <w:pStyle w:val="BodyText"/>
        <w:tabs>
          <w:tab w:val="left" w:pos="360"/>
        </w:tabs>
        <w:spacing w:before="100" w:beforeAutospacing="1" w:after="100" w:afterAutospacing="1"/>
        <w:rPr>
          <w:del w:id="63" w:author="Author"/>
          <w:rFonts w:ascii="Verdana" w:hAnsi="Verdana"/>
          <w:strike/>
          <w:sz w:val="22"/>
          <w:szCs w:val="22"/>
        </w:rPr>
      </w:pPr>
      <w:r w:rsidRPr="00BC0EA1">
        <w:rPr>
          <w:rFonts w:ascii="Verdana" w:hAnsi="Verdana"/>
          <w:sz w:val="22"/>
          <w:szCs w:val="22"/>
        </w:rPr>
        <w:tab/>
      </w:r>
      <w:del w:id="64" w:author="Author">
        <w:r w:rsidR="00FD70C2" w:rsidRPr="00BC0EA1" w:rsidDel="00D9611E">
          <w:rPr>
            <w:rFonts w:ascii="Verdana" w:hAnsi="Verdana"/>
            <w:strike/>
            <w:sz w:val="22"/>
            <w:szCs w:val="22"/>
          </w:rPr>
          <w:delText>(17) Informal review--The opportunity for a licensee to dispute the allegations made by DADS. The informal review includes the opportunity to s</w:delText>
        </w:r>
        <w:r w:rsidR="004A43FD" w:rsidRPr="00BC0EA1" w:rsidDel="00D9611E">
          <w:rPr>
            <w:rFonts w:ascii="Verdana" w:hAnsi="Verdana"/>
            <w:strike/>
            <w:sz w:val="22"/>
            <w:szCs w:val="22"/>
          </w:rPr>
          <w:delText>how compliance.</w:delText>
        </w:r>
      </w:del>
    </w:p>
    <w:p w14:paraId="6ECC2E9A" w14:textId="51AE4E1C"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65" w:author="Author">
        <w:r w:rsidR="00D9611E" w:rsidRPr="00BC0EA1">
          <w:rPr>
            <w:rFonts w:ascii="Verdana" w:hAnsi="Verdana"/>
            <w:sz w:val="22"/>
            <w:szCs w:val="22"/>
            <w:u w:val="single"/>
          </w:rPr>
          <w:t>(13)</w:t>
        </w:r>
        <w:r w:rsidR="00D9611E" w:rsidRPr="00BC0EA1" w:rsidDel="00D9611E">
          <w:rPr>
            <w:rFonts w:ascii="Verdana" w:hAnsi="Verdana"/>
            <w:strike/>
            <w:sz w:val="22"/>
            <w:szCs w:val="22"/>
          </w:rPr>
          <w:t xml:space="preserve"> </w:t>
        </w:r>
      </w:ins>
      <w:del w:id="66" w:author="Author">
        <w:r w:rsidR="00FD70C2" w:rsidRPr="00BC0EA1" w:rsidDel="00D9611E">
          <w:rPr>
            <w:rFonts w:ascii="Verdana" w:hAnsi="Verdana"/>
            <w:strike/>
            <w:sz w:val="22"/>
            <w:szCs w:val="22"/>
          </w:rPr>
          <w:delText>(18)</w:delText>
        </w:r>
      </w:del>
      <w:r w:rsidR="00961510" w:rsidRPr="00BC0EA1">
        <w:rPr>
          <w:rFonts w:ascii="Verdana" w:hAnsi="Verdana"/>
          <w:sz w:val="22"/>
          <w:szCs w:val="22"/>
        </w:rPr>
        <w:t xml:space="preserve"> </w:t>
      </w:r>
      <w:r w:rsidR="00FD70C2" w:rsidRPr="00BC0EA1">
        <w:rPr>
          <w:rFonts w:ascii="Verdana" w:hAnsi="Verdana"/>
          <w:sz w:val="22"/>
          <w:szCs w:val="22"/>
        </w:rPr>
        <w:t xml:space="preserve">Internship--The </w:t>
      </w:r>
      <w:del w:id="67" w:author="Author">
        <w:r w:rsidR="00FD70C2" w:rsidRPr="00BC0EA1" w:rsidDel="00D9611E">
          <w:rPr>
            <w:rFonts w:ascii="Verdana" w:hAnsi="Verdana"/>
            <w:strike/>
            <w:sz w:val="22"/>
            <w:szCs w:val="22"/>
          </w:rPr>
          <w:delText>1,000-hour</w:delText>
        </w:r>
      </w:del>
      <w:r w:rsidR="00FD70C2" w:rsidRPr="00BC0EA1">
        <w:rPr>
          <w:rFonts w:ascii="Verdana" w:hAnsi="Verdana"/>
          <w:sz w:val="22"/>
          <w:szCs w:val="22"/>
        </w:rPr>
        <w:t xml:space="preserve"> training period in</w:t>
      </w:r>
      <w:r w:rsidR="004A43FD" w:rsidRPr="00BC0EA1">
        <w:rPr>
          <w:rFonts w:ascii="Verdana" w:hAnsi="Verdana"/>
          <w:sz w:val="22"/>
          <w:szCs w:val="22"/>
        </w:rPr>
        <w:t xml:space="preserve"> a nursing facility for an AIT.</w:t>
      </w:r>
      <w:r w:rsidR="00961510" w:rsidRPr="00BC0EA1">
        <w:rPr>
          <w:rFonts w:ascii="Verdana" w:hAnsi="Verdana"/>
          <w:sz w:val="22"/>
          <w:szCs w:val="22"/>
        </w:rPr>
        <w:t xml:space="preserve"> </w:t>
      </w:r>
      <w:ins w:id="68" w:author="Author">
        <w:r w:rsidR="00D9611E" w:rsidRPr="00BC0EA1">
          <w:rPr>
            <w:rFonts w:ascii="Verdana" w:hAnsi="Verdana"/>
            <w:sz w:val="22"/>
            <w:szCs w:val="22"/>
            <w:u w:val="single"/>
          </w:rPr>
          <w:t xml:space="preserve">When HHSC accepts </w:t>
        </w:r>
        <w:proofErr w:type="gramStart"/>
        <w:r w:rsidR="00D9611E" w:rsidRPr="00BC0EA1">
          <w:rPr>
            <w:rFonts w:ascii="Verdana" w:hAnsi="Verdana"/>
            <w:sz w:val="22"/>
            <w:szCs w:val="22"/>
            <w:u w:val="single"/>
          </w:rPr>
          <w:t>internship</w:t>
        </w:r>
        <w:proofErr w:type="gramEnd"/>
        <w:r w:rsidR="00D9611E" w:rsidRPr="00BC0EA1">
          <w:rPr>
            <w:rFonts w:ascii="Verdana" w:hAnsi="Verdana"/>
            <w:sz w:val="22"/>
            <w:szCs w:val="22"/>
            <w:u w:val="single"/>
          </w:rPr>
          <w:t xml:space="preserve"> hours completed in another state, the hours must be completed in a facility that qualifies as a nursing facility or nursing home under the laws of the other state.</w:t>
        </w:r>
      </w:ins>
    </w:p>
    <w:p w14:paraId="2A24B88B" w14:textId="13445CD3"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69" w:author="Author">
        <w:r w:rsidR="00D9611E" w:rsidRPr="00BC0EA1">
          <w:rPr>
            <w:rFonts w:ascii="Verdana" w:hAnsi="Verdana"/>
            <w:sz w:val="22"/>
            <w:szCs w:val="22"/>
            <w:u w:val="single"/>
          </w:rPr>
          <w:t>(14)</w:t>
        </w:r>
        <w:r w:rsidR="00D9611E" w:rsidRPr="00BC0EA1" w:rsidDel="00D9611E">
          <w:rPr>
            <w:rFonts w:ascii="Verdana" w:hAnsi="Verdana"/>
            <w:strike/>
            <w:sz w:val="22"/>
            <w:szCs w:val="22"/>
          </w:rPr>
          <w:t xml:space="preserve"> </w:t>
        </w:r>
      </w:ins>
      <w:del w:id="70" w:author="Author">
        <w:r w:rsidR="00FD70C2" w:rsidRPr="00BC0EA1" w:rsidDel="00D9611E">
          <w:rPr>
            <w:rFonts w:ascii="Verdana" w:hAnsi="Verdana"/>
            <w:strike/>
            <w:sz w:val="22"/>
            <w:szCs w:val="22"/>
          </w:rPr>
          <w:delText>(19)</w:delText>
        </w:r>
      </w:del>
      <w:r w:rsidR="00FD70C2" w:rsidRPr="00BC0EA1">
        <w:rPr>
          <w:rFonts w:ascii="Verdana" w:hAnsi="Verdana"/>
          <w:sz w:val="22"/>
          <w:szCs w:val="22"/>
        </w:rPr>
        <w:t xml:space="preserve"> License</w:t>
      </w:r>
      <w:r w:rsidR="00C02B41" w:rsidRPr="00BC0EA1">
        <w:rPr>
          <w:rFonts w:ascii="Verdana" w:hAnsi="Verdana"/>
          <w:sz w:val="22"/>
          <w:szCs w:val="22"/>
        </w:rPr>
        <w:t>—</w:t>
      </w:r>
      <w:r w:rsidR="00FD70C2" w:rsidRPr="00BC0EA1">
        <w:rPr>
          <w:rFonts w:ascii="Verdana" w:hAnsi="Verdana"/>
          <w:sz w:val="22"/>
          <w:szCs w:val="22"/>
        </w:rPr>
        <w:t>A</w:t>
      </w:r>
      <w:r w:rsidR="00C02B41" w:rsidRPr="00BC0EA1">
        <w:rPr>
          <w:rFonts w:ascii="Verdana" w:hAnsi="Verdana"/>
          <w:sz w:val="22"/>
          <w:szCs w:val="22"/>
        </w:rPr>
        <w:t xml:space="preserve"> NFA </w:t>
      </w:r>
      <w:del w:id="71" w:author="Author">
        <w:r w:rsidR="00C02B41" w:rsidRPr="00BC0EA1" w:rsidDel="00D9611E">
          <w:rPr>
            <w:rFonts w:ascii="Verdana" w:hAnsi="Verdana"/>
            <w:strike/>
            <w:sz w:val="22"/>
            <w:szCs w:val="22"/>
          </w:rPr>
          <w:delText>nursing facility administrator</w:delText>
        </w:r>
      </w:del>
      <w:r w:rsidR="00C02B41" w:rsidRPr="00BC0EA1">
        <w:rPr>
          <w:rFonts w:ascii="Verdana" w:hAnsi="Verdana"/>
          <w:sz w:val="22"/>
          <w:szCs w:val="22"/>
        </w:rPr>
        <w:t xml:space="preserve"> license or provisional license.</w:t>
      </w:r>
    </w:p>
    <w:p w14:paraId="5DC863DE" w14:textId="6E71DF3D" w:rsidR="00FA67EC" w:rsidRPr="00BC0EA1" w:rsidRDefault="00BC6C9D" w:rsidP="00191F74">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72" w:author="Author">
        <w:r w:rsidR="00D9611E" w:rsidRPr="00BC0EA1">
          <w:rPr>
            <w:rFonts w:ascii="Verdana" w:hAnsi="Verdana"/>
            <w:sz w:val="22"/>
            <w:szCs w:val="22"/>
            <w:u w:val="single"/>
          </w:rPr>
          <w:t>(15)</w:t>
        </w:r>
        <w:r w:rsidR="00D9611E" w:rsidRPr="00BC0EA1" w:rsidDel="00D9611E">
          <w:rPr>
            <w:rFonts w:ascii="Verdana" w:hAnsi="Verdana"/>
            <w:strike/>
            <w:sz w:val="22"/>
            <w:szCs w:val="22"/>
          </w:rPr>
          <w:t xml:space="preserve"> </w:t>
        </w:r>
      </w:ins>
      <w:del w:id="73" w:author="Author">
        <w:r w:rsidR="00FD70C2" w:rsidRPr="00BC0EA1" w:rsidDel="00D9611E">
          <w:rPr>
            <w:rFonts w:ascii="Verdana" w:hAnsi="Verdana"/>
            <w:strike/>
            <w:sz w:val="22"/>
            <w:szCs w:val="22"/>
          </w:rPr>
          <w:delText>(20)</w:delText>
        </w:r>
      </w:del>
      <w:r w:rsidR="00FD70C2" w:rsidRPr="00BC0EA1">
        <w:rPr>
          <w:rFonts w:ascii="Verdana" w:hAnsi="Verdana"/>
          <w:sz w:val="22"/>
          <w:szCs w:val="22"/>
        </w:rPr>
        <w:t xml:space="preserve"> Licensee--A person licensed by</w:t>
      </w:r>
      <w:r w:rsidR="00E906EE" w:rsidRPr="00BC0EA1">
        <w:rPr>
          <w:rFonts w:ascii="Verdana" w:hAnsi="Verdana"/>
          <w:sz w:val="22"/>
          <w:szCs w:val="22"/>
        </w:rPr>
        <w:t xml:space="preserve"> </w:t>
      </w:r>
      <w:r w:rsidR="00E54AF7" w:rsidRPr="00BC0EA1">
        <w:rPr>
          <w:rFonts w:ascii="Verdana" w:hAnsi="Verdana"/>
          <w:sz w:val="22"/>
          <w:szCs w:val="22"/>
        </w:rPr>
        <w:t xml:space="preserve">HHSC </w:t>
      </w:r>
      <w:del w:id="74" w:author="Author">
        <w:r w:rsidR="00E54AF7" w:rsidRPr="00F14CCC" w:rsidDel="00D9611E">
          <w:rPr>
            <w:rFonts w:ascii="Verdana" w:hAnsi="Verdana"/>
            <w:strike/>
            <w:sz w:val="22"/>
            <w:szCs w:val="22"/>
          </w:rPr>
          <w:delText>DADS</w:delText>
        </w:r>
      </w:del>
      <w:r w:rsidR="00E54AF7" w:rsidRPr="00BC0EA1">
        <w:rPr>
          <w:rFonts w:ascii="Verdana" w:hAnsi="Verdana"/>
          <w:sz w:val="22"/>
          <w:szCs w:val="22"/>
        </w:rPr>
        <w:t xml:space="preserve"> as a NFA </w:t>
      </w:r>
      <w:del w:id="75" w:author="Author">
        <w:r w:rsidR="00E54AF7" w:rsidRPr="00BC0EA1" w:rsidDel="00D9611E">
          <w:rPr>
            <w:rFonts w:ascii="Verdana" w:hAnsi="Verdana"/>
            <w:strike/>
            <w:sz w:val="22"/>
            <w:szCs w:val="22"/>
          </w:rPr>
          <w:delText>nursing facility administrator</w:delText>
        </w:r>
      </w:del>
      <w:r w:rsidR="00E54AF7" w:rsidRPr="00BC0EA1">
        <w:rPr>
          <w:rFonts w:ascii="Verdana" w:hAnsi="Verdana"/>
          <w:sz w:val="22"/>
          <w:szCs w:val="22"/>
        </w:rPr>
        <w:t>.</w:t>
      </w:r>
    </w:p>
    <w:p w14:paraId="1974BFB0" w14:textId="77777777" w:rsidR="00D9611E" w:rsidRDefault="00191F74" w:rsidP="00D9611E">
      <w:pPr>
        <w:pStyle w:val="BodyText"/>
        <w:spacing w:before="100" w:beforeAutospacing="1" w:after="100" w:afterAutospacing="1"/>
        <w:rPr>
          <w:ins w:id="76" w:author="Author"/>
          <w:rFonts w:ascii="Verdana" w:hAnsi="Verdana"/>
          <w:sz w:val="22"/>
          <w:szCs w:val="22"/>
          <w:u w:val="single"/>
        </w:rPr>
      </w:pPr>
      <w:r w:rsidRPr="00BC0EA1">
        <w:rPr>
          <w:rFonts w:ascii="Verdana" w:hAnsi="Verdana"/>
          <w:sz w:val="22"/>
          <w:szCs w:val="22"/>
        </w:rPr>
        <w:tab/>
      </w:r>
      <w:ins w:id="77" w:author="Author">
        <w:r w:rsidR="00D9611E" w:rsidRPr="00BC0EA1">
          <w:rPr>
            <w:rFonts w:ascii="Verdana" w:hAnsi="Verdana"/>
            <w:sz w:val="22"/>
            <w:szCs w:val="22"/>
            <w:u w:val="single"/>
          </w:rPr>
          <w:t>(16) Long-term Care Regulatory--The department of HHSC responsible for long</w:t>
        </w:r>
        <w:r w:rsidR="00D9611E">
          <w:rPr>
            <w:rFonts w:ascii="Verdana" w:hAnsi="Verdana"/>
            <w:sz w:val="22"/>
            <w:szCs w:val="22"/>
            <w:u w:val="single"/>
          </w:rPr>
          <w:t>-</w:t>
        </w:r>
        <w:r w:rsidR="00D9611E" w:rsidRPr="00BC0EA1">
          <w:rPr>
            <w:rFonts w:ascii="Verdana" w:hAnsi="Verdana"/>
            <w:sz w:val="22"/>
            <w:szCs w:val="22"/>
            <w:u w:val="single"/>
          </w:rPr>
          <w:t>term care regulation, including determining nursing facility compliance with licensure and certification requirements and the regulation of NFAs.</w:t>
        </w:r>
      </w:ins>
    </w:p>
    <w:p w14:paraId="0C5F0A5A" w14:textId="77777777" w:rsidR="00D9611E" w:rsidRDefault="00191F74" w:rsidP="00D9611E">
      <w:pPr>
        <w:pStyle w:val="BodyText"/>
        <w:spacing w:before="100" w:beforeAutospacing="1" w:after="100" w:afterAutospacing="1"/>
        <w:rPr>
          <w:ins w:id="78" w:author="Author"/>
          <w:rFonts w:ascii="Verdana" w:hAnsi="Verdana"/>
          <w:sz w:val="22"/>
          <w:szCs w:val="22"/>
          <w:u w:val="single"/>
        </w:rPr>
      </w:pPr>
      <w:r w:rsidRPr="00BC0EA1">
        <w:rPr>
          <w:rFonts w:ascii="Verdana" w:hAnsi="Verdana"/>
          <w:sz w:val="22"/>
          <w:szCs w:val="22"/>
        </w:rPr>
        <w:tab/>
      </w:r>
      <w:ins w:id="79" w:author="Author">
        <w:r w:rsidR="00D9611E" w:rsidRPr="00BC0EA1">
          <w:rPr>
            <w:rFonts w:ascii="Verdana" w:hAnsi="Verdana"/>
            <w:sz w:val="22"/>
            <w:szCs w:val="22"/>
            <w:u w:val="single"/>
          </w:rPr>
          <w:t>(17) Management experience--Full-time employment as a department head, assistant nursing facility administrator, or licensed professional supervising two or more employees in a nursing facility, including a nursing facility outside of Texas, or skilled nursing hospital unit.</w:t>
        </w:r>
      </w:ins>
    </w:p>
    <w:p w14:paraId="27CCEE16" w14:textId="777987E3" w:rsidR="00FA67EC" w:rsidRPr="00BC0EA1" w:rsidRDefault="00BC6C9D" w:rsidP="00191F74">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80" w:author="Author">
        <w:r w:rsidR="00D9611E" w:rsidRPr="00BC0EA1">
          <w:rPr>
            <w:rFonts w:ascii="Verdana" w:hAnsi="Verdana"/>
            <w:sz w:val="22"/>
            <w:szCs w:val="22"/>
            <w:u w:val="single"/>
          </w:rPr>
          <w:t>(18)</w:t>
        </w:r>
        <w:r w:rsidR="00D9611E" w:rsidRPr="00BC0EA1" w:rsidDel="00D9611E">
          <w:rPr>
            <w:rFonts w:ascii="Verdana" w:hAnsi="Verdana"/>
            <w:strike/>
            <w:sz w:val="22"/>
            <w:szCs w:val="22"/>
          </w:rPr>
          <w:t xml:space="preserve"> </w:t>
        </w:r>
      </w:ins>
      <w:del w:id="81" w:author="Author">
        <w:r w:rsidR="00FD70C2" w:rsidRPr="00BC0EA1" w:rsidDel="00D9611E">
          <w:rPr>
            <w:rFonts w:ascii="Verdana" w:hAnsi="Verdana"/>
            <w:strike/>
            <w:sz w:val="22"/>
            <w:szCs w:val="22"/>
          </w:rPr>
          <w:delText>(21)</w:delText>
        </w:r>
      </w:del>
      <w:r w:rsidR="00FD70C2" w:rsidRPr="00BC0EA1">
        <w:rPr>
          <w:rFonts w:ascii="Verdana" w:hAnsi="Verdana"/>
          <w:sz w:val="22"/>
          <w:szCs w:val="22"/>
        </w:rPr>
        <w:t xml:space="preserve"> Military service member--</w:t>
      </w:r>
      <w:r w:rsidR="004A43FD" w:rsidRPr="00BC0EA1">
        <w:rPr>
          <w:rFonts w:ascii="Verdana" w:hAnsi="Verdana"/>
          <w:sz w:val="22"/>
          <w:szCs w:val="22"/>
        </w:rPr>
        <w:t>A person who is on active duty.</w:t>
      </w:r>
    </w:p>
    <w:p w14:paraId="7BD6770A" w14:textId="0C73CE5B"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82" w:author="Author">
        <w:r w:rsidR="00D9611E" w:rsidRPr="00BC0EA1">
          <w:rPr>
            <w:rFonts w:ascii="Verdana" w:hAnsi="Verdana"/>
            <w:sz w:val="22"/>
            <w:szCs w:val="22"/>
            <w:u w:val="single"/>
          </w:rPr>
          <w:t>(19)</w:t>
        </w:r>
        <w:r w:rsidR="00D9611E" w:rsidRPr="00BC0EA1" w:rsidDel="00D9611E">
          <w:rPr>
            <w:rFonts w:ascii="Verdana" w:hAnsi="Verdana"/>
            <w:strike/>
            <w:sz w:val="22"/>
            <w:szCs w:val="22"/>
          </w:rPr>
          <w:t xml:space="preserve"> </w:t>
        </w:r>
      </w:ins>
      <w:del w:id="83" w:author="Author">
        <w:r w:rsidR="00FD70C2" w:rsidRPr="00BC0EA1" w:rsidDel="00D9611E">
          <w:rPr>
            <w:rFonts w:ascii="Verdana" w:hAnsi="Verdana"/>
            <w:strike/>
            <w:sz w:val="22"/>
            <w:szCs w:val="22"/>
          </w:rPr>
          <w:delText>(22)</w:delText>
        </w:r>
      </w:del>
      <w:r w:rsidR="00FD70C2" w:rsidRPr="00BC0EA1">
        <w:rPr>
          <w:rFonts w:ascii="Verdana" w:hAnsi="Verdana"/>
          <w:sz w:val="22"/>
          <w:szCs w:val="22"/>
        </w:rPr>
        <w:t xml:space="preserve"> Military spouse--A person who is marrie</w:t>
      </w:r>
      <w:r w:rsidR="004A43FD" w:rsidRPr="00BC0EA1">
        <w:rPr>
          <w:rFonts w:ascii="Verdana" w:hAnsi="Verdana"/>
          <w:sz w:val="22"/>
          <w:szCs w:val="22"/>
        </w:rPr>
        <w:t>d to a military service member.</w:t>
      </w:r>
    </w:p>
    <w:p w14:paraId="6DA1AB8C" w14:textId="1ABDBE13"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84" w:author="Author">
        <w:r w:rsidR="00D9611E" w:rsidRPr="00BC0EA1">
          <w:rPr>
            <w:rFonts w:ascii="Verdana" w:hAnsi="Verdana"/>
            <w:sz w:val="22"/>
            <w:szCs w:val="22"/>
            <w:u w:val="single"/>
          </w:rPr>
          <w:t>(20)</w:t>
        </w:r>
        <w:r w:rsidR="00D9611E" w:rsidRPr="00BC0EA1" w:rsidDel="00D9611E">
          <w:rPr>
            <w:rFonts w:ascii="Verdana" w:hAnsi="Verdana"/>
            <w:strike/>
            <w:sz w:val="22"/>
            <w:szCs w:val="22"/>
          </w:rPr>
          <w:t xml:space="preserve"> </w:t>
        </w:r>
      </w:ins>
      <w:del w:id="85" w:author="Author">
        <w:r w:rsidR="00FD70C2" w:rsidRPr="00BC0EA1" w:rsidDel="00D9611E">
          <w:rPr>
            <w:rFonts w:ascii="Verdana" w:hAnsi="Verdana"/>
            <w:strike/>
            <w:sz w:val="22"/>
            <w:szCs w:val="22"/>
          </w:rPr>
          <w:delText>(23)</w:delText>
        </w:r>
      </w:del>
      <w:r w:rsidR="00FD70C2" w:rsidRPr="00BC0EA1">
        <w:rPr>
          <w:rFonts w:ascii="Verdana" w:hAnsi="Verdana"/>
          <w:sz w:val="22"/>
          <w:szCs w:val="22"/>
        </w:rPr>
        <w:t xml:space="preserve"> Military veteran--A person who has served on active duty and who was discharged or released from activ</w:t>
      </w:r>
      <w:r w:rsidR="004A43FD" w:rsidRPr="00BC0EA1">
        <w:rPr>
          <w:rFonts w:ascii="Verdana" w:hAnsi="Verdana"/>
          <w:sz w:val="22"/>
          <w:szCs w:val="22"/>
        </w:rPr>
        <w:t>e duty.</w:t>
      </w:r>
    </w:p>
    <w:p w14:paraId="6E3F0FDE" w14:textId="7356C3A5"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86" w:author="Author">
        <w:r w:rsidR="00D9611E" w:rsidRPr="00BC0EA1">
          <w:rPr>
            <w:rFonts w:ascii="Verdana" w:hAnsi="Verdana"/>
            <w:sz w:val="22"/>
            <w:szCs w:val="22"/>
            <w:u w:val="single"/>
          </w:rPr>
          <w:t>(21)</w:t>
        </w:r>
        <w:r w:rsidR="00D9611E" w:rsidRPr="00BC0EA1" w:rsidDel="00D9611E">
          <w:rPr>
            <w:rFonts w:ascii="Verdana" w:hAnsi="Verdana"/>
            <w:strike/>
            <w:sz w:val="22"/>
            <w:szCs w:val="22"/>
          </w:rPr>
          <w:t xml:space="preserve"> </w:t>
        </w:r>
      </w:ins>
      <w:del w:id="87" w:author="Author">
        <w:r w:rsidR="00FD70C2" w:rsidRPr="00BC0EA1" w:rsidDel="00D9611E">
          <w:rPr>
            <w:rFonts w:ascii="Verdana" w:hAnsi="Verdana"/>
            <w:strike/>
            <w:sz w:val="22"/>
            <w:szCs w:val="22"/>
          </w:rPr>
          <w:delText>(24)</w:delText>
        </w:r>
      </w:del>
      <w:r w:rsidR="00FD70C2" w:rsidRPr="00BC0EA1">
        <w:rPr>
          <w:rFonts w:ascii="Verdana" w:hAnsi="Verdana"/>
          <w:sz w:val="22"/>
          <w:szCs w:val="22"/>
        </w:rPr>
        <w:t xml:space="preserve"> Misappropriation of resident property</w:t>
      </w:r>
      <w:r w:rsidR="001E0E3D" w:rsidRPr="00BC0EA1">
        <w:rPr>
          <w:rFonts w:ascii="Verdana" w:hAnsi="Verdana"/>
          <w:sz w:val="22"/>
          <w:szCs w:val="22"/>
        </w:rPr>
        <w:t>--</w:t>
      </w:r>
      <w:ins w:id="88" w:author="Author">
        <w:r w:rsidR="00D9611E" w:rsidRPr="00BC0EA1">
          <w:rPr>
            <w:rFonts w:ascii="Verdana" w:hAnsi="Verdana"/>
            <w:sz w:val="22"/>
            <w:szCs w:val="22"/>
            <w:u w:val="single"/>
          </w:rPr>
          <w:t>Taking, secretion, misapplication, deprivation, transfer, or attempted transfer to any person not entitled to receive any property, real or personal, or anything of value belonging to or under the legal control of a resident without the effective consent of the resident or other appropriate legal authority, or the taking of any action contrary to any duty imposed by federal or state law prescribing conduct relating to the custody or disposition of property of a resident</w:t>
        </w:r>
      </w:ins>
      <w:r w:rsidR="00FD70C2" w:rsidRPr="00BC0EA1">
        <w:rPr>
          <w:rFonts w:ascii="Verdana" w:hAnsi="Verdana"/>
          <w:sz w:val="22"/>
          <w:szCs w:val="22"/>
        </w:rPr>
        <w:t xml:space="preserve"> </w:t>
      </w:r>
      <w:del w:id="89" w:author="Author">
        <w:r w:rsidR="00D92F80" w:rsidRPr="00F14CCC" w:rsidDel="00D9611E">
          <w:rPr>
            <w:rFonts w:ascii="Verdana" w:hAnsi="Verdana"/>
            <w:strike/>
            <w:sz w:val="22"/>
            <w:szCs w:val="22"/>
          </w:rPr>
          <w:delText xml:space="preserve">The </w:delText>
        </w:r>
        <w:r w:rsidR="00FD70C2" w:rsidRPr="00BC0EA1" w:rsidDel="00D9611E">
          <w:rPr>
            <w:rFonts w:ascii="Verdana" w:hAnsi="Verdana"/>
            <w:strike/>
            <w:sz w:val="22"/>
            <w:szCs w:val="22"/>
          </w:rPr>
          <w:delText xml:space="preserve">deliberate misplacement, exploitation, or wrongful temporary or permanent use of a nursing facility resident's belongings or money </w:delText>
        </w:r>
        <w:r w:rsidR="0020770C" w:rsidRPr="00BC0EA1" w:rsidDel="00D9611E">
          <w:rPr>
            <w:rFonts w:ascii="Verdana" w:hAnsi="Verdana"/>
            <w:strike/>
            <w:sz w:val="22"/>
            <w:szCs w:val="22"/>
          </w:rPr>
          <w:delText>without the resident's consent</w:delText>
        </w:r>
      </w:del>
      <w:r w:rsidR="0020770C" w:rsidRPr="00BC0EA1">
        <w:rPr>
          <w:rFonts w:ascii="Verdana" w:hAnsi="Verdana"/>
          <w:sz w:val="22"/>
          <w:szCs w:val="22"/>
        </w:rPr>
        <w:t>.</w:t>
      </w:r>
    </w:p>
    <w:p w14:paraId="447B4650" w14:textId="44C6F38F" w:rsidR="00620F49" w:rsidRDefault="00220FDB" w:rsidP="00FD70C2">
      <w:pPr>
        <w:pStyle w:val="BodyText"/>
        <w:tabs>
          <w:tab w:val="left" w:pos="360"/>
        </w:tabs>
        <w:spacing w:before="100" w:beforeAutospacing="1" w:after="100" w:afterAutospacing="1"/>
        <w:rPr>
          <w:rFonts w:ascii="Verdana" w:hAnsi="Verdana"/>
          <w:sz w:val="22"/>
          <w:szCs w:val="22"/>
        </w:rPr>
      </w:pPr>
      <w:del w:id="90" w:author="Author">
        <w:r w:rsidRPr="00F14CCC" w:rsidDel="00D9611E">
          <w:rPr>
            <w:rFonts w:ascii="Verdana" w:hAnsi="Verdana"/>
            <w:strike/>
            <w:sz w:val="22"/>
            <w:szCs w:val="22"/>
          </w:rPr>
          <w:delText>(25) NAB--The National Association of Long Term Care Administrator Boards, which is composed of state boards or agencies responsible for the licensure of nursing facility administrators.</w:delText>
        </w:r>
      </w:del>
    </w:p>
    <w:p w14:paraId="5C0CE38B" w14:textId="77777777" w:rsidR="00D9611E" w:rsidRDefault="00BC6C9D" w:rsidP="00D9611E">
      <w:pPr>
        <w:pStyle w:val="BodyText"/>
        <w:tabs>
          <w:tab w:val="left" w:pos="360"/>
        </w:tabs>
        <w:spacing w:before="100" w:beforeAutospacing="1" w:after="100" w:afterAutospacing="1"/>
        <w:rPr>
          <w:ins w:id="91" w:author="Author"/>
          <w:rFonts w:ascii="Verdana" w:hAnsi="Verdana"/>
          <w:sz w:val="22"/>
          <w:szCs w:val="22"/>
          <w:u w:val="single"/>
        </w:rPr>
      </w:pPr>
      <w:r w:rsidRPr="00BC0EA1">
        <w:rPr>
          <w:rFonts w:ascii="Verdana" w:hAnsi="Verdana"/>
          <w:sz w:val="22"/>
          <w:szCs w:val="22"/>
        </w:rPr>
        <w:tab/>
      </w:r>
      <w:ins w:id="92" w:author="Author">
        <w:r w:rsidR="00D9611E" w:rsidRPr="00BC0EA1">
          <w:rPr>
            <w:rFonts w:ascii="Verdana" w:hAnsi="Verdana"/>
            <w:sz w:val="22"/>
            <w:szCs w:val="22"/>
            <w:u w:val="single"/>
          </w:rPr>
          <w:t>(2</w:t>
        </w:r>
        <w:r w:rsidR="00D9611E">
          <w:rPr>
            <w:rFonts w:ascii="Verdana" w:hAnsi="Verdana"/>
            <w:sz w:val="22"/>
            <w:szCs w:val="22"/>
            <w:u w:val="single"/>
          </w:rPr>
          <w:t>2</w:t>
        </w:r>
        <w:r w:rsidR="00D9611E" w:rsidRPr="00BC0EA1">
          <w:rPr>
            <w:rFonts w:ascii="Verdana" w:hAnsi="Verdana"/>
            <w:sz w:val="22"/>
            <w:szCs w:val="22"/>
            <w:u w:val="single"/>
          </w:rPr>
          <w:t>)</w:t>
        </w:r>
        <w:r w:rsidR="00D9611E" w:rsidRPr="00BC0EA1" w:rsidDel="00D9611E">
          <w:rPr>
            <w:rFonts w:ascii="Verdana" w:hAnsi="Verdana"/>
            <w:strike/>
            <w:sz w:val="22"/>
            <w:szCs w:val="22"/>
          </w:rPr>
          <w:t xml:space="preserve"> </w:t>
        </w:r>
      </w:ins>
      <w:del w:id="93" w:author="Author">
        <w:r w:rsidR="00FD70C2" w:rsidRPr="00BC0EA1" w:rsidDel="00D9611E">
          <w:rPr>
            <w:rFonts w:ascii="Verdana" w:hAnsi="Verdana"/>
            <w:strike/>
            <w:sz w:val="22"/>
            <w:szCs w:val="22"/>
          </w:rPr>
          <w:delText>(26)</w:delText>
        </w:r>
      </w:del>
      <w:r w:rsidR="00FD70C2" w:rsidRPr="00BC0EA1">
        <w:rPr>
          <w:rFonts w:ascii="Verdana" w:hAnsi="Verdana"/>
          <w:sz w:val="22"/>
          <w:szCs w:val="22"/>
        </w:rPr>
        <w:t xml:space="preserve"> NAB examination</w:t>
      </w:r>
      <w:bookmarkStart w:id="94" w:name="_Hlk19199196"/>
      <w:r w:rsidR="00FD70C2" w:rsidRPr="00BC0EA1">
        <w:rPr>
          <w:rFonts w:ascii="Verdana" w:hAnsi="Verdana"/>
          <w:sz w:val="22"/>
          <w:szCs w:val="22"/>
        </w:rPr>
        <w:t xml:space="preserve">--The </w:t>
      </w:r>
      <w:bookmarkEnd w:id="94"/>
      <w:r w:rsidR="00FD70C2" w:rsidRPr="00BC0EA1">
        <w:rPr>
          <w:rFonts w:ascii="Verdana" w:hAnsi="Verdana"/>
          <w:sz w:val="22"/>
          <w:szCs w:val="22"/>
        </w:rPr>
        <w:t>national examination developed by NAB that applicants must pass in combination with the state licensure examination to be issued a license to practice nursing fa</w:t>
      </w:r>
      <w:r w:rsidR="0020770C" w:rsidRPr="00BC0EA1">
        <w:rPr>
          <w:rFonts w:ascii="Verdana" w:hAnsi="Verdana"/>
          <w:sz w:val="22"/>
          <w:szCs w:val="22"/>
        </w:rPr>
        <w:t>cility administration in Texas.</w:t>
      </w:r>
      <w:r w:rsidR="00D9164E" w:rsidRPr="00BC0EA1">
        <w:rPr>
          <w:rFonts w:ascii="Verdana" w:hAnsi="Verdana"/>
          <w:sz w:val="22"/>
          <w:szCs w:val="22"/>
        </w:rPr>
        <w:t xml:space="preserve"> </w:t>
      </w:r>
      <w:ins w:id="95" w:author="Author">
        <w:r w:rsidR="00D9611E" w:rsidRPr="00BC0EA1">
          <w:rPr>
            <w:rFonts w:ascii="Verdana" w:hAnsi="Verdana"/>
            <w:sz w:val="22"/>
            <w:szCs w:val="22"/>
            <w:u w:val="single"/>
          </w:rPr>
          <w:t>The NAB examination consists of two modules: Core of Knowledge and Line of Service.</w:t>
        </w:r>
      </w:ins>
    </w:p>
    <w:p w14:paraId="26495B7C" w14:textId="2D16BAE6" w:rsidR="00D9611E" w:rsidRPr="00F14CCC" w:rsidRDefault="00D9611E" w:rsidP="00D9611E">
      <w:pPr>
        <w:pStyle w:val="BodyText"/>
        <w:tabs>
          <w:tab w:val="left" w:pos="360"/>
        </w:tabs>
        <w:spacing w:before="100" w:beforeAutospacing="1" w:after="100" w:afterAutospacing="1"/>
        <w:rPr>
          <w:ins w:id="96" w:author="Author"/>
          <w:rFonts w:ascii="Verdana" w:hAnsi="Verdana"/>
          <w:sz w:val="22"/>
          <w:szCs w:val="22"/>
          <w:u w:val="single"/>
        </w:rPr>
      </w:pPr>
      <w:ins w:id="97" w:author="Author">
        <w:r w:rsidRPr="00F14CCC">
          <w:rPr>
            <w:rFonts w:ascii="Verdana" w:hAnsi="Verdana"/>
            <w:sz w:val="22"/>
            <w:szCs w:val="22"/>
            <w:u w:val="single"/>
          </w:rPr>
          <w:tab/>
        </w:r>
        <w:r w:rsidRPr="00394572">
          <w:rPr>
            <w:rFonts w:ascii="Verdana" w:hAnsi="Verdana"/>
            <w:sz w:val="22"/>
            <w:szCs w:val="22"/>
            <w:u w:val="single"/>
          </w:rPr>
          <w:t>(23</w:t>
        </w:r>
        <w:r w:rsidRPr="00506BF1">
          <w:rPr>
            <w:rFonts w:ascii="Verdana" w:hAnsi="Verdana"/>
            <w:sz w:val="22"/>
            <w:szCs w:val="22"/>
            <w:u w:val="single"/>
          </w:rPr>
          <w:t>)</w:t>
        </w:r>
        <w:r w:rsidRPr="00F14CCC">
          <w:rPr>
            <w:rFonts w:ascii="Verdana" w:hAnsi="Verdana"/>
            <w:sz w:val="22"/>
            <w:szCs w:val="22"/>
            <w:u w:val="single"/>
          </w:rPr>
          <w:t xml:space="preserve"> National Association of Long Term Care Administrator Boards (NAB)--State boards or agencies responsible for the licensure of </w:t>
        </w:r>
        <w:r w:rsidRPr="00394572">
          <w:rPr>
            <w:rFonts w:ascii="Verdana" w:hAnsi="Verdana"/>
            <w:sz w:val="22"/>
            <w:szCs w:val="22"/>
            <w:u w:val="single"/>
          </w:rPr>
          <w:t>NFAs</w:t>
        </w:r>
        <w:r w:rsidRPr="00F14CCC">
          <w:rPr>
            <w:rFonts w:ascii="Verdana" w:hAnsi="Verdana"/>
            <w:sz w:val="22"/>
            <w:szCs w:val="22"/>
            <w:u w:val="single"/>
          </w:rPr>
          <w:t>.</w:t>
        </w:r>
      </w:ins>
    </w:p>
    <w:p w14:paraId="32B3EC19" w14:textId="664AE5A7" w:rsidR="00FA67EC" w:rsidRPr="00BC0EA1" w:rsidRDefault="00BC6C9D" w:rsidP="00AF16A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98" w:author="Author">
        <w:r w:rsidR="00D9611E" w:rsidRPr="00BC0EA1">
          <w:rPr>
            <w:rFonts w:ascii="Verdana" w:hAnsi="Verdana"/>
            <w:sz w:val="22"/>
            <w:szCs w:val="22"/>
            <w:u w:val="single"/>
          </w:rPr>
          <w:t>(24)</w:t>
        </w:r>
        <w:r w:rsidR="00D9611E" w:rsidRPr="00BC0EA1" w:rsidDel="00D9611E">
          <w:rPr>
            <w:rFonts w:ascii="Verdana" w:hAnsi="Verdana"/>
            <w:strike/>
            <w:sz w:val="22"/>
            <w:szCs w:val="22"/>
          </w:rPr>
          <w:t xml:space="preserve"> </w:t>
        </w:r>
      </w:ins>
      <w:del w:id="99" w:author="Author">
        <w:r w:rsidR="00FD70C2" w:rsidRPr="00BC0EA1" w:rsidDel="00D9611E">
          <w:rPr>
            <w:rFonts w:ascii="Verdana" w:hAnsi="Verdana"/>
            <w:strike/>
            <w:sz w:val="22"/>
            <w:szCs w:val="22"/>
          </w:rPr>
          <w:delText>(27)</w:delText>
        </w:r>
      </w:del>
      <w:r w:rsidR="00FD70C2" w:rsidRPr="00BC0EA1">
        <w:rPr>
          <w:rFonts w:ascii="Verdana" w:hAnsi="Verdana"/>
          <w:sz w:val="22"/>
          <w:szCs w:val="22"/>
        </w:rPr>
        <w:t xml:space="preserve"> </w:t>
      </w:r>
      <w:del w:id="100" w:author="Author">
        <w:r w:rsidR="00FD70C2" w:rsidRPr="00BC0EA1" w:rsidDel="00D9611E">
          <w:rPr>
            <w:rFonts w:ascii="Verdana" w:hAnsi="Verdana"/>
            <w:strike/>
            <w:sz w:val="22"/>
            <w:szCs w:val="22"/>
          </w:rPr>
          <w:delText>NCERS--The</w:delText>
        </w:r>
      </w:del>
      <w:r w:rsidR="00FD70C2" w:rsidRPr="00BC0EA1">
        <w:rPr>
          <w:rFonts w:ascii="Verdana" w:hAnsi="Verdana"/>
          <w:sz w:val="22"/>
          <w:szCs w:val="22"/>
        </w:rPr>
        <w:t xml:space="preserve"> </w:t>
      </w:r>
      <w:ins w:id="101" w:author="Author">
        <w:r w:rsidR="00D9611E" w:rsidRPr="00F14CCC">
          <w:rPr>
            <w:rFonts w:ascii="Verdana" w:hAnsi="Verdana"/>
            <w:sz w:val="22"/>
            <w:szCs w:val="22"/>
            <w:u w:val="single"/>
          </w:rPr>
          <w:t>National Continuing Education Review Service (NCERS)</w:t>
        </w:r>
        <w:r w:rsidR="00D9611E" w:rsidRPr="00BC0EA1">
          <w:rPr>
            <w:rFonts w:ascii="Verdana" w:hAnsi="Verdana"/>
            <w:sz w:val="22"/>
            <w:szCs w:val="22"/>
            <w:u w:val="single"/>
          </w:rPr>
          <w:t>--The</w:t>
        </w:r>
      </w:ins>
      <w:del w:id="102" w:author="Author">
        <w:r w:rsidR="00A34EA4" w:rsidRPr="00F14CCC" w:rsidDel="00D9611E">
          <w:rPr>
            <w:rFonts w:ascii="Verdana" w:hAnsi="Verdana"/>
            <w:strike/>
            <w:sz w:val="22"/>
            <w:szCs w:val="22"/>
          </w:rPr>
          <w:delText xml:space="preserve">, </w:delText>
        </w:r>
        <w:r w:rsidR="00FD70C2" w:rsidRPr="00BC0EA1" w:rsidDel="00D9611E">
          <w:rPr>
            <w:rFonts w:ascii="Verdana" w:hAnsi="Verdana"/>
            <w:strike/>
            <w:sz w:val="22"/>
            <w:szCs w:val="22"/>
          </w:rPr>
          <w:delText>which is the</w:delText>
        </w:r>
      </w:del>
      <w:r w:rsidR="00FD70C2" w:rsidRPr="00BC0EA1">
        <w:rPr>
          <w:rFonts w:ascii="Verdana" w:hAnsi="Verdana"/>
          <w:sz w:val="22"/>
          <w:szCs w:val="22"/>
        </w:rPr>
        <w:t xml:space="preserve"> part of NAB that approves and monitors continuing education activities for </w:t>
      </w:r>
      <w:ins w:id="103" w:author="Author">
        <w:r w:rsidR="00D9611E" w:rsidRPr="00BC0EA1">
          <w:rPr>
            <w:rFonts w:ascii="Verdana" w:hAnsi="Verdana"/>
            <w:sz w:val="22"/>
            <w:szCs w:val="22"/>
            <w:u w:val="single"/>
          </w:rPr>
          <w:t>NFAs</w:t>
        </w:r>
        <w:r w:rsidR="00D9611E" w:rsidRPr="00BC0EA1" w:rsidDel="00D9611E">
          <w:rPr>
            <w:rFonts w:ascii="Verdana" w:hAnsi="Verdana"/>
            <w:strike/>
            <w:sz w:val="22"/>
            <w:szCs w:val="22"/>
          </w:rPr>
          <w:t xml:space="preserve"> </w:t>
        </w:r>
      </w:ins>
      <w:del w:id="104" w:author="Author">
        <w:r w:rsidR="00FD70C2" w:rsidRPr="00BC0EA1" w:rsidDel="00D9611E">
          <w:rPr>
            <w:rFonts w:ascii="Verdana" w:hAnsi="Verdana"/>
            <w:strike/>
            <w:sz w:val="22"/>
            <w:szCs w:val="22"/>
          </w:rPr>
          <w:delText>n</w:delText>
        </w:r>
        <w:r w:rsidR="0020770C" w:rsidRPr="00BC0EA1" w:rsidDel="00D9611E">
          <w:rPr>
            <w:rFonts w:ascii="Verdana" w:hAnsi="Verdana"/>
            <w:strike/>
            <w:sz w:val="22"/>
            <w:szCs w:val="22"/>
          </w:rPr>
          <w:delText>ursing facility administrators</w:delText>
        </w:r>
      </w:del>
      <w:r w:rsidR="0020770C" w:rsidRPr="00BC0EA1">
        <w:rPr>
          <w:rFonts w:ascii="Verdana" w:hAnsi="Verdana"/>
          <w:sz w:val="22"/>
          <w:szCs w:val="22"/>
        </w:rPr>
        <w:t>.</w:t>
      </w:r>
    </w:p>
    <w:p w14:paraId="62EC350D" w14:textId="77777777" w:rsidR="00D9611E" w:rsidRDefault="00AF16A6" w:rsidP="00D9611E">
      <w:pPr>
        <w:pStyle w:val="BodyText"/>
        <w:spacing w:before="100" w:beforeAutospacing="1" w:after="100" w:afterAutospacing="1"/>
        <w:rPr>
          <w:ins w:id="105" w:author="Author"/>
          <w:rFonts w:ascii="Verdana" w:hAnsi="Verdana"/>
          <w:sz w:val="22"/>
          <w:szCs w:val="22"/>
          <w:u w:val="single"/>
        </w:rPr>
      </w:pPr>
      <w:r w:rsidRPr="00BC0EA1">
        <w:rPr>
          <w:rFonts w:ascii="Verdana" w:hAnsi="Verdana"/>
          <w:sz w:val="22"/>
          <w:szCs w:val="22"/>
        </w:rPr>
        <w:tab/>
      </w:r>
      <w:ins w:id="106" w:author="Author">
        <w:r w:rsidR="00D9611E" w:rsidRPr="00BC0EA1">
          <w:rPr>
            <w:rFonts w:ascii="Verdana" w:hAnsi="Verdana"/>
            <w:sz w:val="22"/>
            <w:szCs w:val="22"/>
            <w:u w:val="single"/>
          </w:rPr>
          <w:t>(25) Neglect</w:t>
        </w:r>
        <w:r w:rsidR="00D9611E">
          <w:rPr>
            <w:rFonts w:ascii="Verdana" w:hAnsi="Verdana"/>
            <w:sz w:val="22"/>
            <w:szCs w:val="22"/>
            <w:u w:val="single"/>
          </w:rPr>
          <w:t>--F</w:t>
        </w:r>
        <w:r w:rsidR="00D9611E" w:rsidRPr="00BC0EA1">
          <w:rPr>
            <w:rFonts w:ascii="Verdana" w:hAnsi="Verdana"/>
            <w:sz w:val="22"/>
            <w:szCs w:val="22"/>
            <w:u w:val="single"/>
          </w:rPr>
          <w:t>ailure to provide goods or services, including medical services, that are necessary to avoid physical or emotional harm, pain, or mental illness.</w:t>
        </w:r>
      </w:ins>
    </w:p>
    <w:p w14:paraId="62A5CB8C" w14:textId="1DBC7BF5" w:rsidR="00620F49" w:rsidRDefault="00D9611E" w:rsidP="00AF16A6">
      <w:pPr>
        <w:pStyle w:val="BodyText"/>
        <w:tabs>
          <w:tab w:val="left" w:pos="360"/>
        </w:tabs>
        <w:spacing w:before="100" w:beforeAutospacing="1" w:after="100" w:afterAutospacing="1"/>
        <w:rPr>
          <w:rFonts w:ascii="Verdana" w:hAnsi="Verdana"/>
          <w:sz w:val="22"/>
          <w:szCs w:val="22"/>
        </w:rPr>
      </w:pPr>
      <w:r w:rsidRPr="00F14CCC" w:rsidDel="00D9611E">
        <w:rPr>
          <w:rFonts w:ascii="Verdana" w:hAnsi="Verdana"/>
          <w:strike/>
          <w:sz w:val="22"/>
          <w:szCs w:val="22"/>
        </w:rPr>
        <w:t xml:space="preserve"> </w:t>
      </w:r>
      <w:del w:id="107" w:author="Author">
        <w:r w:rsidR="000F5B4B" w:rsidRPr="00F14CCC" w:rsidDel="00D9611E">
          <w:rPr>
            <w:rFonts w:ascii="Verdana" w:hAnsi="Verdana"/>
            <w:strike/>
            <w:sz w:val="22"/>
            <w:szCs w:val="22"/>
          </w:rPr>
          <w:delText>(28) NFAAC--Nursing Facility Administrators Advisory Committee. The advisory committee described in §89.6 of this title (relating to Nursing Facility Administrator Advisory Committee).</w:delText>
        </w:r>
      </w:del>
    </w:p>
    <w:p w14:paraId="594F663C" w14:textId="32E58469" w:rsidR="00FA67EC" w:rsidRPr="00BC0EA1" w:rsidDel="00D9611E" w:rsidRDefault="00BC6C9D" w:rsidP="00FD70C2">
      <w:pPr>
        <w:pStyle w:val="BodyText"/>
        <w:tabs>
          <w:tab w:val="left" w:pos="360"/>
        </w:tabs>
        <w:spacing w:before="100" w:beforeAutospacing="1" w:after="100" w:afterAutospacing="1"/>
        <w:rPr>
          <w:del w:id="108" w:author="Author"/>
          <w:rFonts w:ascii="Verdana" w:hAnsi="Verdana"/>
          <w:strike/>
          <w:sz w:val="22"/>
          <w:szCs w:val="22"/>
        </w:rPr>
      </w:pPr>
      <w:r w:rsidRPr="00BC0EA1">
        <w:rPr>
          <w:rFonts w:ascii="Verdana" w:hAnsi="Verdana"/>
          <w:sz w:val="22"/>
          <w:szCs w:val="22"/>
        </w:rPr>
        <w:tab/>
      </w:r>
      <w:del w:id="109" w:author="Author">
        <w:r w:rsidR="00FD70C2" w:rsidRPr="00BC0EA1" w:rsidDel="00D9611E">
          <w:rPr>
            <w:rFonts w:ascii="Verdana" w:hAnsi="Verdana"/>
            <w:strike/>
            <w:sz w:val="22"/>
            <w:szCs w:val="22"/>
          </w:rPr>
          <w:delText>(29) Neglect--A deprivation of life's necessities of food, water, or shelter; or a failure of an individual to provide services, treatment, or care to a nursing facility resident that causes or could cause mental or physical injury, harm, or death to the nursing facility res</w:delText>
        </w:r>
        <w:r w:rsidR="0020770C" w:rsidRPr="00BC0EA1" w:rsidDel="00D9611E">
          <w:rPr>
            <w:rFonts w:ascii="Verdana" w:hAnsi="Verdana"/>
            <w:strike/>
            <w:sz w:val="22"/>
            <w:szCs w:val="22"/>
          </w:rPr>
          <w:delText>ident.</w:delText>
        </w:r>
      </w:del>
    </w:p>
    <w:p w14:paraId="56120135" w14:textId="680DF120"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10" w:author="Author">
        <w:r w:rsidR="00D9611E" w:rsidRPr="00BC0EA1">
          <w:rPr>
            <w:rFonts w:ascii="Verdana" w:hAnsi="Verdana"/>
            <w:sz w:val="22"/>
            <w:szCs w:val="22"/>
            <w:u w:val="single"/>
          </w:rPr>
          <w:t>(2</w:t>
        </w:r>
        <w:r w:rsidR="00D9611E">
          <w:rPr>
            <w:rFonts w:ascii="Verdana" w:hAnsi="Verdana"/>
            <w:sz w:val="22"/>
            <w:szCs w:val="22"/>
            <w:u w:val="single"/>
          </w:rPr>
          <w:t>6</w:t>
        </w:r>
        <w:r w:rsidR="00D9611E" w:rsidRPr="00BC0EA1">
          <w:rPr>
            <w:rFonts w:ascii="Verdana" w:hAnsi="Verdana"/>
            <w:sz w:val="22"/>
            <w:szCs w:val="22"/>
            <w:u w:val="single"/>
          </w:rPr>
          <w:t>)</w:t>
        </w:r>
        <w:r w:rsidR="00D9611E" w:rsidRPr="00BC0EA1" w:rsidDel="00D9611E">
          <w:rPr>
            <w:rFonts w:ascii="Verdana" w:hAnsi="Verdana"/>
            <w:strike/>
            <w:sz w:val="22"/>
            <w:szCs w:val="22"/>
          </w:rPr>
          <w:t xml:space="preserve"> </w:t>
        </w:r>
      </w:ins>
      <w:del w:id="111" w:author="Author">
        <w:r w:rsidR="00FD70C2" w:rsidRPr="00BC0EA1" w:rsidDel="00D9611E">
          <w:rPr>
            <w:rFonts w:ascii="Verdana" w:hAnsi="Verdana"/>
            <w:strike/>
            <w:sz w:val="22"/>
            <w:szCs w:val="22"/>
          </w:rPr>
          <w:delText>(30)</w:delText>
        </w:r>
      </w:del>
      <w:r w:rsidR="00FD70C2" w:rsidRPr="00BC0EA1">
        <w:rPr>
          <w:rFonts w:ascii="Verdana" w:hAnsi="Verdana"/>
          <w:sz w:val="22"/>
          <w:szCs w:val="22"/>
        </w:rPr>
        <w:t xml:space="preserve"> Nursing facility</w:t>
      </w:r>
      <w:r w:rsidR="005168A7" w:rsidRPr="00BC0EA1">
        <w:rPr>
          <w:rFonts w:ascii="Verdana" w:hAnsi="Verdana"/>
          <w:sz w:val="22"/>
          <w:szCs w:val="22"/>
        </w:rPr>
        <w:t>--</w:t>
      </w:r>
      <w:ins w:id="112"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A</w:t>
        </w:r>
      </w:ins>
      <w:r w:rsidR="005168A7" w:rsidRPr="00BC0EA1">
        <w:rPr>
          <w:rFonts w:ascii="Verdana" w:hAnsi="Verdana"/>
          <w:sz w:val="22"/>
          <w:szCs w:val="22"/>
        </w:rPr>
        <w:t xml:space="preserve"> </w:t>
      </w:r>
      <w:del w:id="113" w:author="Author">
        <w:r w:rsidR="00FD70C2" w:rsidRPr="00BC0EA1" w:rsidDel="00D9611E">
          <w:rPr>
            <w:rFonts w:ascii="Verdana" w:hAnsi="Verdana"/>
            <w:strike/>
            <w:sz w:val="22"/>
            <w:szCs w:val="22"/>
          </w:rPr>
          <w:delText>An institution or</w:delText>
        </w:r>
      </w:del>
      <w:r w:rsidR="00FD70C2" w:rsidRPr="00BC0EA1">
        <w:rPr>
          <w:rFonts w:ascii="Verdana" w:hAnsi="Verdana"/>
          <w:sz w:val="22"/>
          <w:szCs w:val="22"/>
        </w:rPr>
        <w:t xml:space="preserve"> facility licensed </w:t>
      </w:r>
      <w:ins w:id="114" w:author="Author">
        <w:r w:rsidR="00D9611E" w:rsidRPr="00BC0EA1">
          <w:rPr>
            <w:rFonts w:ascii="Verdana" w:hAnsi="Verdana"/>
            <w:sz w:val="22"/>
            <w:szCs w:val="22"/>
            <w:u w:val="single"/>
          </w:rPr>
          <w:t>in accordance with THSC Chapter 242</w:t>
        </w:r>
      </w:ins>
      <w:del w:id="115" w:author="Author">
        <w:r w:rsidR="00FD70C2" w:rsidRPr="00BC0EA1" w:rsidDel="00D9611E">
          <w:rPr>
            <w:rFonts w:ascii="Verdana" w:hAnsi="Verdana"/>
            <w:strike/>
            <w:sz w:val="22"/>
            <w:szCs w:val="22"/>
          </w:rPr>
          <w:delText>by DADS as a nursing home, nursing facilit</w:delText>
        </w:r>
        <w:r w:rsidR="0020770C" w:rsidRPr="00BC0EA1" w:rsidDel="00D9611E">
          <w:rPr>
            <w:rFonts w:ascii="Verdana" w:hAnsi="Verdana"/>
            <w:strike/>
            <w:sz w:val="22"/>
            <w:szCs w:val="22"/>
          </w:rPr>
          <w:delText>y, or skilled nursing facility</w:delText>
        </w:r>
      </w:del>
      <w:r w:rsidR="0020770C" w:rsidRPr="00BC0EA1">
        <w:rPr>
          <w:rFonts w:ascii="Verdana" w:hAnsi="Verdana"/>
          <w:sz w:val="22"/>
          <w:szCs w:val="22"/>
        </w:rPr>
        <w:t>.</w:t>
      </w:r>
    </w:p>
    <w:p w14:paraId="3AC61D9F" w14:textId="77777777" w:rsidR="00D9611E" w:rsidRDefault="00C80D72" w:rsidP="00D9611E">
      <w:pPr>
        <w:pStyle w:val="BodyText"/>
        <w:spacing w:before="100" w:beforeAutospacing="1" w:after="100" w:afterAutospacing="1"/>
        <w:rPr>
          <w:ins w:id="116" w:author="Author"/>
          <w:rFonts w:ascii="Verdana" w:hAnsi="Verdana"/>
          <w:sz w:val="22"/>
          <w:szCs w:val="22"/>
          <w:u w:val="single"/>
        </w:rPr>
      </w:pPr>
      <w:r w:rsidRPr="00BC0EA1">
        <w:rPr>
          <w:rFonts w:ascii="Verdana" w:hAnsi="Verdana"/>
          <w:sz w:val="22"/>
          <w:szCs w:val="22"/>
        </w:rPr>
        <w:tab/>
      </w:r>
      <w:ins w:id="117" w:author="Author">
        <w:r w:rsidR="00D9611E" w:rsidRPr="00BC0EA1">
          <w:rPr>
            <w:rFonts w:ascii="Verdana" w:hAnsi="Verdana"/>
            <w:sz w:val="22"/>
            <w:szCs w:val="22"/>
            <w:u w:val="single"/>
          </w:rPr>
          <w:t>(2</w:t>
        </w:r>
        <w:r w:rsidR="00D9611E">
          <w:rPr>
            <w:rFonts w:ascii="Verdana" w:hAnsi="Verdana"/>
            <w:sz w:val="22"/>
            <w:szCs w:val="22"/>
            <w:u w:val="single"/>
          </w:rPr>
          <w:t>7</w:t>
        </w:r>
        <w:r w:rsidR="00D9611E" w:rsidRPr="00BC0EA1">
          <w:rPr>
            <w:rFonts w:ascii="Verdana" w:hAnsi="Verdana"/>
            <w:sz w:val="22"/>
            <w:szCs w:val="22"/>
            <w:u w:val="single"/>
          </w:rPr>
          <w:t xml:space="preserve">) </w:t>
        </w:r>
        <w:r w:rsidR="00D9611E">
          <w:rPr>
            <w:rFonts w:ascii="Verdana" w:hAnsi="Verdana"/>
            <w:sz w:val="22"/>
            <w:szCs w:val="22"/>
            <w:u w:val="single"/>
          </w:rPr>
          <w:t>Nursing Facility Administrator (</w:t>
        </w:r>
        <w:r w:rsidR="00D9611E" w:rsidRPr="00BC0EA1">
          <w:rPr>
            <w:rFonts w:ascii="Verdana" w:hAnsi="Verdana"/>
            <w:sz w:val="22"/>
            <w:szCs w:val="22"/>
            <w:u w:val="single"/>
          </w:rPr>
          <w:t>NFA</w:t>
        </w:r>
        <w:r w:rsidR="00D9611E">
          <w:rPr>
            <w:rFonts w:ascii="Verdana" w:hAnsi="Verdana"/>
            <w:sz w:val="22"/>
            <w:szCs w:val="22"/>
            <w:u w:val="single"/>
          </w:rPr>
          <w:t>)</w:t>
        </w:r>
        <w:r w:rsidR="00D9611E" w:rsidRPr="00BC0EA1">
          <w:rPr>
            <w:rFonts w:ascii="Verdana" w:hAnsi="Verdana"/>
            <w:sz w:val="22"/>
            <w:szCs w:val="22"/>
            <w:u w:val="single"/>
          </w:rPr>
          <w:t>--An individual licensed to engage in the practice of nursing facility administration, regardless of whether the individual has an ownership interest in the facility.</w:t>
        </w:r>
      </w:ins>
    </w:p>
    <w:p w14:paraId="02935AB1" w14:textId="3F019536" w:rsidR="00D9611E" w:rsidRPr="00F14CCC" w:rsidRDefault="00D9611E" w:rsidP="00D9611E">
      <w:pPr>
        <w:pStyle w:val="BodyText"/>
        <w:tabs>
          <w:tab w:val="left" w:pos="360"/>
        </w:tabs>
        <w:spacing w:before="100" w:beforeAutospacing="1" w:after="100" w:afterAutospacing="1"/>
        <w:rPr>
          <w:ins w:id="118" w:author="Author"/>
          <w:rFonts w:ascii="Verdana" w:hAnsi="Verdana"/>
          <w:sz w:val="22"/>
          <w:szCs w:val="22"/>
          <w:u w:val="single"/>
        </w:rPr>
      </w:pPr>
      <w:ins w:id="119" w:author="Author">
        <w:r w:rsidRPr="00F14CCC">
          <w:rPr>
            <w:rFonts w:ascii="Verdana" w:hAnsi="Verdana"/>
            <w:sz w:val="22"/>
            <w:szCs w:val="22"/>
            <w:u w:val="single"/>
          </w:rPr>
          <w:tab/>
        </w:r>
        <w:r w:rsidRPr="000F5B4B">
          <w:rPr>
            <w:rFonts w:ascii="Verdana" w:hAnsi="Verdana"/>
            <w:sz w:val="22"/>
            <w:szCs w:val="22"/>
            <w:u w:val="single"/>
          </w:rPr>
          <w:t>(28)</w:t>
        </w:r>
        <w:r w:rsidRPr="00F14CCC">
          <w:rPr>
            <w:rFonts w:ascii="Verdana" w:hAnsi="Verdana"/>
            <w:sz w:val="22"/>
            <w:szCs w:val="22"/>
            <w:u w:val="single"/>
          </w:rPr>
          <w:t xml:space="preserve"> Nursing Facility Administrators Advisory Committee (NFAAC)--The advisory committee </w:t>
        </w:r>
        <w:r w:rsidRPr="000F5B4B">
          <w:rPr>
            <w:rFonts w:ascii="Verdana" w:hAnsi="Verdana"/>
            <w:sz w:val="22"/>
            <w:szCs w:val="22"/>
            <w:u w:val="single"/>
          </w:rPr>
          <w:t xml:space="preserve">established by </w:t>
        </w:r>
        <w:bookmarkStart w:id="120" w:name="_Hlk46214332"/>
        <w:r w:rsidRPr="000F5B4B">
          <w:rPr>
            <w:rFonts w:ascii="Verdana" w:hAnsi="Verdana"/>
            <w:sz w:val="22"/>
            <w:szCs w:val="22"/>
            <w:u w:val="single"/>
          </w:rPr>
          <w:t>THSC §242.303</w:t>
        </w:r>
        <w:bookmarkEnd w:id="120"/>
        <w:r w:rsidRPr="000F5B4B">
          <w:rPr>
            <w:rFonts w:ascii="Verdana" w:hAnsi="Verdana"/>
            <w:sz w:val="22"/>
            <w:szCs w:val="22"/>
            <w:u w:val="single"/>
          </w:rPr>
          <w:t xml:space="preserve"> </w:t>
        </w:r>
        <w:r w:rsidRPr="00BC4E72">
          <w:rPr>
            <w:rFonts w:ascii="Verdana" w:hAnsi="Verdana"/>
            <w:sz w:val="22"/>
            <w:szCs w:val="22"/>
            <w:u w:val="single"/>
          </w:rPr>
          <w:t xml:space="preserve">(the text of </w:t>
        </w:r>
        <w:r>
          <w:rPr>
            <w:rFonts w:ascii="Verdana" w:hAnsi="Verdana"/>
            <w:sz w:val="22"/>
            <w:szCs w:val="22"/>
            <w:u w:val="single"/>
          </w:rPr>
          <w:t>S</w:t>
        </w:r>
        <w:r w:rsidRPr="00BC4E72">
          <w:rPr>
            <w:rFonts w:ascii="Verdana" w:hAnsi="Verdana"/>
            <w:sz w:val="22"/>
            <w:szCs w:val="22"/>
            <w:u w:val="single"/>
          </w:rPr>
          <w:t xml:space="preserve">ubchapter </w:t>
        </w:r>
        <w:r>
          <w:rPr>
            <w:rFonts w:ascii="Verdana" w:hAnsi="Verdana"/>
            <w:sz w:val="22"/>
            <w:szCs w:val="22"/>
            <w:u w:val="single"/>
          </w:rPr>
          <w:t xml:space="preserve">I </w:t>
        </w:r>
        <w:r w:rsidRPr="00BC4E72">
          <w:rPr>
            <w:rFonts w:ascii="Verdana" w:hAnsi="Verdana"/>
            <w:sz w:val="22"/>
            <w:szCs w:val="22"/>
            <w:u w:val="single"/>
          </w:rPr>
          <w:t>is effective until federal determination of failure to comply with federal regulations.</w:t>
        </w:r>
      </w:ins>
    </w:p>
    <w:p w14:paraId="0BC5404C" w14:textId="7CBFDDAA" w:rsidR="00FA67EC" w:rsidRPr="00BC0EA1" w:rsidDel="00D9611E" w:rsidRDefault="00BC6C9D" w:rsidP="00FD70C2">
      <w:pPr>
        <w:pStyle w:val="BodyText"/>
        <w:tabs>
          <w:tab w:val="left" w:pos="360"/>
        </w:tabs>
        <w:spacing w:before="100" w:beforeAutospacing="1" w:after="100" w:afterAutospacing="1"/>
        <w:rPr>
          <w:del w:id="121" w:author="Author"/>
          <w:rFonts w:ascii="Verdana" w:hAnsi="Verdana"/>
          <w:strike/>
          <w:sz w:val="22"/>
          <w:szCs w:val="22"/>
        </w:rPr>
      </w:pPr>
      <w:r w:rsidRPr="00BC0EA1">
        <w:rPr>
          <w:rFonts w:ascii="Verdana" w:hAnsi="Verdana"/>
          <w:sz w:val="22"/>
          <w:szCs w:val="22"/>
        </w:rPr>
        <w:tab/>
      </w:r>
      <w:del w:id="122" w:author="Author">
        <w:r w:rsidR="00FD70C2" w:rsidRPr="00BC0EA1" w:rsidDel="00D9611E">
          <w:rPr>
            <w:rFonts w:ascii="Verdana" w:hAnsi="Verdana"/>
            <w:strike/>
            <w:sz w:val="22"/>
            <w:szCs w:val="22"/>
          </w:rPr>
          <w:delText>(31) Nursing facility administrator--A person who is licensed to engage in the practice of nursing facility administration, regardless of whether the person has owne</w:delText>
        </w:r>
        <w:r w:rsidR="0020770C" w:rsidRPr="00BC0EA1" w:rsidDel="00D9611E">
          <w:rPr>
            <w:rFonts w:ascii="Verdana" w:hAnsi="Verdana"/>
            <w:strike/>
            <w:sz w:val="22"/>
            <w:szCs w:val="22"/>
          </w:rPr>
          <w:delText>rship interest in the facility.</w:delText>
        </w:r>
      </w:del>
    </w:p>
    <w:p w14:paraId="2940689F" w14:textId="67A7CE59" w:rsidR="00FA67EC" w:rsidRPr="00BC0EA1" w:rsidDel="00D9611E" w:rsidRDefault="00BC6C9D" w:rsidP="00FD70C2">
      <w:pPr>
        <w:pStyle w:val="BodyText"/>
        <w:tabs>
          <w:tab w:val="left" w:pos="360"/>
        </w:tabs>
        <w:spacing w:before="100" w:beforeAutospacing="1" w:after="100" w:afterAutospacing="1"/>
        <w:rPr>
          <w:del w:id="123" w:author="Author"/>
          <w:rFonts w:ascii="Verdana" w:hAnsi="Verdana"/>
          <w:strike/>
          <w:sz w:val="22"/>
          <w:szCs w:val="22"/>
        </w:rPr>
      </w:pPr>
      <w:r w:rsidRPr="00BC0EA1">
        <w:rPr>
          <w:rFonts w:ascii="Verdana" w:hAnsi="Verdana"/>
          <w:sz w:val="22"/>
          <w:szCs w:val="22"/>
        </w:rPr>
        <w:tab/>
      </w:r>
      <w:del w:id="124" w:author="Author">
        <w:r w:rsidR="00FD70C2" w:rsidRPr="00BC0EA1" w:rsidDel="00D9611E">
          <w:rPr>
            <w:rFonts w:ascii="Verdana" w:hAnsi="Verdana"/>
            <w:strike/>
            <w:sz w:val="22"/>
            <w:szCs w:val="22"/>
          </w:rPr>
          <w:delText>(32) Opportunity to show compliance--An informal meeting between DADS and a licensee that allows the licensee an opportunity to show compliance with the requirements of law for the retention of the license. The opportunity to show compliance</w:delText>
        </w:r>
        <w:r w:rsidR="0020770C" w:rsidRPr="00BC0EA1" w:rsidDel="00D9611E">
          <w:rPr>
            <w:rFonts w:ascii="Verdana" w:hAnsi="Verdana"/>
            <w:strike/>
            <w:sz w:val="22"/>
            <w:szCs w:val="22"/>
          </w:rPr>
          <w:delText xml:space="preserve"> is part of an informal review.</w:delText>
        </w:r>
      </w:del>
    </w:p>
    <w:p w14:paraId="26FA5A67" w14:textId="6623D537"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25" w:author="Author">
        <w:r w:rsidR="00D9611E" w:rsidRPr="00BC0EA1">
          <w:rPr>
            <w:rFonts w:ascii="Verdana" w:hAnsi="Verdana"/>
            <w:sz w:val="22"/>
            <w:szCs w:val="22"/>
            <w:u w:val="single"/>
          </w:rPr>
          <w:t>(29)</w:t>
        </w:r>
        <w:r w:rsidR="00D9611E" w:rsidRPr="00BC0EA1" w:rsidDel="00D9611E">
          <w:rPr>
            <w:rFonts w:ascii="Verdana" w:hAnsi="Verdana"/>
            <w:strike/>
            <w:sz w:val="22"/>
            <w:szCs w:val="22"/>
          </w:rPr>
          <w:t xml:space="preserve"> </w:t>
        </w:r>
      </w:ins>
      <w:del w:id="126" w:author="Author">
        <w:r w:rsidR="00FD70C2" w:rsidRPr="00BC0EA1" w:rsidDel="00D9611E">
          <w:rPr>
            <w:rFonts w:ascii="Verdana" w:hAnsi="Verdana"/>
            <w:strike/>
            <w:sz w:val="22"/>
            <w:szCs w:val="22"/>
          </w:rPr>
          <w:delText>(33)</w:delText>
        </w:r>
      </w:del>
      <w:r w:rsidR="00FD70C2" w:rsidRPr="00BC0EA1">
        <w:rPr>
          <w:rFonts w:ascii="Verdana" w:hAnsi="Verdana"/>
          <w:sz w:val="22"/>
          <w:szCs w:val="22"/>
        </w:rPr>
        <w:t xml:space="preserve"> Preceptor</w:t>
      </w:r>
      <w:r w:rsidR="00080342">
        <w:rPr>
          <w:rFonts w:ascii="Verdana" w:hAnsi="Verdana"/>
          <w:sz w:val="22"/>
          <w:szCs w:val="22"/>
        </w:rPr>
        <w:t>--</w:t>
      </w:r>
      <w:ins w:id="127"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A NFA</w:t>
        </w:r>
      </w:ins>
      <w:r w:rsidR="00220A6C" w:rsidRPr="00BC0EA1">
        <w:rPr>
          <w:rFonts w:ascii="Verdana" w:hAnsi="Verdana"/>
          <w:sz w:val="22"/>
          <w:szCs w:val="22"/>
        </w:rPr>
        <w:t xml:space="preserve"> </w:t>
      </w:r>
      <w:del w:id="128" w:author="Author">
        <w:r w:rsidR="00FD70C2" w:rsidRPr="00BC0EA1" w:rsidDel="00D9611E">
          <w:rPr>
            <w:rFonts w:ascii="Verdana" w:hAnsi="Verdana"/>
            <w:strike/>
            <w:sz w:val="22"/>
            <w:szCs w:val="22"/>
          </w:rPr>
          <w:delText>A licensed nursing facility administrator</w:delText>
        </w:r>
      </w:del>
      <w:r w:rsidR="00FD70C2" w:rsidRPr="00BC0EA1">
        <w:rPr>
          <w:rFonts w:ascii="Verdana" w:hAnsi="Verdana"/>
          <w:sz w:val="22"/>
          <w:szCs w:val="22"/>
        </w:rPr>
        <w:t xml:space="preserve"> certified by </w:t>
      </w:r>
      <w:ins w:id="12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30"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to</w:t>
      </w:r>
      <w:r w:rsidR="0020770C" w:rsidRPr="00BC0EA1">
        <w:rPr>
          <w:rFonts w:ascii="Verdana" w:hAnsi="Verdana"/>
          <w:sz w:val="22"/>
          <w:szCs w:val="22"/>
        </w:rPr>
        <w:t xml:space="preserve"> provide supervision to an AIT.</w:t>
      </w:r>
    </w:p>
    <w:p w14:paraId="6D6AF58F" w14:textId="015AD698"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31" w:author="Author">
        <w:r w:rsidR="00D9611E" w:rsidRPr="00BC0EA1">
          <w:rPr>
            <w:rFonts w:ascii="Verdana" w:hAnsi="Verdana"/>
            <w:sz w:val="22"/>
            <w:szCs w:val="22"/>
            <w:u w:val="single"/>
          </w:rPr>
          <w:t>(30)</w:t>
        </w:r>
        <w:r w:rsidR="00D9611E" w:rsidRPr="00BC0EA1" w:rsidDel="00D9611E">
          <w:rPr>
            <w:rFonts w:ascii="Verdana" w:hAnsi="Verdana"/>
            <w:strike/>
            <w:sz w:val="22"/>
            <w:szCs w:val="22"/>
          </w:rPr>
          <w:t xml:space="preserve"> </w:t>
        </w:r>
      </w:ins>
      <w:del w:id="132" w:author="Author">
        <w:r w:rsidR="00FD70C2" w:rsidRPr="00BC0EA1" w:rsidDel="00D9611E">
          <w:rPr>
            <w:rFonts w:ascii="Verdana" w:hAnsi="Verdana"/>
            <w:strike/>
            <w:sz w:val="22"/>
            <w:szCs w:val="22"/>
          </w:rPr>
          <w:delText>(34)</w:delText>
        </w:r>
      </w:del>
      <w:r w:rsidR="00FD70C2" w:rsidRPr="00BC0EA1">
        <w:rPr>
          <w:rFonts w:ascii="Verdana" w:hAnsi="Verdana"/>
          <w:sz w:val="22"/>
          <w:szCs w:val="22"/>
        </w:rPr>
        <w:t xml:space="preserve"> </w:t>
      </w:r>
      <w:ins w:id="133" w:author="Author">
        <w:r w:rsidR="00D9611E" w:rsidRPr="00F14CCC">
          <w:rPr>
            <w:rFonts w:ascii="Verdana" w:hAnsi="Verdana"/>
            <w:sz w:val="22"/>
            <w:szCs w:val="22"/>
            <w:u w:val="single"/>
          </w:rPr>
          <w:t>Professional examination services (</w:t>
        </w:r>
      </w:ins>
      <w:r w:rsidR="00FD70C2" w:rsidRPr="00BC0EA1">
        <w:rPr>
          <w:rFonts w:ascii="Verdana" w:hAnsi="Verdana"/>
          <w:sz w:val="22"/>
          <w:szCs w:val="22"/>
        </w:rPr>
        <w:t>PES</w:t>
      </w:r>
      <w:ins w:id="134" w:author="Author">
        <w:r w:rsidR="00D9611E" w:rsidRPr="00F14CCC">
          <w:rPr>
            <w:rFonts w:ascii="Verdana" w:hAnsi="Verdana"/>
            <w:sz w:val="22"/>
            <w:szCs w:val="22"/>
            <w:u w:val="single"/>
          </w:rPr>
          <w:t>)</w:t>
        </w:r>
        <w:r w:rsidR="00D9611E">
          <w:rPr>
            <w:rFonts w:ascii="Verdana" w:hAnsi="Verdana"/>
            <w:sz w:val="22"/>
            <w:szCs w:val="22"/>
            <w:u w:val="single"/>
          </w:rPr>
          <w:t xml:space="preserve"> </w:t>
        </w:r>
        <w:del w:id="135" w:author="Author">
          <w:r w:rsidR="00D9611E" w:rsidRPr="00F14CCC" w:rsidDel="00D9611E">
            <w:rPr>
              <w:rFonts w:ascii="Verdana" w:hAnsi="Verdana"/>
              <w:strike/>
              <w:sz w:val="22"/>
              <w:szCs w:val="22"/>
              <w:u w:val="single"/>
            </w:rPr>
            <w:delText>PES</w:delText>
          </w:r>
        </w:del>
      </w:ins>
      <w:r w:rsidR="00D9611E">
        <w:rPr>
          <w:rFonts w:ascii="Verdana" w:hAnsi="Verdana"/>
          <w:sz w:val="22"/>
          <w:szCs w:val="22"/>
        </w:rPr>
        <w:t xml:space="preserve"> </w:t>
      </w:r>
      <w:r w:rsidR="00506BF1">
        <w:rPr>
          <w:rFonts w:ascii="Verdana" w:hAnsi="Verdana"/>
          <w:sz w:val="22"/>
          <w:szCs w:val="22"/>
        </w:rPr>
        <w:t>--</w:t>
      </w:r>
      <w:del w:id="136" w:author="Author">
        <w:r w:rsidR="00FD70C2" w:rsidRPr="00F14CCC" w:rsidDel="00D9611E">
          <w:rPr>
            <w:rFonts w:ascii="Verdana" w:hAnsi="Verdana"/>
            <w:strike/>
            <w:sz w:val="22"/>
            <w:szCs w:val="22"/>
          </w:rPr>
          <w:delText>Professional examination services.</w:delText>
        </w:r>
      </w:del>
      <w:r w:rsidR="00DD2D08">
        <w:rPr>
          <w:rFonts w:ascii="Verdana" w:hAnsi="Verdana"/>
          <w:sz w:val="22"/>
          <w:szCs w:val="22"/>
        </w:rPr>
        <w:t xml:space="preserve"> </w:t>
      </w:r>
      <w:r w:rsidR="00FD70C2" w:rsidRPr="00BC0EA1">
        <w:rPr>
          <w:rFonts w:ascii="Verdana" w:hAnsi="Verdana"/>
          <w:sz w:val="22"/>
          <w:szCs w:val="22"/>
        </w:rPr>
        <w:t xml:space="preserve">The testing agency that administers the NAB and state examinations to applicants seeking licensure as </w:t>
      </w:r>
      <w:ins w:id="137" w:author="Author">
        <w:r w:rsidR="00D9611E" w:rsidRPr="00BC0EA1">
          <w:rPr>
            <w:rFonts w:ascii="Verdana" w:hAnsi="Verdana"/>
            <w:sz w:val="22"/>
            <w:szCs w:val="22"/>
            <w:u w:val="single"/>
          </w:rPr>
          <w:t>a</w:t>
        </w:r>
        <w:r w:rsidR="00D9611E">
          <w:rPr>
            <w:rFonts w:ascii="Verdana" w:hAnsi="Verdana"/>
            <w:sz w:val="22"/>
            <w:szCs w:val="22"/>
            <w:u w:val="single"/>
          </w:rPr>
          <w:t xml:space="preserve"> </w:t>
        </w: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138" w:author="Author">
        <w:r w:rsidR="00FD70C2" w:rsidRPr="00BC0EA1" w:rsidDel="00D9611E">
          <w:rPr>
            <w:rFonts w:ascii="Verdana" w:hAnsi="Verdana"/>
            <w:strike/>
            <w:sz w:val="22"/>
            <w:szCs w:val="22"/>
          </w:rPr>
          <w:delText>n</w:delText>
        </w:r>
        <w:r w:rsidR="00984321" w:rsidRPr="00BC0EA1" w:rsidDel="00D9611E">
          <w:rPr>
            <w:rFonts w:ascii="Verdana" w:hAnsi="Verdana"/>
            <w:strike/>
            <w:sz w:val="22"/>
            <w:szCs w:val="22"/>
          </w:rPr>
          <w:delText>ursing facility administrators</w:delText>
        </w:r>
      </w:del>
      <w:r w:rsidR="00984321" w:rsidRPr="00BC0EA1">
        <w:rPr>
          <w:rFonts w:ascii="Verdana" w:hAnsi="Verdana"/>
          <w:sz w:val="22"/>
          <w:szCs w:val="22"/>
        </w:rPr>
        <w:t>.</w:t>
      </w:r>
    </w:p>
    <w:p w14:paraId="3B5B6E7A" w14:textId="1C321249"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39" w:author="Author">
        <w:r w:rsidR="00D9611E" w:rsidRPr="00BC0EA1">
          <w:rPr>
            <w:rFonts w:ascii="Verdana" w:hAnsi="Verdana"/>
            <w:sz w:val="22"/>
            <w:szCs w:val="22"/>
            <w:u w:val="single"/>
          </w:rPr>
          <w:t>(31)</w:t>
        </w:r>
        <w:r w:rsidR="00D9611E" w:rsidRPr="00BC0EA1" w:rsidDel="00D9611E">
          <w:rPr>
            <w:rFonts w:ascii="Verdana" w:hAnsi="Verdana"/>
            <w:strike/>
            <w:sz w:val="22"/>
            <w:szCs w:val="22"/>
          </w:rPr>
          <w:t xml:space="preserve"> </w:t>
        </w:r>
      </w:ins>
      <w:del w:id="140" w:author="Author">
        <w:r w:rsidR="00FD70C2" w:rsidRPr="00BC0EA1" w:rsidDel="00D9611E">
          <w:rPr>
            <w:rFonts w:ascii="Verdana" w:hAnsi="Verdana"/>
            <w:strike/>
            <w:sz w:val="22"/>
            <w:szCs w:val="22"/>
          </w:rPr>
          <w:delText>(35)</w:delText>
        </w:r>
      </w:del>
      <w:r w:rsidR="00FD70C2" w:rsidRPr="00BC0EA1">
        <w:rPr>
          <w:rFonts w:ascii="Verdana" w:hAnsi="Verdana"/>
          <w:sz w:val="22"/>
          <w:szCs w:val="22"/>
        </w:rPr>
        <w:t xml:space="preserve"> Referral--A recommendation made by </w:t>
      </w:r>
      <w:ins w:id="141" w:author="Author">
        <w:r w:rsidR="00D9611E" w:rsidRPr="00BC0EA1">
          <w:rPr>
            <w:rFonts w:ascii="Verdana" w:hAnsi="Verdana"/>
            <w:sz w:val="22"/>
            <w:szCs w:val="22"/>
            <w:u w:val="single"/>
          </w:rPr>
          <w:t>Long-term Care</w:t>
        </w:r>
        <w:r w:rsidR="00D9611E" w:rsidRPr="00BC0EA1">
          <w:rPr>
            <w:rFonts w:ascii="Verdana" w:hAnsi="Verdana"/>
            <w:sz w:val="22"/>
            <w:szCs w:val="22"/>
          </w:rPr>
          <w:t xml:space="preserve"> </w:t>
        </w:r>
      </w:ins>
      <w:r w:rsidR="00FD70C2" w:rsidRPr="00BC0EA1">
        <w:rPr>
          <w:rFonts w:ascii="Verdana" w:hAnsi="Verdana"/>
          <w:sz w:val="22"/>
          <w:szCs w:val="22"/>
        </w:rPr>
        <w:t xml:space="preserve">Regulatory </w:t>
      </w:r>
      <w:del w:id="142" w:author="Author">
        <w:r w:rsidR="00FD70C2" w:rsidRPr="00BC0EA1" w:rsidDel="00D9611E">
          <w:rPr>
            <w:rFonts w:ascii="Verdana" w:hAnsi="Verdana"/>
            <w:strike/>
            <w:sz w:val="22"/>
            <w:szCs w:val="22"/>
          </w:rPr>
          <w:delText>Services Division</w:delText>
        </w:r>
      </w:del>
      <w:r w:rsidR="004C0D84" w:rsidRPr="00BC0EA1">
        <w:rPr>
          <w:rFonts w:ascii="Verdana" w:hAnsi="Verdana"/>
          <w:sz w:val="22"/>
          <w:szCs w:val="22"/>
        </w:rPr>
        <w:t xml:space="preserve"> staff to investigate </w:t>
      </w:r>
      <w:ins w:id="143" w:author="Author">
        <w:r w:rsidR="00D9611E" w:rsidRPr="000F4365">
          <w:rPr>
            <w:rFonts w:ascii="Verdana" w:hAnsi="Verdana"/>
            <w:sz w:val="22"/>
            <w:szCs w:val="22"/>
            <w:u w:val="single"/>
          </w:rPr>
          <w:t xml:space="preserve">a </w:t>
        </w:r>
        <w:r w:rsidR="00D9611E" w:rsidRPr="00BC0EA1">
          <w:rPr>
            <w:rFonts w:ascii="Verdana" w:hAnsi="Verdana"/>
            <w:sz w:val="22"/>
            <w:szCs w:val="22"/>
            <w:u w:val="single"/>
          </w:rPr>
          <w:t>NFA’s</w:t>
        </w:r>
        <w:r w:rsidR="00D9611E" w:rsidRPr="00F14CCC" w:rsidDel="00D9611E">
          <w:rPr>
            <w:rFonts w:ascii="Verdana" w:hAnsi="Verdana"/>
            <w:strike/>
            <w:sz w:val="22"/>
            <w:szCs w:val="22"/>
          </w:rPr>
          <w:t xml:space="preserve"> </w:t>
        </w:r>
      </w:ins>
      <w:del w:id="144" w:author="Author">
        <w:r w:rsidR="002F305D" w:rsidRPr="00F14CCC" w:rsidDel="00D9611E">
          <w:rPr>
            <w:rFonts w:ascii="Verdana" w:hAnsi="Verdana"/>
            <w:strike/>
            <w:sz w:val="22"/>
            <w:szCs w:val="22"/>
          </w:rPr>
          <w:delText xml:space="preserve">an </w:delText>
        </w: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compliance with licensure requirements when deficiencies or substandard quality of care deficiencies are found in a nursing facility, as required by</w:t>
      </w:r>
      <w:r w:rsidR="004C0D84" w:rsidRPr="00BC0EA1">
        <w:rPr>
          <w:rFonts w:ascii="Verdana" w:hAnsi="Verdana"/>
          <w:sz w:val="22"/>
          <w:szCs w:val="22"/>
        </w:rPr>
        <w:t xml:space="preserve"> </w:t>
      </w:r>
      <w:r w:rsidR="00FD70C2" w:rsidRPr="00BC0EA1">
        <w:rPr>
          <w:rFonts w:ascii="Verdana" w:hAnsi="Verdana"/>
          <w:sz w:val="22"/>
          <w:szCs w:val="22"/>
        </w:rPr>
        <w:t xml:space="preserve">Title </w:t>
      </w:r>
      <w:r w:rsidR="00984321" w:rsidRPr="00BC0EA1">
        <w:rPr>
          <w:rFonts w:ascii="Verdana" w:hAnsi="Verdana"/>
          <w:sz w:val="22"/>
          <w:szCs w:val="22"/>
        </w:rPr>
        <w:t>42 Code of Federal Regulations</w:t>
      </w:r>
      <w:ins w:id="145" w:author="Author">
        <w:r w:rsidR="00D9611E" w:rsidRPr="00BC0EA1">
          <w:rPr>
            <w:rFonts w:ascii="Verdana" w:hAnsi="Verdana"/>
            <w:sz w:val="22"/>
            <w:szCs w:val="22"/>
            <w:u w:val="single"/>
          </w:rPr>
          <w:t>§488.325</w:t>
        </w:r>
      </w:ins>
      <w:r w:rsidR="004C0D84" w:rsidRPr="00BC0EA1">
        <w:rPr>
          <w:rFonts w:ascii="Verdana" w:hAnsi="Verdana"/>
          <w:sz w:val="22"/>
          <w:szCs w:val="22"/>
        </w:rPr>
        <w:t>.</w:t>
      </w:r>
    </w:p>
    <w:p w14:paraId="3DAA1E27" w14:textId="4FD36402" w:rsidR="00FA67EC" w:rsidRPr="00BC0EA1" w:rsidDel="00D9611E" w:rsidRDefault="00BC6C9D" w:rsidP="00FD70C2">
      <w:pPr>
        <w:pStyle w:val="BodyText"/>
        <w:tabs>
          <w:tab w:val="left" w:pos="360"/>
        </w:tabs>
        <w:spacing w:before="100" w:beforeAutospacing="1" w:after="100" w:afterAutospacing="1"/>
        <w:rPr>
          <w:del w:id="146" w:author="Author"/>
          <w:rFonts w:ascii="Verdana" w:hAnsi="Verdana"/>
          <w:strike/>
          <w:sz w:val="22"/>
          <w:szCs w:val="22"/>
        </w:rPr>
      </w:pPr>
      <w:r w:rsidRPr="00BC0EA1">
        <w:rPr>
          <w:rFonts w:ascii="Verdana" w:hAnsi="Verdana"/>
          <w:sz w:val="22"/>
          <w:szCs w:val="22"/>
        </w:rPr>
        <w:tab/>
      </w:r>
      <w:del w:id="147" w:author="Author">
        <w:r w:rsidR="00FD70C2" w:rsidRPr="00BC0EA1" w:rsidDel="00D9611E">
          <w:rPr>
            <w:rFonts w:ascii="Verdana" w:hAnsi="Verdana"/>
            <w:strike/>
            <w:sz w:val="22"/>
            <w:szCs w:val="22"/>
          </w:rPr>
          <w:delText>(36) Regulatory Services Division--The division of DADS responsible for long term care regulation, including determining nursing facility compliance with licensure and certification requirements and licensing n</w:delText>
        </w:r>
        <w:r w:rsidR="00984321" w:rsidRPr="00BC0EA1" w:rsidDel="00D9611E">
          <w:rPr>
            <w:rFonts w:ascii="Verdana" w:hAnsi="Verdana"/>
            <w:strike/>
            <w:sz w:val="22"/>
            <w:szCs w:val="22"/>
          </w:rPr>
          <w:delText>ursing facility administrators.</w:delText>
        </w:r>
      </w:del>
    </w:p>
    <w:p w14:paraId="4253A438" w14:textId="596C0EC4"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48" w:author="Author">
        <w:r w:rsidR="00D9611E" w:rsidRPr="00BC0EA1">
          <w:rPr>
            <w:rFonts w:ascii="Verdana" w:hAnsi="Verdana"/>
            <w:sz w:val="22"/>
            <w:szCs w:val="22"/>
            <w:u w:val="single"/>
          </w:rPr>
          <w:t>(32)</w:t>
        </w:r>
        <w:r w:rsidR="00D9611E" w:rsidRPr="00BC0EA1" w:rsidDel="00D9611E">
          <w:rPr>
            <w:rFonts w:ascii="Verdana" w:hAnsi="Verdana"/>
            <w:strike/>
            <w:sz w:val="22"/>
            <w:szCs w:val="22"/>
          </w:rPr>
          <w:t xml:space="preserve"> </w:t>
        </w:r>
      </w:ins>
      <w:del w:id="149" w:author="Author">
        <w:r w:rsidR="00FD70C2" w:rsidRPr="00BC0EA1" w:rsidDel="00D9611E">
          <w:rPr>
            <w:rFonts w:ascii="Verdana" w:hAnsi="Verdana"/>
            <w:strike/>
            <w:sz w:val="22"/>
            <w:szCs w:val="22"/>
          </w:rPr>
          <w:delText>(37)</w:delText>
        </w:r>
      </w:del>
      <w:r w:rsidR="00FD70C2" w:rsidRPr="00BC0EA1">
        <w:rPr>
          <w:rFonts w:ascii="Verdana" w:hAnsi="Verdana"/>
          <w:sz w:val="22"/>
          <w:szCs w:val="22"/>
        </w:rPr>
        <w:t xml:space="preserve"> Sanctions--</w:t>
      </w:r>
      <w:ins w:id="150"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An</w:t>
        </w:r>
      </w:ins>
      <w:r w:rsidR="006B08B9" w:rsidRPr="00BC0EA1">
        <w:rPr>
          <w:rFonts w:ascii="Verdana" w:hAnsi="Verdana"/>
          <w:sz w:val="22"/>
          <w:szCs w:val="22"/>
        </w:rPr>
        <w:t xml:space="preserve"> </w:t>
      </w:r>
      <w:del w:id="151" w:author="Author">
        <w:r w:rsidR="00FD70C2" w:rsidRPr="00BC0EA1" w:rsidDel="00D9611E">
          <w:rPr>
            <w:rFonts w:ascii="Verdana" w:hAnsi="Verdana"/>
            <w:strike/>
            <w:sz w:val="22"/>
            <w:szCs w:val="22"/>
          </w:rPr>
          <w:delText>Any</w:delText>
        </w:r>
      </w:del>
      <w:r w:rsidR="00FD70C2" w:rsidRPr="00BC0EA1">
        <w:rPr>
          <w:rFonts w:ascii="Verdana" w:hAnsi="Verdana"/>
          <w:sz w:val="22"/>
          <w:szCs w:val="22"/>
        </w:rPr>
        <w:t xml:space="preserve"> adverse licensure </w:t>
      </w:r>
      <w:ins w:id="152" w:author="Author">
        <w:r w:rsidR="00D9611E" w:rsidRPr="00F14CCC">
          <w:rPr>
            <w:rFonts w:ascii="Verdana" w:hAnsi="Verdana"/>
            <w:sz w:val="22"/>
            <w:szCs w:val="22"/>
            <w:u w:val="single"/>
          </w:rPr>
          <w:t>action</w:t>
        </w:r>
        <w:r w:rsidR="00D9611E" w:rsidRPr="00BC0EA1" w:rsidDel="00D9611E">
          <w:rPr>
            <w:rFonts w:ascii="Verdana" w:hAnsi="Verdana"/>
            <w:strike/>
            <w:sz w:val="22"/>
            <w:szCs w:val="22"/>
          </w:rPr>
          <w:t xml:space="preserve"> </w:t>
        </w:r>
      </w:ins>
      <w:del w:id="153" w:author="Author">
        <w:r w:rsidR="00FD70C2" w:rsidRPr="00BC0EA1" w:rsidDel="00D9611E">
          <w:rPr>
            <w:rFonts w:ascii="Verdana" w:hAnsi="Verdana"/>
            <w:strike/>
            <w:sz w:val="22"/>
            <w:szCs w:val="22"/>
          </w:rPr>
          <w:delText>actions DADS imposes</w:delText>
        </w:r>
      </w:del>
      <w:r w:rsidR="00FD70C2" w:rsidRPr="00BC0EA1">
        <w:rPr>
          <w:rFonts w:ascii="Verdana" w:hAnsi="Verdana"/>
          <w:sz w:val="22"/>
          <w:szCs w:val="22"/>
        </w:rPr>
        <w:t xml:space="preserve"> against </w:t>
      </w:r>
      <w:r w:rsidR="004C0D84" w:rsidRPr="00F14CCC">
        <w:rPr>
          <w:rFonts w:ascii="Verdana" w:hAnsi="Verdana"/>
          <w:sz w:val="22"/>
          <w:szCs w:val="22"/>
        </w:rPr>
        <w:t>a</w:t>
      </w:r>
      <w:r w:rsidR="006B08B9" w:rsidRPr="00F14CCC">
        <w:rPr>
          <w:rFonts w:ascii="Verdana" w:hAnsi="Verdana"/>
          <w:sz w:val="22"/>
          <w:szCs w:val="22"/>
        </w:rPr>
        <w:t xml:space="preserve"> </w:t>
      </w:r>
      <w:ins w:id="154"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155" w:author="Author">
        <w:r w:rsidR="00FD70C2" w:rsidRPr="00BC0EA1" w:rsidDel="00D9611E">
          <w:rPr>
            <w:rFonts w:ascii="Verdana" w:hAnsi="Verdana"/>
            <w:strike/>
            <w:sz w:val="22"/>
            <w:szCs w:val="22"/>
          </w:rPr>
          <w:delText>licensee, including letter of reprimand, suspension, revocation, denial of l</w:delText>
        </w:r>
        <w:r w:rsidR="00984321" w:rsidRPr="00BC0EA1" w:rsidDel="00D9611E">
          <w:rPr>
            <w:rFonts w:ascii="Verdana" w:hAnsi="Verdana"/>
            <w:strike/>
            <w:sz w:val="22"/>
            <w:szCs w:val="22"/>
          </w:rPr>
          <w:delText>icense, and monetary penalties</w:delText>
        </w:r>
      </w:del>
      <w:r w:rsidR="00984321" w:rsidRPr="00BC0EA1">
        <w:rPr>
          <w:rFonts w:ascii="Verdana" w:hAnsi="Verdana"/>
          <w:sz w:val="22"/>
          <w:szCs w:val="22"/>
        </w:rPr>
        <w:t>.</w:t>
      </w:r>
      <w:r w:rsidR="006B08B9" w:rsidRPr="00BC0EA1">
        <w:rPr>
          <w:rFonts w:ascii="Verdana" w:hAnsi="Verdana"/>
          <w:sz w:val="22"/>
          <w:szCs w:val="22"/>
        </w:rPr>
        <w:t xml:space="preserve"> </w:t>
      </w:r>
      <w:ins w:id="156" w:author="Author">
        <w:r w:rsidR="00D9611E" w:rsidRPr="00BC0EA1">
          <w:rPr>
            <w:rFonts w:ascii="Verdana" w:hAnsi="Verdana"/>
            <w:sz w:val="22"/>
            <w:szCs w:val="22"/>
            <w:u w:val="single"/>
          </w:rPr>
          <w:t>In Texas, a sanction is one of the actions listed in §555.57 of this chapter (relating to Schedule of Sanctions).</w:t>
        </w:r>
      </w:ins>
    </w:p>
    <w:p w14:paraId="1DCFE152" w14:textId="5668CA08"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57" w:author="Author">
        <w:r w:rsidR="00D9611E" w:rsidRPr="00BC0EA1">
          <w:rPr>
            <w:rFonts w:ascii="Verdana" w:hAnsi="Verdana"/>
            <w:sz w:val="22"/>
            <w:szCs w:val="22"/>
            <w:u w:val="single"/>
          </w:rPr>
          <w:t>(33)</w:t>
        </w:r>
        <w:r w:rsidR="00D9611E" w:rsidRPr="00BC0EA1" w:rsidDel="00D9611E">
          <w:rPr>
            <w:rFonts w:ascii="Verdana" w:hAnsi="Verdana"/>
            <w:strike/>
            <w:sz w:val="22"/>
            <w:szCs w:val="22"/>
          </w:rPr>
          <w:t xml:space="preserve"> </w:t>
        </w:r>
      </w:ins>
      <w:del w:id="158" w:author="Author">
        <w:r w:rsidR="00FD70C2" w:rsidRPr="00BC0EA1" w:rsidDel="00D9611E">
          <w:rPr>
            <w:rFonts w:ascii="Verdana" w:hAnsi="Verdana"/>
            <w:strike/>
            <w:sz w:val="22"/>
            <w:szCs w:val="22"/>
          </w:rPr>
          <w:delText>(38)</w:delText>
        </w:r>
      </w:del>
      <w:r w:rsidR="00FD70C2" w:rsidRPr="00BC0EA1">
        <w:rPr>
          <w:rFonts w:ascii="Verdana" w:hAnsi="Verdana"/>
          <w:sz w:val="22"/>
          <w:szCs w:val="22"/>
        </w:rPr>
        <w:t xml:space="preserve"> Self-study course--A NAB-approved education course that an individual pursues independently to meet continuing education requirements for license renewal.</w:t>
      </w:r>
    </w:p>
    <w:p w14:paraId="4B03CC9F" w14:textId="063DE3BE" w:rsidR="00FA67EC" w:rsidRPr="00BC0EA1" w:rsidRDefault="00BC6C9D"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59" w:author="Author">
        <w:r w:rsidR="00D9611E" w:rsidRPr="00BC0EA1">
          <w:rPr>
            <w:rFonts w:ascii="Verdana" w:hAnsi="Verdana"/>
            <w:sz w:val="22"/>
            <w:szCs w:val="22"/>
            <w:u w:val="single"/>
          </w:rPr>
          <w:t>(34)</w:t>
        </w:r>
        <w:r w:rsidR="00D9611E" w:rsidRPr="00BC0EA1" w:rsidDel="00D9611E">
          <w:rPr>
            <w:rFonts w:ascii="Verdana" w:hAnsi="Verdana"/>
            <w:strike/>
            <w:sz w:val="22"/>
            <w:szCs w:val="22"/>
          </w:rPr>
          <w:t xml:space="preserve"> </w:t>
        </w:r>
      </w:ins>
      <w:del w:id="160" w:author="Author">
        <w:r w:rsidR="00FD70C2" w:rsidRPr="00BC0EA1" w:rsidDel="00D9611E">
          <w:rPr>
            <w:rFonts w:ascii="Verdana" w:hAnsi="Verdana"/>
            <w:strike/>
            <w:sz w:val="22"/>
            <w:szCs w:val="22"/>
          </w:rPr>
          <w:delText>(39)</w:delText>
        </w:r>
      </w:del>
      <w:r w:rsidR="00FD70C2" w:rsidRPr="00BC0EA1">
        <w:rPr>
          <w:rFonts w:ascii="Verdana" w:hAnsi="Verdana"/>
          <w:sz w:val="22"/>
          <w:szCs w:val="22"/>
        </w:rPr>
        <w:t xml:space="preserve"> State examination--The state licensure examination that applicants must pass, in combination with the NAB examination, to be issued a license to practice nursing facility administration in Texas. </w:t>
      </w:r>
      <w:del w:id="161" w:author="Author">
        <w:r w:rsidR="00FD70C2" w:rsidRPr="00BC0EA1" w:rsidDel="00D9611E">
          <w:rPr>
            <w:rFonts w:ascii="Verdana" w:hAnsi="Verdana"/>
            <w:strike/>
            <w:sz w:val="22"/>
            <w:szCs w:val="22"/>
          </w:rPr>
          <w:delText>This examination covers the nursing facility requirements found in Chapter 19 of this title (relating to Nursing Facility Requirements for Licensu</w:delText>
        </w:r>
        <w:r w:rsidR="00984321" w:rsidRPr="00BC0EA1" w:rsidDel="00D9611E">
          <w:rPr>
            <w:rFonts w:ascii="Verdana" w:hAnsi="Verdana"/>
            <w:strike/>
            <w:sz w:val="22"/>
            <w:szCs w:val="22"/>
          </w:rPr>
          <w:delText>re and Medicaid Certification).</w:delText>
        </w:r>
      </w:del>
    </w:p>
    <w:p w14:paraId="6BCDD4B0" w14:textId="3600ACD6" w:rsidR="00FA67EC" w:rsidRPr="00BC0EA1" w:rsidDel="00D9611E" w:rsidRDefault="00564A14" w:rsidP="00FD70C2">
      <w:pPr>
        <w:pStyle w:val="BodyText"/>
        <w:tabs>
          <w:tab w:val="left" w:pos="360"/>
        </w:tabs>
        <w:spacing w:before="100" w:beforeAutospacing="1" w:after="100" w:afterAutospacing="1"/>
        <w:rPr>
          <w:del w:id="162" w:author="Author"/>
          <w:rFonts w:ascii="Verdana" w:hAnsi="Verdana"/>
          <w:strike/>
          <w:sz w:val="22"/>
          <w:szCs w:val="22"/>
        </w:rPr>
      </w:pPr>
      <w:r w:rsidRPr="00BC0EA1">
        <w:rPr>
          <w:rFonts w:ascii="Verdana" w:hAnsi="Verdana"/>
          <w:sz w:val="22"/>
          <w:szCs w:val="22"/>
        </w:rPr>
        <w:tab/>
      </w:r>
      <w:del w:id="163" w:author="Author">
        <w:r w:rsidR="00FD70C2" w:rsidRPr="00BC0EA1" w:rsidDel="00D9611E">
          <w:rPr>
            <w:rFonts w:ascii="Verdana" w:hAnsi="Verdana"/>
            <w:strike/>
            <w:sz w:val="22"/>
            <w:szCs w:val="22"/>
          </w:rPr>
          <w:delText>(40) State of Texas Administrator-In-Training Internship Manual--The DADS program guide used by an AIT and preceptor during the AIT's internship for nursing fa</w:delText>
        </w:r>
        <w:r w:rsidR="00984321" w:rsidRPr="00BC0EA1" w:rsidDel="00D9611E">
          <w:rPr>
            <w:rFonts w:ascii="Verdana" w:hAnsi="Verdana"/>
            <w:strike/>
            <w:sz w:val="22"/>
            <w:szCs w:val="22"/>
          </w:rPr>
          <w:delText>cility administrator licensure.</w:delText>
        </w:r>
      </w:del>
    </w:p>
    <w:p w14:paraId="5265577A" w14:textId="3B229A0A" w:rsidR="00FA67EC" w:rsidRPr="00BC0EA1" w:rsidRDefault="00564A14"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64" w:author="Author">
        <w:r w:rsidR="00D9611E" w:rsidRPr="00BC0EA1">
          <w:rPr>
            <w:rFonts w:ascii="Verdana" w:hAnsi="Verdana"/>
            <w:sz w:val="22"/>
            <w:szCs w:val="22"/>
            <w:u w:val="single"/>
          </w:rPr>
          <w:t>(35)</w:t>
        </w:r>
        <w:r w:rsidR="00D9611E" w:rsidRPr="00BC0EA1" w:rsidDel="00D9611E">
          <w:rPr>
            <w:rFonts w:ascii="Verdana" w:hAnsi="Verdana"/>
            <w:strike/>
            <w:sz w:val="22"/>
            <w:szCs w:val="22"/>
          </w:rPr>
          <w:t xml:space="preserve"> </w:t>
        </w:r>
      </w:ins>
      <w:del w:id="165" w:author="Author">
        <w:r w:rsidR="00FD70C2" w:rsidRPr="00BC0EA1" w:rsidDel="00D9611E">
          <w:rPr>
            <w:rFonts w:ascii="Verdana" w:hAnsi="Verdana"/>
            <w:strike/>
            <w:sz w:val="22"/>
            <w:szCs w:val="22"/>
          </w:rPr>
          <w:delText>(41)</w:delText>
        </w:r>
      </w:del>
      <w:r w:rsidR="00FD70C2" w:rsidRPr="00BC0EA1">
        <w:rPr>
          <w:rFonts w:ascii="Verdana" w:hAnsi="Verdana"/>
          <w:sz w:val="22"/>
          <w:szCs w:val="22"/>
        </w:rPr>
        <w:t xml:space="preserve"> Substandard quality of care--</w:t>
      </w:r>
      <w:r w:rsidR="00062814" w:rsidRPr="00BC0EA1">
        <w:rPr>
          <w:rFonts w:ascii="Verdana" w:hAnsi="Verdana"/>
          <w:sz w:val="22"/>
          <w:szCs w:val="22"/>
        </w:rPr>
        <w:t xml:space="preserve"> </w:t>
      </w:r>
      <w:ins w:id="166" w:author="Author">
        <w:r w:rsidR="00D9611E" w:rsidRPr="00BC0EA1">
          <w:rPr>
            <w:rFonts w:ascii="Verdana" w:hAnsi="Verdana"/>
            <w:sz w:val="22"/>
            <w:szCs w:val="22"/>
            <w:u w:val="single"/>
          </w:rPr>
          <w:t xml:space="preserve">For a Medicare- or Medicaid-certified facility, this term has the meaning given in </w:t>
        </w:r>
        <w:r w:rsidR="00D9611E">
          <w:rPr>
            <w:rFonts w:ascii="Verdana" w:hAnsi="Verdana"/>
            <w:sz w:val="22"/>
            <w:szCs w:val="22"/>
            <w:u w:val="single"/>
          </w:rPr>
          <w:t xml:space="preserve">Title 42 </w:t>
        </w:r>
        <w:r w:rsidR="00D9611E" w:rsidRPr="00BC0EA1">
          <w:rPr>
            <w:rFonts w:ascii="Verdana" w:hAnsi="Verdana"/>
            <w:sz w:val="22"/>
            <w:szCs w:val="22"/>
            <w:u w:val="single"/>
          </w:rPr>
          <w:t>Code of Federal Regulations §488.301. For a licensed-only facility, this term has the meaning given in Texas Administrative Code, Title 40, Part 1, §19.101</w:t>
        </w:r>
      </w:ins>
      <w:del w:id="167" w:author="Author">
        <w:r w:rsidR="00FD70C2" w:rsidRPr="00BC0EA1" w:rsidDel="00D9611E">
          <w:rPr>
            <w:rFonts w:ascii="Verdana" w:hAnsi="Verdana"/>
            <w:strike/>
            <w:sz w:val="22"/>
            <w:szCs w:val="22"/>
          </w:rPr>
          <w:delText>Any deficiency in Resident Behavior and Facility Practices, Quality of Life, or Quality of Care that is immediate jeopardy to nursing facility resident health or safety; or a pattern of widespread actual harm that is not immediate jeopardy; or a widespread potential for more than minimal harm that is not immediate</w:delText>
        </w:r>
        <w:r w:rsidR="00984321" w:rsidRPr="00BC0EA1" w:rsidDel="00D9611E">
          <w:rPr>
            <w:rFonts w:ascii="Verdana" w:hAnsi="Verdana"/>
            <w:strike/>
            <w:sz w:val="22"/>
            <w:szCs w:val="22"/>
          </w:rPr>
          <w:delText xml:space="preserve"> jeopardy, with no actual harm</w:delText>
        </w:r>
      </w:del>
      <w:r w:rsidR="00984321" w:rsidRPr="00BC0EA1">
        <w:rPr>
          <w:rFonts w:ascii="Verdana" w:hAnsi="Verdana"/>
          <w:sz w:val="22"/>
          <w:szCs w:val="22"/>
        </w:rPr>
        <w:t>.</w:t>
      </w:r>
    </w:p>
    <w:p w14:paraId="5850AE19" w14:textId="77777777" w:rsidR="00D9611E" w:rsidRDefault="002E5DFC" w:rsidP="00D9611E">
      <w:pPr>
        <w:pStyle w:val="BodyText"/>
        <w:tabs>
          <w:tab w:val="left" w:pos="360"/>
        </w:tabs>
        <w:spacing w:before="100" w:beforeAutospacing="1" w:after="100" w:afterAutospacing="1"/>
        <w:rPr>
          <w:ins w:id="168" w:author="Author"/>
          <w:rFonts w:ascii="Verdana" w:hAnsi="Verdana"/>
          <w:sz w:val="22"/>
          <w:szCs w:val="22"/>
          <w:u w:val="single"/>
        </w:rPr>
      </w:pPr>
      <w:r w:rsidRPr="00BC0EA1">
        <w:rPr>
          <w:rFonts w:ascii="Verdana" w:hAnsi="Verdana"/>
          <w:sz w:val="22"/>
          <w:szCs w:val="22"/>
        </w:rPr>
        <w:tab/>
      </w:r>
      <w:ins w:id="169" w:author="Author">
        <w:r w:rsidR="00D9611E" w:rsidRPr="00BC0EA1">
          <w:rPr>
            <w:rFonts w:ascii="Verdana" w:hAnsi="Verdana"/>
            <w:sz w:val="22"/>
            <w:szCs w:val="22"/>
            <w:u w:val="single"/>
          </w:rPr>
          <w:t>(36) THSC—Texas Health and Safety Code.</w:t>
        </w:r>
      </w:ins>
    </w:p>
    <w:p w14:paraId="00C4995D" w14:textId="74400D71" w:rsidR="00FA67EC" w:rsidRPr="00BC0EA1" w:rsidDel="00D9611E" w:rsidRDefault="00564A14" w:rsidP="00FD70C2">
      <w:pPr>
        <w:pStyle w:val="BodyText"/>
        <w:tabs>
          <w:tab w:val="left" w:pos="360"/>
        </w:tabs>
        <w:spacing w:before="100" w:beforeAutospacing="1" w:after="100" w:afterAutospacing="1"/>
        <w:rPr>
          <w:del w:id="170" w:author="Author"/>
          <w:rFonts w:ascii="Verdana" w:hAnsi="Verdana"/>
          <w:strike/>
          <w:sz w:val="22"/>
          <w:szCs w:val="22"/>
        </w:rPr>
      </w:pPr>
      <w:r w:rsidRPr="00BC0EA1">
        <w:rPr>
          <w:rFonts w:ascii="Verdana" w:hAnsi="Verdana"/>
          <w:sz w:val="22"/>
          <w:szCs w:val="22"/>
        </w:rPr>
        <w:tab/>
      </w:r>
      <w:del w:id="171" w:author="Author">
        <w:r w:rsidR="00FD70C2" w:rsidRPr="00BC0EA1" w:rsidDel="00D9611E">
          <w:rPr>
            <w:rFonts w:ascii="Verdana" w:hAnsi="Verdana"/>
            <w:strike/>
            <w:sz w:val="22"/>
            <w:szCs w:val="22"/>
          </w:rPr>
          <w:delText>(42) Survey--A resident-focused complaint/incident investigation or annual licensure or certification inspection</w:delText>
        </w:r>
        <w:r w:rsidR="00984321" w:rsidRPr="00BC0EA1" w:rsidDel="00D9611E">
          <w:rPr>
            <w:rFonts w:ascii="Verdana" w:hAnsi="Verdana"/>
            <w:strike/>
            <w:sz w:val="22"/>
            <w:szCs w:val="22"/>
          </w:rPr>
          <w:delText xml:space="preserve"> of a nursing facility by DADS.</w:delText>
        </w:r>
      </w:del>
    </w:p>
    <w:p w14:paraId="113C31D2" w14:textId="1FC0B031" w:rsidR="00FA67EC" w:rsidRPr="00BC0EA1" w:rsidRDefault="00564A14"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72" w:author="Author">
        <w:r w:rsidR="00D9611E" w:rsidRPr="00BC0EA1">
          <w:rPr>
            <w:rFonts w:ascii="Verdana" w:hAnsi="Verdana"/>
            <w:sz w:val="22"/>
            <w:szCs w:val="22"/>
            <w:u w:val="single"/>
          </w:rPr>
          <w:t>(37)</w:t>
        </w:r>
        <w:r w:rsidR="00D9611E" w:rsidRPr="00BC0EA1" w:rsidDel="00D9611E">
          <w:rPr>
            <w:rFonts w:ascii="Verdana" w:hAnsi="Verdana"/>
            <w:strike/>
            <w:sz w:val="22"/>
            <w:szCs w:val="22"/>
          </w:rPr>
          <w:t xml:space="preserve"> </w:t>
        </w:r>
      </w:ins>
      <w:del w:id="173" w:author="Author">
        <w:r w:rsidR="00FD70C2" w:rsidRPr="00BC0EA1" w:rsidDel="00D9611E">
          <w:rPr>
            <w:rFonts w:ascii="Verdana" w:hAnsi="Verdana"/>
            <w:strike/>
            <w:sz w:val="22"/>
            <w:szCs w:val="22"/>
          </w:rPr>
          <w:delText>(43)</w:delText>
        </w:r>
      </w:del>
      <w:r w:rsidR="00FD70C2" w:rsidRPr="00BC0EA1">
        <w:rPr>
          <w:rFonts w:ascii="Verdana" w:hAnsi="Verdana"/>
          <w:sz w:val="22"/>
          <w:szCs w:val="22"/>
        </w:rPr>
        <w:t xml:space="preserve"> Traditional business hours--Monday through Friday from 8:00 a.m. until 5:00 p.m. </w:t>
      </w:r>
    </w:p>
    <w:p w14:paraId="4D4FFF22" w14:textId="0972099E" w:rsidR="00FA67EC" w:rsidRPr="00BC0EA1" w:rsidRDefault="00D9611E" w:rsidP="00FD70C2">
      <w:pPr>
        <w:pStyle w:val="BodyText"/>
        <w:tabs>
          <w:tab w:val="left" w:pos="360"/>
        </w:tabs>
        <w:spacing w:before="100" w:beforeAutospacing="1" w:after="100" w:afterAutospacing="1"/>
        <w:rPr>
          <w:rFonts w:ascii="Verdana" w:hAnsi="Verdana"/>
          <w:sz w:val="22"/>
          <w:szCs w:val="22"/>
        </w:rPr>
      </w:pPr>
      <w:bookmarkStart w:id="174" w:name="_Hlk46405368"/>
      <w:bookmarkStart w:id="175" w:name="_Hlk19200619"/>
      <w:ins w:id="176" w:author="Author">
        <w:r w:rsidRPr="00BC0EA1">
          <w:rPr>
            <w:rFonts w:ascii="Verdana" w:hAnsi="Verdana"/>
            <w:sz w:val="22"/>
            <w:szCs w:val="22"/>
            <w:u w:val="single"/>
          </w:rPr>
          <w:t>§</w:t>
        </w:r>
        <w:bookmarkEnd w:id="174"/>
        <w:r w:rsidRPr="00BC0EA1">
          <w:rPr>
            <w:rFonts w:ascii="Verdana" w:hAnsi="Verdana"/>
            <w:sz w:val="22"/>
            <w:szCs w:val="22"/>
            <w:u w:val="single"/>
          </w:rPr>
          <w:t>555.3</w:t>
        </w:r>
        <w:bookmarkEnd w:id="175"/>
        <w:r w:rsidRPr="001C6422">
          <w:rPr>
            <w:rFonts w:ascii="Verdana" w:hAnsi="Verdana"/>
            <w:sz w:val="22"/>
            <w:szCs w:val="22"/>
            <w:u w:val="single"/>
          </w:rPr>
          <w:t>. Schedule of Fees.</w:t>
        </w:r>
      </w:ins>
    </w:p>
    <w:p w14:paraId="343053D5" w14:textId="77777777" w:rsidR="00D9611E" w:rsidRPr="001C6422" w:rsidRDefault="00D9611E" w:rsidP="00D9611E">
      <w:pPr>
        <w:pStyle w:val="BodyText"/>
        <w:tabs>
          <w:tab w:val="left" w:pos="360"/>
        </w:tabs>
        <w:spacing w:before="100" w:beforeAutospacing="1" w:after="100" w:afterAutospacing="1"/>
        <w:rPr>
          <w:ins w:id="177" w:author="Author"/>
          <w:rFonts w:ascii="Verdana" w:hAnsi="Verdana"/>
          <w:sz w:val="22"/>
          <w:szCs w:val="22"/>
          <w:u w:val="single"/>
        </w:rPr>
      </w:pPr>
      <w:ins w:id="178" w:author="Author">
        <w:r w:rsidRPr="00BC0EA1">
          <w:rPr>
            <w:rFonts w:ascii="Verdana" w:hAnsi="Verdana"/>
            <w:sz w:val="22"/>
            <w:szCs w:val="22"/>
            <w:u w:val="single"/>
          </w:rPr>
          <w:t>(a) HHSC</w:t>
        </w:r>
        <w:r w:rsidRPr="001C6422">
          <w:rPr>
            <w:rFonts w:ascii="Verdana" w:hAnsi="Verdana"/>
            <w:sz w:val="22"/>
            <w:szCs w:val="22"/>
            <w:u w:val="single"/>
          </w:rPr>
          <w:t xml:space="preserve"> charges the following administrative and licensure fees: </w:t>
        </w:r>
      </w:ins>
    </w:p>
    <w:p w14:paraId="30B2B5D7" w14:textId="77777777" w:rsidR="00D9611E" w:rsidRPr="001C6422" w:rsidRDefault="00D9611E" w:rsidP="00D9611E">
      <w:pPr>
        <w:pStyle w:val="BodyText"/>
        <w:tabs>
          <w:tab w:val="left" w:pos="360"/>
        </w:tabs>
        <w:spacing w:before="100" w:beforeAutospacing="1" w:after="100" w:afterAutospacing="1"/>
        <w:rPr>
          <w:ins w:id="179" w:author="Author"/>
          <w:rFonts w:ascii="Verdana" w:hAnsi="Verdana"/>
          <w:sz w:val="22"/>
          <w:szCs w:val="22"/>
          <w:u w:val="single"/>
        </w:rPr>
      </w:pPr>
      <w:ins w:id="180" w:author="Author">
        <w:r w:rsidRPr="001C6422">
          <w:rPr>
            <w:rFonts w:ascii="Verdana" w:hAnsi="Verdana"/>
            <w:sz w:val="22"/>
            <w:szCs w:val="22"/>
            <w:u w:val="single"/>
          </w:rPr>
          <w:tab/>
          <w:t xml:space="preserve">(1) application--$100; </w:t>
        </w:r>
      </w:ins>
    </w:p>
    <w:p w14:paraId="608ED087" w14:textId="77777777" w:rsidR="00D9611E" w:rsidRPr="001C6422" w:rsidRDefault="00D9611E" w:rsidP="00D9611E">
      <w:pPr>
        <w:pStyle w:val="BodyText"/>
        <w:tabs>
          <w:tab w:val="left" w:pos="360"/>
        </w:tabs>
        <w:spacing w:before="100" w:beforeAutospacing="1" w:after="100" w:afterAutospacing="1"/>
        <w:rPr>
          <w:ins w:id="181" w:author="Author"/>
          <w:rFonts w:ascii="Verdana" w:hAnsi="Verdana"/>
          <w:sz w:val="22"/>
          <w:szCs w:val="22"/>
          <w:u w:val="single"/>
        </w:rPr>
      </w:pPr>
      <w:ins w:id="182" w:author="Author">
        <w:r w:rsidRPr="001C6422">
          <w:rPr>
            <w:rFonts w:ascii="Verdana" w:hAnsi="Verdana"/>
            <w:sz w:val="22"/>
            <w:szCs w:val="22"/>
            <w:u w:val="single"/>
          </w:rPr>
          <w:tab/>
          <w:t>(2) state examination--</w:t>
        </w:r>
        <w:r w:rsidRPr="00B776D2">
          <w:rPr>
            <w:rFonts w:ascii="Verdana" w:hAnsi="Verdana"/>
            <w:sz w:val="22"/>
            <w:szCs w:val="22"/>
            <w:u w:val="single"/>
          </w:rPr>
          <w:t>$190</w:t>
        </w:r>
        <w:r w:rsidRPr="001C6422">
          <w:rPr>
            <w:rFonts w:ascii="Verdana" w:hAnsi="Verdana"/>
            <w:sz w:val="22"/>
            <w:szCs w:val="22"/>
            <w:u w:val="single"/>
          </w:rPr>
          <w:t>;</w:t>
        </w:r>
      </w:ins>
    </w:p>
    <w:p w14:paraId="4958B4BF" w14:textId="4DA7AEEE" w:rsidR="00FA67EC" w:rsidRPr="00BC0EA1" w:rsidRDefault="009D222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83" w:author="Author">
        <w:r w:rsidR="00D9611E" w:rsidRPr="00BC0EA1">
          <w:rPr>
            <w:rFonts w:ascii="Verdana" w:hAnsi="Verdana"/>
            <w:sz w:val="22"/>
            <w:szCs w:val="22"/>
            <w:u w:val="single"/>
          </w:rPr>
          <w:t>(3)</w:t>
        </w:r>
        <w:r w:rsidR="00D9611E" w:rsidRPr="001C6422">
          <w:rPr>
            <w:rFonts w:ascii="Verdana" w:hAnsi="Verdana"/>
            <w:sz w:val="22"/>
            <w:szCs w:val="22"/>
            <w:u w:val="single"/>
          </w:rPr>
          <w:t xml:space="preserve"> National Association of Long Term Care Administrator Boards (NAB) examination--</w:t>
        </w:r>
        <w:r w:rsidR="00D9611E" w:rsidRPr="00BC0EA1">
          <w:rPr>
            <w:rFonts w:ascii="Verdana" w:hAnsi="Verdana"/>
            <w:sz w:val="22"/>
            <w:szCs w:val="22"/>
            <w:u w:val="single"/>
          </w:rPr>
          <w:t>$425</w:t>
        </w:r>
        <w:r w:rsidR="00D9611E" w:rsidRPr="001C6422">
          <w:rPr>
            <w:rFonts w:ascii="Verdana" w:hAnsi="Verdana"/>
            <w:sz w:val="22"/>
            <w:szCs w:val="22"/>
            <w:u w:val="single"/>
          </w:rPr>
          <w:t xml:space="preserve"> The NAB is the leading authority on licensing, credentialing and regulating administrators of organizations along the continuum of long term care.</w:t>
        </w:r>
      </w:ins>
    </w:p>
    <w:p w14:paraId="6B1AEA69" w14:textId="09DA071C" w:rsidR="00FA67EC" w:rsidRPr="00BC0EA1" w:rsidRDefault="009D222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184" w:author="Author">
        <w:r w:rsidR="00D9611E" w:rsidRPr="00BC0EA1">
          <w:rPr>
            <w:rFonts w:ascii="Verdana" w:hAnsi="Verdana"/>
            <w:sz w:val="22"/>
            <w:szCs w:val="22"/>
            <w:u w:val="single"/>
          </w:rPr>
          <w:t>(4)</w:t>
        </w:r>
        <w:r w:rsidR="00D9611E" w:rsidRPr="001C6422">
          <w:rPr>
            <w:rFonts w:ascii="Verdana" w:hAnsi="Verdana"/>
            <w:sz w:val="22"/>
            <w:szCs w:val="22"/>
            <w:u w:val="single"/>
          </w:rPr>
          <w:t xml:space="preserve"> NAB reexamination</w:t>
        </w:r>
        <w:r w:rsidR="00D9611E" w:rsidRPr="00E65DD6">
          <w:rPr>
            <w:rFonts w:ascii="Verdana" w:hAnsi="Verdana"/>
            <w:sz w:val="22"/>
            <w:szCs w:val="22"/>
            <w:u w:val="single"/>
          </w:rPr>
          <w:t>,</w:t>
        </w:r>
        <w:r w:rsidR="00D9611E" w:rsidRPr="00BC0EA1">
          <w:rPr>
            <w:rFonts w:ascii="Verdana" w:hAnsi="Verdana"/>
            <w:sz w:val="22"/>
            <w:szCs w:val="22"/>
            <w:u w:val="single"/>
          </w:rPr>
          <w:t xml:space="preserve"> including both NAB Core of Knowledge examination and Line of Service examination in nursing home administration--$425</w:t>
        </w:r>
      </w:ins>
      <w:r w:rsidR="00F14C93" w:rsidRPr="00BC0EA1">
        <w:rPr>
          <w:rFonts w:ascii="Verdana" w:hAnsi="Verdana"/>
          <w:sz w:val="22"/>
          <w:szCs w:val="22"/>
        </w:rPr>
        <w:t>;</w:t>
      </w:r>
    </w:p>
    <w:p w14:paraId="3C4D2694" w14:textId="77777777" w:rsidR="00D9611E" w:rsidRDefault="00F14C93" w:rsidP="00D9611E">
      <w:pPr>
        <w:pStyle w:val="BodyText"/>
        <w:tabs>
          <w:tab w:val="left" w:pos="360"/>
        </w:tabs>
        <w:spacing w:before="100" w:beforeAutospacing="1" w:after="100" w:afterAutospacing="1"/>
        <w:rPr>
          <w:ins w:id="185"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186" w:author="Author">
        <w:r w:rsidR="00D9611E" w:rsidRPr="00BC0EA1">
          <w:rPr>
            <w:rFonts w:ascii="Verdana" w:hAnsi="Verdana"/>
            <w:sz w:val="22"/>
            <w:szCs w:val="22"/>
            <w:u w:val="single"/>
          </w:rPr>
          <w:t>(A) NAB Core of Knowledge examination only--$300;</w:t>
        </w:r>
      </w:ins>
    </w:p>
    <w:p w14:paraId="52E6159F" w14:textId="77777777" w:rsidR="00D9611E" w:rsidRDefault="00F14C93" w:rsidP="00D9611E">
      <w:pPr>
        <w:pStyle w:val="BodyText"/>
        <w:tabs>
          <w:tab w:val="left" w:pos="360"/>
        </w:tabs>
        <w:spacing w:before="100" w:beforeAutospacing="1" w:after="100" w:afterAutospacing="1"/>
        <w:rPr>
          <w:ins w:id="187"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188" w:author="Author">
        <w:r w:rsidR="00D9611E" w:rsidRPr="00BC0EA1">
          <w:rPr>
            <w:rFonts w:ascii="Verdana" w:hAnsi="Verdana"/>
            <w:sz w:val="22"/>
            <w:szCs w:val="22"/>
            <w:u w:val="single"/>
          </w:rPr>
          <w:t>(B) Line of Service examination in nursing home administration only--$175;</w:t>
        </w:r>
      </w:ins>
    </w:p>
    <w:p w14:paraId="1E939780" w14:textId="77777777" w:rsidR="00D9611E" w:rsidRDefault="00F14C93" w:rsidP="00D9611E">
      <w:pPr>
        <w:pStyle w:val="BodyText"/>
        <w:tabs>
          <w:tab w:val="left" w:pos="360"/>
        </w:tabs>
        <w:spacing w:before="100" w:beforeAutospacing="1" w:after="100" w:afterAutospacing="1"/>
        <w:rPr>
          <w:ins w:id="189" w:author="Author"/>
          <w:rFonts w:ascii="Verdana" w:hAnsi="Verdana"/>
          <w:sz w:val="22"/>
          <w:szCs w:val="22"/>
          <w:u w:val="single"/>
        </w:rPr>
      </w:pPr>
      <w:r w:rsidRPr="00B776D2">
        <w:rPr>
          <w:rFonts w:ascii="Verdana" w:hAnsi="Verdana"/>
          <w:sz w:val="22"/>
          <w:szCs w:val="22"/>
        </w:rPr>
        <w:tab/>
      </w:r>
      <w:ins w:id="190" w:author="Author">
        <w:r w:rsidR="00D9611E" w:rsidRPr="00B776D2">
          <w:rPr>
            <w:rFonts w:ascii="Verdana" w:hAnsi="Verdana"/>
            <w:sz w:val="22"/>
            <w:szCs w:val="22"/>
            <w:u w:val="single"/>
          </w:rPr>
          <w:t>(5)</w:t>
        </w:r>
        <w:r w:rsidR="00D9611E" w:rsidRPr="001C6422">
          <w:rPr>
            <w:rFonts w:ascii="Verdana" w:hAnsi="Verdana"/>
            <w:sz w:val="22"/>
            <w:szCs w:val="22"/>
            <w:u w:val="single"/>
          </w:rPr>
          <w:t xml:space="preserve"> initial </w:t>
        </w:r>
        <w:r w:rsidR="00D9611E" w:rsidRPr="00B776D2">
          <w:rPr>
            <w:rFonts w:ascii="Verdana" w:hAnsi="Verdana"/>
            <w:sz w:val="22"/>
            <w:szCs w:val="22"/>
            <w:u w:val="single"/>
          </w:rPr>
          <w:t>license</w:t>
        </w:r>
        <w:r w:rsidR="00D9611E" w:rsidRPr="001C6422">
          <w:rPr>
            <w:rFonts w:ascii="Verdana" w:hAnsi="Verdana"/>
            <w:sz w:val="22"/>
            <w:szCs w:val="22"/>
            <w:u w:val="single"/>
          </w:rPr>
          <w:t>--$250;</w:t>
        </w:r>
      </w:ins>
    </w:p>
    <w:p w14:paraId="1C86C2A3" w14:textId="77777777" w:rsidR="00D9611E" w:rsidRDefault="00BD5473" w:rsidP="00D9611E">
      <w:pPr>
        <w:pStyle w:val="BodyText"/>
        <w:tabs>
          <w:tab w:val="left" w:pos="360"/>
        </w:tabs>
        <w:spacing w:before="100" w:beforeAutospacing="1" w:after="100" w:afterAutospacing="1"/>
        <w:rPr>
          <w:ins w:id="191" w:author="Author"/>
          <w:rFonts w:ascii="Verdana" w:hAnsi="Verdana"/>
          <w:sz w:val="22"/>
          <w:szCs w:val="22"/>
          <w:u w:val="single"/>
        </w:rPr>
      </w:pPr>
      <w:r w:rsidRPr="00BC0EA1">
        <w:rPr>
          <w:rFonts w:ascii="Verdana" w:hAnsi="Verdana"/>
          <w:sz w:val="22"/>
          <w:szCs w:val="22"/>
        </w:rPr>
        <w:tab/>
      </w:r>
      <w:ins w:id="192" w:author="Author">
        <w:r w:rsidR="00D9611E" w:rsidRPr="00BC0EA1">
          <w:rPr>
            <w:rFonts w:ascii="Verdana" w:hAnsi="Verdana"/>
            <w:sz w:val="22"/>
            <w:szCs w:val="22"/>
            <w:u w:val="single"/>
          </w:rPr>
          <w:t>(6) provisional license --$250;</w:t>
        </w:r>
      </w:ins>
    </w:p>
    <w:p w14:paraId="7C780F1A" w14:textId="5369CA67" w:rsidR="00D9611E" w:rsidRPr="001C6422" w:rsidRDefault="00D9611E" w:rsidP="00D9611E">
      <w:pPr>
        <w:pStyle w:val="BodyText"/>
        <w:tabs>
          <w:tab w:val="left" w:pos="360"/>
        </w:tabs>
        <w:spacing w:before="100" w:beforeAutospacing="1" w:after="100" w:afterAutospacing="1"/>
        <w:rPr>
          <w:ins w:id="193" w:author="Author"/>
          <w:rFonts w:ascii="Verdana" w:hAnsi="Verdana"/>
          <w:sz w:val="22"/>
          <w:szCs w:val="22"/>
          <w:u w:val="single"/>
        </w:rPr>
      </w:pPr>
      <w:ins w:id="194" w:author="Author">
        <w:r w:rsidRPr="001C6422">
          <w:rPr>
            <w:rFonts w:ascii="Verdana" w:hAnsi="Verdana"/>
            <w:sz w:val="22"/>
            <w:szCs w:val="22"/>
            <w:u w:val="single"/>
          </w:rPr>
          <w:tab/>
          <w:t xml:space="preserve">(7) renewal--$250 every two years when the license is renewed on or before the date the license expires; </w:t>
        </w:r>
      </w:ins>
    </w:p>
    <w:p w14:paraId="021ED8BA" w14:textId="77777777" w:rsidR="00D9611E" w:rsidRPr="001C6422" w:rsidRDefault="00D9611E" w:rsidP="00D9611E">
      <w:pPr>
        <w:pStyle w:val="BodyText"/>
        <w:tabs>
          <w:tab w:val="left" w:pos="360"/>
        </w:tabs>
        <w:spacing w:before="100" w:beforeAutospacing="1" w:after="100" w:afterAutospacing="1"/>
        <w:rPr>
          <w:ins w:id="195" w:author="Author"/>
          <w:rFonts w:ascii="Verdana" w:hAnsi="Verdana"/>
          <w:sz w:val="22"/>
          <w:szCs w:val="22"/>
          <w:u w:val="single"/>
        </w:rPr>
      </w:pPr>
      <w:ins w:id="196" w:author="Author">
        <w:r w:rsidRPr="001C6422">
          <w:rPr>
            <w:rFonts w:ascii="Verdana" w:hAnsi="Verdana"/>
            <w:sz w:val="22"/>
            <w:szCs w:val="22"/>
            <w:u w:val="single"/>
          </w:rPr>
          <w:tab/>
          <w:t xml:space="preserve">(8) late renewal fees for license renewals made after the license expires: </w:t>
        </w:r>
      </w:ins>
    </w:p>
    <w:p w14:paraId="15030BE9" w14:textId="77777777" w:rsidR="00D9611E" w:rsidRPr="001C6422" w:rsidRDefault="00D9611E" w:rsidP="00D9611E">
      <w:pPr>
        <w:pStyle w:val="BodyText"/>
        <w:tabs>
          <w:tab w:val="left" w:pos="360"/>
        </w:tabs>
        <w:spacing w:before="100" w:beforeAutospacing="1" w:after="100" w:afterAutospacing="1"/>
        <w:rPr>
          <w:ins w:id="197" w:author="Author"/>
          <w:rFonts w:ascii="Verdana" w:hAnsi="Verdana"/>
          <w:sz w:val="22"/>
          <w:szCs w:val="22"/>
          <w:u w:val="single"/>
        </w:rPr>
      </w:pPr>
      <w:ins w:id="198" w:author="Author">
        <w:r w:rsidRPr="001C6422">
          <w:rPr>
            <w:rFonts w:ascii="Verdana" w:hAnsi="Verdana"/>
            <w:sz w:val="22"/>
            <w:szCs w:val="22"/>
            <w:u w:val="single"/>
          </w:rPr>
          <w:tab/>
        </w:r>
        <w:r w:rsidRPr="001C6422">
          <w:rPr>
            <w:rFonts w:ascii="Verdana" w:hAnsi="Verdana"/>
            <w:sz w:val="22"/>
            <w:szCs w:val="22"/>
            <w:u w:val="single"/>
          </w:rPr>
          <w:tab/>
          <w:t xml:space="preserve">(A) $375 for an expired license renewed during the first 90 days after the license expires; and </w:t>
        </w:r>
      </w:ins>
    </w:p>
    <w:p w14:paraId="7FFE43CF" w14:textId="77777777" w:rsidR="00D9611E" w:rsidRPr="001C6422" w:rsidRDefault="00D9611E" w:rsidP="00D9611E">
      <w:pPr>
        <w:pStyle w:val="BodyText"/>
        <w:tabs>
          <w:tab w:val="left" w:pos="360"/>
        </w:tabs>
        <w:spacing w:before="100" w:beforeAutospacing="1" w:after="100" w:afterAutospacing="1"/>
        <w:rPr>
          <w:ins w:id="199" w:author="Author"/>
          <w:rFonts w:ascii="Verdana" w:hAnsi="Verdana"/>
          <w:sz w:val="22"/>
          <w:szCs w:val="22"/>
          <w:u w:val="single"/>
        </w:rPr>
      </w:pPr>
      <w:ins w:id="200" w:author="Author">
        <w:r w:rsidRPr="001C6422">
          <w:rPr>
            <w:rFonts w:ascii="Verdana" w:hAnsi="Verdana"/>
            <w:sz w:val="22"/>
            <w:szCs w:val="22"/>
            <w:u w:val="single"/>
          </w:rPr>
          <w:tab/>
        </w:r>
        <w:r w:rsidRPr="001C6422">
          <w:rPr>
            <w:rFonts w:ascii="Verdana" w:hAnsi="Verdana"/>
            <w:sz w:val="22"/>
            <w:szCs w:val="22"/>
            <w:u w:val="single"/>
          </w:rPr>
          <w:tab/>
          <w:t xml:space="preserve">(B) $500 for an expired license renewed between 91 and 365 days after the license expires; </w:t>
        </w:r>
      </w:ins>
    </w:p>
    <w:p w14:paraId="37281F33" w14:textId="77777777" w:rsidR="00D9611E" w:rsidRPr="001C6422" w:rsidRDefault="00D9611E" w:rsidP="00D9611E">
      <w:pPr>
        <w:pStyle w:val="BodyText"/>
        <w:tabs>
          <w:tab w:val="left" w:pos="360"/>
        </w:tabs>
        <w:spacing w:before="100" w:beforeAutospacing="1" w:after="100" w:afterAutospacing="1"/>
        <w:rPr>
          <w:ins w:id="201" w:author="Author"/>
          <w:rFonts w:ascii="Verdana" w:hAnsi="Verdana"/>
          <w:sz w:val="22"/>
          <w:szCs w:val="22"/>
          <w:u w:val="single"/>
        </w:rPr>
      </w:pPr>
      <w:ins w:id="202" w:author="Author">
        <w:r w:rsidRPr="001C6422">
          <w:rPr>
            <w:rFonts w:ascii="Verdana" w:hAnsi="Verdana"/>
            <w:sz w:val="22"/>
            <w:szCs w:val="22"/>
            <w:u w:val="single"/>
          </w:rPr>
          <w:tab/>
          <w:t xml:space="preserve">(9) formal inactive status--$250; </w:t>
        </w:r>
      </w:ins>
    </w:p>
    <w:p w14:paraId="0828C168" w14:textId="77777777" w:rsidR="00D9611E" w:rsidRPr="001C6422" w:rsidRDefault="00D9611E" w:rsidP="00D9611E">
      <w:pPr>
        <w:pStyle w:val="BodyText"/>
        <w:tabs>
          <w:tab w:val="left" w:pos="360"/>
        </w:tabs>
        <w:spacing w:before="100" w:beforeAutospacing="1" w:after="100" w:afterAutospacing="1"/>
        <w:rPr>
          <w:ins w:id="203" w:author="Author"/>
          <w:rFonts w:ascii="Verdana" w:hAnsi="Verdana"/>
          <w:sz w:val="22"/>
          <w:szCs w:val="22"/>
          <w:u w:val="single"/>
        </w:rPr>
      </w:pPr>
      <w:ins w:id="204" w:author="Author">
        <w:r w:rsidRPr="001C6422">
          <w:rPr>
            <w:rFonts w:ascii="Verdana" w:hAnsi="Verdana"/>
            <w:sz w:val="22"/>
            <w:szCs w:val="22"/>
            <w:u w:val="single"/>
          </w:rPr>
          <w:tab/>
          <w:t xml:space="preserve">(10) reinstatement of licensure--$500; and </w:t>
        </w:r>
      </w:ins>
    </w:p>
    <w:p w14:paraId="25B611E5" w14:textId="77777777" w:rsidR="00D9611E" w:rsidRPr="001C6422" w:rsidRDefault="00D9611E" w:rsidP="00D9611E">
      <w:pPr>
        <w:pStyle w:val="BodyText"/>
        <w:tabs>
          <w:tab w:val="left" w:pos="360"/>
        </w:tabs>
        <w:spacing w:before="100" w:beforeAutospacing="1" w:after="100" w:afterAutospacing="1"/>
        <w:rPr>
          <w:ins w:id="205" w:author="Author"/>
          <w:rFonts w:ascii="Verdana" w:hAnsi="Verdana"/>
          <w:sz w:val="22"/>
          <w:szCs w:val="22"/>
          <w:u w:val="single"/>
        </w:rPr>
      </w:pPr>
      <w:ins w:id="206" w:author="Author">
        <w:r w:rsidRPr="001C6422">
          <w:rPr>
            <w:rFonts w:ascii="Verdana" w:hAnsi="Verdana"/>
            <w:sz w:val="22"/>
            <w:szCs w:val="22"/>
            <w:u w:val="single"/>
          </w:rPr>
          <w:tab/>
          <w:t>(11) duplicate license--$25.</w:t>
        </w:r>
      </w:ins>
    </w:p>
    <w:p w14:paraId="2D47684B" w14:textId="77777777" w:rsidR="00D9611E" w:rsidRDefault="00D9611E" w:rsidP="00D9611E">
      <w:pPr>
        <w:pStyle w:val="BodyText"/>
        <w:spacing w:before="100" w:beforeAutospacing="1" w:after="100" w:afterAutospacing="1"/>
        <w:rPr>
          <w:ins w:id="207" w:author="Author"/>
          <w:rFonts w:ascii="Verdana" w:hAnsi="Verdana"/>
          <w:sz w:val="22"/>
          <w:szCs w:val="22"/>
          <w:u w:val="single"/>
        </w:rPr>
      </w:pPr>
      <w:ins w:id="208" w:author="Author">
        <w:r w:rsidRPr="00BC0EA1">
          <w:rPr>
            <w:rFonts w:ascii="Verdana" w:hAnsi="Verdana"/>
            <w:sz w:val="22"/>
            <w:szCs w:val="22"/>
            <w:u w:val="single"/>
          </w:rPr>
          <w:t>(b) All application and licensure fees are nonrefundable, except as provided by Texas Government Code</w:t>
        </w:r>
        <w:r>
          <w:rPr>
            <w:rFonts w:ascii="Verdana" w:hAnsi="Verdana"/>
            <w:sz w:val="22"/>
            <w:szCs w:val="22"/>
            <w:u w:val="single"/>
          </w:rPr>
          <w:t>,</w:t>
        </w:r>
        <w:r w:rsidRPr="00BC0EA1">
          <w:rPr>
            <w:rFonts w:ascii="Verdana" w:hAnsi="Verdana"/>
            <w:sz w:val="22"/>
            <w:szCs w:val="22"/>
            <w:u w:val="single"/>
          </w:rPr>
          <w:t xml:space="preserve"> Chapter 2005.</w:t>
        </w:r>
      </w:ins>
    </w:p>
    <w:p w14:paraId="41D16C78" w14:textId="00C59D27" w:rsidR="00D40BD3" w:rsidRPr="00F14CCC" w:rsidDel="00D9611E" w:rsidRDefault="00D40BD3" w:rsidP="00D40BD3">
      <w:pPr>
        <w:pStyle w:val="BodyText"/>
        <w:tabs>
          <w:tab w:val="left" w:pos="360"/>
        </w:tabs>
        <w:spacing w:before="100" w:beforeAutospacing="1" w:after="100" w:afterAutospacing="1"/>
        <w:rPr>
          <w:del w:id="209" w:author="Author"/>
          <w:rFonts w:ascii="Verdana" w:hAnsi="Verdana"/>
          <w:strike/>
          <w:sz w:val="22"/>
          <w:szCs w:val="22"/>
        </w:rPr>
      </w:pPr>
      <w:del w:id="210" w:author="Author">
        <w:r w:rsidRPr="00F14CCC" w:rsidDel="00D9611E">
          <w:rPr>
            <w:rFonts w:ascii="Verdana" w:hAnsi="Verdana"/>
            <w:strike/>
            <w:sz w:val="22"/>
            <w:szCs w:val="22"/>
          </w:rPr>
          <w:delText>§555.4. Schedule of Fees.</w:delText>
        </w:r>
      </w:del>
    </w:p>
    <w:p w14:paraId="1A3B10D6" w14:textId="77777777" w:rsidR="00D40BD3" w:rsidRPr="00F14CCC" w:rsidDel="00D9611E" w:rsidRDefault="00D40BD3" w:rsidP="00D40BD3">
      <w:pPr>
        <w:pStyle w:val="BodyText"/>
        <w:tabs>
          <w:tab w:val="left" w:pos="360"/>
        </w:tabs>
        <w:spacing w:before="100" w:beforeAutospacing="1" w:after="100" w:afterAutospacing="1"/>
        <w:rPr>
          <w:del w:id="211" w:author="Author"/>
          <w:rFonts w:ascii="Verdana" w:hAnsi="Verdana"/>
          <w:strike/>
          <w:sz w:val="22"/>
          <w:szCs w:val="22"/>
        </w:rPr>
      </w:pPr>
      <w:del w:id="212" w:author="Author">
        <w:r w:rsidRPr="00F14CCC" w:rsidDel="00D9611E">
          <w:rPr>
            <w:rFonts w:ascii="Verdana" w:hAnsi="Verdana"/>
            <w:strike/>
            <w:sz w:val="22"/>
            <w:szCs w:val="22"/>
          </w:rPr>
          <w:delText xml:space="preserve">DADS charges the following administrative and licensure fees: </w:delText>
        </w:r>
      </w:del>
    </w:p>
    <w:p w14:paraId="6701A207" w14:textId="62847913" w:rsidR="00D40BD3" w:rsidRPr="00F14CCC" w:rsidDel="00D9611E" w:rsidRDefault="00D40BD3" w:rsidP="00D40BD3">
      <w:pPr>
        <w:pStyle w:val="BodyText"/>
        <w:tabs>
          <w:tab w:val="left" w:pos="360"/>
        </w:tabs>
        <w:spacing w:before="100" w:beforeAutospacing="1" w:after="100" w:afterAutospacing="1"/>
        <w:rPr>
          <w:del w:id="213" w:author="Author"/>
          <w:rFonts w:ascii="Verdana" w:hAnsi="Verdana"/>
          <w:strike/>
          <w:sz w:val="22"/>
          <w:szCs w:val="22"/>
        </w:rPr>
      </w:pPr>
      <w:r w:rsidRPr="001C6422">
        <w:rPr>
          <w:rFonts w:ascii="Verdana" w:hAnsi="Verdana"/>
          <w:sz w:val="22"/>
          <w:szCs w:val="22"/>
        </w:rPr>
        <w:tab/>
      </w:r>
      <w:del w:id="214" w:author="Author">
        <w:r w:rsidRPr="00F14CCC" w:rsidDel="00D9611E">
          <w:rPr>
            <w:rFonts w:ascii="Verdana" w:hAnsi="Verdana"/>
            <w:strike/>
            <w:sz w:val="22"/>
            <w:szCs w:val="22"/>
          </w:rPr>
          <w:delText xml:space="preserve">(1) application fee--$100; </w:delText>
        </w:r>
      </w:del>
    </w:p>
    <w:p w14:paraId="44B1E0E7" w14:textId="0F25AFB0" w:rsidR="00D40BD3" w:rsidRPr="00F14CCC" w:rsidDel="00D9611E" w:rsidRDefault="00D40BD3" w:rsidP="00D40BD3">
      <w:pPr>
        <w:pStyle w:val="BodyText"/>
        <w:tabs>
          <w:tab w:val="left" w:pos="360"/>
        </w:tabs>
        <w:spacing w:before="100" w:beforeAutospacing="1" w:after="100" w:afterAutospacing="1"/>
        <w:rPr>
          <w:del w:id="215" w:author="Author"/>
          <w:rFonts w:ascii="Verdana" w:hAnsi="Verdana"/>
          <w:strike/>
          <w:sz w:val="22"/>
          <w:szCs w:val="22"/>
        </w:rPr>
      </w:pPr>
      <w:r w:rsidRPr="001C6422">
        <w:rPr>
          <w:rFonts w:ascii="Verdana" w:hAnsi="Verdana"/>
          <w:sz w:val="22"/>
          <w:szCs w:val="22"/>
        </w:rPr>
        <w:tab/>
      </w:r>
      <w:del w:id="216" w:author="Author">
        <w:r w:rsidRPr="00F14CCC" w:rsidDel="00D9611E">
          <w:rPr>
            <w:rFonts w:ascii="Verdana" w:hAnsi="Verdana"/>
            <w:strike/>
            <w:sz w:val="22"/>
            <w:szCs w:val="22"/>
          </w:rPr>
          <w:delText xml:space="preserve">(2) state examination fee--$155; </w:delText>
        </w:r>
      </w:del>
    </w:p>
    <w:p w14:paraId="770DC925" w14:textId="33D1A7FD" w:rsidR="00D40BD3" w:rsidRPr="00F14CCC" w:rsidDel="00D9611E" w:rsidRDefault="00D40BD3" w:rsidP="00D40BD3">
      <w:pPr>
        <w:pStyle w:val="BodyText"/>
        <w:tabs>
          <w:tab w:val="left" w:pos="360"/>
        </w:tabs>
        <w:spacing w:before="100" w:beforeAutospacing="1" w:after="100" w:afterAutospacing="1"/>
        <w:rPr>
          <w:del w:id="217" w:author="Author"/>
          <w:rFonts w:ascii="Verdana" w:hAnsi="Verdana"/>
          <w:strike/>
          <w:sz w:val="22"/>
          <w:szCs w:val="22"/>
        </w:rPr>
      </w:pPr>
      <w:r w:rsidRPr="001C6422">
        <w:rPr>
          <w:rFonts w:ascii="Verdana" w:hAnsi="Verdana"/>
          <w:sz w:val="22"/>
          <w:szCs w:val="22"/>
        </w:rPr>
        <w:tab/>
      </w:r>
      <w:del w:id="218" w:author="Author">
        <w:r w:rsidRPr="00F14CCC" w:rsidDel="00D9611E">
          <w:rPr>
            <w:rFonts w:ascii="Verdana" w:hAnsi="Verdana"/>
            <w:strike/>
            <w:sz w:val="22"/>
            <w:szCs w:val="22"/>
          </w:rPr>
          <w:delText xml:space="preserve">(3) state reexamination fee--$155; </w:delText>
        </w:r>
      </w:del>
    </w:p>
    <w:p w14:paraId="66EA785D" w14:textId="0D265F78" w:rsidR="00D40BD3" w:rsidRPr="00F14CCC" w:rsidDel="00D9611E" w:rsidRDefault="00D40BD3" w:rsidP="00D40BD3">
      <w:pPr>
        <w:pStyle w:val="BodyText"/>
        <w:tabs>
          <w:tab w:val="left" w:pos="360"/>
        </w:tabs>
        <w:spacing w:before="100" w:beforeAutospacing="1" w:after="100" w:afterAutospacing="1"/>
        <w:rPr>
          <w:del w:id="219" w:author="Author"/>
          <w:rFonts w:ascii="Verdana" w:hAnsi="Verdana"/>
          <w:strike/>
          <w:sz w:val="22"/>
          <w:szCs w:val="22"/>
        </w:rPr>
      </w:pPr>
      <w:r w:rsidRPr="001C6422">
        <w:rPr>
          <w:rFonts w:ascii="Verdana" w:hAnsi="Verdana"/>
          <w:sz w:val="22"/>
          <w:szCs w:val="22"/>
        </w:rPr>
        <w:tab/>
      </w:r>
      <w:del w:id="220" w:author="Author">
        <w:r w:rsidRPr="00F14CCC" w:rsidDel="00D9611E">
          <w:rPr>
            <w:rFonts w:ascii="Verdana" w:hAnsi="Verdana"/>
            <w:strike/>
            <w:sz w:val="22"/>
            <w:szCs w:val="22"/>
          </w:rPr>
          <w:delText xml:space="preserve">(4) NAB examination fee--$285; </w:delText>
        </w:r>
      </w:del>
    </w:p>
    <w:p w14:paraId="4C188597" w14:textId="142927CF" w:rsidR="00D40BD3" w:rsidRPr="00F14CCC" w:rsidDel="00D9611E" w:rsidRDefault="00D40BD3" w:rsidP="00D40BD3">
      <w:pPr>
        <w:pStyle w:val="BodyText"/>
        <w:tabs>
          <w:tab w:val="left" w:pos="360"/>
        </w:tabs>
        <w:spacing w:before="100" w:beforeAutospacing="1" w:after="100" w:afterAutospacing="1"/>
        <w:rPr>
          <w:del w:id="221" w:author="Author"/>
          <w:rFonts w:ascii="Verdana" w:hAnsi="Verdana"/>
          <w:strike/>
          <w:sz w:val="22"/>
          <w:szCs w:val="22"/>
        </w:rPr>
      </w:pPr>
      <w:r w:rsidRPr="001C6422">
        <w:rPr>
          <w:rFonts w:ascii="Verdana" w:hAnsi="Verdana"/>
          <w:sz w:val="22"/>
          <w:szCs w:val="22"/>
        </w:rPr>
        <w:tab/>
      </w:r>
      <w:del w:id="222" w:author="Author">
        <w:r w:rsidRPr="00F14CCC" w:rsidDel="00D9611E">
          <w:rPr>
            <w:rFonts w:ascii="Verdana" w:hAnsi="Verdana"/>
            <w:strike/>
            <w:sz w:val="22"/>
            <w:szCs w:val="22"/>
          </w:rPr>
          <w:delText xml:space="preserve">(5) NAB reexamination fee--$285; </w:delText>
        </w:r>
      </w:del>
    </w:p>
    <w:p w14:paraId="63C9CAB8" w14:textId="09E8DFEF" w:rsidR="00D40BD3" w:rsidRPr="00F14CCC" w:rsidDel="00D9611E" w:rsidRDefault="00D40BD3" w:rsidP="00D40BD3">
      <w:pPr>
        <w:pStyle w:val="BodyText"/>
        <w:tabs>
          <w:tab w:val="left" w:pos="360"/>
        </w:tabs>
        <w:spacing w:before="100" w:beforeAutospacing="1" w:after="100" w:afterAutospacing="1"/>
        <w:rPr>
          <w:del w:id="223" w:author="Author"/>
          <w:rFonts w:ascii="Verdana" w:hAnsi="Verdana"/>
          <w:strike/>
          <w:sz w:val="22"/>
          <w:szCs w:val="22"/>
        </w:rPr>
      </w:pPr>
      <w:r w:rsidRPr="001C6422">
        <w:rPr>
          <w:rFonts w:ascii="Verdana" w:hAnsi="Verdana"/>
          <w:sz w:val="22"/>
          <w:szCs w:val="22"/>
        </w:rPr>
        <w:tab/>
      </w:r>
      <w:del w:id="224" w:author="Author">
        <w:r w:rsidRPr="00F14CCC" w:rsidDel="00D9611E">
          <w:rPr>
            <w:rFonts w:ascii="Verdana" w:hAnsi="Verdana"/>
            <w:strike/>
            <w:sz w:val="22"/>
            <w:szCs w:val="22"/>
          </w:rPr>
          <w:delText xml:space="preserve">(6) initial licensure fee--$250; </w:delText>
        </w:r>
      </w:del>
    </w:p>
    <w:p w14:paraId="4F72DF04" w14:textId="45E37BFC" w:rsidR="00D40BD3" w:rsidRPr="00F14CCC" w:rsidDel="00D9611E" w:rsidRDefault="00D40BD3" w:rsidP="00D40BD3">
      <w:pPr>
        <w:pStyle w:val="BodyText"/>
        <w:tabs>
          <w:tab w:val="left" w:pos="360"/>
        </w:tabs>
        <w:spacing w:before="100" w:beforeAutospacing="1" w:after="100" w:afterAutospacing="1"/>
        <w:rPr>
          <w:del w:id="225" w:author="Author"/>
          <w:rFonts w:ascii="Verdana" w:hAnsi="Verdana"/>
          <w:strike/>
          <w:sz w:val="22"/>
          <w:szCs w:val="22"/>
        </w:rPr>
      </w:pPr>
      <w:r w:rsidRPr="001C6422">
        <w:rPr>
          <w:rFonts w:ascii="Verdana" w:hAnsi="Verdana"/>
          <w:sz w:val="22"/>
          <w:szCs w:val="22"/>
        </w:rPr>
        <w:tab/>
      </w:r>
      <w:del w:id="226" w:author="Author">
        <w:r w:rsidRPr="00F14CCC" w:rsidDel="00D9611E">
          <w:rPr>
            <w:rFonts w:ascii="Verdana" w:hAnsi="Verdana"/>
            <w:strike/>
            <w:sz w:val="22"/>
            <w:szCs w:val="22"/>
          </w:rPr>
          <w:delText xml:space="preserve">(7) renewal fee--$250 every two years when the license is renewed on or before the date the license expires; </w:delText>
        </w:r>
      </w:del>
    </w:p>
    <w:p w14:paraId="04E2850F" w14:textId="43185A2C" w:rsidR="00D40BD3" w:rsidRPr="00F14CCC" w:rsidDel="00D9611E" w:rsidRDefault="00D40BD3" w:rsidP="00D40BD3">
      <w:pPr>
        <w:pStyle w:val="BodyText"/>
        <w:tabs>
          <w:tab w:val="left" w:pos="360"/>
        </w:tabs>
        <w:spacing w:before="100" w:beforeAutospacing="1" w:after="100" w:afterAutospacing="1"/>
        <w:rPr>
          <w:del w:id="227" w:author="Author"/>
          <w:rFonts w:ascii="Verdana" w:hAnsi="Verdana"/>
          <w:strike/>
          <w:sz w:val="22"/>
          <w:szCs w:val="22"/>
        </w:rPr>
      </w:pPr>
      <w:r w:rsidRPr="001C6422">
        <w:rPr>
          <w:rFonts w:ascii="Verdana" w:hAnsi="Verdana"/>
          <w:sz w:val="22"/>
          <w:szCs w:val="22"/>
        </w:rPr>
        <w:tab/>
      </w:r>
      <w:del w:id="228" w:author="Author">
        <w:r w:rsidRPr="00F14CCC" w:rsidDel="00D9611E">
          <w:rPr>
            <w:rFonts w:ascii="Verdana" w:hAnsi="Verdana"/>
            <w:strike/>
            <w:sz w:val="22"/>
            <w:szCs w:val="22"/>
          </w:rPr>
          <w:delText xml:space="preserve">(8) late renewal fees for license renewals made after the license expires: </w:delText>
        </w:r>
      </w:del>
    </w:p>
    <w:p w14:paraId="01173372" w14:textId="23C6B97D" w:rsidR="00D40BD3" w:rsidRPr="00F14CCC" w:rsidDel="00D9611E" w:rsidRDefault="00D40BD3" w:rsidP="00D40BD3">
      <w:pPr>
        <w:pStyle w:val="BodyText"/>
        <w:tabs>
          <w:tab w:val="left" w:pos="360"/>
        </w:tabs>
        <w:spacing w:before="100" w:beforeAutospacing="1" w:after="100" w:afterAutospacing="1"/>
        <w:rPr>
          <w:del w:id="229" w:author="Author"/>
          <w:rFonts w:ascii="Verdana" w:hAnsi="Verdana"/>
          <w:strike/>
          <w:sz w:val="22"/>
          <w:szCs w:val="22"/>
        </w:rPr>
      </w:pPr>
      <w:r w:rsidRPr="001C6422">
        <w:rPr>
          <w:rFonts w:ascii="Verdana" w:hAnsi="Verdana"/>
          <w:sz w:val="22"/>
          <w:szCs w:val="22"/>
        </w:rPr>
        <w:tab/>
      </w:r>
      <w:r w:rsidRPr="001C6422">
        <w:rPr>
          <w:rFonts w:ascii="Verdana" w:hAnsi="Verdana"/>
          <w:sz w:val="22"/>
          <w:szCs w:val="22"/>
        </w:rPr>
        <w:tab/>
      </w:r>
      <w:del w:id="230" w:author="Author">
        <w:r w:rsidRPr="00F14CCC" w:rsidDel="00D9611E">
          <w:rPr>
            <w:rFonts w:ascii="Verdana" w:hAnsi="Verdana"/>
            <w:strike/>
            <w:sz w:val="22"/>
            <w:szCs w:val="22"/>
          </w:rPr>
          <w:delText xml:space="preserve">(A) $375 for an expired license renewed during the first 90 days after the license expires; and </w:delText>
        </w:r>
      </w:del>
    </w:p>
    <w:p w14:paraId="721D4938" w14:textId="77614C6A" w:rsidR="00D40BD3" w:rsidRPr="00F14CCC" w:rsidDel="00D9611E" w:rsidRDefault="00D40BD3" w:rsidP="00D40BD3">
      <w:pPr>
        <w:pStyle w:val="BodyText"/>
        <w:tabs>
          <w:tab w:val="left" w:pos="360"/>
        </w:tabs>
        <w:spacing w:before="100" w:beforeAutospacing="1" w:after="100" w:afterAutospacing="1"/>
        <w:rPr>
          <w:del w:id="231" w:author="Author"/>
          <w:rFonts w:ascii="Verdana" w:hAnsi="Verdana"/>
          <w:strike/>
          <w:sz w:val="22"/>
          <w:szCs w:val="22"/>
        </w:rPr>
      </w:pPr>
      <w:r w:rsidRPr="001C6422">
        <w:rPr>
          <w:rFonts w:ascii="Verdana" w:hAnsi="Verdana"/>
          <w:sz w:val="22"/>
          <w:szCs w:val="22"/>
        </w:rPr>
        <w:tab/>
      </w:r>
      <w:r w:rsidRPr="001C6422">
        <w:rPr>
          <w:rFonts w:ascii="Verdana" w:hAnsi="Verdana"/>
          <w:sz w:val="22"/>
          <w:szCs w:val="22"/>
        </w:rPr>
        <w:tab/>
      </w:r>
      <w:del w:id="232" w:author="Author">
        <w:r w:rsidRPr="00F14CCC" w:rsidDel="00D9611E">
          <w:rPr>
            <w:rFonts w:ascii="Verdana" w:hAnsi="Verdana"/>
            <w:strike/>
            <w:sz w:val="22"/>
            <w:szCs w:val="22"/>
          </w:rPr>
          <w:delText xml:space="preserve">(B) $500 for an expired license renewed between 91 and 365 days after the license expires; </w:delText>
        </w:r>
      </w:del>
    </w:p>
    <w:p w14:paraId="688EDB02" w14:textId="6ABD7771" w:rsidR="00D40BD3" w:rsidRPr="00F14CCC" w:rsidDel="00D9611E" w:rsidRDefault="00D40BD3" w:rsidP="00D40BD3">
      <w:pPr>
        <w:pStyle w:val="BodyText"/>
        <w:tabs>
          <w:tab w:val="left" w:pos="360"/>
        </w:tabs>
        <w:spacing w:before="100" w:beforeAutospacing="1" w:after="100" w:afterAutospacing="1"/>
        <w:rPr>
          <w:del w:id="233" w:author="Author"/>
          <w:rFonts w:ascii="Verdana" w:hAnsi="Verdana"/>
          <w:strike/>
          <w:sz w:val="22"/>
          <w:szCs w:val="22"/>
        </w:rPr>
      </w:pPr>
      <w:r w:rsidRPr="001C6422">
        <w:rPr>
          <w:rFonts w:ascii="Verdana" w:hAnsi="Verdana"/>
          <w:sz w:val="22"/>
          <w:szCs w:val="22"/>
        </w:rPr>
        <w:tab/>
      </w:r>
      <w:del w:id="234" w:author="Author">
        <w:r w:rsidRPr="00F14CCC" w:rsidDel="00D9611E">
          <w:rPr>
            <w:rFonts w:ascii="Verdana" w:hAnsi="Verdana"/>
            <w:strike/>
            <w:sz w:val="22"/>
            <w:szCs w:val="22"/>
          </w:rPr>
          <w:delText xml:space="preserve">(9) formal inactive status fee--$250; </w:delText>
        </w:r>
      </w:del>
    </w:p>
    <w:p w14:paraId="4B74D63C" w14:textId="019C0A7D" w:rsidR="00D40BD3" w:rsidRPr="00F14CCC" w:rsidDel="00D9611E" w:rsidRDefault="00D40BD3" w:rsidP="00D40BD3">
      <w:pPr>
        <w:pStyle w:val="BodyText"/>
        <w:tabs>
          <w:tab w:val="left" w:pos="360"/>
        </w:tabs>
        <w:spacing w:before="100" w:beforeAutospacing="1" w:after="100" w:afterAutospacing="1"/>
        <w:rPr>
          <w:del w:id="235" w:author="Author"/>
          <w:rFonts w:ascii="Verdana" w:hAnsi="Verdana"/>
          <w:strike/>
          <w:sz w:val="22"/>
          <w:szCs w:val="22"/>
        </w:rPr>
      </w:pPr>
      <w:r w:rsidRPr="001C6422">
        <w:rPr>
          <w:rFonts w:ascii="Verdana" w:hAnsi="Verdana"/>
          <w:sz w:val="22"/>
          <w:szCs w:val="22"/>
        </w:rPr>
        <w:tab/>
      </w:r>
      <w:del w:id="236" w:author="Author">
        <w:r w:rsidRPr="00F14CCC" w:rsidDel="00D9611E">
          <w:rPr>
            <w:rFonts w:ascii="Verdana" w:hAnsi="Verdana"/>
            <w:strike/>
            <w:sz w:val="22"/>
            <w:szCs w:val="22"/>
          </w:rPr>
          <w:delText xml:space="preserve">(10) reinstatement of licensure fee--$500; and </w:delText>
        </w:r>
      </w:del>
    </w:p>
    <w:p w14:paraId="452A462D" w14:textId="26FAB8EE" w:rsidR="00D40BD3" w:rsidRPr="0003116D" w:rsidDel="00D9611E" w:rsidRDefault="00D40BD3" w:rsidP="00D40BD3">
      <w:pPr>
        <w:pStyle w:val="BodyText"/>
        <w:tabs>
          <w:tab w:val="left" w:pos="360"/>
        </w:tabs>
        <w:spacing w:before="100" w:beforeAutospacing="1" w:after="100" w:afterAutospacing="1"/>
        <w:rPr>
          <w:del w:id="237" w:author="Author"/>
          <w:rFonts w:ascii="Verdana" w:hAnsi="Verdana"/>
          <w:strike/>
          <w:sz w:val="22"/>
          <w:szCs w:val="22"/>
        </w:rPr>
      </w:pPr>
      <w:r w:rsidRPr="001C6422">
        <w:rPr>
          <w:rFonts w:ascii="Verdana" w:hAnsi="Verdana"/>
          <w:sz w:val="22"/>
          <w:szCs w:val="22"/>
        </w:rPr>
        <w:tab/>
      </w:r>
      <w:del w:id="238" w:author="Author">
        <w:r w:rsidRPr="00F14CCC" w:rsidDel="00D9611E">
          <w:rPr>
            <w:rFonts w:ascii="Verdana" w:hAnsi="Verdana"/>
            <w:strike/>
            <w:sz w:val="22"/>
            <w:szCs w:val="22"/>
          </w:rPr>
          <w:delText>(11) duplicate license fee--$25.</w:delText>
        </w:r>
      </w:del>
    </w:p>
    <w:p w14:paraId="176591A0" w14:textId="77777777" w:rsidR="009D222E" w:rsidRPr="00BC0EA1" w:rsidRDefault="009D222E">
      <w:pPr>
        <w:widowControl/>
        <w:suppressAutoHyphens w:val="0"/>
        <w:rPr>
          <w:rFonts w:ascii="Verdana" w:hAnsi="Verdana"/>
          <w:sz w:val="22"/>
          <w:szCs w:val="22"/>
        </w:rPr>
      </w:pPr>
      <w:r w:rsidRPr="00BC0EA1">
        <w:rPr>
          <w:rFonts w:ascii="Verdana" w:hAnsi="Verdana"/>
          <w:sz w:val="22"/>
          <w:szCs w:val="22"/>
        </w:rPr>
        <w:br w:type="page"/>
      </w:r>
    </w:p>
    <w:p w14:paraId="2E9072BB" w14:textId="77777777" w:rsidR="00D63B7C" w:rsidRPr="00BC0EA1" w:rsidRDefault="00D63B7C" w:rsidP="00D63B7C">
      <w:pPr>
        <w:pStyle w:val="BodyText"/>
        <w:tabs>
          <w:tab w:val="left" w:pos="2160"/>
        </w:tabs>
        <w:spacing w:after="0"/>
        <w:rPr>
          <w:rFonts w:ascii="Verdana" w:hAnsi="Verdana"/>
          <w:sz w:val="22"/>
          <w:szCs w:val="22"/>
        </w:rPr>
      </w:pPr>
      <w:bookmarkStart w:id="239" w:name="_Hlk19785994"/>
      <w:r w:rsidRPr="00BC0EA1">
        <w:rPr>
          <w:rFonts w:ascii="Verdana" w:hAnsi="Verdana"/>
          <w:sz w:val="22"/>
          <w:szCs w:val="22"/>
        </w:rPr>
        <w:t>TITLE 26</w:t>
      </w:r>
      <w:r w:rsidRPr="00BC0EA1">
        <w:rPr>
          <w:rFonts w:ascii="Verdana" w:hAnsi="Verdana"/>
          <w:sz w:val="22"/>
          <w:szCs w:val="22"/>
        </w:rPr>
        <w:tab/>
        <w:t>HEALTH AND HUMAN SERVICES</w:t>
      </w:r>
    </w:p>
    <w:p w14:paraId="768E2DF9" w14:textId="77777777" w:rsidR="00D63B7C" w:rsidRPr="00BC0EA1" w:rsidRDefault="00D63B7C" w:rsidP="00D63B7C">
      <w:pPr>
        <w:pStyle w:val="BodyText"/>
        <w:tabs>
          <w:tab w:val="left" w:pos="2160"/>
        </w:tabs>
        <w:spacing w:after="0"/>
        <w:rPr>
          <w:rFonts w:ascii="Verdana" w:hAnsi="Verdana"/>
          <w:sz w:val="22"/>
          <w:szCs w:val="22"/>
        </w:rPr>
      </w:pPr>
      <w:r w:rsidRPr="00BC0EA1">
        <w:rPr>
          <w:rFonts w:ascii="Verdana" w:hAnsi="Verdana"/>
          <w:sz w:val="22"/>
          <w:szCs w:val="22"/>
        </w:rPr>
        <w:t>PART 1</w:t>
      </w:r>
      <w:r w:rsidRPr="00BC0EA1">
        <w:rPr>
          <w:rFonts w:ascii="Verdana" w:hAnsi="Verdana"/>
          <w:sz w:val="22"/>
          <w:szCs w:val="22"/>
        </w:rPr>
        <w:tab/>
        <w:t>HEALTH AND HUMAN SERVICES COMMISSION</w:t>
      </w:r>
    </w:p>
    <w:p w14:paraId="47869295" w14:textId="77777777" w:rsidR="00D63B7C" w:rsidRPr="00BC0EA1" w:rsidRDefault="00D63B7C" w:rsidP="00D63B7C">
      <w:pPr>
        <w:pStyle w:val="BodyText"/>
        <w:tabs>
          <w:tab w:val="left" w:pos="2160"/>
        </w:tabs>
        <w:spacing w:after="0"/>
        <w:rPr>
          <w:rFonts w:ascii="Verdana" w:hAnsi="Verdana"/>
          <w:sz w:val="22"/>
          <w:szCs w:val="22"/>
        </w:rPr>
      </w:pPr>
      <w:r w:rsidRPr="00BC0EA1">
        <w:rPr>
          <w:rFonts w:ascii="Verdana" w:hAnsi="Verdana"/>
          <w:sz w:val="22"/>
          <w:szCs w:val="22"/>
        </w:rPr>
        <w:t>CHAPTER 555</w:t>
      </w:r>
      <w:r w:rsidRPr="00BC0EA1">
        <w:rPr>
          <w:rFonts w:ascii="Verdana" w:hAnsi="Verdana"/>
          <w:sz w:val="22"/>
          <w:szCs w:val="22"/>
        </w:rPr>
        <w:tab/>
        <w:t>NURSING FACILITY ADMINISTRATORS</w:t>
      </w:r>
    </w:p>
    <w:p w14:paraId="10B231FA" w14:textId="77777777" w:rsidR="00D63B7C" w:rsidRPr="00BC0EA1" w:rsidRDefault="00D63B7C" w:rsidP="00D63B7C">
      <w:pPr>
        <w:pStyle w:val="BodyText"/>
        <w:tabs>
          <w:tab w:val="left" w:pos="2160"/>
        </w:tabs>
        <w:spacing w:after="0"/>
        <w:rPr>
          <w:rFonts w:ascii="Verdana" w:hAnsi="Verdana"/>
          <w:sz w:val="22"/>
          <w:szCs w:val="22"/>
        </w:rPr>
      </w:pPr>
      <w:r w:rsidRPr="00BC0EA1">
        <w:rPr>
          <w:rFonts w:ascii="Verdana" w:hAnsi="Verdana"/>
          <w:sz w:val="22"/>
          <w:szCs w:val="22"/>
        </w:rPr>
        <w:t>SUBCHAPTER B</w:t>
      </w:r>
      <w:r w:rsidRPr="00BC0EA1">
        <w:rPr>
          <w:rFonts w:ascii="Verdana" w:hAnsi="Verdana"/>
          <w:sz w:val="22"/>
          <w:szCs w:val="22"/>
        </w:rPr>
        <w:tab/>
        <w:t>REQUIREMENTS FOR LICENSURE</w:t>
      </w:r>
    </w:p>
    <w:bookmarkEnd w:id="239"/>
    <w:p w14:paraId="5CD40A82" w14:textId="77777777" w:rsidR="00D9611E" w:rsidRPr="00BC0EA1" w:rsidRDefault="00D9611E" w:rsidP="00D9611E">
      <w:pPr>
        <w:pStyle w:val="BodyText"/>
        <w:tabs>
          <w:tab w:val="left" w:pos="360"/>
        </w:tabs>
        <w:spacing w:before="100" w:beforeAutospacing="1" w:after="100" w:afterAutospacing="1"/>
        <w:rPr>
          <w:ins w:id="240" w:author="Author"/>
          <w:rFonts w:ascii="Verdana" w:hAnsi="Verdana"/>
          <w:sz w:val="22"/>
          <w:szCs w:val="22"/>
          <w:u w:val="single"/>
        </w:rPr>
      </w:pPr>
      <w:ins w:id="241" w:author="Author">
        <w:r w:rsidRPr="00BC0EA1">
          <w:rPr>
            <w:rFonts w:ascii="Verdana" w:hAnsi="Verdana"/>
            <w:sz w:val="22"/>
            <w:szCs w:val="22"/>
            <w:u w:val="single"/>
          </w:rPr>
          <w:t>§555.11. Application Requirements.</w:t>
        </w:r>
      </w:ins>
    </w:p>
    <w:p w14:paraId="27556CD2" w14:textId="77777777" w:rsidR="00D9611E" w:rsidRPr="00BC0EA1" w:rsidRDefault="00D9611E" w:rsidP="00D9611E">
      <w:pPr>
        <w:pStyle w:val="BodyText"/>
        <w:tabs>
          <w:tab w:val="left" w:pos="360"/>
        </w:tabs>
        <w:spacing w:before="100" w:beforeAutospacing="1" w:after="100" w:afterAutospacing="1"/>
        <w:rPr>
          <w:ins w:id="242" w:author="Author"/>
          <w:rFonts w:ascii="Verdana" w:hAnsi="Verdana"/>
          <w:sz w:val="22"/>
          <w:szCs w:val="22"/>
          <w:u w:val="single"/>
        </w:rPr>
      </w:pPr>
      <w:ins w:id="243" w:author="Author">
        <w:r w:rsidRPr="00BC0EA1">
          <w:rPr>
            <w:rFonts w:ascii="Verdana" w:hAnsi="Verdana"/>
            <w:sz w:val="22"/>
            <w:szCs w:val="22"/>
            <w:u w:val="single"/>
          </w:rPr>
          <w:t xml:space="preserve">(a) Except as provided in subsections (b) and (c), of this section, an applicant seeking licensure must submit to </w:t>
        </w:r>
        <w:r>
          <w:rPr>
            <w:rFonts w:ascii="Verdana" w:hAnsi="Verdana"/>
            <w:sz w:val="22"/>
            <w:szCs w:val="22"/>
            <w:u w:val="single"/>
          </w:rPr>
          <w:t>the Texas Health and Human Services Commission (</w:t>
        </w:r>
        <w:r w:rsidRPr="00BC0EA1">
          <w:rPr>
            <w:rFonts w:ascii="Verdana" w:hAnsi="Verdana"/>
            <w:sz w:val="22"/>
            <w:szCs w:val="22"/>
            <w:u w:val="single"/>
          </w:rPr>
          <w:t>HHSC</w:t>
        </w:r>
        <w:r>
          <w:rPr>
            <w:rFonts w:ascii="Verdana" w:hAnsi="Verdana"/>
            <w:sz w:val="22"/>
            <w:szCs w:val="22"/>
            <w:u w:val="single"/>
          </w:rPr>
          <w:t>)</w:t>
        </w:r>
        <w:r w:rsidRPr="00BC0EA1">
          <w:rPr>
            <w:rFonts w:ascii="Verdana" w:hAnsi="Verdana"/>
            <w:sz w:val="22"/>
            <w:szCs w:val="22"/>
            <w:u w:val="single"/>
          </w:rPr>
          <w:t>:</w:t>
        </w:r>
      </w:ins>
    </w:p>
    <w:p w14:paraId="5F01E33A" w14:textId="77777777" w:rsidR="00D9611E" w:rsidRDefault="009E5590" w:rsidP="00D9611E">
      <w:pPr>
        <w:pStyle w:val="BodyText"/>
        <w:tabs>
          <w:tab w:val="left" w:pos="360"/>
        </w:tabs>
        <w:spacing w:before="100" w:beforeAutospacing="1" w:after="100" w:afterAutospacing="1"/>
        <w:rPr>
          <w:ins w:id="244" w:author="Author"/>
          <w:rFonts w:ascii="Verdana" w:hAnsi="Verdana"/>
          <w:sz w:val="22"/>
          <w:szCs w:val="22"/>
          <w:u w:val="single"/>
        </w:rPr>
      </w:pPr>
      <w:r w:rsidRPr="00BC0EA1">
        <w:rPr>
          <w:rFonts w:ascii="Verdana" w:hAnsi="Verdana"/>
          <w:sz w:val="22"/>
          <w:szCs w:val="22"/>
        </w:rPr>
        <w:tab/>
      </w:r>
      <w:ins w:id="245" w:author="Author">
        <w:r w:rsidR="00D9611E" w:rsidRPr="00BC0EA1">
          <w:rPr>
            <w:rFonts w:ascii="Verdana" w:hAnsi="Verdana"/>
            <w:sz w:val="22"/>
            <w:szCs w:val="22"/>
            <w:u w:val="single"/>
          </w:rPr>
          <w:t>(1) a complete Nursing Facility Administrator’s Application for Licensure form;</w:t>
        </w:r>
      </w:ins>
    </w:p>
    <w:p w14:paraId="75FFE215" w14:textId="77777777" w:rsidR="00D9611E" w:rsidRDefault="009E5590" w:rsidP="00D9611E">
      <w:pPr>
        <w:pStyle w:val="BodyText"/>
        <w:tabs>
          <w:tab w:val="left" w:pos="360"/>
        </w:tabs>
        <w:spacing w:before="100" w:beforeAutospacing="1" w:after="100" w:afterAutospacing="1"/>
        <w:rPr>
          <w:ins w:id="246" w:author="Author"/>
          <w:rFonts w:ascii="Verdana" w:hAnsi="Verdana"/>
          <w:sz w:val="22"/>
          <w:szCs w:val="22"/>
          <w:u w:val="single"/>
        </w:rPr>
      </w:pPr>
      <w:r w:rsidRPr="00BC0EA1">
        <w:rPr>
          <w:rFonts w:ascii="Verdana" w:hAnsi="Verdana"/>
          <w:sz w:val="22"/>
          <w:szCs w:val="22"/>
        </w:rPr>
        <w:tab/>
      </w:r>
      <w:ins w:id="247" w:author="Author">
        <w:r w:rsidR="00D9611E" w:rsidRPr="00BC0EA1">
          <w:rPr>
            <w:rFonts w:ascii="Verdana" w:hAnsi="Verdana"/>
            <w:sz w:val="22"/>
            <w:szCs w:val="22"/>
            <w:u w:val="single"/>
          </w:rPr>
          <w:t>(2) the application fee;</w:t>
        </w:r>
      </w:ins>
    </w:p>
    <w:p w14:paraId="1C6ACC1D" w14:textId="77777777" w:rsidR="00D9611E" w:rsidRDefault="009E5590" w:rsidP="00D9611E">
      <w:pPr>
        <w:pStyle w:val="BodyText"/>
        <w:tabs>
          <w:tab w:val="left" w:pos="360"/>
        </w:tabs>
        <w:spacing w:before="100" w:beforeAutospacing="1" w:after="100" w:afterAutospacing="1"/>
        <w:rPr>
          <w:ins w:id="248" w:author="Author"/>
          <w:rFonts w:ascii="Verdana" w:hAnsi="Verdana"/>
          <w:sz w:val="22"/>
          <w:szCs w:val="22"/>
          <w:u w:val="single"/>
        </w:rPr>
      </w:pPr>
      <w:r w:rsidRPr="00BC0EA1">
        <w:rPr>
          <w:rFonts w:ascii="Verdana" w:hAnsi="Verdana"/>
          <w:sz w:val="22"/>
          <w:szCs w:val="22"/>
        </w:rPr>
        <w:tab/>
      </w:r>
      <w:ins w:id="249" w:author="Author">
        <w:r w:rsidR="00D9611E" w:rsidRPr="00BC0EA1">
          <w:rPr>
            <w:rFonts w:ascii="Verdana" w:hAnsi="Verdana"/>
            <w:sz w:val="22"/>
            <w:szCs w:val="22"/>
            <w:u w:val="single"/>
          </w:rPr>
          <w:t>(3) fingerprints for a Texas Department of Public Safety criminal background check;</w:t>
        </w:r>
      </w:ins>
    </w:p>
    <w:p w14:paraId="3E3F5D8A" w14:textId="77777777" w:rsidR="00D9611E" w:rsidRDefault="009E5590" w:rsidP="00D9611E">
      <w:pPr>
        <w:pStyle w:val="BodyText"/>
        <w:tabs>
          <w:tab w:val="left" w:pos="360"/>
        </w:tabs>
        <w:spacing w:before="100" w:beforeAutospacing="1" w:after="100" w:afterAutospacing="1"/>
        <w:rPr>
          <w:ins w:id="250" w:author="Author"/>
          <w:rFonts w:ascii="Verdana" w:hAnsi="Verdana"/>
          <w:sz w:val="22"/>
          <w:szCs w:val="22"/>
          <w:u w:val="single"/>
        </w:rPr>
      </w:pPr>
      <w:r w:rsidRPr="00BC0EA1">
        <w:rPr>
          <w:rFonts w:ascii="Verdana" w:hAnsi="Verdana"/>
          <w:sz w:val="22"/>
          <w:szCs w:val="22"/>
        </w:rPr>
        <w:tab/>
      </w:r>
      <w:ins w:id="251" w:author="Author">
        <w:r w:rsidR="00D9611E" w:rsidRPr="00BC0EA1">
          <w:rPr>
            <w:rFonts w:ascii="Verdana" w:hAnsi="Verdana"/>
            <w:sz w:val="22"/>
            <w:szCs w:val="22"/>
            <w:u w:val="single"/>
          </w:rPr>
          <w:t>(4) an official transcript reflecting a baccalaureate degree from a college or university accredited by an agency recognized by the Texas Higher Education Coordinating Board;</w:t>
        </w:r>
      </w:ins>
    </w:p>
    <w:p w14:paraId="58B2DE2D" w14:textId="77777777" w:rsidR="00D9611E" w:rsidRDefault="009E5590" w:rsidP="00D9611E">
      <w:pPr>
        <w:pStyle w:val="BodyText"/>
        <w:tabs>
          <w:tab w:val="left" w:pos="360"/>
        </w:tabs>
        <w:spacing w:before="100" w:beforeAutospacing="1" w:after="100" w:afterAutospacing="1"/>
        <w:rPr>
          <w:ins w:id="252" w:author="Author"/>
          <w:rFonts w:ascii="Verdana" w:hAnsi="Verdana"/>
          <w:sz w:val="22"/>
          <w:szCs w:val="22"/>
          <w:u w:val="single"/>
        </w:rPr>
      </w:pPr>
      <w:r w:rsidRPr="00BC0EA1">
        <w:rPr>
          <w:rFonts w:ascii="Verdana" w:hAnsi="Verdana"/>
          <w:sz w:val="22"/>
          <w:szCs w:val="22"/>
        </w:rPr>
        <w:tab/>
      </w:r>
      <w:ins w:id="253" w:author="Author">
        <w:r w:rsidR="00D9611E" w:rsidRPr="00BC0EA1">
          <w:rPr>
            <w:rFonts w:ascii="Verdana" w:hAnsi="Verdana"/>
            <w:sz w:val="22"/>
            <w:szCs w:val="22"/>
            <w:u w:val="single"/>
          </w:rPr>
          <w:t>(5) if not a part of the transcript reflecting a baccalaureate degree</w:t>
        </w:r>
        <w:r w:rsidR="00D9611E">
          <w:rPr>
            <w:rFonts w:ascii="Verdana" w:hAnsi="Verdana"/>
            <w:sz w:val="22"/>
            <w:szCs w:val="22"/>
            <w:u w:val="single"/>
          </w:rPr>
          <w:t>,</w:t>
        </w:r>
        <w:r w:rsidR="00D9611E" w:rsidRPr="00BC0EA1">
          <w:rPr>
            <w:rFonts w:ascii="Verdana" w:hAnsi="Verdana"/>
            <w:sz w:val="22"/>
            <w:szCs w:val="22"/>
            <w:u w:val="single"/>
          </w:rPr>
          <w:t xml:space="preserve"> another transcript reflecting 15 semester credit hours in long-term care administration</w:t>
        </w:r>
        <w:r w:rsidR="00D9611E">
          <w:rPr>
            <w:rFonts w:ascii="Verdana" w:hAnsi="Verdana"/>
            <w:sz w:val="22"/>
            <w:szCs w:val="22"/>
            <w:u w:val="single"/>
          </w:rPr>
          <w:t>,</w:t>
        </w:r>
        <w:r w:rsidR="00D9611E" w:rsidRPr="00BC0EA1">
          <w:rPr>
            <w:rFonts w:ascii="Verdana" w:hAnsi="Verdana"/>
            <w:sz w:val="22"/>
            <w:szCs w:val="22"/>
            <w:u w:val="single"/>
          </w:rPr>
          <w:t xml:space="preserve"> or its equivalent</w:t>
        </w:r>
        <w:r w:rsidR="00D9611E">
          <w:rPr>
            <w:rFonts w:ascii="Verdana" w:hAnsi="Verdana"/>
            <w:sz w:val="22"/>
            <w:szCs w:val="22"/>
            <w:u w:val="single"/>
          </w:rPr>
          <w:t>,</w:t>
        </w:r>
        <w:r w:rsidR="00D9611E" w:rsidRPr="00BC0EA1">
          <w:rPr>
            <w:rFonts w:ascii="Verdana" w:hAnsi="Verdana"/>
            <w:sz w:val="22"/>
            <w:szCs w:val="22"/>
            <w:u w:val="single"/>
          </w:rPr>
          <w:t xml:space="preserve"> that include the five domains of the </w:t>
        </w:r>
        <w:r w:rsidR="00D9611E" w:rsidRPr="00C75AF2">
          <w:rPr>
            <w:rFonts w:ascii="Verdana" w:hAnsi="Verdana"/>
            <w:sz w:val="22"/>
            <w:szCs w:val="22"/>
            <w:u w:val="single"/>
          </w:rPr>
          <w:t>National Association of Long Term Care Administrator Boards</w:t>
        </w:r>
        <w:r w:rsidR="00D9611E" w:rsidRPr="00BC0EA1">
          <w:rPr>
            <w:rFonts w:ascii="Verdana" w:hAnsi="Verdana"/>
            <w:sz w:val="22"/>
            <w:szCs w:val="22"/>
            <w:u w:val="single"/>
          </w:rPr>
          <w:t>; and</w:t>
        </w:r>
      </w:ins>
    </w:p>
    <w:p w14:paraId="36AFC97C" w14:textId="77777777" w:rsidR="00D9611E" w:rsidRDefault="009E5590" w:rsidP="00D9611E">
      <w:pPr>
        <w:pStyle w:val="BodyText"/>
        <w:tabs>
          <w:tab w:val="left" w:pos="360"/>
        </w:tabs>
        <w:spacing w:before="100" w:beforeAutospacing="1" w:after="100" w:afterAutospacing="1"/>
        <w:rPr>
          <w:ins w:id="254" w:author="Author"/>
          <w:rFonts w:ascii="Verdana" w:hAnsi="Verdana"/>
          <w:sz w:val="22"/>
          <w:szCs w:val="22"/>
          <w:u w:val="single"/>
        </w:rPr>
      </w:pPr>
      <w:r w:rsidRPr="00BC0EA1">
        <w:rPr>
          <w:rFonts w:ascii="Verdana" w:hAnsi="Verdana"/>
          <w:sz w:val="22"/>
          <w:szCs w:val="22"/>
        </w:rPr>
        <w:tab/>
      </w:r>
      <w:ins w:id="255" w:author="Author">
        <w:r w:rsidR="00D9611E" w:rsidRPr="00BC0EA1">
          <w:rPr>
            <w:rFonts w:ascii="Verdana" w:hAnsi="Verdana"/>
            <w:sz w:val="22"/>
            <w:szCs w:val="22"/>
            <w:u w:val="single"/>
          </w:rPr>
          <w:t>(6) proof of completing the minimum applicable internship that meets the internship requirements in §555.13 of this subchapter (relating to Internship Requirements).</w:t>
        </w:r>
      </w:ins>
    </w:p>
    <w:p w14:paraId="5AD28547" w14:textId="32851628" w:rsidR="00D9611E" w:rsidRPr="00BC0EA1" w:rsidRDefault="00D9611E" w:rsidP="00D9611E">
      <w:pPr>
        <w:pStyle w:val="BodyText"/>
        <w:tabs>
          <w:tab w:val="left" w:pos="360"/>
        </w:tabs>
        <w:spacing w:before="100" w:beforeAutospacing="1" w:after="100" w:afterAutospacing="1"/>
        <w:rPr>
          <w:ins w:id="256" w:author="Author"/>
          <w:rFonts w:ascii="Verdana" w:hAnsi="Verdana"/>
          <w:sz w:val="22"/>
          <w:szCs w:val="22"/>
          <w:u w:val="single"/>
        </w:rPr>
      </w:pPr>
      <w:ins w:id="257" w:author="Author">
        <w:r w:rsidRPr="00BC0EA1">
          <w:rPr>
            <w:rFonts w:ascii="Verdana" w:hAnsi="Verdana"/>
            <w:sz w:val="22"/>
            <w:szCs w:val="22"/>
            <w:u w:val="single"/>
          </w:rPr>
          <w:t xml:space="preserve">(b) If an applicant has a </w:t>
        </w:r>
        <w:r>
          <w:rPr>
            <w:rFonts w:ascii="Verdana" w:hAnsi="Verdana"/>
            <w:sz w:val="22"/>
            <w:szCs w:val="22"/>
            <w:u w:val="single"/>
          </w:rPr>
          <w:t>health services executive (</w:t>
        </w:r>
        <w:r w:rsidRPr="00BC0EA1">
          <w:rPr>
            <w:rFonts w:ascii="Verdana" w:hAnsi="Verdana"/>
            <w:sz w:val="22"/>
            <w:szCs w:val="22"/>
            <w:u w:val="single"/>
          </w:rPr>
          <w:t>HSE</w:t>
        </w:r>
        <w:r>
          <w:rPr>
            <w:rFonts w:ascii="Verdana" w:hAnsi="Verdana"/>
            <w:sz w:val="22"/>
            <w:szCs w:val="22"/>
            <w:u w:val="single"/>
          </w:rPr>
          <w:t>)</w:t>
        </w:r>
        <w:r w:rsidRPr="00BC0EA1">
          <w:rPr>
            <w:rFonts w:ascii="Verdana" w:hAnsi="Verdana"/>
            <w:sz w:val="22"/>
            <w:szCs w:val="22"/>
            <w:u w:val="single"/>
          </w:rPr>
          <w:t xml:space="preserve"> qualification and is applying for a license under §555.12(a)(4)</w:t>
        </w:r>
        <w:r>
          <w:rPr>
            <w:rFonts w:ascii="Verdana" w:hAnsi="Verdana"/>
            <w:sz w:val="22"/>
            <w:szCs w:val="22"/>
            <w:u w:val="single"/>
          </w:rPr>
          <w:t xml:space="preserve"> of this subchapter (relating to Licensure Requirements)</w:t>
        </w:r>
        <w:r w:rsidRPr="00BC0EA1">
          <w:rPr>
            <w:rFonts w:ascii="Verdana" w:hAnsi="Verdana"/>
            <w:sz w:val="22"/>
            <w:szCs w:val="22"/>
            <w:u w:val="single"/>
          </w:rPr>
          <w:t>, the applicant must submit:</w:t>
        </w:r>
      </w:ins>
    </w:p>
    <w:p w14:paraId="341DC095" w14:textId="77777777" w:rsidR="00D9611E" w:rsidRDefault="009E5590" w:rsidP="00D9611E">
      <w:pPr>
        <w:pStyle w:val="BodyText"/>
        <w:tabs>
          <w:tab w:val="left" w:pos="360"/>
        </w:tabs>
        <w:spacing w:before="100" w:beforeAutospacing="1" w:after="100" w:afterAutospacing="1"/>
        <w:rPr>
          <w:ins w:id="258" w:author="Author"/>
          <w:rFonts w:ascii="Verdana" w:hAnsi="Verdana"/>
          <w:sz w:val="22"/>
          <w:szCs w:val="22"/>
          <w:u w:val="single"/>
        </w:rPr>
      </w:pPr>
      <w:r w:rsidRPr="00BC0EA1">
        <w:rPr>
          <w:rFonts w:ascii="Verdana" w:hAnsi="Verdana"/>
          <w:sz w:val="22"/>
          <w:szCs w:val="22"/>
        </w:rPr>
        <w:tab/>
      </w:r>
      <w:ins w:id="259" w:author="Author">
        <w:r w:rsidR="00D9611E" w:rsidRPr="00BC0EA1">
          <w:rPr>
            <w:rFonts w:ascii="Verdana" w:hAnsi="Verdana"/>
            <w:sz w:val="22"/>
            <w:szCs w:val="22"/>
            <w:u w:val="single"/>
          </w:rPr>
          <w:t>(1) a complete Nursing Facility Administrator’s Application for Licensure form;</w:t>
        </w:r>
      </w:ins>
    </w:p>
    <w:p w14:paraId="42960D1B" w14:textId="77777777" w:rsidR="00D9611E" w:rsidRDefault="009E5590" w:rsidP="00D9611E">
      <w:pPr>
        <w:pStyle w:val="BodyText"/>
        <w:tabs>
          <w:tab w:val="left" w:pos="360"/>
        </w:tabs>
        <w:spacing w:before="100" w:beforeAutospacing="1" w:after="100" w:afterAutospacing="1"/>
        <w:rPr>
          <w:ins w:id="260" w:author="Author"/>
          <w:rFonts w:ascii="Verdana" w:hAnsi="Verdana"/>
          <w:sz w:val="22"/>
          <w:szCs w:val="22"/>
          <w:u w:val="single"/>
        </w:rPr>
      </w:pPr>
      <w:r w:rsidRPr="00BC0EA1">
        <w:rPr>
          <w:rFonts w:ascii="Verdana" w:hAnsi="Verdana"/>
          <w:sz w:val="22"/>
          <w:szCs w:val="22"/>
        </w:rPr>
        <w:tab/>
      </w:r>
      <w:ins w:id="261" w:author="Author">
        <w:r w:rsidR="00D9611E" w:rsidRPr="00BC0EA1">
          <w:rPr>
            <w:rFonts w:ascii="Verdana" w:hAnsi="Verdana"/>
            <w:sz w:val="22"/>
            <w:szCs w:val="22"/>
            <w:u w:val="single"/>
          </w:rPr>
          <w:t>(2) the application fee;</w:t>
        </w:r>
      </w:ins>
    </w:p>
    <w:p w14:paraId="5C82A7B2" w14:textId="77777777" w:rsidR="00D9611E" w:rsidRDefault="009E5590" w:rsidP="00D9611E">
      <w:pPr>
        <w:pStyle w:val="BodyText"/>
        <w:tabs>
          <w:tab w:val="left" w:pos="360"/>
        </w:tabs>
        <w:spacing w:before="100" w:beforeAutospacing="1" w:after="100" w:afterAutospacing="1"/>
        <w:rPr>
          <w:ins w:id="262" w:author="Author"/>
          <w:rFonts w:ascii="Verdana" w:hAnsi="Verdana"/>
          <w:sz w:val="22"/>
          <w:szCs w:val="22"/>
          <w:u w:val="single"/>
        </w:rPr>
      </w:pPr>
      <w:r w:rsidRPr="00BC0EA1">
        <w:rPr>
          <w:rFonts w:ascii="Verdana" w:hAnsi="Verdana"/>
          <w:sz w:val="22"/>
          <w:szCs w:val="22"/>
        </w:rPr>
        <w:tab/>
      </w:r>
      <w:ins w:id="263" w:author="Author">
        <w:r w:rsidR="00D9611E" w:rsidRPr="00BC0EA1">
          <w:rPr>
            <w:rFonts w:ascii="Verdana" w:hAnsi="Verdana"/>
            <w:sz w:val="22"/>
            <w:szCs w:val="22"/>
            <w:u w:val="single"/>
          </w:rPr>
          <w:t>(3) proof of the HSE qualification;</w:t>
        </w:r>
      </w:ins>
    </w:p>
    <w:p w14:paraId="5872798B" w14:textId="77777777" w:rsidR="00D9611E" w:rsidRDefault="009E5590" w:rsidP="00D9611E">
      <w:pPr>
        <w:pStyle w:val="BodyText"/>
        <w:tabs>
          <w:tab w:val="left" w:pos="360"/>
        </w:tabs>
        <w:spacing w:before="100" w:beforeAutospacing="1" w:after="100" w:afterAutospacing="1"/>
        <w:rPr>
          <w:ins w:id="264" w:author="Author"/>
          <w:rFonts w:ascii="Verdana" w:hAnsi="Verdana"/>
          <w:sz w:val="22"/>
          <w:szCs w:val="22"/>
          <w:u w:val="single"/>
        </w:rPr>
      </w:pPr>
      <w:r w:rsidRPr="00BC0EA1">
        <w:rPr>
          <w:rFonts w:ascii="Verdana" w:hAnsi="Verdana"/>
          <w:sz w:val="22"/>
          <w:szCs w:val="22"/>
        </w:rPr>
        <w:tab/>
      </w:r>
      <w:ins w:id="265" w:author="Author">
        <w:r w:rsidR="00D9611E" w:rsidRPr="00BC0EA1">
          <w:rPr>
            <w:rFonts w:ascii="Verdana" w:hAnsi="Verdana"/>
            <w:sz w:val="22"/>
            <w:szCs w:val="22"/>
            <w:u w:val="single"/>
          </w:rPr>
          <w:t>(4) fingerprints for a Texas Department of Public Safety criminal background check; and</w:t>
        </w:r>
      </w:ins>
    </w:p>
    <w:p w14:paraId="57B3B33C" w14:textId="77777777" w:rsidR="00D9611E" w:rsidRDefault="009E5590" w:rsidP="00D9611E">
      <w:pPr>
        <w:pStyle w:val="BodyText"/>
        <w:tabs>
          <w:tab w:val="left" w:pos="360"/>
        </w:tabs>
        <w:spacing w:before="100" w:beforeAutospacing="1" w:after="100" w:afterAutospacing="1"/>
        <w:rPr>
          <w:ins w:id="266" w:author="Author"/>
          <w:rFonts w:ascii="Verdana" w:hAnsi="Verdana"/>
          <w:sz w:val="22"/>
          <w:szCs w:val="22"/>
          <w:u w:val="single"/>
        </w:rPr>
      </w:pPr>
      <w:r w:rsidRPr="00BC0EA1">
        <w:rPr>
          <w:rFonts w:ascii="Verdana" w:hAnsi="Verdana"/>
          <w:sz w:val="22"/>
          <w:szCs w:val="22"/>
        </w:rPr>
        <w:tab/>
      </w:r>
      <w:ins w:id="267" w:author="Author">
        <w:r w:rsidR="00D9611E" w:rsidRPr="00BC0EA1">
          <w:rPr>
            <w:rFonts w:ascii="Verdana" w:hAnsi="Verdana"/>
            <w:sz w:val="22"/>
            <w:szCs w:val="22"/>
            <w:u w:val="single"/>
          </w:rPr>
          <w:t>(5) proof that the applicant has not had a license revoked in any state.</w:t>
        </w:r>
      </w:ins>
    </w:p>
    <w:p w14:paraId="2E667536" w14:textId="34DB2F56" w:rsidR="00D9611E" w:rsidRPr="00BC0EA1" w:rsidRDefault="00D9611E" w:rsidP="00D9611E">
      <w:pPr>
        <w:pStyle w:val="BodyText"/>
        <w:tabs>
          <w:tab w:val="left" w:pos="360"/>
        </w:tabs>
        <w:spacing w:before="100" w:beforeAutospacing="1" w:after="100" w:afterAutospacing="1"/>
        <w:rPr>
          <w:ins w:id="268" w:author="Author"/>
          <w:rFonts w:ascii="Verdana" w:hAnsi="Verdana"/>
          <w:sz w:val="22"/>
          <w:szCs w:val="22"/>
          <w:u w:val="single"/>
        </w:rPr>
      </w:pPr>
      <w:ins w:id="269" w:author="Author">
        <w:r w:rsidRPr="00BC0EA1">
          <w:rPr>
            <w:rFonts w:ascii="Verdana" w:hAnsi="Verdana"/>
            <w:sz w:val="22"/>
            <w:szCs w:val="22"/>
            <w:u w:val="single"/>
          </w:rPr>
          <w:t>(c) If an applicant has an NFA license issued by another state and is applying for a license under §555.12(a)(5)</w:t>
        </w:r>
        <w:r>
          <w:rPr>
            <w:rFonts w:ascii="Verdana" w:hAnsi="Verdana"/>
            <w:sz w:val="22"/>
            <w:szCs w:val="22"/>
            <w:u w:val="single"/>
          </w:rPr>
          <w:t xml:space="preserve"> of this subchapter</w:t>
        </w:r>
        <w:r w:rsidRPr="00BC0EA1">
          <w:rPr>
            <w:rFonts w:ascii="Verdana" w:hAnsi="Verdana"/>
            <w:sz w:val="22"/>
            <w:szCs w:val="22"/>
            <w:u w:val="single"/>
          </w:rPr>
          <w:t>, the applicant must submit:</w:t>
        </w:r>
      </w:ins>
    </w:p>
    <w:p w14:paraId="0ECB15F3" w14:textId="77777777" w:rsidR="00D9611E" w:rsidRDefault="009E5590" w:rsidP="00D9611E">
      <w:pPr>
        <w:pStyle w:val="BodyText"/>
        <w:tabs>
          <w:tab w:val="left" w:pos="360"/>
        </w:tabs>
        <w:spacing w:before="100" w:beforeAutospacing="1" w:after="100" w:afterAutospacing="1"/>
        <w:rPr>
          <w:ins w:id="270" w:author="Author"/>
          <w:rFonts w:ascii="Verdana" w:hAnsi="Verdana"/>
          <w:sz w:val="22"/>
          <w:szCs w:val="22"/>
          <w:u w:val="single"/>
        </w:rPr>
      </w:pPr>
      <w:r w:rsidRPr="00BC0EA1">
        <w:rPr>
          <w:rFonts w:ascii="Verdana" w:hAnsi="Verdana"/>
          <w:sz w:val="22"/>
          <w:szCs w:val="22"/>
        </w:rPr>
        <w:tab/>
      </w:r>
      <w:ins w:id="271" w:author="Author">
        <w:r w:rsidR="00D9611E" w:rsidRPr="00BC0EA1">
          <w:rPr>
            <w:rFonts w:ascii="Verdana" w:hAnsi="Verdana"/>
            <w:sz w:val="22"/>
            <w:szCs w:val="22"/>
            <w:u w:val="single"/>
          </w:rPr>
          <w:t>(1) a complete Reciprocity Licensure Questionnaire;</w:t>
        </w:r>
      </w:ins>
    </w:p>
    <w:p w14:paraId="12276ED5" w14:textId="77777777" w:rsidR="00D9611E" w:rsidRDefault="009E5590" w:rsidP="00D9611E">
      <w:pPr>
        <w:pStyle w:val="BodyText"/>
        <w:tabs>
          <w:tab w:val="left" w:pos="360"/>
        </w:tabs>
        <w:spacing w:before="100" w:beforeAutospacing="1" w:after="100" w:afterAutospacing="1"/>
        <w:rPr>
          <w:ins w:id="272" w:author="Author"/>
          <w:rFonts w:ascii="Verdana" w:hAnsi="Verdana"/>
          <w:sz w:val="22"/>
          <w:szCs w:val="22"/>
          <w:u w:val="single"/>
        </w:rPr>
      </w:pPr>
      <w:r w:rsidRPr="00BC0EA1">
        <w:rPr>
          <w:rFonts w:ascii="Verdana" w:hAnsi="Verdana"/>
          <w:sz w:val="22"/>
          <w:szCs w:val="22"/>
        </w:rPr>
        <w:tab/>
      </w:r>
      <w:ins w:id="273" w:author="Author">
        <w:r w:rsidR="00D9611E" w:rsidRPr="00BC0EA1">
          <w:rPr>
            <w:rFonts w:ascii="Verdana" w:hAnsi="Verdana"/>
            <w:sz w:val="22"/>
            <w:szCs w:val="22"/>
            <w:u w:val="single"/>
          </w:rPr>
          <w:t>(2) the application fee;</w:t>
        </w:r>
      </w:ins>
    </w:p>
    <w:p w14:paraId="048FE3E7" w14:textId="77777777" w:rsidR="00D9611E" w:rsidRDefault="009E5590" w:rsidP="00D9611E">
      <w:pPr>
        <w:pStyle w:val="BodyText"/>
        <w:tabs>
          <w:tab w:val="left" w:pos="360"/>
        </w:tabs>
        <w:spacing w:before="100" w:beforeAutospacing="1" w:after="100" w:afterAutospacing="1"/>
        <w:rPr>
          <w:ins w:id="274" w:author="Author"/>
          <w:rFonts w:ascii="Verdana" w:hAnsi="Verdana"/>
          <w:sz w:val="22"/>
          <w:szCs w:val="22"/>
          <w:u w:val="single"/>
        </w:rPr>
      </w:pPr>
      <w:r w:rsidRPr="00BC0EA1">
        <w:rPr>
          <w:rFonts w:ascii="Verdana" w:hAnsi="Verdana"/>
          <w:sz w:val="22"/>
          <w:szCs w:val="22"/>
        </w:rPr>
        <w:tab/>
      </w:r>
      <w:ins w:id="275" w:author="Author">
        <w:r w:rsidR="00D9611E" w:rsidRPr="00BC0EA1">
          <w:rPr>
            <w:rFonts w:ascii="Verdana" w:hAnsi="Verdana"/>
            <w:sz w:val="22"/>
            <w:szCs w:val="22"/>
            <w:u w:val="single"/>
          </w:rPr>
          <w:t>(3) fingerprints for a Texas Department of Public Safety criminal background check; and</w:t>
        </w:r>
      </w:ins>
    </w:p>
    <w:p w14:paraId="680BE86E" w14:textId="77777777" w:rsidR="00D9611E" w:rsidRDefault="009E5590" w:rsidP="00D9611E">
      <w:pPr>
        <w:pStyle w:val="BodyText"/>
        <w:tabs>
          <w:tab w:val="left" w:pos="360"/>
        </w:tabs>
        <w:spacing w:before="100" w:beforeAutospacing="1" w:after="100" w:afterAutospacing="1"/>
        <w:rPr>
          <w:ins w:id="276" w:author="Author"/>
          <w:rFonts w:ascii="Verdana" w:hAnsi="Verdana"/>
          <w:sz w:val="22"/>
          <w:szCs w:val="22"/>
          <w:u w:val="single"/>
        </w:rPr>
      </w:pPr>
      <w:r w:rsidRPr="00BC0EA1">
        <w:rPr>
          <w:rFonts w:ascii="Verdana" w:hAnsi="Verdana"/>
          <w:sz w:val="22"/>
          <w:szCs w:val="22"/>
        </w:rPr>
        <w:tab/>
      </w:r>
      <w:ins w:id="277" w:author="Author">
        <w:r w:rsidR="00D9611E" w:rsidRPr="00BC0EA1">
          <w:rPr>
            <w:rFonts w:ascii="Verdana" w:hAnsi="Verdana"/>
            <w:sz w:val="22"/>
            <w:szCs w:val="22"/>
            <w:u w:val="single"/>
          </w:rPr>
          <w:t>(4) proof of a license in good standing in another state.</w:t>
        </w:r>
      </w:ins>
    </w:p>
    <w:p w14:paraId="1C4B1581" w14:textId="2B4A9A3D" w:rsidR="00D9611E" w:rsidRPr="00BC0EA1" w:rsidRDefault="00D9611E" w:rsidP="00D9611E">
      <w:pPr>
        <w:pStyle w:val="BodyText"/>
        <w:tabs>
          <w:tab w:val="left" w:pos="360"/>
        </w:tabs>
        <w:spacing w:before="100" w:beforeAutospacing="1" w:after="100" w:afterAutospacing="1"/>
        <w:rPr>
          <w:ins w:id="278" w:author="Author"/>
          <w:rFonts w:ascii="Verdana" w:hAnsi="Verdana"/>
          <w:sz w:val="22"/>
          <w:szCs w:val="22"/>
          <w:u w:val="single"/>
        </w:rPr>
      </w:pPr>
      <w:ins w:id="279" w:author="Author">
        <w:r w:rsidRPr="00BC0EA1">
          <w:rPr>
            <w:rFonts w:ascii="Verdana" w:hAnsi="Verdana"/>
            <w:sz w:val="22"/>
            <w:szCs w:val="22"/>
            <w:u w:val="single"/>
          </w:rPr>
          <w:t>(d) An application is valid for one year from the date the application fee is received.</w:t>
        </w:r>
      </w:ins>
    </w:p>
    <w:p w14:paraId="5E079340" w14:textId="77777777" w:rsidR="00D9611E" w:rsidRPr="00BC0EA1" w:rsidRDefault="00D9611E" w:rsidP="00D9611E">
      <w:pPr>
        <w:pStyle w:val="BodyText"/>
        <w:tabs>
          <w:tab w:val="left" w:pos="360"/>
        </w:tabs>
        <w:spacing w:before="100" w:beforeAutospacing="1" w:after="100" w:afterAutospacing="1"/>
        <w:rPr>
          <w:ins w:id="280" w:author="Author"/>
          <w:rFonts w:ascii="Verdana" w:hAnsi="Verdana"/>
          <w:sz w:val="22"/>
          <w:szCs w:val="22"/>
          <w:u w:val="single"/>
        </w:rPr>
      </w:pPr>
      <w:ins w:id="281" w:author="Author">
        <w:r w:rsidRPr="00BC0EA1">
          <w:rPr>
            <w:rFonts w:ascii="Verdana" w:hAnsi="Verdana"/>
            <w:sz w:val="22"/>
            <w:szCs w:val="22"/>
            <w:u w:val="single"/>
          </w:rPr>
          <w:t>(e) An applicant who does not meet the requirements for licensure within one year after HHSC receives the application must reapply for licensure as provided in this section.</w:t>
        </w:r>
      </w:ins>
    </w:p>
    <w:p w14:paraId="512D7B34" w14:textId="77777777" w:rsidR="00D9611E" w:rsidRPr="00BC0EA1" w:rsidRDefault="00D9611E" w:rsidP="00D9611E">
      <w:pPr>
        <w:pStyle w:val="BodyText"/>
        <w:tabs>
          <w:tab w:val="left" w:pos="360"/>
        </w:tabs>
        <w:spacing w:before="100" w:beforeAutospacing="1" w:after="100" w:afterAutospacing="1"/>
        <w:rPr>
          <w:ins w:id="282" w:author="Author"/>
          <w:rFonts w:ascii="Verdana" w:hAnsi="Verdana"/>
          <w:sz w:val="22"/>
          <w:szCs w:val="22"/>
          <w:u w:val="single"/>
        </w:rPr>
      </w:pPr>
      <w:ins w:id="283" w:author="Author">
        <w:r w:rsidRPr="00BC0EA1">
          <w:rPr>
            <w:rFonts w:ascii="Verdana" w:hAnsi="Verdana"/>
            <w:sz w:val="22"/>
            <w:szCs w:val="22"/>
            <w:u w:val="single"/>
          </w:rPr>
          <w:t>(f) HHSC is not responsible for applications, forms, notices</w:t>
        </w:r>
        <w:r>
          <w:rPr>
            <w:rFonts w:ascii="Verdana" w:hAnsi="Verdana"/>
            <w:sz w:val="22"/>
            <w:szCs w:val="22"/>
            <w:u w:val="single"/>
          </w:rPr>
          <w:t>,</w:t>
        </w:r>
        <w:r w:rsidRPr="00BC0EA1">
          <w:rPr>
            <w:rFonts w:ascii="Verdana" w:hAnsi="Verdana"/>
            <w:sz w:val="22"/>
            <w:szCs w:val="22"/>
            <w:u w:val="single"/>
          </w:rPr>
          <w:t xml:space="preserve"> and correspondence unless they are received by HHSC.</w:t>
        </w:r>
      </w:ins>
    </w:p>
    <w:p w14:paraId="189EB1EF" w14:textId="77777777" w:rsidR="00D9611E" w:rsidRPr="00BC0EA1" w:rsidRDefault="00D9611E" w:rsidP="00D9611E">
      <w:pPr>
        <w:pStyle w:val="BodyText"/>
        <w:tabs>
          <w:tab w:val="left" w:pos="360"/>
        </w:tabs>
        <w:spacing w:before="100" w:beforeAutospacing="1" w:after="100" w:afterAutospacing="1"/>
        <w:rPr>
          <w:ins w:id="284" w:author="Author"/>
          <w:rFonts w:ascii="Verdana" w:hAnsi="Verdana"/>
          <w:sz w:val="22"/>
          <w:szCs w:val="22"/>
          <w:u w:val="single"/>
        </w:rPr>
      </w:pPr>
      <w:ins w:id="285" w:author="Author">
        <w:r w:rsidRPr="00BC0EA1">
          <w:rPr>
            <w:rFonts w:ascii="Verdana" w:hAnsi="Verdana"/>
            <w:sz w:val="22"/>
            <w:szCs w:val="22"/>
            <w:u w:val="single"/>
          </w:rPr>
          <w:t>(g) HHSC is not responsible for mail it sends to a licensee or applicant if the licensee’s or applicant’s current address was not reported in writing to HHSC.</w:t>
        </w:r>
      </w:ins>
    </w:p>
    <w:p w14:paraId="38575987" w14:textId="77777777" w:rsidR="00D9611E" w:rsidRPr="00BC0EA1" w:rsidRDefault="00D9611E" w:rsidP="00D9611E">
      <w:pPr>
        <w:pStyle w:val="BodyText"/>
        <w:tabs>
          <w:tab w:val="left" w:pos="360"/>
        </w:tabs>
        <w:spacing w:before="100" w:beforeAutospacing="1" w:after="100" w:afterAutospacing="1"/>
        <w:rPr>
          <w:ins w:id="286" w:author="Author"/>
          <w:rFonts w:ascii="Verdana" w:hAnsi="Verdana"/>
          <w:sz w:val="22"/>
          <w:szCs w:val="22"/>
          <w:u w:val="single"/>
        </w:rPr>
      </w:pPr>
      <w:ins w:id="287" w:author="Author">
        <w:r w:rsidRPr="00BC0EA1">
          <w:rPr>
            <w:rFonts w:ascii="Verdana" w:hAnsi="Verdana"/>
            <w:sz w:val="22"/>
            <w:szCs w:val="22"/>
            <w:u w:val="single"/>
          </w:rPr>
          <w:t>555.12. Licensure Requirements.</w:t>
        </w:r>
      </w:ins>
    </w:p>
    <w:p w14:paraId="7F77B4A4" w14:textId="77777777" w:rsidR="00D9611E" w:rsidRPr="00BC0EA1" w:rsidRDefault="00D9611E" w:rsidP="00D9611E">
      <w:pPr>
        <w:pStyle w:val="BodyText"/>
        <w:tabs>
          <w:tab w:val="left" w:pos="360"/>
        </w:tabs>
        <w:spacing w:before="100" w:beforeAutospacing="1" w:after="100" w:afterAutospacing="1"/>
        <w:rPr>
          <w:ins w:id="288" w:author="Author"/>
          <w:rFonts w:ascii="Verdana" w:hAnsi="Verdana"/>
          <w:sz w:val="22"/>
          <w:szCs w:val="22"/>
          <w:u w:val="single"/>
        </w:rPr>
      </w:pPr>
      <w:ins w:id="289" w:author="Author">
        <w:r w:rsidRPr="00BC0EA1">
          <w:rPr>
            <w:rFonts w:ascii="Verdana" w:hAnsi="Verdana"/>
            <w:sz w:val="22"/>
            <w:szCs w:val="22"/>
            <w:u w:val="single"/>
          </w:rPr>
          <w:t xml:space="preserve">(a) An applicant must meet one of the following groups of requirements to obtain a license as </w:t>
        </w:r>
        <w:r>
          <w:rPr>
            <w:rFonts w:ascii="Verdana" w:hAnsi="Verdana"/>
            <w:sz w:val="22"/>
            <w:szCs w:val="22"/>
            <w:u w:val="single"/>
          </w:rPr>
          <w:t>a nursing facility administrator (</w:t>
        </w:r>
        <w:r w:rsidRPr="00BC0EA1">
          <w:rPr>
            <w:rFonts w:ascii="Verdana" w:hAnsi="Verdana"/>
            <w:sz w:val="22"/>
            <w:szCs w:val="22"/>
            <w:u w:val="single"/>
          </w:rPr>
          <w:t>NFA</w:t>
        </w:r>
        <w:r>
          <w:rPr>
            <w:rFonts w:ascii="Verdana" w:hAnsi="Verdana"/>
            <w:sz w:val="22"/>
            <w:szCs w:val="22"/>
            <w:u w:val="single"/>
          </w:rPr>
          <w:t>)</w:t>
        </w:r>
        <w:r w:rsidRPr="00BC0EA1">
          <w:rPr>
            <w:rFonts w:ascii="Verdana" w:hAnsi="Verdana"/>
            <w:sz w:val="22"/>
            <w:szCs w:val="22"/>
            <w:u w:val="single"/>
          </w:rPr>
          <w:t>.</w:t>
        </w:r>
      </w:ins>
    </w:p>
    <w:p w14:paraId="34CD471F" w14:textId="77777777" w:rsidR="00D9611E" w:rsidRDefault="009E5590" w:rsidP="00D9611E">
      <w:pPr>
        <w:pStyle w:val="BodyText"/>
        <w:tabs>
          <w:tab w:val="left" w:pos="360"/>
        </w:tabs>
        <w:spacing w:before="100" w:beforeAutospacing="1" w:after="100" w:afterAutospacing="1"/>
        <w:rPr>
          <w:ins w:id="290" w:author="Author"/>
          <w:rFonts w:ascii="Verdana" w:hAnsi="Verdana"/>
          <w:sz w:val="22"/>
          <w:szCs w:val="22"/>
          <w:u w:val="single"/>
        </w:rPr>
      </w:pPr>
      <w:r w:rsidRPr="00BC0EA1">
        <w:rPr>
          <w:rFonts w:ascii="Verdana" w:hAnsi="Verdana"/>
          <w:sz w:val="22"/>
          <w:szCs w:val="22"/>
        </w:rPr>
        <w:tab/>
      </w:r>
      <w:ins w:id="291" w:author="Author">
        <w:r w:rsidR="00D9611E" w:rsidRPr="00BC0EA1">
          <w:rPr>
            <w:rFonts w:ascii="Verdana" w:hAnsi="Verdana"/>
            <w:sz w:val="22"/>
            <w:szCs w:val="22"/>
            <w:u w:val="single"/>
          </w:rPr>
          <w:t>(1) An applicant has a baccalaureate degree in any subject from a college or university accredited by an agency recognized by the Texas Higher Education Coordinating Board and</w:t>
        </w:r>
      </w:ins>
    </w:p>
    <w:p w14:paraId="28CDA8A6" w14:textId="77777777" w:rsidR="00D9611E" w:rsidRDefault="009E5590" w:rsidP="00D9611E">
      <w:pPr>
        <w:pStyle w:val="BodyText"/>
        <w:tabs>
          <w:tab w:val="left" w:pos="360"/>
        </w:tabs>
        <w:spacing w:before="100" w:beforeAutospacing="1" w:after="100" w:afterAutospacing="1"/>
        <w:rPr>
          <w:ins w:id="292"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293" w:author="Author">
        <w:r w:rsidR="00D9611E" w:rsidRPr="00BC0EA1">
          <w:rPr>
            <w:rFonts w:ascii="Verdana" w:hAnsi="Verdana"/>
            <w:sz w:val="22"/>
            <w:szCs w:val="22"/>
            <w:u w:val="single"/>
          </w:rPr>
          <w:t xml:space="preserve">(A) a minimum of 15 semester credit hours in long-term care administration, or its equivalent, that includes courses in the five domains of the </w:t>
        </w:r>
        <w:r w:rsidR="00D9611E" w:rsidRPr="009973C6">
          <w:rPr>
            <w:rFonts w:ascii="Verdana" w:hAnsi="Verdana"/>
            <w:sz w:val="22"/>
            <w:szCs w:val="22"/>
            <w:u w:val="single"/>
          </w:rPr>
          <w:t xml:space="preserve">National Association of Long Term Care Administrator Boards </w:t>
        </w:r>
        <w:r w:rsidR="00D9611E">
          <w:rPr>
            <w:rFonts w:ascii="Verdana" w:hAnsi="Verdana"/>
            <w:sz w:val="22"/>
            <w:szCs w:val="22"/>
            <w:u w:val="single"/>
          </w:rPr>
          <w:t>(</w:t>
        </w:r>
        <w:r w:rsidR="00D9611E" w:rsidRPr="00BC0EA1">
          <w:rPr>
            <w:rFonts w:ascii="Verdana" w:hAnsi="Verdana"/>
            <w:sz w:val="22"/>
            <w:szCs w:val="22"/>
            <w:u w:val="single"/>
          </w:rPr>
          <w:t>NAB</w:t>
        </w:r>
        <w:r w:rsidR="00D9611E">
          <w:rPr>
            <w:rFonts w:ascii="Verdana" w:hAnsi="Verdana"/>
            <w:sz w:val="22"/>
            <w:szCs w:val="22"/>
            <w:u w:val="single"/>
          </w:rPr>
          <w:t>)</w:t>
        </w:r>
        <w:r w:rsidR="00D9611E" w:rsidRPr="00BC0EA1">
          <w:rPr>
            <w:rFonts w:ascii="Verdana" w:hAnsi="Verdana"/>
            <w:sz w:val="22"/>
            <w:szCs w:val="22"/>
            <w:u w:val="single"/>
          </w:rPr>
          <w:t>;</w:t>
        </w:r>
      </w:ins>
    </w:p>
    <w:p w14:paraId="3CBAD8CF" w14:textId="77777777" w:rsidR="00D9611E" w:rsidRDefault="009E5590" w:rsidP="00D9611E">
      <w:pPr>
        <w:pStyle w:val="BodyText"/>
        <w:tabs>
          <w:tab w:val="left" w:pos="360"/>
        </w:tabs>
        <w:spacing w:before="100" w:beforeAutospacing="1" w:after="100" w:afterAutospacing="1"/>
        <w:rPr>
          <w:ins w:id="294"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295" w:author="Author">
        <w:r w:rsidR="00D9611E" w:rsidRPr="00BC0EA1">
          <w:rPr>
            <w:rFonts w:ascii="Verdana" w:hAnsi="Verdana"/>
            <w:sz w:val="22"/>
            <w:szCs w:val="22"/>
            <w:u w:val="single"/>
          </w:rPr>
          <w:t>(B) completed a 1,000-hour internship that meets the requirements in §555.13</w:t>
        </w:r>
        <w:r w:rsidR="00D9611E">
          <w:rPr>
            <w:rFonts w:ascii="Verdana" w:hAnsi="Verdana"/>
            <w:sz w:val="22"/>
            <w:szCs w:val="22"/>
            <w:u w:val="single"/>
          </w:rPr>
          <w:t xml:space="preserve"> of this subchapter (relating to Internship Requirements)</w:t>
        </w:r>
        <w:r w:rsidR="00D9611E" w:rsidRPr="00BC0EA1">
          <w:rPr>
            <w:rFonts w:ascii="Verdana" w:hAnsi="Verdana"/>
            <w:sz w:val="22"/>
            <w:szCs w:val="22"/>
            <w:u w:val="single"/>
          </w:rPr>
          <w:t>; and</w:t>
        </w:r>
      </w:ins>
    </w:p>
    <w:p w14:paraId="6187F316" w14:textId="77777777" w:rsidR="00D9611E" w:rsidRDefault="009E5590" w:rsidP="00D9611E">
      <w:pPr>
        <w:pStyle w:val="BodyText"/>
        <w:tabs>
          <w:tab w:val="left" w:pos="360"/>
        </w:tabs>
        <w:spacing w:before="100" w:beforeAutospacing="1" w:after="100" w:afterAutospacing="1"/>
        <w:rPr>
          <w:ins w:id="296"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297" w:author="Author">
        <w:r w:rsidR="00D9611E" w:rsidRPr="00BC0EA1">
          <w:rPr>
            <w:rFonts w:ascii="Verdana" w:hAnsi="Verdana"/>
            <w:sz w:val="22"/>
            <w:szCs w:val="22"/>
            <w:u w:val="single"/>
          </w:rPr>
          <w:t>(C) passed the state and NAB examinations described in §555.18</w:t>
        </w:r>
        <w:r w:rsidR="00D9611E">
          <w:rPr>
            <w:rFonts w:ascii="Verdana" w:hAnsi="Verdana"/>
            <w:sz w:val="22"/>
            <w:szCs w:val="22"/>
            <w:u w:val="single"/>
          </w:rPr>
          <w:t xml:space="preserve"> of this subchapter (relating to Examinations)</w:t>
        </w:r>
        <w:r w:rsidR="00D9611E" w:rsidRPr="00BC0EA1">
          <w:rPr>
            <w:rFonts w:ascii="Verdana" w:hAnsi="Verdana"/>
            <w:sz w:val="22"/>
            <w:szCs w:val="22"/>
            <w:u w:val="single"/>
          </w:rPr>
          <w:t>.</w:t>
        </w:r>
      </w:ins>
    </w:p>
    <w:p w14:paraId="2CDE86DF" w14:textId="77777777" w:rsidR="00D9611E" w:rsidRDefault="009E5590" w:rsidP="00D9611E">
      <w:pPr>
        <w:pStyle w:val="BodyText"/>
        <w:tabs>
          <w:tab w:val="left" w:pos="360"/>
        </w:tabs>
        <w:spacing w:before="100" w:beforeAutospacing="1" w:after="100" w:afterAutospacing="1"/>
        <w:rPr>
          <w:ins w:id="298" w:author="Author"/>
          <w:rFonts w:ascii="Verdana" w:hAnsi="Verdana"/>
          <w:sz w:val="22"/>
          <w:szCs w:val="22"/>
          <w:u w:val="single"/>
        </w:rPr>
      </w:pPr>
      <w:r w:rsidRPr="00BC0EA1">
        <w:rPr>
          <w:rFonts w:ascii="Verdana" w:hAnsi="Verdana"/>
          <w:sz w:val="22"/>
          <w:szCs w:val="22"/>
        </w:rPr>
        <w:tab/>
      </w:r>
      <w:ins w:id="299" w:author="Author">
        <w:r w:rsidR="00D9611E" w:rsidRPr="00BC0EA1">
          <w:rPr>
            <w:rFonts w:ascii="Verdana" w:hAnsi="Verdana"/>
            <w:sz w:val="22"/>
            <w:szCs w:val="22"/>
            <w:u w:val="single"/>
          </w:rPr>
          <w:t>(2) An applicant has a baccalaureate degree in health administration, health services administration, health care administration, or nursing that includes coursework encompassing the five domains of the NAB and</w:t>
        </w:r>
      </w:ins>
    </w:p>
    <w:p w14:paraId="2D72DBD1" w14:textId="77777777" w:rsidR="00D9611E" w:rsidRDefault="009E5590" w:rsidP="00D9611E">
      <w:pPr>
        <w:pStyle w:val="BodyText"/>
        <w:tabs>
          <w:tab w:val="left" w:pos="360"/>
        </w:tabs>
        <w:spacing w:before="100" w:beforeAutospacing="1" w:after="100" w:afterAutospacing="1"/>
        <w:rPr>
          <w:ins w:id="300"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01" w:author="Author">
        <w:r w:rsidR="00D9611E" w:rsidRPr="00BC0EA1">
          <w:rPr>
            <w:rFonts w:ascii="Verdana" w:hAnsi="Verdana"/>
            <w:sz w:val="22"/>
            <w:szCs w:val="22"/>
            <w:u w:val="single"/>
          </w:rPr>
          <w:t>(A) three years of management experience;</w:t>
        </w:r>
      </w:ins>
    </w:p>
    <w:p w14:paraId="6838AE10" w14:textId="77777777" w:rsidR="00D9611E" w:rsidRDefault="009E5590" w:rsidP="00D9611E">
      <w:pPr>
        <w:pStyle w:val="BodyText"/>
        <w:tabs>
          <w:tab w:val="left" w:pos="360"/>
        </w:tabs>
        <w:spacing w:before="100" w:beforeAutospacing="1" w:after="100" w:afterAutospacing="1"/>
        <w:rPr>
          <w:ins w:id="302"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03" w:author="Author">
        <w:r w:rsidR="00D9611E" w:rsidRPr="00BC0EA1">
          <w:rPr>
            <w:rFonts w:ascii="Verdana" w:hAnsi="Verdana"/>
            <w:sz w:val="22"/>
            <w:szCs w:val="22"/>
            <w:u w:val="single"/>
          </w:rPr>
          <w:t>(B) completed a 500-hour internship that meets the requirements in §555.13; and</w:t>
        </w:r>
      </w:ins>
    </w:p>
    <w:p w14:paraId="2AF10970" w14:textId="77777777" w:rsidR="00D9611E" w:rsidRDefault="009E5590" w:rsidP="00D9611E">
      <w:pPr>
        <w:pStyle w:val="BodyText"/>
        <w:tabs>
          <w:tab w:val="left" w:pos="360"/>
        </w:tabs>
        <w:spacing w:before="100" w:beforeAutospacing="1" w:after="100" w:afterAutospacing="1"/>
        <w:rPr>
          <w:ins w:id="304"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05" w:author="Author">
        <w:r w:rsidR="00D9611E" w:rsidRPr="00BC0EA1">
          <w:rPr>
            <w:rFonts w:ascii="Verdana" w:hAnsi="Verdana"/>
            <w:sz w:val="22"/>
            <w:szCs w:val="22"/>
            <w:u w:val="single"/>
          </w:rPr>
          <w:t>(C) passed the state and NAB examinations described in §555.18</w:t>
        </w:r>
        <w:r w:rsidR="00D9611E">
          <w:rPr>
            <w:rFonts w:ascii="Verdana" w:hAnsi="Verdana"/>
            <w:sz w:val="22"/>
            <w:szCs w:val="22"/>
            <w:u w:val="single"/>
          </w:rPr>
          <w:t xml:space="preserve"> of this subchapter</w:t>
        </w:r>
        <w:r w:rsidR="00D9611E" w:rsidRPr="00BC0EA1">
          <w:rPr>
            <w:rFonts w:ascii="Verdana" w:hAnsi="Verdana"/>
            <w:sz w:val="22"/>
            <w:szCs w:val="22"/>
            <w:u w:val="single"/>
          </w:rPr>
          <w:t>.</w:t>
        </w:r>
      </w:ins>
    </w:p>
    <w:p w14:paraId="609B3312" w14:textId="77777777" w:rsidR="00D9611E" w:rsidRDefault="009E5590" w:rsidP="00D9611E">
      <w:pPr>
        <w:pStyle w:val="BodyText"/>
        <w:tabs>
          <w:tab w:val="left" w:pos="360"/>
        </w:tabs>
        <w:spacing w:before="100" w:beforeAutospacing="1" w:after="100" w:afterAutospacing="1"/>
        <w:rPr>
          <w:ins w:id="306" w:author="Author"/>
          <w:rFonts w:ascii="Verdana" w:hAnsi="Verdana"/>
          <w:sz w:val="22"/>
          <w:szCs w:val="22"/>
          <w:u w:val="single"/>
        </w:rPr>
      </w:pPr>
      <w:r w:rsidRPr="00BC0EA1">
        <w:rPr>
          <w:rFonts w:ascii="Verdana" w:hAnsi="Verdana"/>
          <w:sz w:val="22"/>
          <w:szCs w:val="22"/>
        </w:rPr>
        <w:tab/>
      </w:r>
      <w:ins w:id="307" w:author="Author">
        <w:r w:rsidR="00D9611E" w:rsidRPr="00BC0EA1">
          <w:rPr>
            <w:rFonts w:ascii="Verdana" w:hAnsi="Verdana"/>
            <w:sz w:val="22"/>
            <w:szCs w:val="22"/>
            <w:u w:val="single"/>
          </w:rPr>
          <w:t>(3) An applicant has a master’s degree in health administration, health services administration, health care administration, or nursing that includes coursework encompassing the five domains of the NAB; and</w:t>
        </w:r>
      </w:ins>
    </w:p>
    <w:p w14:paraId="6874D686" w14:textId="77777777" w:rsidR="00D9611E" w:rsidRDefault="009E5590" w:rsidP="00D9611E">
      <w:pPr>
        <w:pStyle w:val="BodyText"/>
        <w:tabs>
          <w:tab w:val="left" w:pos="360"/>
        </w:tabs>
        <w:spacing w:before="100" w:beforeAutospacing="1" w:after="100" w:afterAutospacing="1"/>
        <w:rPr>
          <w:ins w:id="308"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09" w:author="Author">
        <w:r w:rsidR="00D9611E" w:rsidRPr="00BC0EA1">
          <w:rPr>
            <w:rFonts w:ascii="Verdana" w:hAnsi="Verdana"/>
            <w:sz w:val="22"/>
            <w:szCs w:val="22"/>
            <w:u w:val="single"/>
          </w:rPr>
          <w:t>(A) one year of management experience;</w:t>
        </w:r>
      </w:ins>
    </w:p>
    <w:p w14:paraId="1CAF98AE" w14:textId="77777777" w:rsidR="00D9611E" w:rsidRDefault="009E5590" w:rsidP="00D9611E">
      <w:pPr>
        <w:pStyle w:val="BodyText"/>
        <w:tabs>
          <w:tab w:val="left" w:pos="360"/>
        </w:tabs>
        <w:spacing w:before="100" w:beforeAutospacing="1" w:after="100" w:afterAutospacing="1"/>
        <w:rPr>
          <w:ins w:id="310"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11" w:author="Author">
        <w:r w:rsidR="00D9611E" w:rsidRPr="00BC0EA1">
          <w:rPr>
            <w:rFonts w:ascii="Verdana" w:hAnsi="Verdana"/>
            <w:sz w:val="22"/>
            <w:szCs w:val="22"/>
            <w:u w:val="single"/>
          </w:rPr>
          <w:t>(B) completed a 500-hour internship that meets the requirements in §555.13; and</w:t>
        </w:r>
      </w:ins>
    </w:p>
    <w:p w14:paraId="3FD857E7" w14:textId="77777777" w:rsidR="00D9611E" w:rsidRDefault="009E5590" w:rsidP="00D9611E">
      <w:pPr>
        <w:pStyle w:val="BodyText"/>
        <w:tabs>
          <w:tab w:val="left" w:pos="360"/>
        </w:tabs>
        <w:spacing w:before="100" w:beforeAutospacing="1" w:after="100" w:afterAutospacing="1"/>
        <w:rPr>
          <w:ins w:id="312"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13" w:author="Author">
        <w:r w:rsidR="00D9611E" w:rsidRPr="00BC0EA1">
          <w:rPr>
            <w:rFonts w:ascii="Verdana" w:hAnsi="Verdana"/>
            <w:sz w:val="22"/>
            <w:szCs w:val="22"/>
            <w:u w:val="single"/>
          </w:rPr>
          <w:t>(C) passed the state and NAB examinations described in §555.18</w:t>
        </w:r>
        <w:r w:rsidR="00D9611E">
          <w:rPr>
            <w:rFonts w:ascii="Verdana" w:hAnsi="Verdana"/>
            <w:sz w:val="22"/>
            <w:szCs w:val="22"/>
            <w:u w:val="single"/>
          </w:rPr>
          <w:t xml:space="preserve"> of this subchapter</w:t>
        </w:r>
        <w:r w:rsidR="00D9611E" w:rsidRPr="00BC0EA1">
          <w:rPr>
            <w:rFonts w:ascii="Verdana" w:hAnsi="Verdana"/>
            <w:sz w:val="22"/>
            <w:szCs w:val="22"/>
            <w:u w:val="single"/>
          </w:rPr>
          <w:t>.</w:t>
        </w:r>
      </w:ins>
    </w:p>
    <w:p w14:paraId="40497A47" w14:textId="77777777" w:rsidR="00D9611E" w:rsidRDefault="009E5590" w:rsidP="00D9611E">
      <w:pPr>
        <w:pStyle w:val="BodyText"/>
        <w:tabs>
          <w:tab w:val="left" w:pos="360"/>
        </w:tabs>
        <w:spacing w:before="100" w:beforeAutospacing="1" w:after="100" w:afterAutospacing="1"/>
        <w:rPr>
          <w:ins w:id="314" w:author="Author"/>
          <w:rFonts w:ascii="Verdana" w:hAnsi="Verdana"/>
          <w:sz w:val="22"/>
          <w:szCs w:val="22"/>
          <w:u w:val="single"/>
        </w:rPr>
      </w:pPr>
      <w:r w:rsidRPr="00BC0EA1">
        <w:rPr>
          <w:rFonts w:ascii="Verdana" w:hAnsi="Verdana"/>
          <w:sz w:val="22"/>
          <w:szCs w:val="22"/>
        </w:rPr>
        <w:tab/>
      </w:r>
      <w:ins w:id="315" w:author="Author">
        <w:r w:rsidR="00D9611E" w:rsidRPr="00BC0EA1">
          <w:rPr>
            <w:rFonts w:ascii="Verdana" w:hAnsi="Verdana"/>
            <w:sz w:val="22"/>
            <w:szCs w:val="22"/>
            <w:u w:val="single"/>
          </w:rPr>
          <w:t xml:space="preserve">(4) An applicant has a </w:t>
        </w:r>
        <w:r w:rsidR="00D9611E">
          <w:rPr>
            <w:rFonts w:ascii="Verdana" w:hAnsi="Verdana"/>
            <w:sz w:val="22"/>
            <w:szCs w:val="22"/>
            <w:u w:val="single"/>
          </w:rPr>
          <w:t>health services executive</w:t>
        </w:r>
        <w:r w:rsidR="00D9611E" w:rsidRPr="00BC0EA1">
          <w:rPr>
            <w:rFonts w:ascii="Verdana" w:hAnsi="Verdana"/>
            <w:sz w:val="22"/>
            <w:szCs w:val="22"/>
            <w:u w:val="single"/>
          </w:rPr>
          <w:t xml:space="preserve"> qualification and</w:t>
        </w:r>
      </w:ins>
    </w:p>
    <w:p w14:paraId="07AB457F" w14:textId="77777777" w:rsidR="00D9611E" w:rsidRDefault="009E5590" w:rsidP="00D9611E">
      <w:pPr>
        <w:pStyle w:val="BodyText"/>
        <w:tabs>
          <w:tab w:val="left" w:pos="360"/>
        </w:tabs>
        <w:spacing w:before="100" w:beforeAutospacing="1" w:after="100" w:afterAutospacing="1"/>
        <w:rPr>
          <w:ins w:id="316"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17" w:author="Author">
        <w:r w:rsidR="00D9611E" w:rsidRPr="00BC0EA1">
          <w:rPr>
            <w:rFonts w:ascii="Verdana" w:hAnsi="Verdana"/>
            <w:sz w:val="22"/>
            <w:szCs w:val="22"/>
            <w:u w:val="single"/>
          </w:rPr>
          <w:t>(A) has not had a license revoked in any state; and</w:t>
        </w:r>
      </w:ins>
    </w:p>
    <w:p w14:paraId="01267A37" w14:textId="77777777" w:rsidR="00D9611E" w:rsidRDefault="009E5590" w:rsidP="00D9611E">
      <w:pPr>
        <w:pStyle w:val="BodyText"/>
        <w:tabs>
          <w:tab w:val="left" w:pos="360"/>
        </w:tabs>
        <w:spacing w:before="100" w:beforeAutospacing="1" w:after="100" w:afterAutospacing="1"/>
        <w:rPr>
          <w:ins w:id="318"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319" w:author="Author">
        <w:r w:rsidR="00D9611E" w:rsidRPr="00BC0EA1">
          <w:rPr>
            <w:rFonts w:ascii="Verdana" w:hAnsi="Verdana"/>
            <w:sz w:val="22"/>
            <w:szCs w:val="22"/>
            <w:u w:val="single"/>
          </w:rPr>
          <w:t>(B) passed the state examination described in §555.18</w:t>
        </w:r>
        <w:r w:rsidR="00D9611E">
          <w:rPr>
            <w:rFonts w:ascii="Verdana" w:hAnsi="Verdana"/>
            <w:sz w:val="22"/>
            <w:szCs w:val="22"/>
            <w:u w:val="single"/>
          </w:rPr>
          <w:t xml:space="preserve"> of this subchapter</w:t>
        </w:r>
        <w:r w:rsidR="00D9611E" w:rsidRPr="00BC0EA1">
          <w:rPr>
            <w:rFonts w:ascii="Verdana" w:hAnsi="Verdana"/>
            <w:sz w:val="22"/>
            <w:szCs w:val="22"/>
            <w:u w:val="single"/>
          </w:rPr>
          <w:t>.</w:t>
        </w:r>
      </w:ins>
    </w:p>
    <w:p w14:paraId="31F5DC76" w14:textId="77777777" w:rsidR="00D9611E" w:rsidRDefault="009E5590" w:rsidP="00D9611E">
      <w:pPr>
        <w:pStyle w:val="BodyText"/>
        <w:tabs>
          <w:tab w:val="left" w:pos="360"/>
        </w:tabs>
        <w:spacing w:before="100" w:beforeAutospacing="1" w:after="100" w:afterAutospacing="1"/>
        <w:rPr>
          <w:ins w:id="320" w:author="Author"/>
          <w:rFonts w:ascii="Verdana" w:hAnsi="Verdana"/>
          <w:sz w:val="22"/>
          <w:szCs w:val="22"/>
          <w:u w:val="single"/>
        </w:rPr>
      </w:pPr>
      <w:r w:rsidRPr="00BC0EA1">
        <w:rPr>
          <w:rFonts w:ascii="Verdana" w:hAnsi="Verdana"/>
          <w:sz w:val="22"/>
          <w:szCs w:val="22"/>
        </w:rPr>
        <w:tab/>
      </w:r>
      <w:ins w:id="321" w:author="Author">
        <w:r w:rsidR="00D9611E" w:rsidRPr="00BC0EA1">
          <w:rPr>
            <w:rFonts w:ascii="Verdana" w:hAnsi="Verdana"/>
            <w:sz w:val="22"/>
            <w:szCs w:val="22"/>
            <w:u w:val="single"/>
          </w:rPr>
          <w:t xml:space="preserve">(5) An applicant has a license issued by a state other than Texas and meets the requirements for licensure in paragraphs (1), (2) or (3) of this </w:t>
        </w:r>
        <w:r w:rsidR="00D9611E">
          <w:rPr>
            <w:rFonts w:ascii="Verdana" w:hAnsi="Verdana"/>
            <w:sz w:val="22"/>
            <w:szCs w:val="22"/>
            <w:u w:val="single"/>
          </w:rPr>
          <w:t>sub</w:t>
        </w:r>
        <w:r w:rsidR="00D9611E" w:rsidRPr="00BC0EA1">
          <w:rPr>
            <w:rFonts w:ascii="Verdana" w:hAnsi="Verdana"/>
            <w:sz w:val="22"/>
            <w:szCs w:val="22"/>
            <w:u w:val="single"/>
          </w:rPr>
          <w:t>section.</w:t>
        </w:r>
      </w:ins>
    </w:p>
    <w:p w14:paraId="3BBE9BB8" w14:textId="60E7A6C6" w:rsidR="00D9611E" w:rsidRPr="00BC0EA1" w:rsidRDefault="00D9611E" w:rsidP="00D9611E">
      <w:pPr>
        <w:pStyle w:val="BodyText"/>
        <w:tabs>
          <w:tab w:val="left" w:pos="360"/>
        </w:tabs>
        <w:spacing w:before="100" w:beforeAutospacing="1" w:after="100" w:afterAutospacing="1"/>
        <w:rPr>
          <w:ins w:id="322" w:author="Author"/>
          <w:rFonts w:ascii="Verdana" w:hAnsi="Verdana"/>
          <w:sz w:val="22"/>
          <w:szCs w:val="22"/>
          <w:u w:val="single"/>
        </w:rPr>
      </w:pPr>
      <w:ins w:id="323" w:author="Author">
        <w:r w:rsidRPr="00BC0EA1">
          <w:rPr>
            <w:rFonts w:ascii="Verdana" w:hAnsi="Verdana"/>
            <w:sz w:val="22"/>
            <w:szCs w:val="22"/>
            <w:u w:val="single"/>
          </w:rPr>
          <w:t>(b) HHSC accepts foreign university degrees and coursework that is counted as transfer credit by accredited universities recognized by the American Association of Collegiate Registrars and Admissions officers.</w:t>
        </w:r>
      </w:ins>
    </w:p>
    <w:p w14:paraId="35A4D41F" w14:textId="77777777" w:rsidR="00D9611E" w:rsidRPr="00BC0EA1" w:rsidRDefault="00D9611E" w:rsidP="00D9611E">
      <w:pPr>
        <w:pStyle w:val="BodyText"/>
        <w:tabs>
          <w:tab w:val="left" w:pos="360"/>
        </w:tabs>
        <w:spacing w:before="100" w:beforeAutospacing="1" w:after="100" w:afterAutospacing="1"/>
        <w:rPr>
          <w:ins w:id="324" w:author="Author"/>
          <w:rFonts w:ascii="Verdana" w:hAnsi="Verdana"/>
          <w:sz w:val="22"/>
          <w:szCs w:val="22"/>
          <w:u w:val="single"/>
        </w:rPr>
      </w:pPr>
      <w:ins w:id="325" w:author="Author">
        <w:r w:rsidRPr="00BC0EA1">
          <w:rPr>
            <w:rFonts w:ascii="Verdana" w:hAnsi="Verdana"/>
            <w:sz w:val="22"/>
            <w:szCs w:val="22"/>
            <w:u w:val="single"/>
          </w:rPr>
          <w:t>§555.13. Internship Requirements.</w:t>
        </w:r>
      </w:ins>
    </w:p>
    <w:p w14:paraId="0498E998" w14:textId="77777777" w:rsidR="00D9611E" w:rsidRPr="00BC0EA1" w:rsidRDefault="00D9611E" w:rsidP="00D9611E">
      <w:pPr>
        <w:pStyle w:val="BodyText"/>
        <w:tabs>
          <w:tab w:val="left" w:pos="360"/>
        </w:tabs>
        <w:spacing w:before="100" w:beforeAutospacing="1" w:after="100" w:afterAutospacing="1"/>
        <w:rPr>
          <w:ins w:id="326" w:author="Author"/>
          <w:rFonts w:ascii="Verdana" w:hAnsi="Verdana"/>
          <w:sz w:val="22"/>
          <w:szCs w:val="22"/>
          <w:u w:val="single"/>
        </w:rPr>
      </w:pPr>
      <w:ins w:id="327" w:author="Author">
        <w:r w:rsidRPr="00BC0EA1">
          <w:rPr>
            <w:rFonts w:ascii="Verdana" w:hAnsi="Verdana"/>
            <w:sz w:val="22"/>
            <w:szCs w:val="22"/>
            <w:u w:val="single"/>
          </w:rPr>
          <w:t>(a) Except as provided in subsection (b) or (c) of this section, an applicant must complete an internship that meets the following requirements:</w:t>
        </w:r>
      </w:ins>
    </w:p>
    <w:p w14:paraId="235F9DF9" w14:textId="77777777" w:rsidR="00D9611E" w:rsidRDefault="009E5590" w:rsidP="00D9611E">
      <w:pPr>
        <w:pStyle w:val="BodyText"/>
        <w:tabs>
          <w:tab w:val="left" w:pos="360"/>
        </w:tabs>
        <w:spacing w:before="100" w:beforeAutospacing="1" w:after="100" w:afterAutospacing="1"/>
        <w:rPr>
          <w:ins w:id="328" w:author="Author"/>
          <w:rFonts w:ascii="Verdana" w:hAnsi="Verdana"/>
          <w:sz w:val="22"/>
          <w:szCs w:val="22"/>
          <w:u w:val="single"/>
        </w:rPr>
      </w:pPr>
      <w:r w:rsidRPr="00BC0EA1">
        <w:rPr>
          <w:rFonts w:ascii="Verdana" w:hAnsi="Verdana"/>
          <w:sz w:val="22"/>
          <w:szCs w:val="22"/>
        </w:rPr>
        <w:tab/>
      </w:r>
      <w:ins w:id="329" w:author="Author">
        <w:r w:rsidR="00D9611E" w:rsidRPr="00BC0EA1">
          <w:rPr>
            <w:rFonts w:ascii="Verdana" w:hAnsi="Verdana"/>
            <w:sz w:val="22"/>
            <w:szCs w:val="22"/>
            <w:u w:val="single"/>
          </w:rPr>
          <w:t xml:space="preserve">(1) Before an applicant starts the internship, the applicant and the applicant’s preceptor must complete a </w:t>
        </w:r>
        <w:r w:rsidR="00D9611E">
          <w:rPr>
            <w:rFonts w:ascii="Verdana" w:hAnsi="Verdana"/>
            <w:sz w:val="22"/>
            <w:szCs w:val="22"/>
            <w:u w:val="single"/>
          </w:rPr>
          <w:t>Texas Health and Human Services (</w:t>
        </w:r>
        <w:r w:rsidR="00D9611E" w:rsidRPr="00BC0EA1">
          <w:rPr>
            <w:rFonts w:ascii="Verdana" w:hAnsi="Verdana"/>
            <w:sz w:val="22"/>
            <w:szCs w:val="22"/>
            <w:u w:val="single"/>
          </w:rPr>
          <w:t>HHSC</w:t>
        </w:r>
        <w:r w:rsidR="00D9611E">
          <w:rPr>
            <w:rFonts w:ascii="Verdana" w:hAnsi="Verdana"/>
            <w:sz w:val="22"/>
            <w:szCs w:val="22"/>
            <w:u w:val="single"/>
          </w:rPr>
          <w:t>)</w:t>
        </w:r>
        <w:r w:rsidR="00D9611E" w:rsidRPr="00BC0EA1">
          <w:rPr>
            <w:rFonts w:ascii="Verdana" w:hAnsi="Verdana"/>
            <w:sz w:val="22"/>
            <w:szCs w:val="22"/>
            <w:u w:val="single"/>
          </w:rPr>
          <w:t xml:space="preserve"> internship application.</w:t>
        </w:r>
      </w:ins>
    </w:p>
    <w:p w14:paraId="0FA4D867" w14:textId="77777777" w:rsidR="00D9611E" w:rsidRDefault="009E5590" w:rsidP="00D9611E">
      <w:pPr>
        <w:pStyle w:val="BodyText"/>
        <w:tabs>
          <w:tab w:val="left" w:pos="360"/>
        </w:tabs>
        <w:spacing w:before="100" w:beforeAutospacing="1" w:after="100" w:afterAutospacing="1"/>
        <w:rPr>
          <w:ins w:id="330" w:author="Author"/>
          <w:rFonts w:ascii="Verdana" w:hAnsi="Verdana"/>
          <w:sz w:val="22"/>
          <w:szCs w:val="22"/>
          <w:u w:val="single"/>
        </w:rPr>
      </w:pPr>
      <w:r w:rsidRPr="00BC0EA1">
        <w:rPr>
          <w:rFonts w:ascii="Verdana" w:hAnsi="Verdana"/>
          <w:sz w:val="22"/>
          <w:szCs w:val="22"/>
        </w:rPr>
        <w:tab/>
      </w:r>
      <w:ins w:id="331" w:author="Author">
        <w:r w:rsidR="00D9611E" w:rsidRPr="00BC0EA1">
          <w:rPr>
            <w:rFonts w:ascii="Verdana" w:hAnsi="Verdana"/>
            <w:sz w:val="22"/>
            <w:szCs w:val="22"/>
            <w:u w:val="single"/>
          </w:rPr>
          <w:t>(2) The internship must be in a nursing facility that has a minimum of 60 beds</w:t>
        </w:r>
        <w:r w:rsidR="00D9611E">
          <w:rPr>
            <w:rFonts w:ascii="Verdana" w:hAnsi="Verdana"/>
            <w:sz w:val="22"/>
            <w:szCs w:val="22"/>
            <w:u w:val="single"/>
          </w:rPr>
          <w:t>,</w:t>
        </w:r>
        <w:r w:rsidR="00D9611E" w:rsidRPr="00BC0EA1">
          <w:rPr>
            <w:rFonts w:ascii="Verdana" w:hAnsi="Verdana"/>
            <w:sz w:val="22"/>
            <w:szCs w:val="22"/>
            <w:u w:val="single"/>
          </w:rPr>
          <w:t xml:space="preserve"> unless HHSC grants an exception to the minimum bed requirement. HHSC may consider an exception to the 60-bed requirement on a case-by-case basis. To be considered, the facility with fewer than 60 beds must </w:t>
        </w:r>
        <w:proofErr w:type="gramStart"/>
        <w:r w:rsidR="00D9611E" w:rsidRPr="00BC0EA1">
          <w:rPr>
            <w:rFonts w:ascii="Verdana" w:hAnsi="Verdana"/>
            <w:sz w:val="22"/>
            <w:szCs w:val="22"/>
            <w:u w:val="single"/>
          </w:rPr>
          <w:t>be located in</w:t>
        </w:r>
        <w:proofErr w:type="gramEnd"/>
        <w:r w:rsidR="00D9611E" w:rsidRPr="00BC0EA1">
          <w:rPr>
            <w:rFonts w:ascii="Verdana" w:hAnsi="Verdana"/>
            <w:sz w:val="22"/>
            <w:szCs w:val="22"/>
            <w:u w:val="single"/>
          </w:rPr>
          <w:t xml:space="preserve"> a rural area and more than 50 miles away from a 60-bed facility. An applicant must submit to HHSC a written request to complete an internship in a facility with fewer than 60 beds. HHSC will notify the applicant of the status of the applicant’s request.</w:t>
        </w:r>
      </w:ins>
    </w:p>
    <w:p w14:paraId="12B35B05" w14:textId="77777777" w:rsidR="00D9611E" w:rsidRDefault="009E5590" w:rsidP="00D9611E">
      <w:pPr>
        <w:pStyle w:val="BodyText"/>
        <w:tabs>
          <w:tab w:val="left" w:pos="360"/>
        </w:tabs>
        <w:spacing w:before="100" w:beforeAutospacing="1" w:after="100" w:afterAutospacing="1"/>
        <w:rPr>
          <w:ins w:id="332" w:author="Author"/>
          <w:rFonts w:ascii="Verdana" w:hAnsi="Verdana"/>
          <w:sz w:val="22"/>
          <w:szCs w:val="22"/>
          <w:u w:val="single"/>
        </w:rPr>
      </w:pPr>
      <w:r w:rsidRPr="00BC0EA1">
        <w:rPr>
          <w:rFonts w:ascii="Verdana" w:hAnsi="Verdana"/>
          <w:sz w:val="22"/>
          <w:szCs w:val="22"/>
        </w:rPr>
        <w:tab/>
      </w:r>
      <w:ins w:id="333" w:author="Author">
        <w:r w:rsidR="00D9611E" w:rsidRPr="00BC0EA1">
          <w:rPr>
            <w:rFonts w:ascii="Verdana" w:hAnsi="Verdana"/>
            <w:sz w:val="22"/>
            <w:szCs w:val="22"/>
            <w:u w:val="single"/>
          </w:rPr>
          <w:t xml:space="preserve">(3) A minimum of half of the internship hours must be during traditional business hours. </w:t>
        </w:r>
      </w:ins>
    </w:p>
    <w:p w14:paraId="51E86059" w14:textId="77777777" w:rsidR="00D9611E" w:rsidRDefault="009E5590" w:rsidP="00D9611E">
      <w:pPr>
        <w:pStyle w:val="BodyText"/>
        <w:tabs>
          <w:tab w:val="left" w:pos="360"/>
        </w:tabs>
        <w:spacing w:before="100" w:beforeAutospacing="1" w:after="100" w:afterAutospacing="1"/>
        <w:rPr>
          <w:ins w:id="334" w:author="Author"/>
          <w:rFonts w:ascii="Verdana" w:hAnsi="Verdana"/>
          <w:sz w:val="22"/>
          <w:szCs w:val="22"/>
          <w:u w:val="single"/>
        </w:rPr>
      </w:pPr>
      <w:r w:rsidRPr="00BC0EA1">
        <w:rPr>
          <w:rFonts w:ascii="Verdana" w:hAnsi="Verdana"/>
          <w:sz w:val="22"/>
          <w:szCs w:val="22"/>
        </w:rPr>
        <w:tab/>
      </w:r>
      <w:ins w:id="335" w:author="Author">
        <w:r w:rsidR="00D9611E" w:rsidRPr="00BC0EA1">
          <w:rPr>
            <w:rFonts w:ascii="Verdana" w:hAnsi="Verdana"/>
            <w:sz w:val="22"/>
            <w:szCs w:val="22"/>
            <w:u w:val="single"/>
          </w:rPr>
          <w:t xml:space="preserve">(4) The </w:t>
        </w:r>
        <w:r w:rsidR="00D9611E">
          <w:rPr>
            <w:rFonts w:ascii="Verdana" w:hAnsi="Verdana"/>
            <w:sz w:val="22"/>
            <w:szCs w:val="22"/>
            <w:u w:val="single"/>
          </w:rPr>
          <w:t>administrator-in-training (</w:t>
        </w:r>
        <w:r w:rsidR="00D9611E" w:rsidRPr="00BC0EA1">
          <w:rPr>
            <w:rFonts w:ascii="Verdana" w:hAnsi="Verdana"/>
            <w:sz w:val="22"/>
            <w:szCs w:val="22"/>
            <w:u w:val="single"/>
          </w:rPr>
          <w:t>AIT</w:t>
        </w:r>
        <w:r w:rsidR="00D9611E">
          <w:rPr>
            <w:rFonts w:ascii="Verdana" w:hAnsi="Verdana"/>
            <w:sz w:val="22"/>
            <w:szCs w:val="22"/>
            <w:u w:val="single"/>
          </w:rPr>
          <w:t>)</w:t>
        </w:r>
        <w:r w:rsidR="00D9611E" w:rsidRPr="00BC0EA1">
          <w:rPr>
            <w:rFonts w:ascii="Verdana" w:hAnsi="Verdana"/>
            <w:sz w:val="22"/>
            <w:szCs w:val="22"/>
            <w:u w:val="single"/>
          </w:rPr>
          <w:t xml:space="preserve"> can train no more than 40 hours a week.</w:t>
        </w:r>
      </w:ins>
    </w:p>
    <w:p w14:paraId="79D75E3E" w14:textId="77777777" w:rsidR="00D9611E" w:rsidRDefault="009E5590" w:rsidP="00D9611E">
      <w:pPr>
        <w:tabs>
          <w:tab w:val="left" w:pos="360"/>
        </w:tabs>
        <w:spacing w:before="100" w:beforeAutospacing="1" w:after="100" w:afterAutospacing="1"/>
        <w:rPr>
          <w:ins w:id="336" w:author="Author"/>
          <w:rFonts w:ascii="Verdana" w:hAnsi="Verdana"/>
          <w:sz w:val="22"/>
          <w:szCs w:val="22"/>
          <w:u w:val="single"/>
        </w:rPr>
      </w:pPr>
      <w:r w:rsidRPr="00BC0EA1">
        <w:rPr>
          <w:rFonts w:ascii="Verdana" w:hAnsi="Verdana"/>
          <w:sz w:val="22"/>
          <w:szCs w:val="22"/>
        </w:rPr>
        <w:tab/>
      </w:r>
      <w:ins w:id="337" w:author="Author">
        <w:r w:rsidR="00D9611E" w:rsidRPr="00BC0EA1">
          <w:rPr>
            <w:rFonts w:ascii="Verdana" w:hAnsi="Verdana"/>
            <w:sz w:val="22"/>
            <w:szCs w:val="22"/>
            <w:u w:val="single"/>
          </w:rPr>
          <w:t xml:space="preserve">(5) If the internship is completed with </w:t>
        </w:r>
        <w:r w:rsidR="00D9611E">
          <w:rPr>
            <w:rFonts w:ascii="Verdana" w:hAnsi="Verdana"/>
            <w:sz w:val="22"/>
            <w:szCs w:val="22"/>
            <w:u w:val="single"/>
          </w:rPr>
          <w:t>a nursing facility administrator (</w:t>
        </w:r>
        <w:r w:rsidR="00D9611E" w:rsidRPr="00BC0EA1">
          <w:rPr>
            <w:rFonts w:ascii="Verdana" w:hAnsi="Verdana"/>
            <w:sz w:val="22"/>
            <w:szCs w:val="22"/>
            <w:u w:val="single"/>
          </w:rPr>
          <w:t>NFA</w:t>
        </w:r>
        <w:r w:rsidR="00D9611E">
          <w:rPr>
            <w:rFonts w:ascii="Verdana" w:hAnsi="Verdana"/>
            <w:sz w:val="22"/>
            <w:szCs w:val="22"/>
            <w:u w:val="single"/>
          </w:rPr>
          <w:t>)</w:t>
        </w:r>
        <w:r w:rsidR="00D9611E" w:rsidRPr="00BC0EA1">
          <w:rPr>
            <w:rFonts w:ascii="Verdana" w:hAnsi="Verdana"/>
            <w:sz w:val="22"/>
            <w:szCs w:val="22"/>
            <w:u w:val="single"/>
          </w:rPr>
          <w:t xml:space="preserve"> not associated with a university as the preceptor, the AIT must complete a preceptor performance report. Additionally, the preceptor must complete an AIT final report. An AIT must complete an HHSC course in Infection Control and Personal Protective Equipment.</w:t>
        </w:r>
      </w:ins>
    </w:p>
    <w:p w14:paraId="6F6519ED" w14:textId="77777777" w:rsidR="00D9611E" w:rsidRDefault="009E5590" w:rsidP="00D9611E">
      <w:pPr>
        <w:pStyle w:val="BodyText"/>
        <w:tabs>
          <w:tab w:val="left" w:pos="360"/>
        </w:tabs>
        <w:spacing w:before="100" w:beforeAutospacing="1" w:after="100" w:afterAutospacing="1"/>
        <w:rPr>
          <w:ins w:id="338" w:author="Author"/>
          <w:rFonts w:ascii="Verdana" w:hAnsi="Verdana"/>
          <w:sz w:val="22"/>
          <w:szCs w:val="22"/>
          <w:u w:val="single"/>
        </w:rPr>
      </w:pPr>
      <w:r w:rsidRPr="00BC0EA1">
        <w:rPr>
          <w:rFonts w:ascii="Verdana" w:hAnsi="Verdana"/>
          <w:sz w:val="22"/>
          <w:szCs w:val="22"/>
        </w:rPr>
        <w:tab/>
      </w:r>
      <w:ins w:id="339" w:author="Author">
        <w:r w:rsidR="00D9611E" w:rsidRPr="00BC0EA1">
          <w:rPr>
            <w:rFonts w:ascii="Verdana" w:hAnsi="Verdana"/>
            <w:sz w:val="22"/>
            <w:szCs w:val="22"/>
            <w:u w:val="single"/>
          </w:rPr>
          <w:t>(6) If the internship is completed with an NFA associated with a university accredited by an agency recognized by the Texas Higher Education Coordinating Board as the preceptor, the AIT must submit an official transcript to HHSC.</w:t>
        </w:r>
      </w:ins>
    </w:p>
    <w:p w14:paraId="5F85DA67" w14:textId="0DD64015" w:rsidR="00D9611E" w:rsidRPr="00BC0EA1" w:rsidRDefault="00D9611E" w:rsidP="00D9611E">
      <w:pPr>
        <w:pStyle w:val="BodyText"/>
        <w:tabs>
          <w:tab w:val="left" w:pos="360"/>
        </w:tabs>
        <w:spacing w:before="100" w:beforeAutospacing="1" w:after="100" w:afterAutospacing="1"/>
        <w:rPr>
          <w:ins w:id="340" w:author="Author"/>
          <w:rFonts w:ascii="Verdana" w:hAnsi="Verdana"/>
          <w:sz w:val="22"/>
          <w:szCs w:val="22"/>
          <w:u w:val="single"/>
        </w:rPr>
      </w:pPr>
      <w:ins w:id="341" w:author="Author">
        <w:r w:rsidRPr="00BC0EA1">
          <w:rPr>
            <w:rFonts w:ascii="Verdana" w:hAnsi="Verdana"/>
            <w:sz w:val="22"/>
            <w:szCs w:val="22"/>
            <w:u w:val="single"/>
          </w:rPr>
          <w:t>(b) HHSC may accept an internship completed in another state if:</w:t>
        </w:r>
      </w:ins>
    </w:p>
    <w:p w14:paraId="184F233B" w14:textId="77777777" w:rsidR="00D9611E" w:rsidRDefault="009E5590" w:rsidP="00D9611E">
      <w:pPr>
        <w:pStyle w:val="BodyText"/>
        <w:tabs>
          <w:tab w:val="left" w:pos="360"/>
        </w:tabs>
        <w:spacing w:before="100" w:beforeAutospacing="1" w:after="100" w:afterAutospacing="1"/>
        <w:rPr>
          <w:ins w:id="342" w:author="Author"/>
          <w:rFonts w:ascii="Verdana" w:hAnsi="Verdana"/>
          <w:sz w:val="22"/>
          <w:szCs w:val="22"/>
          <w:u w:val="single"/>
        </w:rPr>
      </w:pPr>
      <w:r w:rsidRPr="00BC0EA1">
        <w:rPr>
          <w:rFonts w:ascii="Verdana" w:hAnsi="Verdana"/>
          <w:sz w:val="22"/>
          <w:szCs w:val="22"/>
        </w:rPr>
        <w:tab/>
      </w:r>
      <w:ins w:id="343" w:author="Author">
        <w:r w:rsidR="00D9611E" w:rsidRPr="00BC0EA1">
          <w:rPr>
            <w:rFonts w:ascii="Verdana" w:hAnsi="Verdana"/>
            <w:sz w:val="22"/>
            <w:szCs w:val="22"/>
            <w:u w:val="single"/>
          </w:rPr>
          <w:t xml:space="preserve">(1) the internship is part of a </w:t>
        </w:r>
        <w:r w:rsidR="00D9611E" w:rsidRPr="00546441">
          <w:rPr>
            <w:rFonts w:ascii="Verdana" w:hAnsi="Verdana"/>
            <w:sz w:val="22"/>
            <w:szCs w:val="22"/>
            <w:u w:val="single"/>
          </w:rPr>
          <w:t>National Association of Long Term Care Administrator Boards</w:t>
        </w:r>
        <w:r w:rsidR="00D9611E" w:rsidRPr="00BC0EA1">
          <w:rPr>
            <w:rFonts w:ascii="Verdana" w:hAnsi="Verdana"/>
            <w:sz w:val="22"/>
            <w:szCs w:val="22"/>
            <w:u w:val="single"/>
          </w:rPr>
          <w:t>-accredited program; or</w:t>
        </w:r>
      </w:ins>
    </w:p>
    <w:p w14:paraId="10A484F4" w14:textId="77777777" w:rsidR="00D9611E" w:rsidRDefault="009E5590" w:rsidP="00D9611E">
      <w:pPr>
        <w:pStyle w:val="BodyText"/>
        <w:tabs>
          <w:tab w:val="left" w:pos="360"/>
        </w:tabs>
        <w:spacing w:before="100" w:beforeAutospacing="1" w:after="100" w:afterAutospacing="1"/>
        <w:rPr>
          <w:ins w:id="344" w:author="Author"/>
          <w:rFonts w:ascii="Verdana" w:hAnsi="Verdana"/>
          <w:sz w:val="22"/>
          <w:szCs w:val="22"/>
          <w:u w:val="single"/>
        </w:rPr>
      </w:pPr>
      <w:r w:rsidRPr="00BC0EA1">
        <w:rPr>
          <w:rFonts w:ascii="Verdana" w:hAnsi="Verdana"/>
          <w:sz w:val="22"/>
          <w:szCs w:val="22"/>
        </w:rPr>
        <w:tab/>
      </w:r>
      <w:ins w:id="345" w:author="Author">
        <w:r w:rsidR="00D9611E" w:rsidRPr="00BC0EA1">
          <w:rPr>
            <w:rFonts w:ascii="Verdana" w:hAnsi="Verdana"/>
            <w:sz w:val="22"/>
            <w:szCs w:val="22"/>
            <w:u w:val="single"/>
          </w:rPr>
          <w:t>(2) the internship is approved by the other state and a minimum of 1</w:t>
        </w:r>
        <w:r w:rsidR="00D9611E">
          <w:rPr>
            <w:rFonts w:ascii="Verdana" w:hAnsi="Verdana"/>
            <w:sz w:val="22"/>
            <w:szCs w:val="22"/>
            <w:u w:val="single"/>
          </w:rPr>
          <w:t>,</w:t>
        </w:r>
        <w:r w:rsidR="00D9611E" w:rsidRPr="00BC0EA1">
          <w:rPr>
            <w:rFonts w:ascii="Verdana" w:hAnsi="Verdana"/>
            <w:sz w:val="22"/>
            <w:szCs w:val="22"/>
            <w:u w:val="single"/>
          </w:rPr>
          <w:t xml:space="preserve">000 hours or a minimum of 500 hours if the requirements listed in §555.12(a)(2) or (3) of this subchapter </w:t>
        </w:r>
        <w:r w:rsidR="00D9611E">
          <w:rPr>
            <w:rFonts w:ascii="Verdana" w:hAnsi="Verdana"/>
            <w:sz w:val="22"/>
            <w:szCs w:val="22"/>
            <w:u w:val="single"/>
          </w:rPr>
          <w:t xml:space="preserve">(relating to Licensure Requirements) </w:t>
        </w:r>
        <w:r w:rsidR="00D9611E" w:rsidRPr="00BC0EA1">
          <w:rPr>
            <w:rFonts w:ascii="Verdana" w:hAnsi="Verdana"/>
            <w:sz w:val="22"/>
            <w:szCs w:val="22"/>
            <w:u w:val="single"/>
          </w:rPr>
          <w:t>are met. An applicant who has completed fewer than 1</w:t>
        </w:r>
        <w:r w:rsidR="00D9611E">
          <w:rPr>
            <w:rFonts w:ascii="Verdana" w:hAnsi="Verdana"/>
            <w:sz w:val="22"/>
            <w:szCs w:val="22"/>
            <w:u w:val="single"/>
          </w:rPr>
          <w:t>,</w:t>
        </w:r>
        <w:r w:rsidR="00D9611E" w:rsidRPr="00BC0EA1">
          <w:rPr>
            <w:rFonts w:ascii="Verdana" w:hAnsi="Verdana"/>
            <w:sz w:val="22"/>
            <w:szCs w:val="22"/>
            <w:u w:val="single"/>
          </w:rPr>
          <w:t>000 hours of internship in another state that does not qualify for a 500-hour internship may complete the remaining hours under a preceptor.</w:t>
        </w:r>
      </w:ins>
    </w:p>
    <w:p w14:paraId="79C8867B" w14:textId="476F372D" w:rsidR="00D9611E" w:rsidRPr="00BC0EA1" w:rsidRDefault="00D9611E" w:rsidP="00D9611E">
      <w:pPr>
        <w:pStyle w:val="BodyText"/>
        <w:tabs>
          <w:tab w:val="left" w:pos="360"/>
        </w:tabs>
        <w:spacing w:before="100" w:beforeAutospacing="1" w:after="100" w:afterAutospacing="1"/>
        <w:rPr>
          <w:ins w:id="346" w:author="Author"/>
          <w:rFonts w:ascii="Verdana" w:hAnsi="Verdana"/>
          <w:sz w:val="22"/>
          <w:szCs w:val="22"/>
          <w:u w:val="single"/>
        </w:rPr>
      </w:pPr>
      <w:ins w:id="347" w:author="Author">
        <w:r w:rsidRPr="00BC0EA1">
          <w:rPr>
            <w:rFonts w:ascii="Verdana" w:hAnsi="Verdana"/>
            <w:sz w:val="22"/>
            <w:szCs w:val="22"/>
            <w:u w:val="single"/>
          </w:rPr>
          <w:t xml:space="preserve">(c) As a substitute to meeting the internship requirements described in subsection (a) or (b) of this section, an applicant may submit to HHSC proof of a </w:t>
        </w:r>
        <w:r>
          <w:rPr>
            <w:rFonts w:ascii="Verdana" w:hAnsi="Verdana"/>
            <w:sz w:val="22"/>
            <w:szCs w:val="22"/>
            <w:u w:val="single"/>
          </w:rPr>
          <w:t>health services executive (</w:t>
        </w:r>
        <w:r w:rsidRPr="00BC0EA1">
          <w:rPr>
            <w:rFonts w:ascii="Verdana" w:hAnsi="Verdana"/>
            <w:sz w:val="22"/>
            <w:szCs w:val="22"/>
            <w:u w:val="single"/>
          </w:rPr>
          <w:t>HSE</w:t>
        </w:r>
        <w:r>
          <w:rPr>
            <w:rFonts w:ascii="Verdana" w:hAnsi="Verdana"/>
            <w:sz w:val="22"/>
            <w:szCs w:val="22"/>
            <w:u w:val="single"/>
          </w:rPr>
          <w:t>)</w:t>
        </w:r>
        <w:r w:rsidRPr="00BC0EA1">
          <w:rPr>
            <w:rFonts w:ascii="Verdana" w:hAnsi="Verdana"/>
            <w:sz w:val="22"/>
            <w:szCs w:val="22"/>
            <w:u w:val="single"/>
          </w:rPr>
          <w:t xml:space="preserve"> qualification and certify that the applicant has not had a license or HSE qualification revoked in any state.</w:t>
        </w:r>
      </w:ins>
    </w:p>
    <w:p w14:paraId="4419191B" w14:textId="77777777" w:rsidR="00D9611E" w:rsidRPr="00BC0EA1" w:rsidRDefault="00D9611E" w:rsidP="00D9611E">
      <w:pPr>
        <w:pStyle w:val="BodyText"/>
        <w:tabs>
          <w:tab w:val="left" w:pos="360"/>
        </w:tabs>
        <w:spacing w:before="100" w:beforeAutospacing="1" w:after="100" w:afterAutospacing="1"/>
        <w:rPr>
          <w:ins w:id="348" w:author="Author"/>
          <w:rFonts w:ascii="Verdana" w:hAnsi="Verdana"/>
          <w:sz w:val="22"/>
          <w:szCs w:val="22"/>
          <w:u w:val="single"/>
        </w:rPr>
      </w:pPr>
      <w:ins w:id="349" w:author="Author">
        <w:r w:rsidRPr="00BC0EA1">
          <w:rPr>
            <w:rFonts w:ascii="Verdana" w:hAnsi="Verdana"/>
            <w:sz w:val="22"/>
            <w:szCs w:val="22"/>
            <w:u w:val="single"/>
          </w:rPr>
          <w:t>(d) The AIT must submit proof of completion of the internship. HHSC will review the proof of completion and notify the applicant of the status of the applicant’s request.</w:t>
        </w:r>
      </w:ins>
    </w:p>
    <w:p w14:paraId="72BB94A0" w14:textId="77777777" w:rsidR="00D9611E" w:rsidRPr="00BC0EA1" w:rsidRDefault="00D9611E" w:rsidP="00D9611E">
      <w:pPr>
        <w:pStyle w:val="BodyText"/>
        <w:tabs>
          <w:tab w:val="left" w:pos="360"/>
        </w:tabs>
        <w:spacing w:before="100" w:beforeAutospacing="1" w:after="100" w:afterAutospacing="1"/>
        <w:rPr>
          <w:ins w:id="350" w:author="Author"/>
          <w:rFonts w:ascii="Verdana" w:hAnsi="Verdana"/>
          <w:sz w:val="22"/>
          <w:szCs w:val="22"/>
          <w:u w:val="single"/>
        </w:rPr>
      </w:pPr>
      <w:ins w:id="351" w:author="Author">
        <w:r w:rsidRPr="00BC0EA1">
          <w:rPr>
            <w:rFonts w:ascii="Verdana" w:hAnsi="Verdana"/>
            <w:sz w:val="22"/>
            <w:szCs w:val="22"/>
            <w:u w:val="single"/>
          </w:rPr>
          <w:t>§555.14. Preceptor Requirements.</w:t>
        </w:r>
      </w:ins>
    </w:p>
    <w:p w14:paraId="6E471B44" w14:textId="77777777" w:rsidR="00D9611E" w:rsidRPr="00BC0EA1" w:rsidRDefault="00D9611E" w:rsidP="00D9611E">
      <w:pPr>
        <w:pStyle w:val="BodyText"/>
        <w:tabs>
          <w:tab w:val="left" w:pos="360"/>
        </w:tabs>
        <w:spacing w:before="100" w:beforeAutospacing="1" w:after="100" w:afterAutospacing="1"/>
        <w:rPr>
          <w:ins w:id="352" w:author="Author"/>
          <w:rFonts w:ascii="Verdana" w:hAnsi="Verdana"/>
          <w:sz w:val="22"/>
          <w:szCs w:val="22"/>
          <w:u w:val="single"/>
        </w:rPr>
      </w:pPr>
      <w:ins w:id="353" w:author="Author">
        <w:r w:rsidRPr="00BC0EA1">
          <w:rPr>
            <w:rFonts w:ascii="Verdana" w:hAnsi="Verdana"/>
            <w:sz w:val="22"/>
            <w:szCs w:val="22"/>
            <w:u w:val="single"/>
          </w:rPr>
          <w:t xml:space="preserve">(a) A licensee seeking to sponsor an </w:t>
        </w:r>
        <w:r>
          <w:rPr>
            <w:rFonts w:ascii="Verdana" w:hAnsi="Verdana"/>
            <w:sz w:val="22"/>
            <w:szCs w:val="22"/>
            <w:u w:val="single"/>
          </w:rPr>
          <w:t>administrator-in-training (</w:t>
        </w:r>
        <w:r w:rsidRPr="00BC0EA1">
          <w:rPr>
            <w:rFonts w:ascii="Verdana" w:hAnsi="Verdana"/>
            <w:sz w:val="22"/>
            <w:szCs w:val="22"/>
            <w:u w:val="single"/>
          </w:rPr>
          <w:t>AIT</w:t>
        </w:r>
        <w:r>
          <w:rPr>
            <w:rFonts w:ascii="Verdana" w:hAnsi="Verdana"/>
            <w:sz w:val="22"/>
            <w:szCs w:val="22"/>
            <w:u w:val="single"/>
          </w:rPr>
          <w:t>)</w:t>
        </w:r>
        <w:r w:rsidRPr="00BC0EA1">
          <w:rPr>
            <w:rFonts w:ascii="Verdana" w:hAnsi="Verdana"/>
            <w:sz w:val="22"/>
            <w:szCs w:val="22"/>
            <w:u w:val="single"/>
          </w:rPr>
          <w:t xml:space="preserve"> must: </w:t>
        </w:r>
      </w:ins>
    </w:p>
    <w:p w14:paraId="5A4E1503" w14:textId="77777777" w:rsidR="00D9611E" w:rsidRDefault="009E5590" w:rsidP="00D9611E">
      <w:pPr>
        <w:pStyle w:val="BodyText"/>
        <w:tabs>
          <w:tab w:val="left" w:pos="360"/>
        </w:tabs>
        <w:spacing w:before="100" w:beforeAutospacing="1" w:after="100" w:afterAutospacing="1"/>
        <w:rPr>
          <w:ins w:id="354" w:author="Author"/>
          <w:rFonts w:ascii="Verdana" w:hAnsi="Verdana"/>
          <w:sz w:val="22"/>
          <w:szCs w:val="22"/>
          <w:u w:val="single"/>
        </w:rPr>
      </w:pPr>
      <w:r w:rsidRPr="00BC0EA1">
        <w:rPr>
          <w:rFonts w:ascii="Verdana" w:hAnsi="Verdana"/>
          <w:sz w:val="22"/>
          <w:szCs w:val="22"/>
        </w:rPr>
        <w:tab/>
      </w:r>
      <w:ins w:id="355" w:author="Author">
        <w:r w:rsidR="00D9611E" w:rsidRPr="00BC0EA1">
          <w:rPr>
            <w:rFonts w:ascii="Verdana" w:hAnsi="Verdana"/>
            <w:sz w:val="22"/>
            <w:szCs w:val="22"/>
            <w:u w:val="single"/>
          </w:rPr>
          <w:t>(1) have a preceptor certification as provided in §555.15</w:t>
        </w:r>
        <w:r w:rsidR="00D9611E">
          <w:rPr>
            <w:rFonts w:ascii="Verdana" w:hAnsi="Verdana"/>
            <w:sz w:val="22"/>
            <w:szCs w:val="22"/>
            <w:u w:val="single"/>
          </w:rPr>
          <w:t xml:space="preserve"> of this subchapter (relating to Preceptor Certification)</w:t>
        </w:r>
        <w:r w:rsidR="00D9611E" w:rsidRPr="00BC0EA1">
          <w:rPr>
            <w:rFonts w:ascii="Verdana" w:hAnsi="Verdana"/>
            <w:sz w:val="22"/>
            <w:szCs w:val="22"/>
            <w:u w:val="single"/>
          </w:rPr>
          <w:t>; and</w:t>
        </w:r>
      </w:ins>
    </w:p>
    <w:p w14:paraId="6205CA96" w14:textId="77777777" w:rsidR="00D9611E" w:rsidRDefault="009E5590" w:rsidP="00D9611E">
      <w:pPr>
        <w:pStyle w:val="BodyText"/>
        <w:tabs>
          <w:tab w:val="left" w:pos="360"/>
        </w:tabs>
        <w:spacing w:before="100" w:beforeAutospacing="1" w:after="100" w:afterAutospacing="1"/>
        <w:rPr>
          <w:ins w:id="356" w:author="Author"/>
          <w:rFonts w:ascii="Verdana" w:hAnsi="Verdana"/>
          <w:sz w:val="22"/>
          <w:szCs w:val="22"/>
          <w:u w:val="single"/>
        </w:rPr>
      </w:pPr>
      <w:r w:rsidRPr="00BC0EA1">
        <w:rPr>
          <w:rFonts w:ascii="Verdana" w:hAnsi="Verdana"/>
          <w:sz w:val="22"/>
          <w:szCs w:val="22"/>
        </w:rPr>
        <w:tab/>
      </w:r>
      <w:ins w:id="357" w:author="Author">
        <w:r w:rsidR="00D9611E" w:rsidRPr="00BC0EA1">
          <w:rPr>
            <w:rFonts w:ascii="Verdana" w:hAnsi="Verdana"/>
            <w:sz w:val="22"/>
            <w:szCs w:val="22"/>
            <w:u w:val="single"/>
          </w:rPr>
          <w:t xml:space="preserve">(2) obtain approval from </w:t>
        </w:r>
        <w:r w:rsidR="00D9611E">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r w:rsidR="00D9611E" w:rsidRPr="00BC0EA1">
          <w:rPr>
            <w:rFonts w:ascii="Verdana" w:hAnsi="Verdana"/>
            <w:sz w:val="22"/>
            <w:szCs w:val="22"/>
            <w:u w:val="single"/>
          </w:rPr>
          <w:t xml:space="preserve"> to sponsor an AIT. </w:t>
        </w:r>
      </w:ins>
    </w:p>
    <w:p w14:paraId="18117B06" w14:textId="2089D038" w:rsidR="00D9611E" w:rsidRPr="00BC0EA1" w:rsidRDefault="00D9611E" w:rsidP="00D9611E">
      <w:pPr>
        <w:pStyle w:val="BodyText"/>
        <w:tabs>
          <w:tab w:val="left" w:pos="360"/>
        </w:tabs>
        <w:spacing w:before="100" w:beforeAutospacing="1" w:after="100" w:afterAutospacing="1"/>
        <w:rPr>
          <w:ins w:id="358" w:author="Author"/>
          <w:rFonts w:ascii="Verdana" w:hAnsi="Verdana"/>
          <w:sz w:val="22"/>
          <w:szCs w:val="22"/>
          <w:u w:val="single"/>
        </w:rPr>
      </w:pPr>
      <w:ins w:id="359" w:author="Author">
        <w:r w:rsidRPr="00BC0EA1">
          <w:rPr>
            <w:rFonts w:ascii="Verdana" w:hAnsi="Verdana"/>
            <w:sz w:val="22"/>
            <w:szCs w:val="22"/>
            <w:u w:val="single"/>
          </w:rPr>
          <w:t xml:space="preserve">(b) A preceptor must submit a complete AIT Performance Report to HHSC at the end of the internship, unless the preceptor is </w:t>
        </w:r>
        <w:r>
          <w:rPr>
            <w:rFonts w:ascii="Verdana" w:hAnsi="Verdana"/>
            <w:sz w:val="22"/>
            <w:szCs w:val="22"/>
            <w:u w:val="single"/>
          </w:rPr>
          <w:t>a nursing facility administrator</w:t>
        </w:r>
        <w:r w:rsidRPr="00BC0EA1">
          <w:rPr>
            <w:rFonts w:ascii="Verdana" w:hAnsi="Verdana"/>
            <w:sz w:val="22"/>
            <w:szCs w:val="22"/>
            <w:u w:val="single"/>
          </w:rPr>
          <w:t xml:space="preserve"> associated with a university recognized by the Texas Higher Education Coordinating Board. </w:t>
        </w:r>
      </w:ins>
    </w:p>
    <w:p w14:paraId="7F9699C0" w14:textId="77777777" w:rsidR="00D9611E" w:rsidRPr="00BC0EA1" w:rsidRDefault="00D9611E" w:rsidP="00D9611E">
      <w:pPr>
        <w:pStyle w:val="BodyText"/>
        <w:tabs>
          <w:tab w:val="left" w:pos="360"/>
        </w:tabs>
        <w:spacing w:before="100" w:beforeAutospacing="1" w:after="100" w:afterAutospacing="1"/>
        <w:rPr>
          <w:ins w:id="360" w:author="Author"/>
          <w:rFonts w:ascii="Verdana" w:hAnsi="Verdana"/>
          <w:sz w:val="22"/>
          <w:szCs w:val="22"/>
          <w:u w:val="single"/>
        </w:rPr>
      </w:pPr>
      <w:ins w:id="361" w:author="Author">
        <w:r w:rsidRPr="00BC0EA1">
          <w:rPr>
            <w:rFonts w:ascii="Verdana" w:hAnsi="Verdana"/>
            <w:sz w:val="22"/>
            <w:szCs w:val="22"/>
            <w:u w:val="single"/>
          </w:rPr>
          <w:t xml:space="preserve">(c) A preceptor must obtain approval from HHSC before sponsoring more than one AIT at the same time. </w:t>
        </w:r>
      </w:ins>
    </w:p>
    <w:p w14:paraId="2826D200" w14:textId="77777777" w:rsidR="00D9611E" w:rsidRPr="00BC0EA1" w:rsidRDefault="00D9611E" w:rsidP="00D9611E">
      <w:pPr>
        <w:pStyle w:val="BodyText"/>
        <w:tabs>
          <w:tab w:val="left" w:pos="360"/>
        </w:tabs>
        <w:spacing w:before="100" w:beforeAutospacing="1" w:after="100" w:afterAutospacing="1"/>
        <w:rPr>
          <w:ins w:id="362" w:author="Author"/>
          <w:rFonts w:ascii="Verdana" w:hAnsi="Verdana"/>
          <w:sz w:val="22"/>
          <w:szCs w:val="22"/>
          <w:u w:val="single"/>
        </w:rPr>
      </w:pPr>
      <w:ins w:id="363" w:author="Author">
        <w:r w:rsidRPr="00BC0EA1">
          <w:rPr>
            <w:rFonts w:ascii="Verdana" w:hAnsi="Verdana"/>
            <w:sz w:val="22"/>
            <w:szCs w:val="22"/>
            <w:u w:val="single"/>
          </w:rPr>
          <w:t>(d) HHSC may consider any imposed sanction as specified, in §555.57</w:t>
        </w:r>
        <w:r>
          <w:rPr>
            <w:rFonts w:ascii="Verdana" w:hAnsi="Verdana"/>
            <w:sz w:val="22"/>
            <w:szCs w:val="22"/>
            <w:u w:val="single"/>
          </w:rPr>
          <w:t xml:space="preserve"> of this chapter</w:t>
        </w:r>
        <w:r w:rsidRPr="00BC0EA1">
          <w:rPr>
            <w:rFonts w:ascii="Verdana" w:hAnsi="Verdana"/>
            <w:sz w:val="22"/>
            <w:szCs w:val="22"/>
            <w:u w:val="single"/>
          </w:rPr>
          <w:t xml:space="preserve"> (relating to Schedule of Sanctions), against a preceptor as grounds for refusing to allow the preceptor to sponsor an AIT. </w:t>
        </w:r>
      </w:ins>
    </w:p>
    <w:p w14:paraId="759D15A3" w14:textId="77777777" w:rsidR="00D9611E" w:rsidRPr="00BC0EA1" w:rsidRDefault="00D9611E" w:rsidP="00D9611E">
      <w:pPr>
        <w:pStyle w:val="BodyText"/>
        <w:tabs>
          <w:tab w:val="left" w:pos="360"/>
        </w:tabs>
        <w:spacing w:before="100" w:beforeAutospacing="1" w:after="100" w:afterAutospacing="1"/>
        <w:rPr>
          <w:ins w:id="364" w:author="Author"/>
          <w:rFonts w:ascii="Verdana" w:hAnsi="Verdana"/>
          <w:sz w:val="22"/>
          <w:szCs w:val="22"/>
          <w:u w:val="single"/>
        </w:rPr>
      </w:pPr>
      <w:ins w:id="365" w:author="Author">
        <w:r w:rsidRPr="00BC0EA1">
          <w:rPr>
            <w:rFonts w:ascii="Verdana" w:hAnsi="Verdana"/>
            <w:sz w:val="22"/>
            <w:szCs w:val="22"/>
            <w:u w:val="single"/>
          </w:rPr>
          <w:t xml:space="preserve">(e) HHSC may refuse to allow a preceptor to sponsor an AIT if the preceptor did not provide adequate training to previous AITs. </w:t>
        </w:r>
      </w:ins>
    </w:p>
    <w:p w14:paraId="125A2A6D" w14:textId="77777777" w:rsidR="00D9611E" w:rsidRPr="00BC0EA1" w:rsidRDefault="00D9611E" w:rsidP="00D9611E">
      <w:pPr>
        <w:pStyle w:val="BodyText"/>
        <w:tabs>
          <w:tab w:val="left" w:pos="360"/>
        </w:tabs>
        <w:spacing w:before="100" w:beforeAutospacing="1" w:after="100" w:afterAutospacing="1"/>
        <w:rPr>
          <w:ins w:id="366" w:author="Author"/>
          <w:rFonts w:ascii="Verdana" w:hAnsi="Verdana"/>
          <w:sz w:val="22"/>
          <w:szCs w:val="22"/>
          <w:u w:val="single"/>
        </w:rPr>
      </w:pPr>
      <w:ins w:id="367" w:author="Author">
        <w:r w:rsidRPr="00BC0EA1">
          <w:rPr>
            <w:rFonts w:ascii="Verdana" w:hAnsi="Verdana"/>
            <w:sz w:val="22"/>
            <w:szCs w:val="22"/>
            <w:u w:val="single"/>
          </w:rPr>
          <w:t xml:space="preserve">(f) HHSC waives 20 of the 40 hours of continuing education required for license renewal for a preceptor who sponsors an AIT. </w:t>
        </w:r>
      </w:ins>
    </w:p>
    <w:p w14:paraId="3896E912" w14:textId="77777777" w:rsidR="00D9611E" w:rsidRPr="00BC0EA1" w:rsidRDefault="00D9611E" w:rsidP="00D9611E">
      <w:pPr>
        <w:pStyle w:val="BodyText"/>
        <w:tabs>
          <w:tab w:val="left" w:pos="360"/>
        </w:tabs>
        <w:spacing w:before="100" w:beforeAutospacing="1" w:after="100" w:afterAutospacing="1"/>
        <w:rPr>
          <w:ins w:id="368" w:author="Author"/>
          <w:rFonts w:ascii="Verdana" w:hAnsi="Verdana"/>
          <w:sz w:val="22"/>
          <w:szCs w:val="22"/>
          <w:u w:val="single"/>
        </w:rPr>
      </w:pPr>
      <w:ins w:id="369" w:author="Author">
        <w:r w:rsidRPr="00BC0EA1">
          <w:rPr>
            <w:rFonts w:ascii="Verdana" w:hAnsi="Verdana"/>
            <w:sz w:val="22"/>
            <w:szCs w:val="22"/>
            <w:u w:val="single"/>
          </w:rPr>
          <w:t xml:space="preserve">(g) A licensee is qualified to act as a preceptor for two years from the date HHSC certifies the preceptor. </w:t>
        </w:r>
      </w:ins>
    </w:p>
    <w:p w14:paraId="02449DA0" w14:textId="77777777" w:rsidR="00D9611E" w:rsidRPr="00BC0EA1" w:rsidRDefault="00D9611E" w:rsidP="00D9611E">
      <w:pPr>
        <w:pStyle w:val="BodyText"/>
        <w:tabs>
          <w:tab w:val="left" w:pos="360"/>
        </w:tabs>
        <w:spacing w:before="100" w:beforeAutospacing="1" w:after="100" w:afterAutospacing="1"/>
        <w:rPr>
          <w:ins w:id="370" w:author="Author"/>
          <w:rFonts w:ascii="Verdana" w:hAnsi="Verdana"/>
          <w:sz w:val="22"/>
          <w:szCs w:val="22"/>
          <w:u w:val="single"/>
        </w:rPr>
      </w:pPr>
      <w:ins w:id="371" w:author="Author">
        <w:r w:rsidRPr="00BC0EA1">
          <w:rPr>
            <w:rFonts w:ascii="Verdana" w:hAnsi="Verdana"/>
            <w:sz w:val="22"/>
            <w:szCs w:val="22"/>
            <w:u w:val="single"/>
          </w:rPr>
          <w:t>(h) A licensee must remain in good standing to act as a preceptor.</w:t>
        </w:r>
      </w:ins>
    </w:p>
    <w:p w14:paraId="7C268108" w14:textId="77777777" w:rsidR="00D9611E" w:rsidRPr="00BC0EA1" w:rsidRDefault="00D9611E" w:rsidP="00D9611E">
      <w:pPr>
        <w:pStyle w:val="BodyText"/>
        <w:tabs>
          <w:tab w:val="left" w:pos="360"/>
        </w:tabs>
        <w:spacing w:before="100" w:beforeAutospacing="1" w:after="100" w:afterAutospacing="1"/>
        <w:rPr>
          <w:ins w:id="372" w:author="Author"/>
          <w:rFonts w:ascii="Verdana" w:hAnsi="Verdana"/>
          <w:sz w:val="22"/>
          <w:szCs w:val="22"/>
          <w:u w:val="single"/>
        </w:rPr>
      </w:pPr>
      <w:ins w:id="373" w:author="Author">
        <w:r w:rsidRPr="00BC0EA1">
          <w:rPr>
            <w:rFonts w:ascii="Verdana" w:hAnsi="Verdana"/>
            <w:sz w:val="22"/>
            <w:szCs w:val="22"/>
            <w:u w:val="single"/>
          </w:rPr>
          <w:t>(</w:t>
        </w:r>
        <w:proofErr w:type="spellStart"/>
        <w:r w:rsidRPr="00BC0EA1">
          <w:rPr>
            <w:rFonts w:ascii="Verdana" w:hAnsi="Verdana"/>
            <w:sz w:val="22"/>
            <w:szCs w:val="22"/>
            <w:u w:val="single"/>
          </w:rPr>
          <w:t>i</w:t>
        </w:r>
        <w:proofErr w:type="spellEnd"/>
        <w:r w:rsidRPr="00BC0EA1">
          <w:rPr>
            <w:rFonts w:ascii="Verdana" w:hAnsi="Verdana"/>
            <w:sz w:val="22"/>
            <w:szCs w:val="22"/>
            <w:u w:val="single"/>
          </w:rPr>
          <w:t>) A preceptor may be allowed to provide direct supervision or guidance of a licensee with a probated sanction as specified in §555.57 of this chapter.</w:t>
        </w:r>
      </w:ins>
    </w:p>
    <w:p w14:paraId="2E0AD8F6" w14:textId="77777777" w:rsidR="00D9611E" w:rsidRPr="00BC0EA1" w:rsidRDefault="00D9611E" w:rsidP="00D9611E">
      <w:pPr>
        <w:pStyle w:val="BodyText"/>
        <w:tabs>
          <w:tab w:val="left" w:pos="360"/>
        </w:tabs>
        <w:spacing w:before="100" w:beforeAutospacing="1" w:after="100" w:afterAutospacing="1"/>
        <w:rPr>
          <w:ins w:id="374" w:author="Author"/>
          <w:rFonts w:ascii="Verdana" w:hAnsi="Verdana"/>
          <w:sz w:val="22"/>
          <w:szCs w:val="22"/>
          <w:u w:val="single"/>
        </w:rPr>
      </w:pPr>
      <w:ins w:id="375" w:author="Author">
        <w:r w:rsidRPr="00BC0EA1">
          <w:rPr>
            <w:rFonts w:ascii="Verdana" w:hAnsi="Verdana"/>
            <w:sz w:val="22"/>
            <w:szCs w:val="22"/>
            <w:u w:val="single"/>
          </w:rPr>
          <w:t>§555.15 Preceptor Certification.</w:t>
        </w:r>
      </w:ins>
    </w:p>
    <w:p w14:paraId="2C4161D3" w14:textId="77777777" w:rsidR="00D9611E" w:rsidRPr="00BC0EA1" w:rsidRDefault="00D9611E" w:rsidP="00D9611E">
      <w:pPr>
        <w:pStyle w:val="BodyText"/>
        <w:tabs>
          <w:tab w:val="left" w:pos="360"/>
        </w:tabs>
        <w:spacing w:before="100" w:beforeAutospacing="1" w:after="100" w:afterAutospacing="1"/>
        <w:rPr>
          <w:ins w:id="376" w:author="Author"/>
          <w:rFonts w:ascii="Verdana" w:hAnsi="Verdana"/>
          <w:sz w:val="22"/>
          <w:szCs w:val="22"/>
          <w:u w:val="single"/>
        </w:rPr>
      </w:pPr>
      <w:ins w:id="377" w:author="Author">
        <w:r w:rsidRPr="00BC0EA1">
          <w:rPr>
            <w:rFonts w:ascii="Verdana" w:hAnsi="Verdana"/>
            <w:sz w:val="22"/>
            <w:szCs w:val="22"/>
            <w:u w:val="single"/>
          </w:rPr>
          <w:t>HHSC may issue a preceptor certification to a</w:t>
        </w:r>
        <w:r>
          <w:rPr>
            <w:rFonts w:ascii="Verdana" w:hAnsi="Verdana"/>
            <w:sz w:val="22"/>
            <w:szCs w:val="22"/>
            <w:u w:val="single"/>
          </w:rPr>
          <w:t xml:space="preserve"> nursing facility administrator</w:t>
        </w:r>
        <w:r w:rsidRPr="00BC0EA1">
          <w:rPr>
            <w:rFonts w:ascii="Verdana" w:hAnsi="Verdana"/>
            <w:sz w:val="22"/>
            <w:szCs w:val="22"/>
            <w:u w:val="single"/>
          </w:rPr>
          <w:t xml:space="preserve"> </w:t>
        </w:r>
        <w:r>
          <w:rPr>
            <w:rFonts w:ascii="Verdana" w:hAnsi="Verdana"/>
            <w:sz w:val="22"/>
            <w:szCs w:val="22"/>
            <w:u w:val="single"/>
          </w:rPr>
          <w:t>(</w:t>
        </w:r>
        <w:r w:rsidRPr="00BC0EA1">
          <w:rPr>
            <w:rFonts w:ascii="Verdana" w:hAnsi="Verdana"/>
            <w:sz w:val="22"/>
            <w:szCs w:val="22"/>
            <w:u w:val="single"/>
          </w:rPr>
          <w:t>NFA</w:t>
        </w:r>
        <w:r>
          <w:rPr>
            <w:rFonts w:ascii="Verdana" w:hAnsi="Verdana"/>
            <w:sz w:val="22"/>
            <w:szCs w:val="22"/>
            <w:u w:val="single"/>
          </w:rPr>
          <w:t>)</w:t>
        </w:r>
        <w:r w:rsidRPr="00BC0EA1">
          <w:rPr>
            <w:rFonts w:ascii="Verdana" w:hAnsi="Verdana"/>
            <w:sz w:val="22"/>
            <w:szCs w:val="22"/>
            <w:u w:val="single"/>
          </w:rPr>
          <w:t xml:space="preserve"> who submits:</w:t>
        </w:r>
      </w:ins>
    </w:p>
    <w:p w14:paraId="6F03FF10" w14:textId="77777777" w:rsidR="00D9611E" w:rsidRDefault="009E5590" w:rsidP="00D9611E">
      <w:pPr>
        <w:pStyle w:val="BodyText"/>
        <w:tabs>
          <w:tab w:val="left" w:pos="360"/>
        </w:tabs>
        <w:spacing w:before="100" w:beforeAutospacing="1" w:after="100" w:afterAutospacing="1"/>
        <w:rPr>
          <w:ins w:id="378" w:author="Author"/>
          <w:rFonts w:ascii="Verdana" w:hAnsi="Verdana"/>
          <w:sz w:val="22"/>
          <w:szCs w:val="22"/>
          <w:u w:val="single"/>
        </w:rPr>
      </w:pPr>
      <w:r w:rsidRPr="00BC0EA1">
        <w:rPr>
          <w:rFonts w:ascii="Verdana" w:hAnsi="Verdana"/>
          <w:sz w:val="22"/>
          <w:szCs w:val="22"/>
        </w:rPr>
        <w:tab/>
      </w:r>
      <w:ins w:id="379" w:author="Author">
        <w:r w:rsidR="00D9611E" w:rsidRPr="00BC0EA1">
          <w:rPr>
            <w:rFonts w:ascii="Verdana" w:hAnsi="Verdana"/>
            <w:sz w:val="22"/>
            <w:szCs w:val="22"/>
            <w:u w:val="single"/>
          </w:rPr>
          <w:t>(1) proof of license or registration in good standing as an NFA for a minimum of five years, with the two most recent years in Texas:</w:t>
        </w:r>
      </w:ins>
    </w:p>
    <w:p w14:paraId="5A77C59E" w14:textId="77777777" w:rsidR="00D9611E" w:rsidRDefault="009E5590" w:rsidP="00D9611E">
      <w:pPr>
        <w:pStyle w:val="BodyText"/>
        <w:tabs>
          <w:tab w:val="left" w:pos="360"/>
        </w:tabs>
        <w:spacing w:before="100" w:beforeAutospacing="1" w:after="100" w:afterAutospacing="1"/>
        <w:rPr>
          <w:ins w:id="380" w:author="Author"/>
          <w:rFonts w:ascii="Verdana" w:hAnsi="Verdana"/>
          <w:sz w:val="22"/>
          <w:szCs w:val="22"/>
          <w:u w:val="single"/>
        </w:rPr>
      </w:pPr>
      <w:r w:rsidRPr="00BC0EA1">
        <w:rPr>
          <w:rFonts w:ascii="Verdana" w:hAnsi="Verdana"/>
          <w:sz w:val="22"/>
          <w:szCs w:val="22"/>
        </w:rPr>
        <w:tab/>
      </w:r>
      <w:ins w:id="381" w:author="Author">
        <w:r w:rsidR="00D9611E" w:rsidRPr="00BC0EA1">
          <w:rPr>
            <w:rFonts w:ascii="Verdana" w:hAnsi="Verdana"/>
            <w:sz w:val="22"/>
            <w:szCs w:val="22"/>
            <w:u w:val="single"/>
          </w:rPr>
          <w:t xml:space="preserve">(2) proof of completed </w:t>
        </w:r>
        <w:r w:rsidR="00D9611E">
          <w:rPr>
            <w:rFonts w:ascii="Verdana" w:hAnsi="Verdana"/>
            <w:sz w:val="22"/>
            <w:szCs w:val="22"/>
            <w:u w:val="single"/>
          </w:rPr>
          <w:t xml:space="preserve">Texas Health and Human Services </w:t>
        </w:r>
        <w:r w:rsidR="00D9611E" w:rsidRPr="00BC0EA1">
          <w:rPr>
            <w:rFonts w:ascii="Verdana" w:hAnsi="Verdana"/>
            <w:sz w:val="22"/>
            <w:szCs w:val="22"/>
            <w:u w:val="single"/>
          </w:rPr>
          <w:t>approved preceptor training; and</w:t>
        </w:r>
      </w:ins>
    </w:p>
    <w:p w14:paraId="7DDC350C" w14:textId="77777777" w:rsidR="00D9611E" w:rsidRDefault="009E5590" w:rsidP="00D9611E">
      <w:pPr>
        <w:pStyle w:val="BodyText"/>
        <w:tabs>
          <w:tab w:val="left" w:pos="360"/>
        </w:tabs>
        <w:spacing w:before="100" w:beforeAutospacing="1" w:after="100" w:afterAutospacing="1"/>
        <w:rPr>
          <w:ins w:id="382" w:author="Author"/>
          <w:rFonts w:ascii="Verdana" w:hAnsi="Verdana"/>
          <w:sz w:val="22"/>
          <w:szCs w:val="22"/>
          <w:u w:val="single"/>
        </w:rPr>
      </w:pPr>
      <w:r w:rsidRPr="00BC0EA1">
        <w:rPr>
          <w:rFonts w:ascii="Verdana" w:hAnsi="Verdana"/>
          <w:sz w:val="22"/>
          <w:szCs w:val="22"/>
        </w:rPr>
        <w:tab/>
      </w:r>
      <w:ins w:id="383" w:author="Author">
        <w:r w:rsidR="00D9611E" w:rsidRPr="00BC0EA1">
          <w:rPr>
            <w:rFonts w:ascii="Verdana" w:hAnsi="Verdana"/>
            <w:sz w:val="22"/>
            <w:szCs w:val="22"/>
            <w:u w:val="single"/>
          </w:rPr>
          <w:t xml:space="preserve">(3) a complete preceptor application. </w:t>
        </w:r>
      </w:ins>
    </w:p>
    <w:p w14:paraId="23C4A47F" w14:textId="528971B6" w:rsidR="00D9611E" w:rsidRPr="00BC0EA1" w:rsidRDefault="00D9611E" w:rsidP="00D9611E">
      <w:pPr>
        <w:pStyle w:val="BodyText"/>
        <w:tabs>
          <w:tab w:val="left" w:pos="360"/>
        </w:tabs>
        <w:spacing w:before="100" w:beforeAutospacing="1" w:after="100" w:afterAutospacing="1"/>
        <w:rPr>
          <w:ins w:id="384" w:author="Author"/>
          <w:rFonts w:ascii="Verdana" w:hAnsi="Verdana"/>
          <w:sz w:val="22"/>
          <w:szCs w:val="22"/>
          <w:u w:val="single"/>
        </w:rPr>
      </w:pPr>
      <w:ins w:id="385" w:author="Author">
        <w:r w:rsidRPr="00BC0EA1">
          <w:rPr>
            <w:rFonts w:ascii="Verdana" w:hAnsi="Verdana"/>
            <w:sz w:val="22"/>
            <w:szCs w:val="22"/>
            <w:u w:val="single"/>
          </w:rPr>
          <w:t>§555.16 Preceptor Certification Renewal.</w:t>
        </w:r>
      </w:ins>
    </w:p>
    <w:p w14:paraId="2C9F1AFF" w14:textId="77777777" w:rsidR="00D9611E" w:rsidRPr="00BC0EA1" w:rsidRDefault="00D9611E" w:rsidP="00D9611E">
      <w:pPr>
        <w:pStyle w:val="BodyText"/>
        <w:tabs>
          <w:tab w:val="left" w:pos="360"/>
        </w:tabs>
        <w:spacing w:before="100" w:beforeAutospacing="1" w:after="100" w:afterAutospacing="1"/>
        <w:rPr>
          <w:ins w:id="386" w:author="Author"/>
          <w:rFonts w:ascii="Verdana" w:hAnsi="Verdana"/>
          <w:sz w:val="22"/>
          <w:szCs w:val="22"/>
          <w:u w:val="single"/>
        </w:rPr>
      </w:pPr>
      <w:ins w:id="387" w:author="Author">
        <w:r w:rsidRPr="00BC0EA1">
          <w:rPr>
            <w:rFonts w:ascii="Verdana" w:hAnsi="Verdana"/>
            <w:sz w:val="22"/>
            <w:szCs w:val="22"/>
            <w:u w:val="single"/>
          </w:rPr>
          <w:t>(a) To continue acting as a preceptor, a licensee must renew a preceptor certification every two year.</w:t>
        </w:r>
      </w:ins>
    </w:p>
    <w:p w14:paraId="75D5F7BD" w14:textId="77777777" w:rsidR="00D9611E" w:rsidRPr="00BC0EA1" w:rsidRDefault="00D9611E" w:rsidP="00D9611E">
      <w:pPr>
        <w:pStyle w:val="BodyText"/>
        <w:tabs>
          <w:tab w:val="left" w:pos="360"/>
        </w:tabs>
        <w:spacing w:before="100" w:beforeAutospacing="1" w:after="100" w:afterAutospacing="1"/>
        <w:rPr>
          <w:ins w:id="388" w:author="Author"/>
          <w:rFonts w:ascii="Verdana" w:hAnsi="Verdana"/>
          <w:sz w:val="22"/>
          <w:szCs w:val="22"/>
          <w:u w:val="single"/>
        </w:rPr>
      </w:pPr>
      <w:ins w:id="389" w:author="Author">
        <w:r w:rsidRPr="00BC0EA1">
          <w:rPr>
            <w:rFonts w:ascii="Verdana" w:hAnsi="Verdana"/>
            <w:sz w:val="22"/>
            <w:szCs w:val="22"/>
            <w:u w:val="single"/>
          </w:rPr>
          <w:t>(b) A licensee seeking to renew a preceptor certification must submit the following to HHSC:</w:t>
        </w:r>
      </w:ins>
    </w:p>
    <w:p w14:paraId="3CC01A07" w14:textId="77777777" w:rsidR="00D9611E" w:rsidRDefault="009E5590" w:rsidP="00D9611E">
      <w:pPr>
        <w:pStyle w:val="BodyText"/>
        <w:tabs>
          <w:tab w:val="left" w:pos="360"/>
        </w:tabs>
        <w:spacing w:before="100" w:beforeAutospacing="1" w:after="100" w:afterAutospacing="1"/>
        <w:rPr>
          <w:ins w:id="390" w:author="Author"/>
          <w:rFonts w:ascii="Verdana" w:hAnsi="Verdana"/>
          <w:sz w:val="22"/>
          <w:szCs w:val="22"/>
          <w:u w:val="single"/>
        </w:rPr>
      </w:pPr>
      <w:r w:rsidRPr="00BC0EA1">
        <w:rPr>
          <w:rFonts w:ascii="Verdana" w:hAnsi="Verdana"/>
          <w:sz w:val="22"/>
          <w:szCs w:val="22"/>
        </w:rPr>
        <w:tab/>
      </w:r>
      <w:ins w:id="391" w:author="Author">
        <w:r w:rsidR="00D9611E" w:rsidRPr="00BC0EA1">
          <w:rPr>
            <w:rFonts w:ascii="Verdana" w:hAnsi="Verdana"/>
            <w:sz w:val="22"/>
            <w:szCs w:val="22"/>
            <w:u w:val="single"/>
          </w:rPr>
          <w:t xml:space="preserve">(1) proof of license or registration as a </w:t>
        </w:r>
        <w:r w:rsidR="00D9611E">
          <w:rPr>
            <w:rFonts w:ascii="Verdana" w:hAnsi="Verdana"/>
            <w:sz w:val="22"/>
            <w:szCs w:val="22"/>
            <w:u w:val="single"/>
          </w:rPr>
          <w:t>nursing facility administrator</w:t>
        </w:r>
        <w:r w:rsidR="00D9611E" w:rsidRPr="00BC0EA1">
          <w:rPr>
            <w:rFonts w:ascii="Verdana" w:hAnsi="Verdana"/>
            <w:sz w:val="22"/>
            <w:szCs w:val="22"/>
            <w:u w:val="single"/>
          </w:rPr>
          <w:t xml:space="preserve"> for a minimum of five years, with the two most recent years in Texas;</w:t>
        </w:r>
      </w:ins>
    </w:p>
    <w:p w14:paraId="6C263B97" w14:textId="77777777" w:rsidR="00D9611E" w:rsidRDefault="009E5590" w:rsidP="00D9611E">
      <w:pPr>
        <w:pStyle w:val="BodyText"/>
        <w:tabs>
          <w:tab w:val="left" w:pos="360"/>
        </w:tabs>
        <w:spacing w:before="100" w:beforeAutospacing="1" w:after="100" w:afterAutospacing="1"/>
        <w:rPr>
          <w:ins w:id="392" w:author="Author"/>
          <w:rFonts w:ascii="Verdana" w:hAnsi="Verdana"/>
          <w:sz w:val="22"/>
          <w:szCs w:val="22"/>
          <w:u w:val="single"/>
        </w:rPr>
      </w:pPr>
      <w:r w:rsidRPr="00BC0EA1">
        <w:rPr>
          <w:rFonts w:ascii="Verdana" w:hAnsi="Verdana"/>
          <w:sz w:val="22"/>
          <w:szCs w:val="22"/>
        </w:rPr>
        <w:tab/>
      </w:r>
      <w:ins w:id="393" w:author="Author">
        <w:r w:rsidR="00D9611E" w:rsidRPr="00BC0EA1">
          <w:rPr>
            <w:rFonts w:ascii="Verdana" w:hAnsi="Verdana"/>
            <w:sz w:val="22"/>
            <w:szCs w:val="22"/>
            <w:u w:val="single"/>
          </w:rPr>
          <w:t xml:space="preserve">(2) proof of completed </w:t>
        </w:r>
        <w:r w:rsidR="00D9611E">
          <w:rPr>
            <w:rFonts w:ascii="Verdana" w:hAnsi="Verdana"/>
            <w:sz w:val="22"/>
            <w:szCs w:val="22"/>
            <w:u w:val="single"/>
          </w:rPr>
          <w:t xml:space="preserve">Texas Health and Human Services </w:t>
        </w:r>
        <w:r w:rsidR="00D9611E" w:rsidRPr="00BC0EA1">
          <w:rPr>
            <w:rFonts w:ascii="Verdana" w:hAnsi="Verdana"/>
            <w:sz w:val="22"/>
            <w:szCs w:val="22"/>
            <w:u w:val="single"/>
          </w:rPr>
          <w:t>approved preceptor training; and</w:t>
        </w:r>
      </w:ins>
    </w:p>
    <w:p w14:paraId="47781D3D" w14:textId="77777777" w:rsidR="00D9611E" w:rsidRDefault="009E5590" w:rsidP="00D9611E">
      <w:pPr>
        <w:pStyle w:val="BodyText"/>
        <w:tabs>
          <w:tab w:val="left" w:pos="360"/>
        </w:tabs>
        <w:spacing w:before="100" w:beforeAutospacing="1" w:after="100" w:afterAutospacing="1"/>
        <w:rPr>
          <w:ins w:id="394" w:author="Author"/>
          <w:rFonts w:ascii="Verdana" w:hAnsi="Verdana"/>
          <w:sz w:val="22"/>
          <w:szCs w:val="22"/>
          <w:u w:val="single"/>
        </w:rPr>
      </w:pPr>
      <w:r w:rsidRPr="00BC0EA1">
        <w:rPr>
          <w:rFonts w:ascii="Verdana" w:hAnsi="Verdana"/>
          <w:sz w:val="22"/>
          <w:szCs w:val="22"/>
        </w:rPr>
        <w:tab/>
      </w:r>
      <w:ins w:id="395" w:author="Author">
        <w:r w:rsidR="00D9611E" w:rsidRPr="00BC0EA1">
          <w:rPr>
            <w:rFonts w:ascii="Verdana" w:hAnsi="Verdana"/>
            <w:sz w:val="22"/>
            <w:szCs w:val="22"/>
            <w:u w:val="single"/>
          </w:rPr>
          <w:t>(3) a complete preceptor application.</w:t>
        </w:r>
      </w:ins>
    </w:p>
    <w:p w14:paraId="57467DCE" w14:textId="64F93521" w:rsidR="00D9611E" w:rsidRPr="00BC0EA1" w:rsidRDefault="00D9611E" w:rsidP="00D9611E">
      <w:pPr>
        <w:pStyle w:val="BodyText"/>
        <w:tabs>
          <w:tab w:val="left" w:pos="360"/>
        </w:tabs>
        <w:spacing w:before="100" w:beforeAutospacing="1" w:after="100" w:afterAutospacing="1"/>
        <w:rPr>
          <w:ins w:id="396" w:author="Author"/>
          <w:rFonts w:ascii="Verdana" w:hAnsi="Verdana"/>
          <w:sz w:val="22"/>
          <w:szCs w:val="22"/>
          <w:u w:val="single"/>
        </w:rPr>
      </w:pPr>
      <w:ins w:id="397" w:author="Author">
        <w:r w:rsidRPr="00BC0EA1">
          <w:rPr>
            <w:rFonts w:ascii="Verdana" w:hAnsi="Verdana"/>
            <w:sz w:val="22"/>
            <w:szCs w:val="22"/>
            <w:u w:val="single"/>
          </w:rPr>
          <w:t>§555.17 Preceptor Denial of Certification Renewal.</w:t>
        </w:r>
      </w:ins>
    </w:p>
    <w:p w14:paraId="4B10BA7C" w14:textId="77777777" w:rsidR="00D9611E" w:rsidRPr="00BC0EA1" w:rsidRDefault="00D9611E" w:rsidP="00D9611E">
      <w:pPr>
        <w:pStyle w:val="BodyText"/>
        <w:tabs>
          <w:tab w:val="left" w:pos="360"/>
        </w:tabs>
        <w:spacing w:before="100" w:beforeAutospacing="1" w:after="100" w:afterAutospacing="1"/>
        <w:rPr>
          <w:ins w:id="398" w:author="Author"/>
          <w:rFonts w:ascii="Verdana" w:hAnsi="Verdana"/>
          <w:sz w:val="22"/>
          <w:szCs w:val="22"/>
          <w:u w:val="single"/>
        </w:rPr>
      </w:pPr>
      <w:ins w:id="399" w:author="Author">
        <w:r>
          <w:rPr>
            <w:rFonts w:ascii="Verdana" w:hAnsi="Verdana"/>
            <w:sz w:val="22"/>
            <w:szCs w:val="22"/>
            <w:u w:val="single"/>
          </w:rPr>
          <w:t>The Texas Health and Human Services</w:t>
        </w:r>
        <w:r w:rsidRPr="00BC0EA1">
          <w:rPr>
            <w:rFonts w:ascii="Verdana" w:hAnsi="Verdana"/>
            <w:sz w:val="22"/>
            <w:szCs w:val="22"/>
            <w:u w:val="single"/>
          </w:rPr>
          <w:t xml:space="preserve"> may deny an application for a preceptor certification or a preceptor certification renewal for the following reasons:</w:t>
        </w:r>
      </w:ins>
    </w:p>
    <w:p w14:paraId="5A8FB825" w14:textId="77777777" w:rsidR="00D9611E" w:rsidRDefault="009E5590" w:rsidP="00D9611E">
      <w:pPr>
        <w:pStyle w:val="BodyText"/>
        <w:tabs>
          <w:tab w:val="left" w:pos="360"/>
        </w:tabs>
        <w:spacing w:before="100" w:beforeAutospacing="1" w:after="100" w:afterAutospacing="1"/>
        <w:rPr>
          <w:ins w:id="400" w:author="Author"/>
          <w:rFonts w:ascii="Verdana" w:hAnsi="Verdana"/>
          <w:sz w:val="22"/>
          <w:szCs w:val="22"/>
          <w:u w:val="single"/>
        </w:rPr>
      </w:pPr>
      <w:r w:rsidRPr="00BC0EA1">
        <w:rPr>
          <w:rFonts w:ascii="Verdana" w:hAnsi="Verdana"/>
          <w:sz w:val="22"/>
          <w:szCs w:val="22"/>
        </w:rPr>
        <w:tab/>
      </w:r>
      <w:ins w:id="401" w:author="Author">
        <w:r w:rsidR="00D9611E" w:rsidRPr="00BC0EA1">
          <w:rPr>
            <w:rFonts w:ascii="Verdana" w:hAnsi="Verdana"/>
            <w:sz w:val="22"/>
            <w:szCs w:val="22"/>
            <w:u w:val="single"/>
          </w:rPr>
          <w:t>(1) the preceptor committed a violation listed in §555.54 of this chapter (relating to Rule or Statutory Violations); or</w:t>
        </w:r>
      </w:ins>
    </w:p>
    <w:p w14:paraId="15DCEAC7" w14:textId="77777777" w:rsidR="00D9611E" w:rsidRDefault="009E5590" w:rsidP="00D9611E">
      <w:pPr>
        <w:pStyle w:val="BodyText"/>
        <w:tabs>
          <w:tab w:val="left" w:pos="360"/>
        </w:tabs>
        <w:spacing w:before="100" w:beforeAutospacing="1" w:after="100" w:afterAutospacing="1"/>
        <w:rPr>
          <w:ins w:id="402" w:author="Author"/>
          <w:rFonts w:ascii="Verdana" w:hAnsi="Verdana"/>
          <w:strike/>
          <w:sz w:val="22"/>
          <w:szCs w:val="22"/>
          <w:u w:val="single"/>
        </w:rPr>
      </w:pPr>
      <w:r w:rsidRPr="00BC0EA1">
        <w:rPr>
          <w:rFonts w:ascii="Verdana" w:hAnsi="Verdana"/>
          <w:sz w:val="22"/>
          <w:szCs w:val="22"/>
        </w:rPr>
        <w:tab/>
      </w:r>
      <w:ins w:id="403" w:author="Author">
        <w:r w:rsidR="00D9611E" w:rsidRPr="00BC0EA1">
          <w:rPr>
            <w:rFonts w:ascii="Verdana" w:hAnsi="Verdana"/>
            <w:sz w:val="22"/>
            <w:szCs w:val="22"/>
            <w:u w:val="single"/>
          </w:rPr>
          <w:t xml:space="preserve">(2) the preceptor was </w:t>
        </w:r>
        <w:r w:rsidR="00D9611E">
          <w:rPr>
            <w:rFonts w:ascii="Verdana" w:hAnsi="Verdana"/>
            <w:sz w:val="22"/>
            <w:szCs w:val="22"/>
            <w:u w:val="single"/>
          </w:rPr>
          <w:t>convicted</w:t>
        </w:r>
        <w:r w:rsidR="00D9611E" w:rsidRPr="00BC0EA1">
          <w:rPr>
            <w:rFonts w:ascii="Verdana" w:hAnsi="Verdana"/>
            <w:sz w:val="22"/>
            <w:szCs w:val="22"/>
            <w:u w:val="single"/>
          </w:rPr>
          <w:t xml:space="preserve"> of a crime listed in §555.41 of this chapter (relating to Licensure of Persons with Criminal Backgrounds</w:t>
        </w:r>
        <w:r w:rsidR="00D9611E">
          <w:rPr>
            <w:rFonts w:ascii="Verdana" w:hAnsi="Verdana"/>
            <w:sz w:val="22"/>
            <w:szCs w:val="22"/>
            <w:u w:val="single"/>
          </w:rPr>
          <w:t>.</w:t>
        </w:r>
      </w:ins>
    </w:p>
    <w:p w14:paraId="5E35E9F5" w14:textId="2C7EC1C8" w:rsidR="00D9611E" w:rsidRPr="00BC0EA1" w:rsidRDefault="00D9611E" w:rsidP="00D9611E">
      <w:pPr>
        <w:pStyle w:val="BodyText"/>
        <w:tabs>
          <w:tab w:val="left" w:pos="360"/>
        </w:tabs>
        <w:spacing w:before="100" w:beforeAutospacing="1" w:after="100" w:afterAutospacing="1"/>
        <w:rPr>
          <w:ins w:id="404" w:author="Author"/>
          <w:rFonts w:ascii="Verdana" w:hAnsi="Verdana"/>
          <w:sz w:val="22"/>
          <w:szCs w:val="22"/>
          <w:u w:val="single"/>
        </w:rPr>
      </w:pPr>
      <w:ins w:id="405" w:author="Author">
        <w:r w:rsidRPr="00BC0EA1">
          <w:rPr>
            <w:rFonts w:ascii="Verdana" w:hAnsi="Verdana"/>
            <w:sz w:val="22"/>
            <w:szCs w:val="22"/>
            <w:u w:val="single"/>
          </w:rPr>
          <w:t xml:space="preserve">§555.18. </w:t>
        </w:r>
        <w:r>
          <w:rPr>
            <w:rFonts w:ascii="Verdana" w:hAnsi="Verdana"/>
            <w:sz w:val="22"/>
            <w:szCs w:val="22"/>
            <w:u w:val="single"/>
          </w:rPr>
          <w:t xml:space="preserve">Examinations and Requirements to Take the </w:t>
        </w:r>
        <w:r w:rsidRPr="00BC0EA1">
          <w:rPr>
            <w:rFonts w:ascii="Verdana" w:hAnsi="Verdana"/>
            <w:sz w:val="22"/>
            <w:szCs w:val="22"/>
            <w:u w:val="single"/>
          </w:rPr>
          <w:t>Examinations.</w:t>
        </w:r>
      </w:ins>
    </w:p>
    <w:p w14:paraId="76293725" w14:textId="77777777" w:rsidR="00D9611E" w:rsidRDefault="00D9611E" w:rsidP="00D9611E">
      <w:pPr>
        <w:pStyle w:val="BodyText"/>
        <w:tabs>
          <w:tab w:val="left" w:pos="360"/>
        </w:tabs>
        <w:spacing w:before="100" w:beforeAutospacing="1" w:after="100" w:afterAutospacing="1"/>
        <w:rPr>
          <w:ins w:id="406" w:author="Author"/>
          <w:rFonts w:ascii="Verdana" w:hAnsi="Verdana"/>
          <w:sz w:val="22"/>
          <w:szCs w:val="22"/>
          <w:u w:val="single"/>
        </w:rPr>
      </w:pPr>
      <w:ins w:id="407" w:author="Author">
        <w:r w:rsidRPr="00BC0EA1">
          <w:rPr>
            <w:rFonts w:ascii="Verdana" w:hAnsi="Verdana"/>
            <w:sz w:val="22"/>
            <w:szCs w:val="22"/>
            <w:u w:val="single"/>
          </w:rPr>
          <w:t xml:space="preserve">(a) Except as provided in subsection (b), an applicant seeking a license as a </w:t>
        </w:r>
        <w:r>
          <w:rPr>
            <w:rFonts w:ascii="Verdana" w:hAnsi="Verdana"/>
            <w:sz w:val="22"/>
            <w:szCs w:val="22"/>
            <w:u w:val="single"/>
          </w:rPr>
          <w:t>nursing facility administrator (</w:t>
        </w:r>
        <w:r w:rsidRPr="00BC0EA1">
          <w:rPr>
            <w:rFonts w:ascii="Verdana" w:hAnsi="Verdana"/>
            <w:sz w:val="22"/>
            <w:szCs w:val="22"/>
            <w:u w:val="single"/>
          </w:rPr>
          <w:t>NFA</w:t>
        </w:r>
        <w:r>
          <w:rPr>
            <w:rFonts w:ascii="Verdana" w:hAnsi="Verdana"/>
            <w:sz w:val="22"/>
            <w:szCs w:val="22"/>
            <w:u w:val="single"/>
          </w:rPr>
          <w:t>)</w:t>
        </w:r>
        <w:r w:rsidRPr="00BC0EA1">
          <w:rPr>
            <w:rFonts w:ascii="Verdana" w:hAnsi="Verdana"/>
            <w:sz w:val="22"/>
            <w:szCs w:val="22"/>
            <w:u w:val="single"/>
          </w:rPr>
          <w:t xml:space="preserve"> from </w:t>
        </w:r>
        <w:r>
          <w:rPr>
            <w:rFonts w:ascii="Verdana" w:hAnsi="Verdana"/>
            <w:sz w:val="22"/>
            <w:szCs w:val="22"/>
            <w:u w:val="single"/>
          </w:rPr>
          <w:t>the Texas Health and Human Services Commission (</w:t>
        </w:r>
        <w:r w:rsidRPr="00BC0EA1">
          <w:rPr>
            <w:rFonts w:ascii="Verdana" w:hAnsi="Verdana"/>
            <w:sz w:val="22"/>
            <w:szCs w:val="22"/>
            <w:u w:val="single"/>
          </w:rPr>
          <w:t>HHSC</w:t>
        </w:r>
        <w:r>
          <w:rPr>
            <w:rFonts w:ascii="Verdana" w:hAnsi="Verdana"/>
            <w:sz w:val="22"/>
            <w:szCs w:val="22"/>
            <w:u w:val="single"/>
          </w:rPr>
          <w:t>)</w:t>
        </w:r>
        <w:r w:rsidRPr="00BC0EA1">
          <w:rPr>
            <w:rFonts w:ascii="Verdana" w:hAnsi="Verdana"/>
            <w:sz w:val="22"/>
            <w:szCs w:val="22"/>
            <w:u w:val="single"/>
          </w:rPr>
          <w:t xml:space="preserve"> must</w:t>
        </w:r>
        <w:r>
          <w:rPr>
            <w:rFonts w:ascii="Verdana" w:hAnsi="Verdana"/>
            <w:sz w:val="22"/>
            <w:szCs w:val="22"/>
            <w:u w:val="single"/>
          </w:rPr>
          <w:t>:</w:t>
        </w:r>
      </w:ins>
    </w:p>
    <w:p w14:paraId="6B0301B9" w14:textId="77777777" w:rsidR="00D9611E" w:rsidRPr="00BC0EA1" w:rsidRDefault="00D9611E" w:rsidP="00D9611E">
      <w:pPr>
        <w:pStyle w:val="BodyText"/>
        <w:tabs>
          <w:tab w:val="left" w:pos="360"/>
        </w:tabs>
        <w:spacing w:before="100" w:beforeAutospacing="1" w:after="100" w:afterAutospacing="1"/>
        <w:rPr>
          <w:ins w:id="408" w:author="Author"/>
          <w:rFonts w:ascii="Verdana" w:hAnsi="Verdana"/>
          <w:sz w:val="22"/>
          <w:szCs w:val="22"/>
          <w:u w:val="single"/>
        </w:rPr>
      </w:pPr>
      <w:ins w:id="409" w:author="Author">
        <w:r>
          <w:rPr>
            <w:rFonts w:ascii="Verdana" w:hAnsi="Verdana"/>
            <w:sz w:val="22"/>
            <w:szCs w:val="22"/>
            <w:u w:val="single"/>
          </w:rPr>
          <w:tab/>
          <w:t>(1)</w:t>
        </w:r>
        <w:r w:rsidRPr="00BC0EA1">
          <w:rPr>
            <w:rFonts w:ascii="Verdana" w:hAnsi="Verdana"/>
            <w:sz w:val="22"/>
            <w:szCs w:val="22"/>
            <w:u w:val="single"/>
          </w:rPr>
          <w:t xml:space="preserve"> pass the following examinations: </w:t>
        </w:r>
      </w:ins>
    </w:p>
    <w:p w14:paraId="687E644E" w14:textId="77777777" w:rsidR="00D9611E" w:rsidRDefault="009E5590" w:rsidP="00D9611E">
      <w:pPr>
        <w:pStyle w:val="BodyText"/>
        <w:tabs>
          <w:tab w:val="left" w:pos="360"/>
        </w:tabs>
        <w:spacing w:before="100" w:beforeAutospacing="1" w:after="100" w:afterAutospacing="1"/>
        <w:rPr>
          <w:ins w:id="410" w:author="Author"/>
          <w:rFonts w:ascii="Verdana" w:hAnsi="Verdana"/>
          <w:sz w:val="22"/>
          <w:szCs w:val="22"/>
          <w:u w:val="single"/>
        </w:rPr>
      </w:pPr>
      <w:r w:rsidRPr="00BC0EA1">
        <w:rPr>
          <w:rFonts w:ascii="Verdana" w:hAnsi="Verdana"/>
          <w:sz w:val="22"/>
          <w:szCs w:val="22"/>
        </w:rPr>
        <w:tab/>
      </w:r>
      <w:r w:rsidR="009A244A">
        <w:rPr>
          <w:rFonts w:ascii="Verdana" w:hAnsi="Verdana"/>
          <w:sz w:val="22"/>
          <w:szCs w:val="22"/>
        </w:rPr>
        <w:tab/>
        <w:t>(A)</w:t>
      </w:r>
      <w:ins w:id="411" w:author="Author">
        <w:r w:rsidR="00D9611E" w:rsidRPr="00BC0EA1">
          <w:rPr>
            <w:rFonts w:ascii="Verdana" w:hAnsi="Verdana"/>
            <w:sz w:val="22"/>
            <w:szCs w:val="22"/>
            <w:u w:val="single"/>
          </w:rPr>
          <w:t xml:space="preserve"> the state examination on nursing facility requirements in Texas; </w:t>
        </w:r>
        <w:r w:rsidR="00D9611E" w:rsidRPr="005C569E">
          <w:rPr>
            <w:rFonts w:ascii="Verdana" w:hAnsi="Verdana"/>
            <w:sz w:val="22"/>
            <w:szCs w:val="22"/>
            <w:u w:val="single"/>
          </w:rPr>
          <w:t>and</w:t>
        </w:r>
      </w:ins>
    </w:p>
    <w:p w14:paraId="341EFDFB" w14:textId="248A4B7B" w:rsidR="00D9611E" w:rsidRPr="00BC0EA1" w:rsidDel="00D9611E" w:rsidRDefault="00D9611E" w:rsidP="00D9611E">
      <w:pPr>
        <w:pStyle w:val="BodyText"/>
        <w:tabs>
          <w:tab w:val="left" w:pos="360"/>
        </w:tabs>
        <w:spacing w:before="100" w:beforeAutospacing="1" w:after="100" w:afterAutospacing="1"/>
        <w:rPr>
          <w:ins w:id="412" w:author="Author"/>
          <w:del w:id="413" w:author="Author"/>
          <w:rFonts w:ascii="Verdana" w:hAnsi="Verdana"/>
          <w:strike/>
          <w:sz w:val="22"/>
          <w:szCs w:val="22"/>
          <w:u w:val="single"/>
        </w:rPr>
      </w:pPr>
      <w:ins w:id="414" w:author="Author">
        <w:r>
          <w:rPr>
            <w:rFonts w:ascii="Verdana" w:hAnsi="Verdana"/>
            <w:sz w:val="22"/>
            <w:szCs w:val="22"/>
            <w:u w:val="single"/>
          </w:rPr>
          <w:tab/>
        </w:r>
        <w:r>
          <w:rPr>
            <w:rFonts w:ascii="Verdana" w:hAnsi="Verdana"/>
            <w:sz w:val="22"/>
            <w:szCs w:val="22"/>
            <w:u w:val="single"/>
          </w:rPr>
          <w:tab/>
          <w:t>(B) the state and NAB examinations; and</w:t>
        </w:r>
      </w:ins>
    </w:p>
    <w:p w14:paraId="089DE9B4" w14:textId="77777777" w:rsidR="00D9611E" w:rsidRPr="00BC0EA1" w:rsidRDefault="00D9611E" w:rsidP="00D9611E">
      <w:pPr>
        <w:pStyle w:val="xmsonormal"/>
        <w:tabs>
          <w:tab w:val="left" w:pos="360"/>
        </w:tabs>
        <w:spacing w:before="100" w:beforeAutospacing="1" w:after="100" w:afterAutospacing="1"/>
        <w:rPr>
          <w:ins w:id="415" w:author="Author"/>
          <w:rFonts w:ascii="Verdana" w:hAnsi="Verdana"/>
          <w:u w:val="single"/>
        </w:rPr>
      </w:pPr>
      <w:ins w:id="416" w:author="Author">
        <w:r>
          <w:rPr>
            <w:rFonts w:ascii="Verdana" w:hAnsi="Verdana"/>
            <w:u w:val="single"/>
          </w:rPr>
          <w:tab/>
        </w:r>
        <w:r w:rsidRPr="00BC0EA1">
          <w:rPr>
            <w:rFonts w:ascii="Verdana" w:hAnsi="Verdana"/>
            <w:u w:val="single"/>
          </w:rPr>
          <w:t xml:space="preserve">(2) </w:t>
        </w:r>
        <w:r>
          <w:rPr>
            <w:rFonts w:ascii="Verdana" w:hAnsi="Verdana"/>
            <w:u w:val="single"/>
          </w:rPr>
          <w:t xml:space="preserve">have </w:t>
        </w:r>
        <w:r w:rsidRPr="00BC0EA1">
          <w:rPr>
            <w:rFonts w:ascii="Verdana" w:hAnsi="Verdana"/>
            <w:u w:val="single"/>
          </w:rPr>
          <w:t xml:space="preserve">a baccalaureate degree in health administration, health services administration, health care administration, or nursing that includes coursework encompassing the five domains of the </w:t>
        </w:r>
        <w:r w:rsidRPr="00546441">
          <w:rPr>
            <w:rFonts w:ascii="Verdana" w:hAnsi="Verdana"/>
            <w:u w:val="single"/>
          </w:rPr>
          <w:t xml:space="preserve">National Association of Long Term Care Administrator Boards </w:t>
        </w:r>
        <w:r>
          <w:rPr>
            <w:rFonts w:ascii="Verdana" w:hAnsi="Verdana"/>
            <w:u w:val="single"/>
          </w:rPr>
          <w:t>(</w:t>
        </w:r>
        <w:r w:rsidRPr="00BC0EA1">
          <w:rPr>
            <w:rFonts w:ascii="Verdana" w:hAnsi="Verdana"/>
            <w:u w:val="single"/>
          </w:rPr>
          <w:t>NAB</w:t>
        </w:r>
        <w:r>
          <w:rPr>
            <w:rFonts w:ascii="Verdana" w:hAnsi="Verdana"/>
            <w:u w:val="single"/>
          </w:rPr>
          <w:t>)</w:t>
        </w:r>
        <w:r w:rsidRPr="00BC0EA1">
          <w:rPr>
            <w:rFonts w:ascii="Verdana" w:hAnsi="Verdana"/>
            <w:u w:val="single"/>
          </w:rPr>
          <w:t xml:space="preserve"> and</w:t>
        </w:r>
      </w:ins>
    </w:p>
    <w:p w14:paraId="54C1E30C" w14:textId="7BF304AC" w:rsidR="00954CB1" w:rsidRPr="00954CB1" w:rsidRDefault="00D9611E" w:rsidP="005D6D77">
      <w:pPr>
        <w:pStyle w:val="xmsonormal"/>
        <w:tabs>
          <w:tab w:val="left" w:pos="360"/>
        </w:tabs>
        <w:spacing w:before="100" w:beforeAutospacing="1" w:after="100" w:afterAutospacing="1"/>
        <w:rPr>
          <w:rFonts w:ascii="Verdana" w:hAnsi="Verdana"/>
          <w:color w:val="000000"/>
          <w:shd w:val="clear" w:color="auto" w:fill="FFFF00"/>
        </w:rPr>
      </w:pPr>
      <w:ins w:id="417" w:author="Author">
        <w:r>
          <w:rPr>
            <w:rFonts w:ascii="Verdana" w:hAnsi="Verdana"/>
            <w:u w:val="single"/>
          </w:rPr>
          <w:tab/>
          <w:t>(3)</w:t>
        </w:r>
        <w:r w:rsidRPr="00BC0EA1">
          <w:rPr>
            <w:rFonts w:ascii="Verdana" w:hAnsi="Verdana"/>
            <w:u w:val="single"/>
          </w:rPr>
          <w:t xml:space="preserve"> </w:t>
        </w:r>
        <w:r>
          <w:rPr>
            <w:rFonts w:ascii="Verdana" w:hAnsi="Verdana"/>
            <w:u w:val="single"/>
          </w:rPr>
          <w:t xml:space="preserve">have </w:t>
        </w:r>
        <w:r w:rsidRPr="00BC0EA1">
          <w:rPr>
            <w:rFonts w:ascii="Verdana" w:hAnsi="Verdana"/>
            <w:u w:val="single"/>
          </w:rPr>
          <w:t xml:space="preserve">three years of management experience </w:t>
        </w:r>
        <w:r w:rsidRPr="00954CB1">
          <w:rPr>
            <w:rFonts w:ascii="Verdana" w:hAnsi="Verdana"/>
            <w:u w:val="single"/>
          </w:rPr>
          <w:t>or one year of management experience as a full-time assistant administrator;</w:t>
        </w:r>
      </w:ins>
    </w:p>
    <w:p w14:paraId="0E905840" w14:textId="77777777" w:rsidR="00D9611E" w:rsidRPr="00BC0EA1" w:rsidRDefault="00D9611E" w:rsidP="00D9611E">
      <w:pPr>
        <w:pStyle w:val="xmsonormal"/>
        <w:tabs>
          <w:tab w:val="left" w:pos="360"/>
        </w:tabs>
        <w:spacing w:before="100" w:beforeAutospacing="1" w:after="100" w:afterAutospacing="1"/>
        <w:rPr>
          <w:ins w:id="418" w:author="Author"/>
          <w:rFonts w:ascii="Verdana" w:hAnsi="Verdana"/>
          <w:u w:val="single"/>
        </w:rPr>
      </w:pPr>
      <w:ins w:id="419" w:author="Author">
        <w:r>
          <w:rPr>
            <w:rFonts w:ascii="Verdana" w:hAnsi="Verdana"/>
            <w:u w:val="single"/>
          </w:rPr>
          <w:tab/>
          <w:t>(4)</w:t>
        </w:r>
        <w:r w:rsidRPr="00BC0EA1">
          <w:rPr>
            <w:rFonts w:ascii="Verdana" w:hAnsi="Verdana"/>
            <w:u w:val="single"/>
          </w:rPr>
          <w:t xml:space="preserve"> </w:t>
        </w:r>
        <w:r>
          <w:rPr>
            <w:rFonts w:ascii="Verdana" w:hAnsi="Verdana"/>
            <w:u w:val="single"/>
          </w:rPr>
          <w:t xml:space="preserve">have </w:t>
        </w:r>
        <w:r w:rsidRPr="00BC0EA1">
          <w:rPr>
            <w:rFonts w:ascii="Verdana" w:hAnsi="Verdana"/>
            <w:u w:val="single"/>
          </w:rPr>
          <w:t>completed a 500-hour internship that meets the requirements in §555.13</w:t>
        </w:r>
        <w:r>
          <w:rPr>
            <w:rFonts w:ascii="Verdana" w:hAnsi="Verdana"/>
            <w:u w:val="single"/>
          </w:rPr>
          <w:t xml:space="preserve"> of this subchapter (relating to Internship Requirements).</w:t>
        </w:r>
      </w:ins>
    </w:p>
    <w:p w14:paraId="5A4710D7" w14:textId="77777777" w:rsidR="00D9611E" w:rsidRPr="00BC0EA1" w:rsidRDefault="00D9611E" w:rsidP="00D9611E">
      <w:pPr>
        <w:pStyle w:val="BodyText"/>
        <w:tabs>
          <w:tab w:val="left" w:pos="360"/>
        </w:tabs>
        <w:spacing w:before="100" w:beforeAutospacing="1" w:after="100" w:afterAutospacing="1"/>
        <w:rPr>
          <w:ins w:id="420" w:author="Author"/>
          <w:rFonts w:ascii="Verdana" w:hAnsi="Verdana"/>
          <w:sz w:val="22"/>
          <w:szCs w:val="22"/>
          <w:u w:val="single"/>
        </w:rPr>
      </w:pPr>
      <w:ins w:id="421" w:author="Author">
        <w:r w:rsidRPr="00BC0EA1">
          <w:rPr>
            <w:rFonts w:ascii="Verdana" w:hAnsi="Verdana"/>
            <w:sz w:val="22"/>
            <w:szCs w:val="22"/>
            <w:u w:val="single"/>
          </w:rPr>
          <w:t xml:space="preserve">(b) An applicant who meets the academic and internship requirements by presenting evidence of a </w:t>
        </w:r>
        <w:r>
          <w:rPr>
            <w:rFonts w:ascii="Verdana" w:hAnsi="Verdana"/>
            <w:sz w:val="22"/>
            <w:szCs w:val="22"/>
            <w:u w:val="single"/>
          </w:rPr>
          <w:t>health services executive (</w:t>
        </w:r>
        <w:r w:rsidRPr="00BC0EA1">
          <w:rPr>
            <w:rFonts w:ascii="Verdana" w:hAnsi="Verdana"/>
            <w:sz w:val="22"/>
            <w:szCs w:val="22"/>
            <w:u w:val="single"/>
          </w:rPr>
          <w:t>HSE</w:t>
        </w:r>
        <w:r>
          <w:rPr>
            <w:rFonts w:ascii="Verdana" w:hAnsi="Verdana"/>
            <w:sz w:val="22"/>
            <w:szCs w:val="22"/>
            <w:u w:val="single"/>
          </w:rPr>
          <w:t>)</w:t>
        </w:r>
        <w:r w:rsidRPr="00BC0EA1">
          <w:rPr>
            <w:rFonts w:ascii="Verdana" w:hAnsi="Verdana"/>
            <w:sz w:val="22"/>
            <w:szCs w:val="22"/>
            <w:u w:val="single"/>
          </w:rPr>
          <w:t xml:space="preserve"> qualification and completing a 500-hour internship, must pass the state examination.</w:t>
        </w:r>
      </w:ins>
    </w:p>
    <w:p w14:paraId="747549CA" w14:textId="77777777" w:rsidR="00D9611E" w:rsidRPr="00BC0EA1" w:rsidRDefault="00D9611E" w:rsidP="00D9611E">
      <w:pPr>
        <w:pStyle w:val="BodyText"/>
        <w:tabs>
          <w:tab w:val="left" w:pos="360"/>
        </w:tabs>
        <w:spacing w:before="100" w:beforeAutospacing="1" w:after="100" w:afterAutospacing="1"/>
        <w:rPr>
          <w:ins w:id="422" w:author="Author"/>
          <w:rFonts w:ascii="Verdana" w:hAnsi="Verdana"/>
          <w:sz w:val="22"/>
          <w:szCs w:val="22"/>
          <w:u w:val="single"/>
        </w:rPr>
      </w:pPr>
      <w:ins w:id="423" w:author="Author">
        <w:r w:rsidRPr="00BC0EA1">
          <w:rPr>
            <w:rFonts w:ascii="Verdana" w:hAnsi="Verdana"/>
            <w:sz w:val="22"/>
            <w:szCs w:val="22"/>
            <w:u w:val="single"/>
          </w:rPr>
          <w:t>(c) An applicant registers for examination at the designated NAB website by:</w:t>
        </w:r>
      </w:ins>
    </w:p>
    <w:p w14:paraId="27DD51EB" w14:textId="77777777" w:rsidR="00D9611E" w:rsidRDefault="009E5590" w:rsidP="00D9611E">
      <w:pPr>
        <w:pStyle w:val="BodyText"/>
        <w:tabs>
          <w:tab w:val="left" w:pos="360"/>
        </w:tabs>
        <w:spacing w:before="100" w:beforeAutospacing="1" w:after="100" w:afterAutospacing="1"/>
        <w:rPr>
          <w:ins w:id="424" w:author="Author"/>
          <w:rFonts w:ascii="Verdana" w:hAnsi="Verdana"/>
          <w:sz w:val="22"/>
          <w:szCs w:val="22"/>
          <w:u w:val="single"/>
        </w:rPr>
      </w:pPr>
      <w:r w:rsidRPr="00BC0EA1">
        <w:rPr>
          <w:rFonts w:ascii="Verdana" w:hAnsi="Verdana"/>
          <w:sz w:val="22"/>
          <w:szCs w:val="22"/>
        </w:rPr>
        <w:tab/>
      </w:r>
      <w:ins w:id="425" w:author="Author">
        <w:r w:rsidR="00D9611E" w:rsidRPr="00BC0EA1">
          <w:rPr>
            <w:rFonts w:ascii="Verdana" w:hAnsi="Verdana"/>
            <w:sz w:val="22"/>
            <w:szCs w:val="22"/>
            <w:u w:val="single"/>
          </w:rPr>
          <w:t xml:space="preserve">(1) </w:t>
        </w:r>
        <w:proofErr w:type="gramStart"/>
        <w:r w:rsidR="00D9611E" w:rsidRPr="00BC0EA1">
          <w:rPr>
            <w:rFonts w:ascii="Verdana" w:hAnsi="Verdana"/>
            <w:sz w:val="22"/>
            <w:szCs w:val="22"/>
            <w:u w:val="single"/>
          </w:rPr>
          <w:t>submitting an application</w:t>
        </w:r>
        <w:proofErr w:type="gramEnd"/>
        <w:r w:rsidR="00D9611E" w:rsidRPr="00BC0EA1">
          <w:rPr>
            <w:rFonts w:ascii="Verdana" w:hAnsi="Verdana"/>
            <w:sz w:val="22"/>
            <w:szCs w:val="22"/>
            <w:u w:val="single"/>
          </w:rPr>
          <w:t xml:space="preserve"> for approval to take the examination; and</w:t>
        </w:r>
      </w:ins>
    </w:p>
    <w:p w14:paraId="66D05BBC" w14:textId="77777777" w:rsidR="00D9611E" w:rsidRDefault="009E5590" w:rsidP="00D9611E">
      <w:pPr>
        <w:pStyle w:val="BodyText"/>
        <w:tabs>
          <w:tab w:val="left" w:pos="360"/>
        </w:tabs>
        <w:spacing w:before="100" w:beforeAutospacing="1" w:after="100" w:afterAutospacing="1"/>
        <w:rPr>
          <w:ins w:id="426" w:author="Author"/>
          <w:rFonts w:ascii="Verdana" w:hAnsi="Verdana"/>
          <w:sz w:val="22"/>
          <w:szCs w:val="22"/>
          <w:u w:val="single"/>
        </w:rPr>
      </w:pPr>
      <w:r w:rsidRPr="00BC0EA1">
        <w:rPr>
          <w:rFonts w:ascii="Verdana" w:hAnsi="Verdana"/>
          <w:sz w:val="22"/>
          <w:szCs w:val="22"/>
        </w:rPr>
        <w:tab/>
      </w:r>
      <w:ins w:id="427" w:author="Author">
        <w:r w:rsidR="00D9611E" w:rsidRPr="00BC0EA1">
          <w:rPr>
            <w:rFonts w:ascii="Verdana" w:hAnsi="Verdana"/>
            <w:sz w:val="22"/>
            <w:szCs w:val="22"/>
            <w:u w:val="single"/>
          </w:rPr>
          <w:t>(2) paying the applicable state examination and NAB examination fees on-line.</w:t>
        </w:r>
      </w:ins>
    </w:p>
    <w:p w14:paraId="3DD95C8A" w14:textId="3D5AFE08" w:rsidR="00D9611E" w:rsidRPr="00BC0EA1" w:rsidRDefault="00D9611E" w:rsidP="00D9611E">
      <w:pPr>
        <w:pStyle w:val="BodyText"/>
        <w:tabs>
          <w:tab w:val="left" w:pos="360"/>
        </w:tabs>
        <w:spacing w:before="100" w:beforeAutospacing="1" w:after="100" w:afterAutospacing="1"/>
        <w:rPr>
          <w:ins w:id="428" w:author="Author"/>
          <w:rFonts w:ascii="Verdana" w:hAnsi="Verdana"/>
          <w:sz w:val="22"/>
          <w:szCs w:val="22"/>
          <w:u w:val="single"/>
        </w:rPr>
      </w:pPr>
      <w:ins w:id="429" w:author="Author">
        <w:r w:rsidRPr="00BC0EA1">
          <w:rPr>
            <w:rFonts w:ascii="Verdana" w:hAnsi="Verdana"/>
            <w:sz w:val="22"/>
            <w:szCs w:val="22"/>
            <w:u w:val="single"/>
          </w:rPr>
          <w:t>(d) HHSC sends an e-mail notifying an applicant of the applicant’s eligibility to take the examinations.</w:t>
        </w:r>
      </w:ins>
    </w:p>
    <w:p w14:paraId="4E45454D" w14:textId="77777777" w:rsidR="00D9611E" w:rsidRPr="00BC0EA1" w:rsidRDefault="00D9611E" w:rsidP="00D9611E">
      <w:pPr>
        <w:pStyle w:val="BodyText"/>
        <w:tabs>
          <w:tab w:val="left" w:pos="360"/>
        </w:tabs>
        <w:spacing w:before="100" w:beforeAutospacing="1" w:after="100" w:afterAutospacing="1"/>
        <w:rPr>
          <w:ins w:id="430" w:author="Author"/>
          <w:rFonts w:ascii="Verdana" w:hAnsi="Verdana"/>
          <w:sz w:val="22"/>
          <w:szCs w:val="22"/>
          <w:u w:val="single"/>
        </w:rPr>
      </w:pPr>
      <w:ins w:id="431" w:author="Author">
        <w:r w:rsidRPr="00BC0EA1">
          <w:rPr>
            <w:rFonts w:ascii="Verdana" w:hAnsi="Verdana"/>
            <w:sz w:val="22"/>
            <w:szCs w:val="22"/>
            <w:u w:val="single"/>
          </w:rPr>
          <w:t>(e) An applicant must not take any examination without HHSC approval.</w:t>
        </w:r>
      </w:ins>
    </w:p>
    <w:p w14:paraId="29A15FC3" w14:textId="77777777" w:rsidR="00D9611E" w:rsidRPr="00BC0EA1" w:rsidRDefault="00D9611E" w:rsidP="00D9611E">
      <w:pPr>
        <w:pStyle w:val="BodyText"/>
        <w:tabs>
          <w:tab w:val="left" w:pos="360"/>
        </w:tabs>
        <w:spacing w:before="100" w:beforeAutospacing="1" w:after="100" w:afterAutospacing="1"/>
        <w:rPr>
          <w:ins w:id="432" w:author="Author"/>
          <w:rFonts w:ascii="Verdana" w:hAnsi="Verdana"/>
          <w:sz w:val="22"/>
          <w:szCs w:val="22"/>
          <w:u w:val="single"/>
        </w:rPr>
      </w:pPr>
      <w:ins w:id="433" w:author="Author">
        <w:r w:rsidRPr="00BC0EA1">
          <w:rPr>
            <w:rFonts w:ascii="Verdana" w:hAnsi="Verdana"/>
            <w:sz w:val="22"/>
            <w:szCs w:val="22"/>
            <w:u w:val="single"/>
          </w:rPr>
          <w:t>(f) An applicant with a disability, including an applicant with dyslexia as defined in Texas Education Code §51.970 (relating to Instructional Material for Blind and Visually Impaired Students and Students with Dyslexia), may request a reasonable accommodation for the examination under the Americans with Disabilities Act.</w:t>
        </w:r>
      </w:ins>
    </w:p>
    <w:p w14:paraId="514CCD3E" w14:textId="77777777" w:rsidR="00D9611E" w:rsidRPr="00BC0EA1" w:rsidRDefault="00D9611E" w:rsidP="00D9611E">
      <w:pPr>
        <w:pStyle w:val="BodyText"/>
        <w:tabs>
          <w:tab w:val="left" w:pos="360"/>
        </w:tabs>
        <w:spacing w:before="100" w:beforeAutospacing="1" w:after="100" w:afterAutospacing="1"/>
        <w:rPr>
          <w:ins w:id="434" w:author="Author"/>
          <w:rFonts w:ascii="Verdana" w:hAnsi="Verdana"/>
          <w:sz w:val="22"/>
          <w:szCs w:val="22"/>
          <w:u w:val="single"/>
        </w:rPr>
      </w:pPr>
      <w:ins w:id="435" w:author="Author">
        <w:r w:rsidRPr="00BC0EA1">
          <w:rPr>
            <w:rFonts w:ascii="Verdana" w:hAnsi="Verdana"/>
            <w:sz w:val="22"/>
            <w:szCs w:val="22"/>
            <w:u w:val="single"/>
          </w:rPr>
          <w:t xml:space="preserve">(g) An applicant completes the on-line state and NAB examinations at </w:t>
        </w:r>
        <w:r>
          <w:rPr>
            <w:rFonts w:ascii="Verdana" w:hAnsi="Verdana"/>
            <w:sz w:val="22"/>
            <w:szCs w:val="22"/>
            <w:u w:val="single"/>
          </w:rPr>
          <w:t>professional examination services</w:t>
        </w:r>
        <w:r w:rsidRPr="00BC0EA1">
          <w:rPr>
            <w:rFonts w:ascii="Verdana" w:hAnsi="Verdana"/>
            <w:sz w:val="22"/>
            <w:szCs w:val="22"/>
            <w:u w:val="single"/>
          </w:rPr>
          <w:t>.</w:t>
        </w:r>
      </w:ins>
    </w:p>
    <w:p w14:paraId="3E0D1EAC" w14:textId="77777777" w:rsidR="00D9611E" w:rsidRPr="00BC0EA1" w:rsidRDefault="00D9611E" w:rsidP="00D9611E">
      <w:pPr>
        <w:pStyle w:val="BodyText"/>
        <w:tabs>
          <w:tab w:val="left" w:pos="360"/>
        </w:tabs>
        <w:spacing w:before="100" w:beforeAutospacing="1" w:after="100" w:afterAutospacing="1"/>
        <w:rPr>
          <w:ins w:id="436" w:author="Author"/>
          <w:rFonts w:ascii="Verdana" w:hAnsi="Verdana"/>
          <w:sz w:val="22"/>
          <w:szCs w:val="22"/>
          <w:u w:val="single"/>
        </w:rPr>
      </w:pPr>
      <w:ins w:id="437" w:author="Author">
        <w:r w:rsidRPr="00BC0EA1">
          <w:rPr>
            <w:rFonts w:ascii="Verdana" w:hAnsi="Verdana"/>
            <w:sz w:val="22"/>
            <w:szCs w:val="22"/>
            <w:u w:val="single"/>
          </w:rPr>
          <w:t>(h) HHSC notifies an applicant of examination scores after receiving examination results.</w:t>
        </w:r>
      </w:ins>
    </w:p>
    <w:p w14:paraId="5711BBE7" w14:textId="77777777" w:rsidR="00D9611E" w:rsidRPr="00BC0EA1" w:rsidRDefault="00D9611E" w:rsidP="00D9611E">
      <w:pPr>
        <w:pStyle w:val="BodyText"/>
        <w:tabs>
          <w:tab w:val="left" w:pos="360"/>
        </w:tabs>
        <w:spacing w:before="100" w:beforeAutospacing="1" w:after="100" w:afterAutospacing="1"/>
        <w:rPr>
          <w:ins w:id="438" w:author="Author"/>
          <w:rFonts w:ascii="Verdana" w:hAnsi="Verdana"/>
          <w:sz w:val="22"/>
          <w:szCs w:val="22"/>
          <w:u w:val="single"/>
        </w:rPr>
      </w:pPr>
      <w:ins w:id="439" w:author="Author">
        <w:r w:rsidRPr="00BC0EA1">
          <w:rPr>
            <w:rFonts w:ascii="Verdana" w:hAnsi="Verdana"/>
            <w:sz w:val="22"/>
            <w:szCs w:val="22"/>
            <w:u w:val="single"/>
          </w:rPr>
          <w:t>(</w:t>
        </w:r>
        <w:proofErr w:type="spellStart"/>
        <w:r w:rsidRPr="00BC0EA1">
          <w:rPr>
            <w:rFonts w:ascii="Verdana" w:hAnsi="Verdana"/>
            <w:sz w:val="22"/>
            <w:szCs w:val="22"/>
            <w:u w:val="single"/>
          </w:rPr>
          <w:t>i</w:t>
        </w:r>
        <w:proofErr w:type="spellEnd"/>
        <w:r w:rsidRPr="00BC0EA1">
          <w:rPr>
            <w:rFonts w:ascii="Verdana" w:hAnsi="Verdana"/>
            <w:sz w:val="22"/>
            <w:szCs w:val="22"/>
            <w:u w:val="single"/>
          </w:rPr>
          <w:t>) An applicant who fails an examination and wants to retake it must pay the appropriate state or NAB examination fee.</w:t>
        </w:r>
      </w:ins>
    </w:p>
    <w:p w14:paraId="01B38C74" w14:textId="77777777" w:rsidR="00D9611E" w:rsidRPr="00BC0EA1" w:rsidRDefault="00D9611E" w:rsidP="00D9611E">
      <w:pPr>
        <w:pStyle w:val="BodyText"/>
        <w:tabs>
          <w:tab w:val="left" w:pos="360"/>
        </w:tabs>
        <w:spacing w:before="100" w:beforeAutospacing="1" w:after="100" w:afterAutospacing="1"/>
        <w:rPr>
          <w:ins w:id="440" w:author="Author"/>
          <w:rFonts w:ascii="Verdana" w:hAnsi="Verdana"/>
          <w:sz w:val="22"/>
          <w:szCs w:val="22"/>
          <w:u w:val="single"/>
        </w:rPr>
      </w:pPr>
      <w:ins w:id="441" w:author="Author">
        <w:r w:rsidRPr="00BC0EA1">
          <w:rPr>
            <w:rFonts w:ascii="Verdana" w:hAnsi="Verdana"/>
            <w:sz w:val="22"/>
            <w:szCs w:val="22"/>
            <w:u w:val="single"/>
          </w:rPr>
          <w:t xml:space="preserve">(j) An applicant who fails the state or NAB examination three consecutive times must complete an additional 1,000-hour </w:t>
        </w:r>
        <w:r>
          <w:rPr>
            <w:rFonts w:ascii="Verdana" w:hAnsi="Verdana"/>
            <w:sz w:val="22"/>
            <w:szCs w:val="22"/>
            <w:u w:val="single"/>
          </w:rPr>
          <w:t>administrator-in-training</w:t>
        </w:r>
        <w:r w:rsidRPr="00BC0EA1">
          <w:rPr>
            <w:rFonts w:ascii="Verdana" w:hAnsi="Verdana"/>
            <w:sz w:val="22"/>
            <w:szCs w:val="22"/>
            <w:u w:val="single"/>
          </w:rPr>
          <w:t xml:space="preserve"> internship before retaking the examination.</w:t>
        </w:r>
      </w:ins>
    </w:p>
    <w:p w14:paraId="3D759C4E" w14:textId="77777777" w:rsidR="00D9611E" w:rsidRPr="00BC0EA1" w:rsidRDefault="00D9611E" w:rsidP="00D9611E">
      <w:pPr>
        <w:pStyle w:val="BodyText"/>
        <w:tabs>
          <w:tab w:val="left" w:pos="360"/>
        </w:tabs>
        <w:spacing w:before="100" w:beforeAutospacing="1" w:after="100" w:afterAutospacing="1"/>
        <w:rPr>
          <w:ins w:id="442" w:author="Author"/>
          <w:rFonts w:ascii="Verdana" w:hAnsi="Verdana"/>
          <w:sz w:val="22"/>
          <w:szCs w:val="22"/>
          <w:u w:val="single"/>
        </w:rPr>
      </w:pPr>
      <w:ins w:id="443" w:author="Author">
        <w:r w:rsidRPr="00BC0EA1">
          <w:rPr>
            <w:rFonts w:ascii="Verdana" w:hAnsi="Verdana"/>
            <w:sz w:val="22"/>
            <w:szCs w:val="22"/>
            <w:u w:val="single"/>
          </w:rPr>
          <w:t>(k) An applicant previously licensed as an NFA and whose license expired 365 or more days before the applicant reapplies for a license or who voluntarily surrendered the license must retake the state examination to obtain a new license.</w:t>
        </w:r>
      </w:ins>
    </w:p>
    <w:p w14:paraId="1092D2CF" w14:textId="77777777" w:rsidR="00D9611E" w:rsidRPr="00BC0EA1" w:rsidRDefault="00D9611E" w:rsidP="00D9611E">
      <w:pPr>
        <w:widowControl/>
        <w:suppressAutoHyphens w:val="0"/>
        <w:rPr>
          <w:ins w:id="444" w:author="Author"/>
          <w:rFonts w:ascii="Verdana" w:hAnsi="Verdana"/>
          <w:sz w:val="22"/>
          <w:szCs w:val="22"/>
          <w:u w:val="single"/>
        </w:rPr>
      </w:pPr>
      <w:ins w:id="445" w:author="Author">
        <w:r w:rsidRPr="00BC0EA1">
          <w:rPr>
            <w:rFonts w:ascii="Verdana" w:hAnsi="Verdana"/>
            <w:sz w:val="22"/>
            <w:szCs w:val="22"/>
            <w:u w:val="single"/>
          </w:rPr>
          <w:t>(l) An applicant previously licensed as an NFA and whose license expired 365 or more days before the applicant reapplies for a license, or who voluntarily surrendered the license, must retake the NAB examination to obtain a new license if more than five years have passed since the applicant passed the NAB examination.</w:t>
        </w:r>
      </w:ins>
    </w:p>
    <w:p w14:paraId="2B261BB1" w14:textId="06FD4E33" w:rsidR="006B1518" w:rsidRPr="00BC0EA1" w:rsidRDefault="006B1518" w:rsidP="009E5590">
      <w:pPr>
        <w:widowControl/>
        <w:suppressAutoHyphens w:val="0"/>
        <w:rPr>
          <w:rFonts w:ascii="Verdana" w:hAnsi="Verdana"/>
          <w:sz w:val="22"/>
          <w:szCs w:val="22"/>
        </w:rPr>
      </w:pPr>
      <w:r w:rsidRPr="00BC0EA1">
        <w:rPr>
          <w:rFonts w:ascii="Verdana" w:hAnsi="Verdana"/>
          <w:sz w:val="22"/>
          <w:szCs w:val="22"/>
        </w:rPr>
        <w:br w:type="page"/>
      </w:r>
    </w:p>
    <w:p w14:paraId="700125D9" w14:textId="77777777" w:rsidR="006B1518" w:rsidRPr="00BC0EA1" w:rsidRDefault="006B1518" w:rsidP="00632525">
      <w:pPr>
        <w:pStyle w:val="BodyText"/>
        <w:tabs>
          <w:tab w:val="left" w:pos="2160"/>
        </w:tabs>
        <w:spacing w:after="0"/>
        <w:rPr>
          <w:rFonts w:ascii="Verdana" w:hAnsi="Verdana"/>
          <w:sz w:val="22"/>
          <w:szCs w:val="22"/>
        </w:rPr>
      </w:pPr>
      <w:r w:rsidRPr="00BC0EA1">
        <w:rPr>
          <w:rFonts w:ascii="Verdana" w:hAnsi="Verdana"/>
          <w:sz w:val="22"/>
          <w:szCs w:val="22"/>
        </w:rPr>
        <w:t>TITLE 26</w:t>
      </w:r>
      <w:r w:rsidRPr="00BC0EA1">
        <w:rPr>
          <w:rFonts w:ascii="Verdana" w:hAnsi="Verdana"/>
          <w:sz w:val="22"/>
          <w:szCs w:val="22"/>
        </w:rPr>
        <w:tab/>
        <w:t>HEALTH AND HUMAN SERVICES</w:t>
      </w:r>
    </w:p>
    <w:p w14:paraId="7715D9C9" w14:textId="77777777" w:rsidR="006B1518" w:rsidRPr="00BC0EA1" w:rsidRDefault="006B1518" w:rsidP="00632525">
      <w:pPr>
        <w:pStyle w:val="BodyText"/>
        <w:tabs>
          <w:tab w:val="left" w:pos="2160"/>
        </w:tabs>
        <w:spacing w:after="0"/>
        <w:rPr>
          <w:rFonts w:ascii="Verdana" w:hAnsi="Verdana"/>
          <w:sz w:val="22"/>
          <w:szCs w:val="22"/>
        </w:rPr>
      </w:pPr>
      <w:r w:rsidRPr="00BC0EA1">
        <w:rPr>
          <w:rFonts w:ascii="Verdana" w:hAnsi="Verdana"/>
          <w:sz w:val="22"/>
          <w:szCs w:val="22"/>
        </w:rPr>
        <w:t>PART 1</w:t>
      </w:r>
      <w:r w:rsidRPr="00BC0EA1">
        <w:rPr>
          <w:rFonts w:ascii="Verdana" w:hAnsi="Verdana"/>
          <w:sz w:val="22"/>
          <w:szCs w:val="22"/>
        </w:rPr>
        <w:tab/>
        <w:t>HEALTH AND HUMAN SERVICES COMMISSION</w:t>
      </w:r>
    </w:p>
    <w:p w14:paraId="1C50D9D9" w14:textId="77777777" w:rsidR="006B1518" w:rsidRPr="00BC0EA1" w:rsidRDefault="006B1518" w:rsidP="00632525">
      <w:pPr>
        <w:pStyle w:val="BodyText"/>
        <w:tabs>
          <w:tab w:val="left" w:pos="2160"/>
        </w:tabs>
        <w:spacing w:after="0"/>
        <w:rPr>
          <w:rFonts w:ascii="Verdana" w:hAnsi="Verdana"/>
          <w:sz w:val="22"/>
          <w:szCs w:val="22"/>
        </w:rPr>
      </w:pPr>
      <w:r w:rsidRPr="00BC0EA1">
        <w:rPr>
          <w:rFonts w:ascii="Verdana" w:hAnsi="Verdana"/>
          <w:sz w:val="22"/>
          <w:szCs w:val="22"/>
        </w:rPr>
        <w:t>CHAPTER 555</w:t>
      </w:r>
      <w:r w:rsidRPr="00BC0EA1">
        <w:rPr>
          <w:rFonts w:ascii="Verdana" w:hAnsi="Verdana"/>
          <w:sz w:val="22"/>
          <w:szCs w:val="22"/>
        </w:rPr>
        <w:tab/>
        <w:t>NURSING FACILITY ADMINISTRATORS</w:t>
      </w:r>
    </w:p>
    <w:p w14:paraId="64C22DF9" w14:textId="77777777" w:rsidR="006B1518" w:rsidRPr="00BC0EA1" w:rsidRDefault="006B1518" w:rsidP="00632525">
      <w:pPr>
        <w:pStyle w:val="BodyText"/>
        <w:tabs>
          <w:tab w:val="left" w:pos="2160"/>
        </w:tabs>
        <w:spacing w:after="0"/>
        <w:rPr>
          <w:rFonts w:ascii="Verdana" w:hAnsi="Verdana"/>
          <w:sz w:val="22"/>
          <w:szCs w:val="22"/>
        </w:rPr>
      </w:pPr>
      <w:r w:rsidRPr="00BC0EA1">
        <w:rPr>
          <w:rFonts w:ascii="Verdana" w:hAnsi="Verdana"/>
          <w:sz w:val="22"/>
          <w:szCs w:val="22"/>
        </w:rPr>
        <w:t>SUBCHAPTER C</w:t>
      </w:r>
      <w:r w:rsidRPr="00BC0EA1">
        <w:rPr>
          <w:rFonts w:ascii="Verdana" w:hAnsi="Verdana"/>
          <w:sz w:val="22"/>
          <w:szCs w:val="22"/>
        </w:rPr>
        <w:tab/>
        <w:t>LICENSES</w:t>
      </w:r>
    </w:p>
    <w:p w14:paraId="086AA8FD"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§555.31</w:t>
      </w:r>
      <w:r w:rsidR="006B1518" w:rsidRPr="00BC0EA1">
        <w:rPr>
          <w:rFonts w:ascii="Verdana" w:hAnsi="Verdana"/>
          <w:sz w:val="22"/>
          <w:szCs w:val="22"/>
        </w:rPr>
        <w:t>.</w:t>
      </w:r>
      <w:r w:rsidRPr="00BC0EA1">
        <w:rPr>
          <w:rFonts w:ascii="Verdana" w:hAnsi="Verdana"/>
          <w:sz w:val="22"/>
          <w:szCs w:val="22"/>
        </w:rPr>
        <w:t xml:space="preserve"> Initial License</w:t>
      </w:r>
      <w:r w:rsidR="006B1518" w:rsidRPr="00BC0EA1">
        <w:rPr>
          <w:rFonts w:ascii="Verdana" w:hAnsi="Verdana"/>
          <w:sz w:val="22"/>
          <w:szCs w:val="22"/>
        </w:rPr>
        <w:t>.</w:t>
      </w:r>
    </w:p>
    <w:p w14:paraId="7EE1AB3A" w14:textId="120C9FDC"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446"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447" w:author="Author">
        <w:r w:rsidRPr="00BC0EA1" w:rsidDel="00D9611E">
          <w:rPr>
            <w:rFonts w:ascii="Verdana" w:hAnsi="Verdana"/>
            <w:strike/>
            <w:sz w:val="22"/>
            <w:szCs w:val="22"/>
          </w:rPr>
          <w:delText>DADS</w:delText>
        </w:r>
      </w:del>
      <w:r w:rsidRPr="00BC0EA1">
        <w:rPr>
          <w:rFonts w:ascii="Verdana" w:hAnsi="Verdana"/>
          <w:sz w:val="22"/>
          <w:szCs w:val="22"/>
        </w:rPr>
        <w:t xml:space="preserve"> issues a license certificate to </w:t>
      </w:r>
      <w:ins w:id="448" w:author="Author">
        <w:r w:rsidR="00D9611E" w:rsidRPr="00BC0EA1">
          <w:rPr>
            <w:rFonts w:ascii="Verdana" w:hAnsi="Verdana"/>
            <w:sz w:val="22"/>
            <w:szCs w:val="22"/>
            <w:u w:val="single"/>
          </w:rPr>
          <w:t>an applicant</w:t>
        </w:r>
        <w:r w:rsidR="00D9611E" w:rsidRPr="00BC0EA1" w:rsidDel="00D9611E">
          <w:rPr>
            <w:rFonts w:ascii="Verdana" w:hAnsi="Verdana"/>
            <w:strike/>
            <w:sz w:val="22"/>
            <w:szCs w:val="22"/>
          </w:rPr>
          <w:t xml:space="preserve"> </w:t>
        </w:r>
      </w:ins>
      <w:del w:id="449" w:author="Author">
        <w:r w:rsidRPr="00BC0EA1" w:rsidDel="00D9611E">
          <w:rPr>
            <w:rFonts w:ascii="Verdana" w:hAnsi="Verdana"/>
            <w:strike/>
            <w:sz w:val="22"/>
            <w:szCs w:val="22"/>
          </w:rPr>
          <w:delText>applicants</w:delText>
        </w:r>
      </w:del>
      <w:r w:rsidRPr="00BC0EA1">
        <w:rPr>
          <w:rFonts w:ascii="Verdana" w:hAnsi="Verdana"/>
          <w:sz w:val="22"/>
          <w:szCs w:val="22"/>
        </w:rPr>
        <w:t xml:space="preserve"> who: </w:t>
      </w:r>
    </w:p>
    <w:p w14:paraId="3272CE8D" w14:textId="24146E33"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450" w:author="Author">
        <w:r w:rsidR="00D9611E" w:rsidRPr="00BC0EA1">
          <w:rPr>
            <w:rFonts w:ascii="Verdana" w:hAnsi="Verdana"/>
            <w:sz w:val="22"/>
            <w:szCs w:val="22"/>
            <w:u w:val="single"/>
          </w:rPr>
          <w:t>receives</w:t>
        </w:r>
        <w:r w:rsidR="00D9611E">
          <w:rPr>
            <w:rFonts w:ascii="Verdana" w:hAnsi="Verdana"/>
            <w:sz w:val="22"/>
            <w:szCs w:val="22"/>
            <w:u w:val="single"/>
          </w:rPr>
          <w:t xml:space="preserve"> a</w:t>
        </w:r>
        <w:r w:rsidR="00D9611E" w:rsidRPr="00BC0EA1" w:rsidDel="00D9611E">
          <w:rPr>
            <w:rFonts w:ascii="Verdana" w:hAnsi="Verdana"/>
            <w:strike/>
            <w:sz w:val="22"/>
            <w:szCs w:val="22"/>
          </w:rPr>
          <w:t xml:space="preserve"> </w:t>
        </w:r>
      </w:ins>
      <w:del w:id="451" w:author="Author">
        <w:r w:rsidR="00FD70C2" w:rsidRPr="00BC0EA1" w:rsidDel="00D9611E">
          <w:rPr>
            <w:rFonts w:ascii="Verdana" w:hAnsi="Verdana"/>
            <w:strike/>
            <w:sz w:val="22"/>
            <w:szCs w:val="22"/>
          </w:rPr>
          <w:delText>receive</w:delText>
        </w:r>
      </w:del>
      <w:r w:rsidR="00FD70C2" w:rsidRPr="00BC0EA1">
        <w:rPr>
          <w:rFonts w:ascii="Verdana" w:hAnsi="Verdana"/>
          <w:sz w:val="22"/>
          <w:szCs w:val="22"/>
        </w:rPr>
        <w:t xml:space="preserve"> passing </w:t>
      </w:r>
      <w:ins w:id="452" w:author="Author">
        <w:r w:rsidR="00D9611E" w:rsidRPr="0071065B">
          <w:rPr>
            <w:rFonts w:ascii="Verdana" w:hAnsi="Verdana"/>
            <w:sz w:val="22"/>
            <w:szCs w:val="22"/>
            <w:u w:val="single"/>
          </w:rPr>
          <w:t>score</w:t>
        </w:r>
      </w:ins>
      <w:del w:id="453" w:author="Author">
        <w:r w:rsidR="00FD70C2" w:rsidRPr="0071065B" w:rsidDel="00D9611E">
          <w:rPr>
            <w:rFonts w:ascii="Verdana" w:hAnsi="Verdana"/>
            <w:strike/>
            <w:sz w:val="22"/>
            <w:szCs w:val="22"/>
          </w:rPr>
          <w:delText>scores</w:delText>
        </w:r>
      </w:del>
      <w:r w:rsidR="00FD70C2" w:rsidRPr="00BC0EA1">
        <w:rPr>
          <w:rFonts w:ascii="Verdana" w:hAnsi="Verdana"/>
          <w:sz w:val="22"/>
          <w:szCs w:val="22"/>
        </w:rPr>
        <w:t xml:space="preserve"> on the state and </w:t>
      </w:r>
      <w:ins w:id="454" w:author="Author">
        <w:r w:rsidR="00D9611E" w:rsidRPr="0071065B">
          <w:rPr>
            <w:rFonts w:ascii="Verdana" w:hAnsi="Verdana"/>
            <w:sz w:val="22"/>
            <w:szCs w:val="22"/>
            <w:u w:val="single"/>
          </w:rPr>
          <w:t>National Association of Long Term Care Administrator Boards</w:t>
        </w:r>
        <w:r w:rsidR="00D9611E" w:rsidRPr="0071065B" w:rsidDel="00D9611E">
          <w:rPr>
            <w:rFonts w:ascii="Verdana" w:hAnsi="Verdana"/>
            <w:strike/>
            <w:sz w:val="22"/>
            <w:szCs w:val="22"/>
          </w:rPr>
          <w:t xml:space="preserve"> </w:t>
        </w:r>
      </w:ins>
      <w:del w:id="455" w:author="Author">
        <w:r w:rsidR="00FD70C2" w:rsidRPr="0071065B" w:rsidDel="00D9611E">
          <w:rPr>
            <w:rFonts w:ascii="Verdana" w:hAnsi="Verdana"/>
            <w:strike/>
            <w:sz w:val="22"/>
            <w:szCs w:val="22"/>
          </w:rPr>
          <w:delText>NAB</w:delText>
        </w:r>
      </w:del>
      <w:r w:rsidR="00FD70C2" w:rsidRPr="00BC0EA1">
        <w:rPr>
          <w:rFonts w:ascii="Verdana" w:hAnsi="Verdana"/>
          <w:sz w:val="22"/>
          <w:szCs w:val="22"/>
        </w:rPr>
        <w:t xml:space="preserve"> examinations; </w:t>
      </w:r>
    </w:p>
    <w:p w14:paraId="796AC213" w14:textId="731CE0AB"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w:t>
      </w:r>
      <w:ins w:id="456" w:author="Author">
        <w:r w:rsidR="00D9611E" w:rsidRPr="00BC0EA1">
          <w:rPr>
            <w:rFonts w:ascii="Verdana" w:hAnsi="Verdana"/>
            <w:sz w:val="22"/>
            <w:szCs w:val="22"/>
            <w:u w:val="single"/>
          </w:rPr>
          <w:t>submits</w:t>
        </w:r>
        <w:r w:rsidR="00D9611E" w:rsidRPr="00BC0EA1" w:rsidDel="00D9611E">
          <w:rPr>
            <w:rFonts w:ascii="Verdana" w:hAnsi="Verdana"/>
            <w:strike/>
            <w:sz w:val="22"/>
            <w:szCs w:val="22"/>
          </w:rPr>
          <w:t xml:space="preserve"> </w:t>
        </w:r>
      </w:ins>
      <w:del w:id="457" w:author="Author">
        <w:r w:rsidR="00FD70C2" w:rsidRPr="00BC0EA1" w:rsidDel="00D9611E">
          <w:rPr>
            <w:rFonts w:ascii="Verdana" w:hAnsi="Verdana"/>
            <w:strike/>
            <w:sz w:val="22"/>
            <w:szCs w:val="22"/>
          </w:rPr>
          <w:delText>submit</w:delText>
        </w:r>
      </w:del>
      <w:r w:rsidR="00FD70C2" w:rsidRPr="00BC0EA1">
        <w:rPr>
          <w:rFonts w:ascii="Verdana" w:hAnsi="Verdana"/>
          <w:sz w:val="22"/>
          <w:szCs w:val="22"/>
        </w:rPr>
        <w:t xml:space="preserve"> the </w:t>
      </w:r>
      <w:del w:id="458" w:author="Author">
        <w:r w:rsidR="00FD70C2" w:rsidRPr="00BC0EA1" w:rsidDel="00D9611E">
          <w:rPr>
            <w:rFonts w:ascii="Verdana" w:hAnsi="Verdana"/>
            <w:strike/>
            <w:sz w:val="22"/>
            <w:szCs w:val="22"/>
          </w:rPr>
          <w:delText>$250</w:delText>
        </w:r>
      </w:del>
      <w:r w:rsidR="00FD70C2" w:rsidRPr="00BC0EA1">
        <w:rPr>
          <w:rFonts w:ascii="Verdana" w:hAnsi="Verdana"/>
          <w:sz w:val="22"/>
          <w:szCs w:val="22"/>
        </w:rPr>
        <w:t xml:space="preserve"> initial license fee to </w:t>
      </w:r>
      <w:ins w:id="45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60"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and </w:t>
      </w:r>
    </w:p>
    <w:p w14:paraId="0FA43E5A" w14:textId="23D637D0"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w:t>
      </w:r>
      <w:ins w:id="461" w:author="Author">
        <w:r w:rsidR="00D9611E" w:rsidRPr="00BC0EA1">
          <w:rPr>
            <w:rFonts w:ascii="Verdana" w:hAnsi="Verdana"/>
            <w:sz w:val="22"/>
            <w:szCs w:val="22"/>
            <w:u w:val="single"/>
          </w:rPr>
          <w:t>does not have a criminal history that HHSC determines is a basis for denying the license under §555.41</w:t>
        </w:r>
      </w:ins>
      <w:del w:id="462" w:author="Author">
        <w:r w:rsidR="00FD70C2" w:rsidRPr="00BC0EA1" w:rsidDel="00D9611E">
          <w:rPr>
            <w:rFonts w:ascii="Verdana" w:hAnsi="Verdana"/>
            <w:strike/>
            <w:sz w:val="22"/>
            <w:szCs w:val="22"/>
          </w:rPr>
          <w:delText>meet the requirements of §18.41</w:delText>
        </w:r>
      </w:del>
      <w:r w:rsidR="00FD70C2" w:rsidRPr="00BC0EA1">
        <w:rPr>
          <w:rFonts w:ascii="Verdana" w:hAnsi="Verdana"/>
          <w:sz w:val="22"/>
          <w:szCs w:val="22"/>
        </w:rPr>
        <w:t xml:space="preserve"> of this subchapter (relating to Licensure of Persons with Criminal Backgrounds). </w:t>
      </w:r>
    </w:p>
    <w:p w14:paraId="2AF8C875" w14:textId="28D5C6DE"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w:t>
      </w:r>
      <w:ins w:id="46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64" w:author="Author">
        <w:r w:rsidRPr="00BC0EA1" w:rsidDel="00D9611E">
          <w:rPr>
            <w:rFonts w:ascii="Verdana" w:hAnsi="Verdana"/>
            <w:strike/>
            <w:sz w:val="22"/>
            <w:szCs w:val="22"/>
          </w:rPr>
          <w:delText>DADS</w:delText>
        </w:r>
      </w:del>
      <w:r w:rsidRPr="00BC0EA1">
        <w:rPr>
          <w:rFonts w:ascii="Verdana" w:hAnsi="Verdana"/>
          <w:sz w:val="22"/>
          <w:szCs w:val="22"/>
        </w:rPr>
        <w:t xml:space="preserve"> may determine that a criminal conviction or a sanction taken against an applicant in Texas or another state is a basis for pending or denying an initial license. </w:t>
      </w:r>
    </w:p>
    <w:p w14:paraId="252EE81A"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A license expires two years from the date issued. </w:t>
      </w:r>
    </w:p>
    <w:p w14:paraId="138AFEBF" w14:textId="6BE8323C"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w:t>
      </w:r>
      <w:ins w:id="465" w:author="Author">
        <w:r w:rsidR="00D9611E" w:rsidRPr="00BC0EA1">
          <w:rPr>
            <w:rFonts w:ascii="Verdana" w:hAnsi="Verdana"/>
            <w:sz w:val="22"/>
            <w:szCs w:val="22"/>
            <w:u w:val="single"/>
          </w:rPr>
          <w:t>A licensee</w:t>
        </w:r>
        <w:r w:rsidR="00D9611E" w:rsidRPr="00BC0EA1" w:rsidDel="00D9611E">
          <w:rPr>
            <w:rFonts w:ascii="Verdana" w:hAnsi="Verdana"/>
            <w:strike/>
            <w:sz w:val="22"/>
            <w:szCs w:val="22"/>
          </w:rPr>
          <w:t xml:space="preserve"> </w:t>
        </w:r>
      </w:ins>
      <w:del w:id="466" w:author="Author">
        <w:r w:rsidRPr="00BC0EA1" w:rsidDel="00D9611E">
          <w:rPr>
            <w:rFonts w:ascii="Verdana" w:hAnsi="Verdana"/>
            <w:strike/>
            <w:sz w:val="22"/>
            <w:szCs w:val="22"/>
          </w:rPr>
          <w:delText>Licensees</w:delText>
        </w:r>
      </w:del>
      <w:r w:rsidRPr="00BC0EA1">
        <w:rPr>
          <w:rFonts w:ascii="Verdana" w:hAnsi="Verdana"/>
          <w:sz w:val="22"/>
          <w:szCs w:val="22"/>
        </w:rPr>
        <w:t xml:space="preserve"> must keep </w:t>
      </w:r>
      <w:ins w:id="46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68" w:author="Author">
        <w:r w:rsidRPr="00BC0EA1" w:rsidDel="00D9611E">
          <w:rPr>
            <w:rFonts w:ascii="Verdana" w:hAnsi="Verdana"/>
            <w:strike/>
            <w:sz w:val="22"/>
            <w:szCs w:val="22"/>
          </w:rPr>
          <w:delText>DADS</w:delText>
        </w:r>
      </w:del>
      <w:r w:rsidRPr="00BC0EA1">
        <w:rPr>
          <w:rFonts w:ascii="Verdana" w:hAnsi="Verdana"/>
          <w:sz w:val="22"/>
          <w:szCs w:val="22"/>
        </w:rPr>
        <w:t xml:space="preserve"> informed of </w:t>
      </w:r>
      <w:ins w:id="469" w:author="Author">
        <w:r w:rsidR="00D9611E" w:rsidRPr="00BC0EA1">
          <w:rPr>
            <w:rFonts w:ascii="Verdana" w:hAnsi="Verdana"/>
            <w:sz w:val="22"/>
            <w:szCs w:val="22"/>
            <w:u w:val="single"/>
          </w:rPr>
          <w:t>the licensee’s</w:t>
        </w:r>
        <w:r w:rsidR="00D9611E" w:rsidRPr="00BC0EA1" w:rsidDel="00D9611E">
          <w:rPr>
            <w:rFonts w:ascii="Verdana" w:hAnsi="Verdana"/>
            <w:strike/>
            <w:sz w:val="22"/>
            <w:szCs w:val="22"/>
          </w:rPr>
          <w:t xml:space="preserve"> </w:t>
        </w:r>
      </w:ins>
      <w:del w:id="470" w:author="Author">
        <w:r w:rsidRPr="00BC0EA1" w:rsidDel="00D9611E">
          <w:rPr>
            <w:rFonts w:ascii="Verdana" w:hAnsi="Verdana"/>
            <w:strike/>
            <w:sz w:val="22"/>
            <w:szCs w:val="22"/>
          </w:rPr>
          <w:delText>their</w:delText>
        </w:r>
      </w:del>
      <w:r w:rsidRPr="00BC0EA1">
        <w:rPr>
          <w:rFonts w:ascii="Verdana" w:hAnsi="Verdana"/>
          <w:sz w:val="22"/>
          <w:szCs w:val="22"/>
        </w:rPr>
        <w:t xml:space="preserve"> current home address and employment address. If employed by a nursing facility, a licensee must submit a Data Change Request form to </w:t>
      </w:r>
      <w:ins w:id="47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72" w:author="Author">
        <w:r w:rsidRPr="00BC0EA1" w:rsidDel="00D9611E">
          <w:rPr>
            <w:rFonts w:ascii="Verdana" w:hAnsi="Verdana"/>
            <w:strike/>
            <w:sz w:val="22"/>
            <w:szCs w:val="22"/>
          </w:rPr>
          <w:delText>DADS</w:delText>
        </w:r>
      </w:del>
      <w:r w:rsidRPr="00BC0EA1">
        <w:rPr>
          <w:rFonts w:ascii="Verdana" w:hAnsi="Verdana"/>
          <w:sz w:val="22"/>
          <w:szCs w:val="22"/>
        </w:rPr>
        <w:t xml:space="preserve"> within 30 days after a change of employment. </w:t>
      </w:r>
    </w:p>
    <w:p w14:paraId="565B9BEF" w14:textId="21A883CA"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w:t>
      </w:r>
      <w:ins w:id="473" w:author="Author">
        <w:r w:rsidR="00D9611E" w:rsidRPr="00BC0EA1">
          <w:rPr>
            <w:rFonts w:ascii="Verdana" w:hAnsi="Verdana"/>
            <w:sz w:val="22"/>
            <w:szCs w:val="22"/>
            <w:u w:val="single"/>
          </w:rPr>
          <w:t>A licensee</w:t>
        </w:r>
        <w:r w:rsidR="00D9611E" w:rsidRPr="00BC0EA1" w:rsidDel="00D9611E">
          <w:rPr>
            <w:rFonts w:ascii="Verdana" w:hAnsi="Verdana"/>
            <w:strike/>
            <w:sz w:val="22"/>
            <w:szCs w:val="22"/>
          </w:rPr>
          <w:t xml:space="preserve"> </w:t>
        </w:r>
      </w:ins>
      <w:del w:id="474" w:author="Author">
        <w:r w:rsidRPr="00BC0EA1" w:rsidDel="00D9611E">
          <w:rPr>
            <w:rFonts w:ascii="Verdana" w:hAnsi="Verdana"/>
            <w:strike/>
            <w:sz w:val="22"/>
            <w:szCs w:val="22"/>
          </w:rPr>
          <w:delText>Licensees</w:delText>
        </w:r>
      </w:del>
      <w:r w:rsidRPr="00BC0EA1">
        <w:rPr>
          <w:rFonts w:ascii="Verdana" w:hAnsi="Verdana"/>
          <w:sz w:val="22"/>
          <w:szCs w:val="22"/>
        </w:rPr>
        <w:t xml:space="preserve"> who</w:t>
      </w:r>
      <w:r w:rsidR="0065181E" w:rsidRPr="00BC0EA1">
        <w:rPr>
          <w:rFonts w:ascii="Verdana" w:hAnsi="Verdana"/>
          <w:sz w:val="22"/>
          <w:szCs w:val="22"/>
        </w:rPr>
        <w:t xml:space="preserve"> </w:t>
      </w:r>
      <w:ins w:id="475" w:author="Author">
        <w:r w:rsidR="00D9611E" w:rsidRPr="00BC0EA1">
          <w:rPr>
            <w:rFonts w:ascii="Verdana" w:hAnsi="Verdana"/>
            <w:sz w:val="22"/>
            <w:szCs w:val="22"/>
            <w:u w:val="single"/>
          </w:rPr>
          <w:t>does</w:t>
        </w:r>
        <w:r w:rsidR="00D9611E" w:rsidRPr="00BC0EA1" w:rsidDel="00D9611E">
          <w:rPr>
            <w:rFonts w:ascii="Verdana" w:hAnsi="Verdana"/>
            <w:strike/>
            <w:sz w:val="22"/>
            <w:szCs w:val="22"/>
          </w:rPr>
          <w:t xml:space="preserve"> </w:t>
        </w:r>
      </w:ins>
      <w:del w:id="476" w:author="Author">
        <w:r w:rsidRPr="00BC0EA1" w:rsidDel="00D9611E">
          <w:rPr>
            <w:rFonts w:ascii="Verdana" w:hAnsi="Verdana"/>
            <w:strike/>
            <w:sz w:val="22"/>
            <w:szCs w:val="22"/>
          </w:rPr>
          <w:delText>do</w:delText>
        </w:r>
      </w:del>
      <w:r w:rsidRPr="00BC0EA1">
        <w:rPr>
          <w:rFonts w:ascii="Verdana" w:hAnsi="Verdana"/>
          <w:sz w:val="22"/>
          <w:szCs w:val="22"/>
        </w:rPr>
        <w:t xml:space="preserve"> not notify </w:t>
      </w:r>
      <w:ins w:id="47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78" w:author="Author">
        <w:r w:rsidRPr="00BC0EA1" w:rsidDel="00D9611E">
          <w:rPr>
            <w:rFonts w:ascii="Verdana" w:hAnsi="Verdana"/>
            <w:strike/>
            <w:sz w:val="22"/>
            <w:szCs w:val="22"/>
          </w:rPr>
          <w:delText>DADS</w:delText>
        </w:r>
      </w:del>
      <w:r w:rsidRPr="00BC0EA1">
        <w:rPr>
          <w:rFonts w:ascii="Verdana" w:hAnsi="Verdana"/>
          <w:sz w:val="22"/>
          <w:szCs w:val="22"/>
        </w:rPr>
        <w:t xml:space="preserve"> of a change in address or employment within the required 30 days may be subject to an administrative penalty as</w:t>
      </w:r>
      <w:r w:rsidR="0065181E" w:rsidRPr="00BC0EA1">
        <w:rPr>
          <w:rFonts w:ascii="Verdana" w:hAnsi="Verdana"/>
          <w:sz w:val="22"/>
          <w:szCs w:val="22"/>
        </w:rPr>
        <w:t xml:space="preserve"> </w:t>
      </w:r>
      <w:ins w:id="479" w:author="Author">
        <w:r w:rsidR="00D9611E" w:rsidRPr="00BC0EA1">
          <w:rPr>
            <w:rFonts w:ascii="Verdana" w:hAnsi="Verdana"/>
            <w:sz w:val="22"/>
            <w:szCs w:val="22"/>
            <w:u w:val="single"/>
          </w:rPr>
          <w:t>provided</w:t>
        </w:r>
        <w:r w:rsidR="00D9611E" w:rsidRPr="00BC0EA1" w:rsidDel="00D9611E">
          <w:rPr>
            <w:rFonts w:ascii="Verdana" w:hAnsi="Verdana"/>
            <w:strike/>
            <w:sz w:val="22"/>
            <w:szCs w:val="22"/>
          </w:rPr>
          <w:t xml:space="preserve"> </w:t>
        </w:r>
      </w:ins>
      <w:del w:id="480" w:author="Author">
        <w:r w:rsidRPr="00BC0EA1" w:rsidDel="00D9611E">
          <w:rPr>
            <w:rFonts w:ascii="Verdana" w:hAnsi="Verdana"/>
            <w:strike/>
            <w:sz w:val="22"/>
            <w:szCs w:val="22"/>
          </w:rPr>
          <w:delText>listed</w:delText>
        </w:r>
      </w:del>
      <w:r w:rsidRPr="00BC0EA1">
        <w:rPr>
          <w:rFonts w:ascii="Verdana" w:hAnsi="Verdana"/>
          <w:sz w:val="22"/>
          <w:szCs w:val="22"/>
        </w:rPr>
        <w:t xml:space="preserve"> in </w:t>
      </w:r>
      <w:ins w:id="481" w:author="Author">
        <w:r w:rsidR="00D9611E" w:rsidRPr="00BC0EA1">
          <w:rPr>
            <w:rFonts w:ascii="Verdana" w:hAnsi="Verdana"/>
            <w:sz w:val="22"/>
            <w:szCs w:val="22"/>
            <w:u w:val="single"/>
          </w:rPr>
          <w:t>§555.57</w:t>
        </w:r>
      </w:ins>
      <w:r w:rsidR="0065181E" w:rsidRPr="00BC0EA1">
        <w:rPr>
          <w:rFonts w:ascii="Verdana" w:hAnsi="Verdana"/>
          <w:sz w:val="22"/>
          <w:szCs w:val="22"/>
        </w:rPr>
        <w:t xml:space="preserve"> </w:t>
      </w:r>
      <w:del w:id="482" w:author="Author">
        <w:r w:rsidRPr="00BC0EA1" w:rsidDel="00D9611E">
          <w:rPr>
            <w:rFonts w:ascii="Verdana" w:hAnsi="Verdana"/>
            <w:strike/>
            <w:sz w:val="22"/>
            <w:szCs w:val="22"/>
          </w:rPr>
          <w:delText>§18.57</w:delText>
        </w:r>
      </w:del>
      <w:r w:rsidRPr="00BC0EA1">
        <w:rPr>
          <w:rFonts w:ascii="Verdana" w:hAnsi="Verdana"/>
          <w:sz w:val="22"/>
          <w:szCs w:val="22"/>
        </w:rPr>
        <w:t xml:space="preserve"> of this chapter (relating to Schedule of Sanctions). </w:t>
      </w:r>
    </w:p>
    <w:p w14:paraId="137A02A8"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§555.32</w:t>
      </w:r>
      <w:r w:rsidR="00632525" w:rsidRPr="00BC0EA1">
        <w:rPr>
          <w:rFonts w:ascii="Verdana" w:hAnsi="Verdana"/>
          <w:sz w:val="22"/>
          <w:szCs w:val="22"/>
        </w:rPr>
        <w:t>.</w:t>
      </w:r>
      <w:r w:rsidRPr="00BC0EA1">
        <w:rPr>
          <w:rFonts w:ascii="Verdana" w:hAnsi="Verdana"/>
          <w:sz w:val="22"/>
          <w:szCs w:val="22"/>
        </w:rPr>
        <w:t xml:space="preserve"> Provisional License</w:t>
      </w:r>
      <w:r w:rsidR="00632525" w:rsidRPr="00BC0EA1">
        <w:rPr>
          <w:rFonts w:ascii="Verdana" w:hAnsi="Verdana"/>
          <w:sz w:val="22"/>
          <w:szCs w:val="22"/>
        </w:rPr>
        <w:t>.</w:t>
      </w:r>
    </w:p>
    <w:p w14:paraId="4AC4B0E9" w14:textId="662F076D"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483"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484" w:author="Author">
        <w:r w:rsidRPr="00BC0EA1" w:rsidDel="00D9611E">
          <w:rPr>
            <w:rFonts w:ascii="Verdana" w:hAnsi="Verdana"/>
            <w:strike/>
            <w:sz w:val="22"/>
            <w:szCs w:val="22"/>
          </w:rPr>
          <w:delText>DADS</w:delText>
        </w:r>
      </w:del>
      <w:r w:rsidRPr="00BC0EA1">
        <w:rPr>
          <w:rFonts w:ascii="Verdana" w:hAnsi="Verdana"/>
          <w:sz w:val="22"/>
          <w:szCs w:val="22"/>
        </w:rPr>
        <w:t xml:space="preserve"> issues a provisional license to </w:t>
      </w:r>
      <w:ins w:id="485" w:author="Author">
        <w:r w:rsidR="00D9611E" w:rsidRPr="00BC0EA1">
          <w:rPr>
            <w:rFonts w:ascii="Verdana" w:hAnsi="Verdana"/>
            <w:sz w:val="22"/>
            <w:szCs w:val="22"/>
            <w:u w:val="single"/>
          </w:rPr>
          <w:t>an applicant</w:t>
        </w:r>
        <w:r w:rsidR="00D9611E" w:rsidRPr="00BC0EA1" w:rsidDel="00D9611E">
          <w:rPr>
            <w:rFonts w:ascii="Verdana" w:hAnsi="Verdana"/>
            <w:strike/>
            <w:sz w:val="22"/>
            <w:szCs w:val="22"/>
          </w:rPr>
          <w:t xml:space="preserve"> </w:t>
        </w:r>
      </w:ins>
      <w:del w:id="486" w:author="Author">
        <w:r w:rsidRPr="00BC0EA1" w:rsidDel="00D9611E">
          <w:rPr>
            <w:rFonts w:ascii="Verdana" w:hAnsi="Verdana"/>
            <w:strike/>
            <w:sz w:val="22"/>
            <w:szCs w:val="22"/>
          </w:rPr>
          <w:delText>applicants</w:delText>
        </w:r>
      </w:del>
      <w:r w:rsidRPr="00BC0EA1">
        <w:rPr>
          <w:rFonts w:ascii="Verdana" w:hAnsi="Verdana"/>
          <w:sz w:val="22"/>
          <w:szCs w:val="22"/>
        </w:rPr>
        <w:t xml:space="preserve"> currently licensed or registered </w:t>
      </w:r>
      <w:ins w:id="487" w:author="Author">
        <w:r w:rsidR="00D9611E" w:rsidRPr="0071065B">
          <w:rPr>
            <w:rFonts w:ascii="Verdana" w:hAnsi="Verdana"/>
            <w:sz w:val="22"/>
            <w:szCs w:val="22"/>
            <w:u w:val="single"/>
          </w:rPr>
          <w:t>as a nursing facility administrator</w:t>
        </w:r>
        <w:r w:rsidR="00D9611E">
          <w:rPr>
            <w:rFonts w:ascii="Verdana" w:hAnsi="Verdana"/>
            <w:sz w:val="22"/>
            <w:szCs w:val="22"/>
            <w:u w:val="single"/>
          </w:rPr>
          <w:t xml:space="preserve"> (NFA)</w:t>
        </w:r>
      </w:ins>
      <w:del w:id="488" w:author="Author">
        <w:r w:rsidRPr="00BC0EA1" w:rsidDel="00D9611E">
          <w:rPr>
            <w:rFonts w:ascii="Verdana" w:hAnsi="Verdana"/>
            <w:strike/>
            <w:sz w:val="22"/>
            <w:szCs w:val="22"/>
          </w:rPr>
          <w:delText>nursing facility administrators</w:delText>
        </w:r>
      </w:del>
      <w:r w:rsidRPr="00BC0EA1">
        <w:rPr>
          <w:rFonts w:ascii="Verdana" w:hAnsi="Verdana"/>
          <w:sz w:val="22"/>
          <w:szCs w:val="22"/>
        </w:rPr>
        <w:t xml:space="preserve"> in another state who</w:t>
      </w:r>
      <w:r w:rsidR="00B75E20" w:rsidRPr="00BC0EA1">
        <w:rPr>
          <w:rFonts w:ascii="Verdana" w:hAnsi="Verdana"/>
          <w:sz w:val="22"/>
          <w:szCs w:val="22"/>
        </w:rPr>
        <w:t xml:space="preserve"> </w:t>
      </w:r>
      <w:ins w:id="489" w:author="Author">
        <w:r w:rsidR="00D9611E" w:rsidRPr="00BC0EA1">
          <w:rPr>
            <w:rFonts w:ascii="Verdana" w:hAnsi="Verdana"/>
            <w:sz w:val="22"/>
            <w:szCs w:val="22"/>
            <w:u w:val="single"/>
          </w:rPr>
          <w:t>submits</w:t>
        </w:r>
        <w:r w:rsidR="00D9611E" w:rsidRPr="00BC0EA1" w:rsidDel="00D9611E">
          <w:rPr>
            <w:rFonts w:ascii="Verdana" w:hAnsi="Verdana"/>
            <w:strike/>
            <w:sz w:val="22"/>
            <w:szCs w:val="22"/>
          </w:rPr>
          <w:t xml:space="preserve"> </w:t>
        </w:r>
      </w:ins>
      <w:del w:id="490" w:author="Author">
        <w:r w:rsidRPr="00BC0EA1" w:rsidDel="00D9611E">
          <w:rPr>
            <w:rFonts w:ascii="Verdana" w:hAnsi="Verdana"/>
            <w:strike/>
            <w:sz w:val="22"/>
            <w:szCs w:val="22"/>
          </w:rPr>
          <w:delText>submit</w:delText>
        </w:r>
      </w:del>
      <w:r w:rsidRPr="00BC0EA1">
        <w:rPr>
          <w:rFonts w:ascii="Verdana" w:hAnsi="Verdana"/>
          <w:sz w:val="22"/>
          <w:szCs w:val="22"/>
        </w:rPr>
        <w:t xml:space="preserve"> the following to </w:t>
      </w:r>
      <w:ins w:id="49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492" w:author="Author">
        <w:r w:rsidRPr="00BC0EA1" w:rsidDel="00D9611E">
          <w:rPr>
            <w:rFonts w:ascii="Verdana" w:hAnsi="Verdana"/>
            <w:strike/>
            <w:sz w:val="22"/>
            <w:szCs w:val="22"/>
          </w:rPr>
          <w:delText>DADS</w:delText>
        </w:r>
      </w:del>
      <w:r w:rsidRPr="00BC0EA1">
        <w:rPr>
          <w:rFonts w:ascii="Verdana" w:hAnsi="Verdana"/>
          <w:sz w:val="22"/>
          <w:szCs w:val="22"/>
        </w:rPr>
        <w:t xml:space="preserve">: </w:t>
      </w:r>
    </w:p>
    <w:p w14:paraId="76C3B83A" w14:textId="77777777"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complete and notarized Provisional Licensure Questionnaire and Nursing Facility Administrator License Application forms; </w:t>
      </w:r>
    </w:p>
    <w:p w14:paraId="4D7F8440" w14:textId="249252C8"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w:t>
      </w:r>
      <w:del w:id="493" w:author="Author">
        <w:r w:rsidR="00FD70C2" w:rsidRPr="00BC0EA1" w:rsidDel="00D9611E">
          <w:rPr>
            <w:rFonts w:ascii="Verdana" w:hAnsi="Verdana"/>
            <w:strike/>
            <w:sz w:val="22"/>
            <w:szCs w:val="22"/>
          </w:rPr>
          <w:delText>$100</w:delText>
        </w:r>
      </w:del>
      <w:r w:rsidR="00FD70C2" w:rsidRPr="00BC0EA1">
        <w:rPr>
          <w:rFonts w:ascii="Verdana" w:hAnsi="Verdana"/>
          <w:sz w:val="22"/>
          <w:szCs w:val="22"/>
        </w:rPr>
        <w:t xml:space="preserve"> application fee; </w:t>
      </w:r>
      <w:del w:id="494" w:author="Author">
        <w:r w:rsidR="00FD70C2" w:rsidRPr="00BC0EA1" w:rsidDel="00D9611E">
          <w:rPr>
            <w:rFonts w:ascii="Verdana" w:hAnsi="Verdana"/>
            <w:strike/>
            <w:sz w:val="22"/>
            <w:szCs w:val="22"/>
          </w:rPr>
          <w:delText>and</w:delText>
        </w:r>
      </w:del>
    </w:p>
    <w:p w14:paraId="4C16A9AA" w14:textId="77777777" w:rsidR="00D9611E" w:rsidRDefault="00F563FB" w:rsidP="00D9611E">
      <w:pPr>
        <w:pStyle w:val="BodyText"/>
        <w:tabs>
          <w:tab w:val="left" w:pos="360"/>
        </w:tabs>
        <w:spacing w:before="100" w:beforeAutospacing="1" w:after="100" w:afterAutospacing="1"/>
        <w:rPr>
          <w:ins w:id="495" w:author="Author"/>
          <w:rFonts w:ascii="Verdana" w:hAnsi="Verdana"/>
          <w:sz w:val="22"/>
          <w:szCs w:val="22"/>
          <w:u w:val="single"/>
        </w:rPr>
      </w:pPr>
      <w:r w:rsidRPr="00BC0EA1">
        <w:rPr>
          <w:rFonts w:ascii="Verdana" w:hAnsi="Verdana"/>
          <w:sz w:val="22"/>
          <w:szCs w:val="22"/>
        </w:rPr>
        <w:tab/>
      </w:r>
      <w:ins w:id="496" w:author="Author">
        <w:r w:rsidR="00D9611E" w:rsidRPr="00BC0EA1">
          <w:rPr>
            <w:rFonts w:ascii="Verdana" w:hAnsi="Verdana"/>
            <w:sz w:val="22"/>
            <w:szCs w:val="22"/>
            <w:u w:val="single"/>
          </w:rPr>
          <w:t>(3) the provisional license fee; and</w:t>
        </w:r>
      </w:ins>
    </w:p>
    <w:p w14:paraId="441C4C29" w14:textId="04FF2AB9"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497" w:author="Author">
        <w:r w:rsidR="00D9611E" w:rsidRPr="00BC0EA1">
          <w:rPr>
            <w:rFonts w:ascii="Verdana" w:hAnsi="Verdana"/>
            <w:sz w:val="22"/>
            <w:szCs w:val="22"/>
            <w:u w:val="single"/>
          </w:rPr>
          <w:t>(4)</w:t>
        </w:r>
        <w:r w:rsidR="00D9611E" w:rsidRPr="00BC0EA1" w:rsidDel="00D9611E">
          <w:rPr>
            <w:rFonts w:ascii="Verdana" w:hAnsi="Verdana"/>
            <w:strike/>
            <w:sz w:val="22"/>
            <w:szCs w:val="22"/>
          </w:rPr>
          <w:t xml:space="preserve"> </w:t>
        </w:r>
      </w:ins>
      <w:del w:id="498" w:author="Author">
        <w:r w:rsidR="00FD70C2" w:rsidRPr="00BC0EA1" w:rsidDel="00D9611E">
          <w:rPr>
            <w:rFonts w:ascii="Verdana" w:hAnsi="Verdana"/>
            <w:strike/>
            <w:sz w:val="22"/>
            <w:szCs w:val="22"/>
          </w:rPr>
          <w:delText>(3)</w:delText>
        </w:r>
      </w:del>
      <w:r w:rsidR="00FD70C2" w:rsidRPr="00BC0EA1">
        <w:rPr>
          <w:rFonts w:ascii="Verdana" w:hAnsi="Verdana"/>
          <w:sz w:val="22"/>
          <w:szCs w:val="22"/>
        </w:rPr>
        <w:t xml:space="preserve"> proof of the following: </w:t>
      </w:r>
    </w:p>
    <w:p w14:paraId="0CA29C63" w14:textId="77777777"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a license and good standing status in another state with licensing requirements substantially equivalent to the Texas licensure requirements; </w:t>
      </w:r>
    </w:p>
    <w:p w14:paraId="55562D1F" w14:textId="0D4AAB0D"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(B) employment for at least two years as an administrator of record of a nursing facility</w:t>
      </w:r>
      <w:ins w:id="499"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 xml:space="preserve">in </w:t>
        </w:r>
        <w:r w:rsidR="00D9611E">
          <w:rPr>
            <w:rFonts w:ascii="Verdana" w:hAnsi="Verdana"/>
            <w:sz w:val="22"/>
            <w:szCs w:val="22"/>
            <w:u w:val="single"/>
          </w:rPr>
          <w:t xml:space="preserve">applicant’s </w:t>
        </w:r>
        <w:r w:rsidR="00D9611E" w:rsidRPr="00BC0EA1">
          <w:rPr>
            <w:rFonts w:ascii="Verdana" w:hAnsi="Verdana"/>
            <w:sz w:val="22"/>
            <w:szCs w:val="22"/>
            <w:u w:val="single"/>
          </w:rPr>
          <w:t>state</w:t>
        </w:r>
      </w:ins>
      <w:r w:rsidR="00FD70C2" w:rsidRPr="00BC0EA1">
        <w:rPr>
          <w:rFonts w:ascii="Verdana" w:hAnsi="Verdana"/>
          <w:sz w:val="22"/>
          <w:szCs w:val="22"/>
        </w:rPr>
        <w:t xml:space="preserve">; </w:t>
      </w:r>
    </w:p>
    <w:p w14:paraId="660DF013" w14:textId="75D7BE24"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(C) a passing score on the </w:t>
      </w:r>
      <w:r w:rsidR="00AD35FE" w:rsidRPr="00AD35FE">
        <w:rPr>
          <w:rFonts w:ascii="Verdana" w:hAnsi="Verdana"/>
          <w:sz w:val="22"/>
          <w:szCs w:val="22"/>
        </w:rPr>
        <w:t>National Association of Long Term Care Administrator Boards</w:t>
      </w:r>
      <w:del w:id="500" w:author="Author">
        <w:r w:rsidR="00FD70C2" w:rsidRPr="0071065B" w:rsidDel="00D9611E">
          <w:rPr>
            <w:rFonts w:ascii="Verdana" w:hAnsi="Verdana"/>
            <w:strike/>
            <w:sz w:val="22"/>
            <w:szCs w:val="22"/>
          </w:rPr>
          <w:delText>NAB</w:delText>
        </w:r>
      </w:del>
      <w:r w:rsidR="00FD70C2" w:rsidRPr="00BC0EA1">
        <w:rPr>
          <w:rFonts w:ascii="Verdana" w:hAnsi="Verdana"/>
          <w:sz w:val="22"/>
          <w:szCs w:val="22"/>
        </w:rPr>
        <w:t xml:space="preserve"> examination</w:t>
      </w:r>
      <w:ins w:id="501"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and the state examination</w:t>
        </w:r>
      </w:ins>
      <w:r w:rsidR="00FD70C2" w:rsidRPr="00BC0EA1">
        <w:rPr>
          <w:rFonts w:ascii="Verdana" w:hAnsi="Verdana"/>
          <w:sz w:val="22"/>
          <w:szCs w:val="22"/>
        </w:rPr>
        <w:t xml:space="preserve">; and </w:t>
      </w:r>
    </w:p>
    <w:p w14:paraId="3FC005BC" w14:textId="01941475"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(D) sponsorship by </w:t>
      </w:r>
      <w:r w:rsidR="00883B45" w:rsidRPr="00BC0EA1">
        <w:rPr>
          <w:rFonts w:ascii="Verdana" w:hAnsi="Verdana"/>
          <w:sz w:val="22"/>
          <w:szCs w:val="22"/>
        </w:rPr>
        <w:t xml:space="preserve">a </w:t>
      </w:r>
      <w:ins w:id="502"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503"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licensed by </w:t>
      </w:r>
      <w:ins w:id="50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0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and who is in good standing, unless </w:t>
      </w:r>
      <w:ins w:id="50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07"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waives sponsorship based on a demonstrated hardship. </w:t>
      </w:r>
    </w:p>
    <w:p w14:paraId="44A8C84D"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A provisional license expires 180 days from the date of issue. </w:t>
      </w:r>
    </w:p>
    <w:p w14:paraId="1A1904FF" w14:textId="27702045"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50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09" w:author="Author">
        <w:r w:rsidRPr="00BC0EA1" w:rsidDel="00D9611E">
          <w:rPr>
            <w:rFonts w:ascii="Verdana" w:hAnsi="Verdana"/>
            <w:strike/>
            <w:sz w:val="22"/>
            <w:szCs w:val="22"/>
          </w:rPr>
          <w:delText>DADS</w:delText>
        </w:r>
      </w:del>
      <w:r w:rsidRPr="00BC0EA1">
        <w:rPr>
          <w:rFonts w:ascii="Verdana" w:hAnsi="Verdana"/>
          <w:sz w:val="22"/>
          <w:szCs w:val="22"/>
        </w:rPr>
        <w:t xml:space="preserve"> issues </w:t>
      </w:r>
      <w:ins w:id="510" w:author="Author">
        <w:r w:rsidR="00D9611E" w:rsidRPr="00BC0EA1">
          <w:rPr>
            <w:rFonts w:ascii="Verdana" w:hAnsi="Verdana"/>
            <w:sz w:val="22"/>
            <w:szCs w:val="22"/>
            <w:u w:val="single"/>
          </w:rPr>
          <w:t>an initial</w:t>
        </w:r>
        <w:r w:rsidR="00D9611E" w:rsidRPr="00BC0EA1" w:rsidDel="00D9611E">
          <w:rPr>
            <w:rFonts w:ascii="Verdana" w:hAnsi="Verdana"/>
            <w:strike/>
            <w:sz w:val="22"/>
            <w:szCs w:val="22"/>
          </w:rPr>
          <w:t xml:space="preserve"> </w:t>
        </w:r>
      </w:ins>
      <w:del w:id="511" w:author="Author">
        <w:r w:rsidRPr="00BC0EA1" w:rsidDel="00D9611E">
          <w:rPr>
            <w:rFonts w:ascii="Verdana" w:hAnsi="Verdana"/>
            <w:strike/>
            <w:sz w:val="22"/>
            <w:szCs w:val="22"/>
          </w:rPr>
          <w:delText>a</w:delText>
        </w:r>
      </w:del>
      <w:r w:rsidRPr="00BC0EA1">
        <w:rPr>
          <w:rFonts w:ascii="Verdana" w:hAnsi="Verdana"/>
          <w:sz w:val="22"/>
          <w:szCs w:val="22"/>
        </w:rPr>
        <w:t xml:space="preserve"> license certificate to a provisional license holder who</w:t>
      </w:r>
      <w:ins w:id="512"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satisfies the requirements for a license in §555.12 of this chapter (relating to Licensure Requirements) and §555.31 of this subchapter (relating to Initial license).</w:t>
        </w:r>
      </w:ins>
      <w:del w:id="513" w:author="Author">
        <w:r w:rsidRPr="00BC0EA1" w:rsidDel="00D9611E">
          <w:rPr>
            <w:rFonts w:ascii="Verdana" w:hAnsi="Verdana"/>
            <w:strike/>
            <w:sz w:val="22"/>
            <w:szCs w:val="22"/>
          </w:rPr>
          <w:delText>:</w:delText>
        </w:r>
      </w:del>
      <w:r w:rsidRPr="00BC0EA1">
        <w:rPr>
          <w:rFonts w:ascii="Verdana" w:hAnsi="Verdana"/>
          <w:sz w:val="22"/>
          <w:szCs w:val="22"/>
        </w:rPr>
        <w:t xml:space="preserve"> </w:t>
      </w:r>
    </w:p>
    <w:p w14:paraId="4CE16801" w14:textId="7E6B93B1"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del w:id="514" w:author="Author">
        <w:r w:rsidR="00FD70C2" w:rsidRPr="00BC0EA1" w:rsidDel="00D9611E">
          <w:rPr>
            <w:rFonts w:ascii="Verdana" w:hAnsi="Verdana"/>
            <w:strike/>
            <w:sz w:val="22"/>
            <w:szCs w:val="22"/>
          </w:rPr>
          <w:delText>(1</w:delText>
        </w:r>
        <w:r w:rsidR="00E445CA" w:rsidRPr="00BC0EA1" w:rsidDel="00D9611E">
          <w:rPr>
            <w:rFonts w:ascii="Verdana" w:hAnsi="Verdana"/>
            <w:strike/>
            <w:sz w:val="22"/>
            <w:szCs w:val="22"/>
          </w:rPr>
          <w:delText>) passes the state examination;</w:delText>
        </w:r>
      </w:del>
    </w:p>
    <w:p w14:paraId="7E5FBF22" w14:textId="77777777" w:rsidR="00FA67EC" w:rsidRPr="00BC0EA1" w:rsidDel="00D9611E" w:rsidRDefault="00632525" w:rsidP="00FD70C2">
      <w:pPr>
        <w:pStyle w:val="BodyText"/>
        <w:tabs>
          <w:tab w:val="left" w:pos="360"/>
        </w:tabs>
        <w:spacing w:before="100" w:beforeAutospacing="1" w:after="100" w:afterAutospacing="1"/>
        <w:rPr>
          <w:del w:id="515" w:author="Author"/>
          <w:rFonts w:ascii="Verdana" w:hAnsi="Verdana"/>
          <w:strike/>
          <w:sz w:val="22"/>
          <w:szCs w:val="22"/>
        </w:rPr>
      </w:pPr>
      <w:r w:rsidRPr="00BC0EA1">
        <w:rPr>
          <w:rFonts w:ascii="Verdana" w:hAnsi="Verdana"/>
          <w:sz w:val="22"/>
          <w:szCs w:val="22"/>
        </w:rPr>
        <w:tab/>
      </w:r>
      <w:del w:id="516" w:author="Author">
        <w:r w:rsidR="00FD70C2" w:rsidRPr="00BC0EA1" w:rsidDel="00D9611E">
          <w:rPr>
            <w:rFonts w:ascii="Verdana" w:hAnsi="Verdana"/>
            <w:strike/>
            <w:sz w:val="22"/>
            <w:szCs w:val="22"/>
          </w:rPr>
          <w:delText xml:space="preserve">(2) pays DADS the </w:delText>
        </w:r>
        <w:r w:rsidR="00E445CA" w:rsidRPr="00BC0EA1" w:rsidDel="00D9611E">
          <w:rPr>
            <w:rFonts w:ascii="Verdana" w:hAnsi="Verdana"/>
            <w:strike/>
            <w:sz w:val="22"/>
            <w:szCs w:val="22"/>
          </w:rPr>
          <w:delText>$250 initial licensure fee; and</w:delText>
        </w:r>
      </w:del>
    </w:p>
    <w:p w14:paraId="3A347436" w14:textId="710EFB87" w:rsidR="00FA67EC" w:rsidRPr="00BC0EA1" w:rsidRDefault="006325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del w:id="517" w:author="Author">
        <w:r w:rsidR="00FD70C2" w:rsidRPr="00BC0EA1" w:rsidDel="00D9611E">
          <w:rPr>
            <w:rFonts w:ascii="Verdana" w:hAnsi="Verdana"/>
            <w:strike/>
            <w:sz w:val="22"/>
            <w:szCs w:val="22"/>
          </w:rPr>
          <w:delText>(3) has not had a license revok</w:delText>
        </w:r>
        <w:r w:rsidR="00E445CA" w:rsidRPr="00BC0EA1" w:rsidDel="00D9611E">
          <w:rPr>
            <w:rFonts w:ascii="Verdana" w:hAnsi="Verdana"/>
            <w:strike/>
            <w:sz w:val="22"/>
            <w:szCs w:val="22"/>
          </w:rPr>
          <w:delText>ed in Texas or any other state.</w:delText>
        </w:r>
      </w:del>
    </w:p>
    <w:p w14:paraId="095B1503" w14:textId="4624C936"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w:t>
      </w:r>
      <w:ins w:id="51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19" w:author="Author">
        <w:r w:rsidRPr="00BC0EA1" w:rsidDel="00D9611E">
          <w:rPr>
            <w:rFonts w:ascii="Verdana" w:hAnsi="Verdana"/>
            <w:strike/>
            <w:sz w:val="22"/>
            <w:szCs w:val="22"/>
          </w:rPr>
          <w:delText>DADS</w:delText>
        </w:r>
      </w:del>
      <w:r w:rsidRPr="00BC0EA1">
        <w:rPr>
          <w:rFonts w:ascii="Verdana" w:hAnsi="Verdana"/>
          <w:sz w:val="22"/>
          <w:szCs w:val="22"/>
        </w:rPr>
        <w:t xml:space="preserve"> may determine that a criminal conviction or sanction taken in another state is a basis for pending or denying a provisional license. </w:t>
      </w:r>
    </w:p>
    <w:p w14:paraId="0641BBF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§555.33</w:t>
      </w:r>
      <w:r w:rsidR="00632525" w:rsidRPr="00BC0EA1">
        <w:rPr>
          <w:rFonts w:ascii="Verdana" w:hAnsi="Verdana"/>
          <w:sz w:val="22"/>
          <w:szCs w:val="22"/>
        </w:rPr>
        <w:t>.</w:t>
      </w:r>
      <w:r w:rsidRPr="00BC0EA1">
        <w:rPr>
          <w:rFonts w:ascii="Verdana" w:hAnsi="Verdana"/>
          <w:sz w:val="22"/>
          <w:szCs w:val="22"/>
        </w:rPr>
        <w:t xml:space="preserve"> Duplicate License</w:t>
      </w:r>
      <w:r w:rsidR="00632525" w:rsidRPr="00BC0EA1">
        <w:rPr>
          <w:rFonts w:ascii="Verdana" w:hAnsi="Verdana"/>
          <w:sz w:val="22"/>
          <w:szCs w:val="22"/>
        </w:rPr>
        <w:t>.</w:t>
      </w:r>
    </w:p>
    <w:p w14:paraId="22D44B65" w14:textId="6A7A70CC"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520" w:author="Author">
        <w:r>
          <w:rPr>
            <w:rFonts w:ascii="Verdana" w:hAnsi="Verdana"/>
            <w:sz w:val="22"/>
            <w:szCs w:val="22"/>
            <w:u w:val="single"/>
          </w:rPr>
          <w:t>The Texas Health and Human Services Commission (</w:t>
        </w:r>
        <w:r w:rsidRPr="00BC0EA1">
          <w:rPr>
            <w:rFonts w:ascii="Verdana" w:hAnsi="Verdana"/>
            <w:sz w:val="22"/>
            <w:szCs w:val="22"/>
            <w:u w:val="single"/>
          </w:rPr>
          <w:t>HHSC</w:t>
        </w:r>
        <w:r>
          <w:rPr>
            <w:rFonts w:ascii="Verdana" w:hAnsi="Verdana"/>
            <w:sz w:val="22"/>
            <w:szCs w:val="22"/>
            <w:u w:val="single"/>
          </w:rPr>
          <w:t>)</w:t>
        </w:r>
      </w:ins>
      <w:del w:id="521"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replaces lost, damaged, or destroyed license certificates</w:t>
      </w:r>
      <w:r w:rsidR="00AD69E0" w:rsidRPr="00BC0EA1">
        <w:rPr>
          <w:rFonts w:ascii="Verdana" w:hAnsi="Verdana"/>
          <w:sz w:val="22"/>
          <w:szCs w:val="22"/>
        </w:rPr>
        <w:t xml:space="preserve"> </w:t>
      </w:r>
      <w:ins w:id="522" w:author="Author">
        <w:r w:rsidRPr="00BC0EA1">
          <w:rPr>
            <w:rFonts w:ascii="Verdana" w:hAnsi="Verdana"/>
            <w:sz w:val="22"/>
            <w:szCs w:val="22"/>
            <w:u w:val="single"/>
          </w:rPr>
          <w:t>for a licensee</w:t>
        </w:r>
        <w:r w:rsidRPr="00BC0EA1" w:rsidDel="00D9611E">
          <w:rPr>
            <w:rFonts w:ascii="Verdana" w:hAnsi="Verdana"/>
            <w:strike/>
            <w:sz w:val="22"/>
            <w:szCs w:val="22"/>
          </w:rPr>
          <w:t xml:space="preserve"> </w:t>
        </w:r>
      </w:ins>
      <w:del w:id="523" w:author="Author">
        <w:r w:rsidR="00FD70C2" w:rsidRPr="00BC0EA1" w:rsidDel="00D9611E">
          <w:rPr>
            <w:rFonts w:ascii="Verdana" w:hAnsi="Verdana"/>
            <w:strike/>
            <w:sz w:val="22"/>
            <w:szCs w:val="22"/>
          </w:rPr>
          <w:delText>to licensees</w:delText>
        </w:r>
      </w:del>
      <w:r w:rsidR="00FD70C2" w:rsidRPr="00BC0EA1">
        <w:rPr>
          <w:rFonts w:ascii="Verdana" w:hAnsi="Verdana"/>
          <w:sz w:val="22"/>
          <w:szCs w:val="22"/>
        </w:rPr>
        <w:t xml:space="preserve"> who </w:t>
      </w:r>
      <w:ins w:id="524" w:author="Author">
        <w:r w:rsidRPr="00BC0EA1">
          <w:rPr>
            <w:rFonts w:ascii="Verdana" w:hAnsi="Verdana"/>
            <w:sz w:val="22"/>
            <w:szCs w:val="22"/>
            <w:u w:val="single"/>
          </w:rPr>
          <w:t>submits</w:t>
        </w:r>
        <w:r w:rsidRPr="00BC0EA1" w:rsidDel="00D9611E">
          <w:rPr>
            <w:rFonts w:ascii="Verdana" w:hAnsi="Verdana"/>
            <w:strike/>
            <w:sz w:val="22"/>
            <w:szCs w:val="22"/>
          </w:rPr>
          <w:t xml:space="preserve"> </w:t>
        </w:r>
      </w:ins>
      <w:del w:id="525" w:author="Author">
        <w:r w:rsidR="00FD70C2" w:rsidRPr="00BC0EA1" w:rsidDel="00D9611E">
          <w:rPr>
            <w:rFonts w:ascii="Verdana" w:hAnsi="Verdana"/>
            <w:strike/>
            <w:sz w:val="22"/>
            <w:szCs w:val="22"/>
          </w:rPr>
          <w:delText>submit</w:delText>
        </w:r>
      </w:del>
      <w:r w:rsidR="00FD70C2" w:rsidRPr="00BC0EA1">
        <w:rPr>
          <w:rFonts w:ascii="Verdana" w:hAnsi="Verdana"/>
          <w:sz w:val="22"/>
          <w:szCs w:val="22"/>
        </w:rPr>
        <w:t xml:space="preserve"> a notarized </w:t>
      </w:r>
      <w:r w:rsidR="00E54AF7" w:rsidRPr="00BC0EA1">
        <w:rPr>
          <w:rFonts w:ascii="Verdana" w:hAnsi="Verdana"/>
          <w:sz w:val="22"/>
          <w:szCs w:val="22"/>
        </w:rPr>
        <w:t>Data Change/</w:t>
      </w:r>
      <w:r w:rsidR="00FD70C2" w:rsidRPr="00BC0EA1">
        <w:rPr>
          <w:rFonts w:ascii="Verdana" w:hAnsi="Verdana"/>
          <w:sz w:val="22"/>
          <w:szCs w:val="22"/>
        </w:rPr>
        <w:t xml:space="preserve">Duplicate License Request form and </w:t>
      </w:r>
      <w:del w:id="526" w:author="Author">
        <w:r w:rsidR="00FD70C2" w:rsidRPr="00BC0EA1" w:rsidDel="00D9611E">
          <w:rPr>
            <w:rFonts w:ascii="Verdana" w:hAnsi="Verdana"/>
            <w:strike/>
            <w:sz w:val="22"/>
            <w:szCs w:val="22"/>
          </w:rPr>
          <w:delText>$25</w:delText>
        </w:r>
      </w:del>
      <w:r w:rsidR="00FD70C2" w:rsidRPr="00BC0EA1">
        <w:rPr>
          <w:rFonts w:ascii="Verdana" w:hAnsi="Verdana"/>
          <w:sz w:val="22"/>
          <w:szCs w:val="22"/>
        </w:rPr>
        <w:t xml:space="preserve"> duplicate license fee to </w:t>
      </w:r>
      <w:ins w:id="527"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52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t>
      </w:r>
    </w:p>
    <w:p w14:paraId="455D2DAB"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§555.34</w:t>
      </w:r>
      <w:r w:rsidR="002325E1" w:rsidRPr="00BC0EA1">
        <w:rPr>
          <w:rFonts w:ascii="Verdana" w:hAnsi="Verdana"/>
          <w:sz w:val="22"/>
          <w:szCs w:val="22"/>
        </w:rPr>
        <w:t>.</w:t>
      </w:r>
      <w:r w:rsidRPr="00BC0EA1">
        <w:rPr>
          <w:rFonts w:ascii="Verdana" w:hAnsi="Verdana"/>
          <w:sz w:val="22"/>
          <w:szCs w:val="22"/>
        </w:rPr>
        <w:t xml:space="preserve"> License Renewal</w:t>
      </w:r>
      <w:r w:rsidR="002325E1" w:rsidRPr="00BC0EA1">
        <w:rPr>
          <w:rFonts w:ascii="Verdana" w:hAnsi="Verdana"/>
          <w:sz w:val="22"/>
          <w:szCs w:val="22"/>
        </w:rPr>
        <w:t>.</w:t>
      </w:r>
    </w:p>
    <w:p w14:paraId="22ADDA01" w14:textId="5B2A69D4"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529"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530" w:author="Author">
        <w:r w:rsidRPr="00BC0EA1" w:rsidDel="00D9611E">
          <w:rPr>
            <w:rFonts w:ascii="Verdana" w:hAnsi="Verdana"/>
            <w:strike/>
            <w:sz w:val="22"/>
            <w:szCs w:val="22"/>
          </w:rPr>
          <w:delText>DADS</w:delText>
        </w:r>
      </w:del>
      <w:r w:rsidRPr="00BC0EA1">
        <w:rPr>
          <w:rFonts w:ascii="Verdana" w:hAnsi="Verdana"/>
          <w:sz w:val="22"/>
          <w:szCs w:val="22"/>
        </w:rPr>
        <w:t xml:space="preserve"> notifies </w:t>
      </w:r>
      <w:ins w:id="531" w:author="Author">
        <w:r w:rsidR="00D9611E" w:rsidRPr="00BC0EA1">
          <w:rPr>
            <w:rFonts w:ascii="Verdana" w:hAnsi="Verdana"/>
            <w:sz w:val="22"/>
            <w:szCs w:val="22"/>
            <w:u w:val="single"/>
          </w:rPr>
          <w:t>a licensee</w:t>
        </w:r>
        <w:r w:rsidR="00D9611E" w:rsidRPr="00BC0EA1" w:rsidDel="00D9611E">
          <w:rPr>
            <w:rFonts w:ascii="Verdana" w:hAnsi="Verdana"/>
            <w:strike/>
            <w:sz w:val="22"/>
            <w:szCs w:val="22"/>
          </w:rPr>
          <w:t xml:space="preserve"> </w:t>
        </w:r>
      </w:ins>
      <w:del w:id="532" w:author="Author">
        <w:r w:rsidRPr="00BC0EA1" w:rsidDel="00D9611E">
          <w:rPr>
            <w:rFonts w:ascii="Verdana" w:hAnsi="Verdana"/>
            <w:strike/>
            <w:sz w:val="22"/>
            <w:szCs w:val="22"/>
          </w:rPr>
          <w:delText>licensees</w:delText>
        </w:r>
      </w:del>
      <w:r w:rsidRPr="00BC0EA1">
        <w:rPr>
          <w:rFonts w:ascii="Verdana" w:hAnsi="Verdana"/>
          <w:sz w:val="22"/>
          <w:szCs w:val="22"/>
        </w:rPr>
        <w:t xml:space="preserve"> of </w:t>
      </w:r>
      <w:ins w:id="533" w:author="Author">
        <w:r w:rsidR="00D9611E" w:rsidRPr="00BC0EA1">
          <w:rPr>
            <w:rFonts w:ascii="Verdana" w:hAnsi="Verdana"/>
            <w:sz w:val="22"/>
            <w:szCs w:val="22"/>
            <w:u w:val="single"/>
          </w:rPr>
          <w:t>the</w:t>
        </w:r>
        <w:r w:rsidR="00D9611E" w:rsidRPr="00BC0EA1" w:rsidDel="00D9611E">
          <w:rPr>
            <w:rFonts w:ascii="Verdana" w:hAnsi="Verdana"/>
            <w:strike/>
            <w:sz w:val="22"/>
            <w:szCs w:val="22"/>
          </w:rPr>
          <w:t xml:space="preserve"> </w:t>
        </w:r>
      </w:ins>
      <w:del w:id="534" w:author="Author">
        <w:r w:rsidRPr="00BC0EA1" w:rsidDel="00D9611E">
          <w:rPr>
            <w:rFonts w:ascii="Verdana" w:hAnsi="Verdana"/>
            <w:strike/>
            <w:sz w:val="22"/>
            <w:szCs w:val="22"/>
          </w:rPr>
          <w:delText>their</w:delText>
        </w:r>
      </w:del>
      <w:r w:rsidRPr="00BC0EA1">
        <w:rPr>
          <w:rFonts w:ascii="Verdana" w:hAnsi="Verdana"/>
          <w:sz w:val="22"/>
          <w:szCs w:val="22"/>
        </w:rPr>
        <w:t xml:space="preserve"> license expiration date and renewal requirements at least 31 days before the license expires. </w:t>
      </w:r>
    </w:p>
    <w:p w14:paraId="02912CE3"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A licensee who does not receive a renewal notice must renew the license before the license expires. </w:t>
      </w:r>
    </w:p>
    <w:p w14:paraId="1673AFBF" w14:textId="63444DD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535" w:author="Author">
        <w:r w:rsidR="00D9611E" w:rsidRPr="00BC0EA1">
          <w:rPr>
            <w:rFonts w:ascii="Verdana" w:hAnsi="Verdana"/>
            <w:sz w:val="22"/>
            <w:szCs w:val="22"/>
            <w:u w:val="single"/>
          </w:rPr>
          <w:t>A licensee</w:t>
        </w:r>
        <w:r w:rsidR="00D9611E" w:rsidRPr="00BC0EA1" w:rsidDel="00D9611E">
          <w:rPr>
            <w:rFonts w:ascii="Verdana" w:hAnsi="Verdana"/>
            <w:strike/>
            <w:sz w:val="22"/>
            <w:szCs w:val="22"/>
          </w:rPr>
          <w:t xml:space="preserve"> </w:t>
        </w:r>
      </w:ins>
      <w:del w:id="536" w:author="Author">
        <w:r w:rsidRPr="00BC0EA1" w:rsidDel="00D9611E">
          <w:rPr>
            <w:rFonts w:ascii="Verdana" w:hAnsi="Verdana"/>
            <w:strike/>
            <w:sz w:val="22"/>
            <w:szCs w:val="22"/>
          </w:rPr>
          <w:delText>Licensees</w:delText>
        </w:r>
      </w:del>
      <w:r w:rsidRPr="00BC0EA1">
        <w:rPr>
          <w:rFonts w:ascii="Verdana" w:hAnsi="Verdana"/>
          <w:sz w:val="22"/>
          <w:szCs w:val="22"/>
        </w:rPr>
        <w:t xml:space="preserve"> seeking renewal must submit the following to </w:t>
      </w:r>
      <w:ins w:id="537" w:author="Author">
        <w:r w:rsidR="00D9611E" w:rsidRPr="00BC0EA1">
          <w:rPr>
            <w:rFonts w:ascii="Verdana" w:hAnsi="Verdana"/>
            <w:sz w:val="22"/>
            <w:szCs w:val="22"/>
            <w:u w:val="single"/>
          </w:rPr>
          <w:t>HHSC,</w:t>
        </w:r>
      </w:ins>
      <w:del w:id="538" w:author="Author">
        <w:r w:rsidRPr="00BC0EA1" w:rsidDel="00D9611E">
          <w:rPr>
            <w:rFonts w:ascii="Verdana" w:hAnsi="Verdana"/>
            <w:strike/>
            <w:sz w:val="22"/>
            <w:szCs w:val="22"/>
          </w:rPr>
          <w:delText>DADS</w:delText>
        </w:r>
      </w:del>
      <w:r w:rsidRPr="00BC0EA1">
        <w:rPr>
          <w:rFonts w:ascii="Verdana" w:hAnsi="Verdana"/>
          <w:sz w:val="22"/>
          <w:szCs w:val="22"/>
        </w:rPr>
        <w:t xml:space="preserve"> on or before the date the license expires: </w:t>
      </w:r>
    </w:p>
    <w:p w14:paraId="6F29FD77" w14:textId="77777777"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complete License Renewal form; </w:t>
      </w:r>
    </w:p>
    <w:p w14:paraId="38EDAF39" w14:textId="4565D4CB"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w:t>
      </w:r>
      <w:del w:id="539" w:author="Author">
        <w:r w:rsidR="00FD70C2" w:rsidRPr="00BC0EA1" w:rsidDel="00D9611E">
          <w:rPr>
            <w:rFonts w:ascii="Verdana" w:hAnsi="Verdana"/>
            <w:strike/>
            <w:sz w:val="22"/>
            <w:szCs w:val="22"/>
          </w:rPr>
          <w:delText>$250</w:delText>
        </w:r>
      </w:del>
      <w:r w:rsidR="00FD70C2" w:rsidRPr="00BC0EA1">
        <w:rPr>
          <w:rFonts w:ascii="Verdana" w:hAnsi="Verdana"/>
          <w:sz w:val="22"/>
          <w:szCs w:val="22"/>
        </w:rPr>
        <w:t xml:space="preserve"> renewal fee; </w:t>
      </w:r>
    </w:p>
    <w:p w14:paraId="1167F441" w14:textId="792AE3A7"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proof of completion of 40 </w:t>
      </w:r>
      <w:del w:id="540" w:author="Author">
        <w:r w:rsidR="00FD70C2" w:rsidRPr="00BC0EA1" w:rsidDel="00D9611E">
          <w:rPr>
            <w:rFonts w:ascii="Verdana" w:hAnsi="Verdana"/>
            <w:strike/>
            <w:sz w:val="22"/>
            <w:szCs w:val="22"/>
          </w:rPr>
          <w:delText>clock</w:delText>
        </w:r>
      </w:del>
      <w:r w:rsidR="00FD70C2" w:rsidRPr="00BC0EA1">
        <w:rPr>
          <w:rFonts w:ascii="Verdana" w:hAnsi="Verdana"/>
          <w:sz w:val="22"/>
          <w:szCs w:val="22"/>
        </w:rPr>
        <w:t xml:space="preserve"> hours of continuing education</w:t>
      </w:r>
      <w:ins w:id="541" w:author="Author">
        <w:r w:rsidR="00D9611E" w:rsidRPr="00BC0EA1">
          <w:rPr>
            <w:rFonts w:ascii="Verdana" w:hAnsi="Verdana"/>
            <w:sz w:val="22"/>
            <w:szCs w:val="22"/>
            <w:u w:val="single"/>
          </w:rPr>
          <w:t>, as required by §555.35 of this subchapter (relating to Continuing Education Requirements for License Renewal)</w:t>
        </w:r>
      </w:ins>
      <w:r w:rsidR="00764ABE" w:rsidRPr="00BC0EA1">
        <w:rPr>
          <w:rFonts w:ascii="Verdana" w:hAnsi="Verdana"/>
          <w:sz w:val="22"/>
          <w:szCs w:val="22"/>
        </w:rPr>
        <w:t>; and</w:t>
      </w:r>
    </w:p>
    <w:p w14:paraId="5C120D38" w14:textId="1A565349"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w:t>
      </w:r>
      <w:ins w:id="542" w:author="Author">
        <w:r w:rsidR="00D9611E" w:rsidRPr="00BC0EA1">
          <w:rPr>
            <w:rFonts w:ascii="Verdana" w:hAnsi="Verdana"/>
            <w:sz w:val="22"/>
            <w:szCs w:val="22"/>
            <w:u w:val="single"/>
          </w:rPr>
          <w:t>fingerprints for</w:t>
        </w:r>
        <w:r w:rsidR="00D9611E" w:rsidRPr="00BC0EA1">
          <w:rPr>
            <w:rFonts w:ascii="Verdana" w:hAnsi="Verdana"/>
            <w:sz w:val="22"/>
            <w:szCs w:val="22"/>
          </w:rPr>
          <w:t xml:space="preserve"> </w:t>
        </w:r>
      </w:ins>
      <w:r w:rsidR="00FD70C2" w:rsidRPr="00BC0EA1">
        <w:rPr>
          <w:rFonts w:ascii="Verdana" w:hAnsi="Verdana"/>
          <w:sz w:val="22"/>
          <w:szCs w:val="22"/>
        </w:rPr>
        <w:t xml:space="preserve">a </w:t>
      </w:r>
      <w:ins w:id="543" w:author="Author">
        <w:r w:rsidR="00D9611E" w:rsidRPr="00BC0EA1">
          <w:rPr>
            <w:rFonts w:ascii="Verdana" w:hAnsi="Verdana"/>
            <w:sz w:val="22"/>
            <w:szCs w:val="22"/>
            <w:u w:val="single"/>
          </w:rPr>
          <w:t>Texas Department of Public Safety</w:t>
        </w:r>
        <w:r w:rsidR="00D9611E" w:rsidRPr="00BC0EA1" w:rsidDel="00D9611E">
          <w:rPr>
            <w:rFonts w:ascii="Verdana" w:hAnsi="Verdana"/>
            <w:strike/>
            <w:sz w:val="22"/>
            <w:szCs w:val="22"/>
          </w:rPr>
          <w:t xml:space="preserve"> </w:t>
        </w:r>
      </w:ins>
      <w:del w:id="544" w:author="Author">
        <w:r w:rsidR="00FD70C2" w:rsidRPr="00BC0EA1" w:rsidDel="00D9611E">
          <w:rPr>
            <w:rFonts w:ascii="Verdana" w:hAnsi="Verdana"/>
            <w:strike/>
            <w:sz w:val="22"/>
            <w:szCs w:val="22"/>
          </w:rPr>
          <w:delText>DPS Texas</w:delText>
        </w:r>
      </w:del>
      <w:r w:rsidR="00FD70C2" w:rsidRPr="00BC0EA1">
        <w:rPr>
          <w:rFonts w:ascii="Verdana" w:hAnsi="Verdana"/>
          <w:sz w:val="22"/>
          <w:szCs w:val="22"/>
        </w:rPr>
        <w:t xml:space="preserve"> criminal convicti</w:t>
      </w:r>
      <w:r w:rsidR="00764ABE" w:rsidRPr="00BC0EA1">
        <w:rPr>
          <w:rFonts w:ascii="Verdana" w:hAnsi="Verdana"/>
          <w:sz w:val="22"/>
          <w:szCs w:val="22"/>
        </w:rPr>
        <w:t>on report and fingerprint card.</w:t>
      </w:r>
    </w:p>
    <w:p w14:paraId="3B92129B" w14:textId="29655165"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w:t>
      </w:r>
      <w:ins w:id="545"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46" w:author="Author">
        <w:r w:rsidRPr="00BC0EA1" w:rsidDel="00D9611E">
          <w:rPr>
            <w:rFonts w:ascii="Verdana" w:hAnsi="Verdana"/>
            <w:strike/>
            <w:sz w:val="22"/>
            <w:szCs w:val="22"/>
          </w:rPr>
          <w:delText>DADS</w:delText>
        </w:r>
      </w:del>
      <w:r w:rsidRPr="00BC0EA1">
        <w:rPr>
          <w:rFonts w:ascii="Verdana" w:hAnsi="Verdana"/>
          <w:sz w:val="22"/>
          <w:szCs w:val="22"/>
        </w:rPr>
        <w:t xml:space="preserve"> uses the </w:t>
      </w:r>
      <w:del w:id="547" w:author="Author">
        <w:r w:rsidRPr="00BC0EA1" w:rsidDel="00D9611E">
          <w:rPr>
            <w:rFonts w:ascii="Verdana" w:hAnsi="Verdana"/>
            <w:strike/>
            <w:sz w:val="22"/>
            <w:szCs w:val="22"/>
          </w:rPr>
          <w:delText>postmark</w:delText>
        </w:r>
      </w:del>
      <w:r w:rsidRPr="00BC0EA1">
        <w:rPr>
          <w:rFonts w:ascii="Verdana" w:hAnsi="Verdana"/>
          <w:sz w:val="22"/>
          <w:szCs w:val="22"/>
        </w:rPr>
        <w:t xml:space="preserve"> </w:t>
      </w:r>
      <w:ins w:id="548" w:author="Author">
        <w:r w:rsidR="00D9611E" w:rsidRPr="00BC0EA1">
          <w:rPr>
            <w:rFonts w:ascii="Verdana" w:hAnsi="Verdana"/>
            <w:sz w:val="22"/>
            <w:szCs w:val="22"/>
            <w:u w:val="single"/>
          </w:rPr>
          <w:t>date the completed renewal application is submitted online</w:t>
        </w:r>
        <w:r w:rsidR="00D9611E" w:rsidRPr="00BC0EA1">
          <w:rPr>
            <w:rFonts w:ascii="Verdana" w:hAnsi="Verdana"/>
            <w:sz w:val="22"/>
            <w:szCs w:val="22"/>
          </w:rPr>
          <w:t xml:space="preserve"> </w:t>
        </w:r>
      </w:ins>
      <w:r w:rsidRPr="00BC0EA1">
        <w:rPr>
          <w:rFonts w:ascii="Verdana" w:hAnsi="Verdana"/>
          <w:sz w:val="22"/>
          <w:szCs w:val="22"/>
        </w:rPr>
        <w:t xml:space="preserve">to determine if a renewal application is on time. </w:t>
      </w:r>
      <w:del w:id="549" w:author="Author">
        <w:r w:rsidRPr="00BC0EA1" w:rsidDel="00D9611E">
          <w:rPr>
            <w:rFonts w:ascii="Verdana" w:hAnsi="Verdana"/>
            <w:strike/>
            <w:sz w:val="22"/>
            <w:szCs w:val="22"/>
          </w:rPr>
          <w:delText>If there is no postmark or the postmark is not legible, DADS uses the date that the Nursing Facility Administrator Licensing Program records the renewal application as received.</w:delText>
        </w:r>
      </w:del>
    </w:p>
    <w:p w14:paraId="6DE0A869" w14:textId="4768DC3C"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w:t>
      </w:r>
      <w:ins w:id="55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51" w:author="Author">
        <w:r w:rsidRPr="00BC0EA1" w:rsidDel="00D9611E">
          <w:rPr>
            <w:rFonts w:ascii="Verdana" w:hAnsi="Verdana"/>
            <w:strike/>
            <w:sz w:val="22"/>
            <w:szCs w:val="22"/>
          </w:rPr>
          <w:delText>DADS</w:delText>
        </w:r>
      </w:del>
      <w:r w:rsidRPr="00BC0EA1">
        <w:rPr>
          <w:rFonts w:ascii="Verdana" w:hAnsi="Verdana"/>
          <w:sz w:val="22"/>
          <w:szCs w:val="22"/>
        </w:rPr>
        <w:t xml:space="preserve"> issues a two-year license renewal card to eligible licensees who meet the requirements in subsection (c) of this section. </w:t>
      </w:r>
    </w:p>
    <w:p w14:paraId="5EA9B7C2" w14:textId="307E3B69"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(f) </w:t>
      </w:r>
      <w:ins w:id="55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53" w:author="Author">
        <w:r w:rsidRPr="00BC0EA1" w:rsidDel="00D9611E">
          <w:rPr>
            <w:rFonts w:ascii="Verdana" w:hAnsi="Verdana"/>
            <w:strike/>
            <w:sz w:val="22"/>
            <w:szCs w:val="22"/>
          </w:rPr>
          <w:delText>DADS</w:delText>
        </w:r>
      </w:del>
      <w:r w:rsidRPr="00BC0EA1">
        <w:rPr>
          <w:rFonts w:ascii="Verdana" w:hAnsi="Verdana"/>
          <w:sz w:val="22"/>
          <w:szCs w:val="22"/>
        </w:rPr>
        <w:t xml:space="preserve"> may deny a license renewal according to </w:t>
      </w:r>
      <w:ins w:id="554" w:author="Author">
        <w:r w:rsidR="00D9611E" w:rsidRPr="00BC0EA1">
          <w:rPr>
            <w:rFonts w:ascii="Verdana" w:hAnsi="Verdana"/>
            <w:sz w:val="22"/>
            <w:szCs w:val="22"/>
            <w:u w:val="single"/>
          </w:rPr>
          <w:t>§555.37</w:t>
        </w:r>
      </w:ins>
      <w:r w:rsidR="00092B73" w:rsidRPr="00BC0EA1">
        <w:rPr>
          <w:rFonts w:ascii="Verdana" w:hAnsi="Verdana"/>
          <w:sz w:val="22"/>
          <w:szCs w:val="22"/>
        </w:rPr>
        <w:t xml:space="preserve"> </w:t>
      </w:r>
      <w:del w:id="555" w:author="Author">
        <w:r w:rsidRPr="00BC0EA1" w:rsidDel="00D9611E">
          <w:rPr>
            <w:rFonts w:ascii="Verdana" w:hAnsi="Verdana"/>
            <w:strike/>
            <w:sz w:val="22"/>
            <w:szCs w:val="22"/>
          </w:rPr>
          <w:delText>§18.37</w:delText>
        </w:r>
      </w:del>
      <w:r w:rsidRPr="00BC0EA1">
        <w:rPr>
          <w:rFonts w:ascii="Verdana" w:hAnsi="Verdana"/>
          <w:sz w:val="22"/>
          <w:szCs w:val="22"/>
        </w:rPr>
        <w:t xml:space="preserve"> of this subchapter (relating to Denial of License Renewal). </w:t>
      </w:r>
    </w:p>
    <w:p w14:paraId="2FFB71CF"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§555.35</w:t>
      </w:r>
      <w:r w:rsidR="002325E1" w:rsidRPr="00BC0EA1">
        <w:rPr>
          <w:rFonts w:ascii="Verdana" w:hAnsi="Verdana"/>
          <w:sz w:val="22"/>
          <w:szCs w:val="22"/>
        </w:rPr>
        <w:t>.</w:t>
      </w:r>
      <w:r w:rsidRPr="00BC0EA1">
        <w:rPr>
          <w:rFonts w:ascii="Verdana" w:hAnsi="Verdana"/>
          <w:sz w:val="22"/>
          <w:szCs w:val="22"/>
        </w:rPr>
        <w:t xml:space="preserve"> Continuing Education Requirements for License Renewal</w:t>
      </w:r>
      <w:r w:rsidR="002325E1" w:rsidRPr="00BC0EA1">
        <w:rPr>
          <w:rFonts w:ascii="Verdana" w:hAnsi="Verdana"/>
          <w:sz w:val="22"/>
          <w:szCs w:val="22"/>
        </w:rPr>
        <w:t>.</w:t>
      </w:r>
    </w:p>
    <w:p w14:paraId="5C49CDFE" w14:textId="5D70433A"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The 40 </w:t>
      </w:r>
      <w:del w:id="556" w:author="Author">
        <w:r w:rsidRPr="0071065B" w:rsidDel="00D9611E">
          <w:rPr>
            <w:rFonts w:ascii="Verdana" w:hAnsi="Verdana"/>
            <w:strike/>
            <w:sz w:val="22"/>
            <w:szCs w:val="22"/>
          </w:rPr>
          <w:delText>clock</w:delText>
        </w:r>
      </w:del>
      <w:r w:rsidRPr="00BC0EA1">
        <w:rPr>
          <w:rFonts w:ascii="Verdana" w:hAnsi="Verdana"/>
          <w:sz w:val="22"/>
          <w:szCs w:val="22"/>
        </w:rPr>
        <w:t xml:space="preserve"> hours of continuing education required for license renewal must: </w:t>
      </w:r>
    </w:p>
    <w:p w14:paraId="1670612B" w14:textId="77777777"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be completed during the previous two-year licensure period; </w:t>
      </w:r>
    </w:p>
    <w:p w14:paraId="3039A19A" w14:textId="6B0F9542" w:rsidR="000833A8"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include one or more of the five domains of the </w:t>
      </w:r>
      <w:ins w:id="557" w:author="Author">
        <w:r w:rsidR="00D9611E" w:rsidRPr="00F7463F">
          <w:rPr>
            <w:rFonts w:ascii="Verdana" w:hAnsi="Verdana"/>
            <w:sz w:val="22"/>
            <w:szCs w:val="22"/>
            <w:u w:val="single"/>
          </w:rPr>
          <w:t>National Association of Long Term Care Administrator Boards</w:t>
        </w:r>
        <w:r w:rsidR="00D9611E">
          <w:rPr>
            <w:rFonts w:ascii="Verdana" w:hAnsi="Verdana"/>
            <w:sz w:val="22"/>
            <w:szCs w:val="22"/>
            <w:u w:val="single"/>
          </w:rPr>
          <w:t xml:space="preserve"> (NAB)</w:t>
        </w:r>
        <w:r w:rsidR="00D9611E" w:rsidRPr="00F7463F">
          <w:rPr>
            <w:rFonts w:ascii="Verdana" w:hAnsi="Verdana"/>
            <w:sz w:val="22"/>
            <w:szCs w:val="22"/>
            <w:u w:val="single"/>
          </w:rPr>
          <w:t xml:space="preserve"> </w:t>
        </w:r>
      </w:ins>
      <w:del w:id="558" w:author="Author">
        <w:r w:rsidR="00FD70C2" w:rsidRPr="00F7463F" w:rsidDel="00D9611E">
          <w:rPr>
            <w:rFonts w:ascii="Verdana" w:hAnsi="Verdana"/>
            <w:strike/>
            <w:sz w:val="22"/>
            <w:szCs w:val="22"/>
          </w:rPr>
          <w:delText>NAB listed in §18.11 of this chapter (relating to Academic Requirements)</w:delText>
        </w:r>
      </w:del>
      <w:r w:rsidR="00FD70C2" w:rsidRPr="00BC0EA1">
        <w:rPr>
          <w:rFonts w:ascii="Verdana" w:hAnsi="Verdana"/>
          <w:sz w:val="22"/>
          <w:szCs w:val="22"/>
        </w:rPr>
        <w:t xml:space="preserve">; </w:t>
      </w:r>
    </w:p>
    <w:p w14:paraId="5C5B5F6E" w14:textId="77777777" w:rsidR="00D9611E" w:rsidRDefault="002325E1" w:rsidP="00D9611E">
      <w:pPr>
        <w:pStyle w:val="BodyText"/>
        <w:tabs>
          <w:tab w:val="left" w:pos="360"/>
        </w:tabs>
        <w:spacing w:before="100" w:beforeAutospacing="1" w:after="100" w:afterAutospacing="1"/>
        <w:rPr>
          <w:ins w:id="559" w:author="Author"/>
          <w:rFonts w:ascii="Verdana" w:hAnsi="Verdana"/>
          <w:sz w:val="22"/>
          <w:szCs w:val="22"/>
          <w:u w:val="single"/>
        </w:rPr>
      </w:pPr>
      <w:r w:rsidRPr="00BC0EA1">
        <w:rPr>
          <w:rFonts w:ascii="Verdana" w:hAnsi="Verdana"/>
          <w:sz w:val="22"/>
          <w:szCs w:val="22"/>
        </w:rPr>
        <w:tab/>
      </w:r>
      <w:ins w:id="560" w:author="Author">
        <w:r w:rsidR="00D9611E" w:rsidRPr="00BC0EA1">
          <w:rPr>
            <w:rFonts w:ascii="Verdana" w:hAnsi="Verdana"/>
            <w:sz w:val="22"/>
            <w:szCs w:val="22"/>
            <w:u w:val="single"/>
          </w:rPr>
          <w:t xml:space="preserve">(3) include a </w:t>
        </w:r>
        <w:r w:rsidR="00D9611E">
          <w:rPr>
            <w:rFonts w:ascii="Verdana" w:hAnsi="Verdana"/>
            <w:sz w:val="22"/>
            <w:szCs w:val="22"/>
            <w:u w:val="single"/>
          </w:rPr>
          <w:t>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r w:rsidR="00D9611E" w:rsidRPr="00BC0EA1">
          <w:rPr>
            <w:rFonts w:ascii="Verdana" w:hAnsi="Verdana"/>
            <w:sz w:val="22"/>
            <w:szCs w:val="22"/>
            <w:u w:val="single"/>
          </w:rPr>
          <w:t xml:space="preserve"> course in Infection Control and </w:t>
        </w:r>
        <w:r w:rsidR="00D9611E">
          <w:rPr>
            <w:rFonts w:ascii="Verdana" w:hAnsi="Verdana"/>
            <w:sz w:val="22"/>
            <w:szCs w:val="22"/>
            <w:u w:val="single"/>
          </w:rPr>
          <w:t>personal protective equipment</w:t>
        </w:r>
        <w:r w:rsidR="00D9611E" w:rsidRPr="00BC0EA1">
          <w:rPr>
            <w:rFonts w:ascii="Verdana" w:hAnsi="Verdana"/>
            <w:sz w:val="22"/>
            <w:szCs w:val="22"/>
            <w:u w:val="single"/>
          </w:rPr>
          <w:t>;</w:t>
        </w:r>
      </w:ins>
    </w:p>
    <w:p w14:paraId="3DBB067D" w14:textId="35BE309A" w:rsidR="00FA67EC" w:rsidRPr="00BC0EA1" w:rsidRDefault="000833A8"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561" w:author="Author">
        <w:r w:rsidR="00D9611E" w:rsidRPr="00BC0EA1">
          <w:rPr>
            <w:rFonts w:ascii="Verdana" w:hAnsi="Verdana"/>
            <w:sz w:val="22"/>
            <w:szCs w:val="22"/>
            <w:u w:val="single"/>
          </w:rPr>
          <w:t>(</w:t>
        </w:r>
        <w:proofErr w:type="gramStart"/>
        <w:r w:rsidR="00D9611E" w:rsidRPr="00BC0EA1">
          <w:rPr>
            <w:rFonts w:ascii="Verdana" w:hAnsi="Verdana"/>
            <w:sz w:val="22"/>
            <w:szCs w:val="22"/>
            <w:u w:val="single"/>
          </w:rPr>
          <w:t>4)</w:t>
        </w:r>
      </w:ins>
      <w:r w:rsidR="00FD70C2" w:rsidRPr="00BC0EA1">
        <w:rPr>
          <w:rFonts w:ascii="Verdana" w:hAnsi="Verdana"/>
          <w:sz w:val="22"/>
          <w:szCs w:val="22"/>
        </w:rPr>
        <w:t>include</w:t>
      </w:r>
      <w:proofErr w:type="gramEnd"/>
      <w:r w:rsidR="00FD70C2" w:rsidRPr="00BC0EA1">
        <w:rPr>
          <w:rFonts w:ascii="Verdana" w:hAnsi="Verdana"/>
          <w:sz w:val="22"/>
          <w:szCs w:val="22"/>
        </w:rPr>
        <w:t xml:space="preserve"> at least six </w:t>
      </w:r>
      <w:del w:id="562" w:author="Author">
        <w:r w:rsidR="00FD70C2" w:rsidRPr="00F7463F" w:rsidDel="00D9611E">
          <w:rPr>
            <w:rFonts w:ascii="Verdana" w:hAnsi="Verdana"/>
            <w:strike/>
            <w:sz w:val="22"/>
            <w:szCs w:val="22"/>
          </w:rPr>
          <w:delText>clock</w:delText>
        </w:r>
      </w:del>
      <w:r w:rsidR="00FD70C2" w:rsidRPr="00BC0EA1">
        <w:rPr>
          <w:rFonts w:ascii="Verdana" w:hAnsi="Verdana"/>
          <w:sz w:val="22"/>
          <w:szCs w:val="22"/>
        </w:rPr>
        <w:t xml:space="preserve"> hours in ethics; </w:t>
      </w:r>
      <w:r w:rsidR="00BA30C9" w:rsidRPr="00BC0EA1">
        <w:rPr>
          <w:rFonts w:ascii="Verdana" w:hAnsi="Verdana"/>
          <w:sz w:val="22"/>
          <w:szCs w:val="22"/>
        </w:rPr>
        <w:t>and</w:t>
      </w:r>
    </w:p>
    <w:p w14:paraId="27C2E4A7" w14:textId="070C8929" w:rsidR="00FA67EC" w:rsidRPr="00BC0EA1" w:rsidRDefault="0050156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563" w:author="Author">
        <w:r w:rsidR="00D9611E" w:rsidRPr="00BC0EA1">
          <w:rPr>
            <w:rFonts w:ascii="Verdana" w:hAnsi="Verdana"/>
            <w:sz w:val="22"/>
            <w:szCs w:val="22"/>
            <w:u w:val="single"/>
          </w:rPr>
          <w:t>(5)</w:t>
        </w:r>
      </w:ins>
      <w:del w:id="564" w:author="Author">
        <w:r w:rsidR="003F164F" w:rsidRPr="00BC0EA1" w:rsidDel="00D9611E">
          <w:rPr>
            <w:rFonts w:ascii="Verdana" w:hAnsi="Verdana"/>
            <w:strike/>
            <w:sz w:val="22"/>
            <w:szCs w:val="22"/>
          </w:rPr>
          <w:delText>4</w:delText>
        </w:r>
      </w:del>
      <w:r w:rsidR="003F164F" w:rsidRPr="00BC0EA1">
        <w:rPr>
          <w:rFonts w:ascii="Verdana" w:hAnsi="Verdana"/>
          <w:sz w:val="22"/>
          <w:szCs w:val="22"/>
        </w:rPr>
        <w:t xml:space="preserve"> </w:t>
      </w:r>
      <w:r w:rsidR="00E54AF7" w:rsidRPr="00BC0EA1">
        <w:rPr>
          <w:rFonts w:ascii="Verdana" w:hAnsi="Verdana"/>
          <w:sz w:val="22"/>
          <w:szCs w:val="22"/>
        </w:rPr>
        <w:t>b</w:t>
      </w:r>
      <w:r w:rsidR="00FD70C2" w:rsidRPr="00BC0EA1">
        <w:rPr>
          <w:rFonts w:ascii="Verdana" w:hAnsi="Verdana"/>
          <w:sz w:val="22"/>
          <w:szCs w:val="22"/>
        </w:rPr>
        <w:t xml:space="preserve">e: </w:t>
      </w:r>
    </w:p>
    <w:p w14:paraId="7ACAA12C" w14:textId="77777777"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approved by the National Continuing Education Review Service; </w:t>
      </w:r>
    </w:p>
    <w:p w14:paraId="4A961244" w14:textId="5537F2DD"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a </w:t>
      </w:r>
      <w:r w:rsidR="00F662A8" w:rsidRPr="00BC0EA1">
        <w:rPr>
          <w:rFonts w:ascii="Verdana" w:hAnsi="Verdana"/>
          <w:sz w:val="22"/>
          <w:szCs w:val="22"/>
        </w:rPr>
        <w:t xml:space="preserve">HHSC-sponsored </w:t>
      </w:r>
      <w:del w:id="565" w:author="Author">
        <w:r w:rsidR="00FD70C2" w:rsidRPr="00BC0EA1" w:rsidDel="00D9611E">
          <w:rPr>
            <w:rFonts w:ascii="Verdana" w:hAnsi="Verdana"/>
            <w:strike/>
            <w:sz w:val="22"/>
            <w:szCs w:val="22"/>
          </w:rPr>
          <w:delText>DADS-sponsored</w:delText>
        </w:r>
      </w:del>
      <w:r w:rsidR="00FD70C2" w:rsidRPr="00BC0EA1">
        <w:rPr>
          <w:rFonts w:ascii="Verdana" w:hAnsi="Verdana"/>
          <w:sz w:val="22"/>
          <w:szCs w:val="22"/>
        </w:rPr>
        <w:t xml:space="preserve"> event; or </w:t>
      </w:r>
    </w:p>
    <w:p w14:paraId="7A478926" w14:textId="471A4FB6" w:rsidR="00FA67EC" w:rsidRPr="00BC0EA1" w:rsidRDefault="002325E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(C) an upper-division semester credit course taken or taught at a post-secondary institution of higher education accredited by an </w:t>
      </w:r>
      <w:ins w:id="566" w:author="Author">
        <w:r w:rsidR="00D9611E" w:rsidRPr="00BC0EA1">
          <w:rPr>
            <w:rFonts w:ascii="Verdana" w:hAnsi="Verdana"/>
            <w:sz w:val="22"/>
            <w:szCs w:val="22"/>
            <w:u w:val="single"/>
          </w:rPr>
          <w:t>agency</w:t>
        </w:r>
        <w:r w:rsidR="00D9611E" w:rsidRPr="00BC0EA1" w:rsidDel="00D9611E">
          <w:rPr>
            <w:rFonts w:ascii="Verdana" w:hAnsi="Verdana"/>
            <w:strike/>
            <w:sz w:val="22"/>
            <w:szCs w:val="22"/>
            <w:u w:val="single"/>
          </w:rPr>
          <w:t xml:space="preserve"> </w:t>
        </w:r>
        <w:del w:id="567" w:author="Author">
          <w:r w:rsidR="00D9611E" w:rsidRPr="00BC0EA1" w:rsidDel="00D9611E">
            <w:rPr>
              <w:rFonts w:ascii="Verdana" w:hAnsi="Verdana"/>
              <w:strike/>
              <w:sz w:val="22"/>
              <w:szCs w:val="22"/>
              <w:u w:val="single"/>
            </w:rPr>
            <w:delText>association</w:delText>
          </w:r>
        </w:del>
        <w:r w:rsidR="00D9611E" w:rsidRPr="00BC0EA1">
          <w:rPr>
            <w:rFonts w:ascii="Verdana" w:hAnsi="Verdana"/>
            <w:sz w:val="22"/>
            <w:szCs w:val="22"/>
          </w:rPr>
          <w:t xml:space="preserve"> </w:t>
        </w:r>
      </w:ins>
      <w:r w:rsidR="00FD70C2" w:rsidRPr="00BC0EA1">
        <w:rPr>
          <w:rFonts w:ascii="Verdana" w:hAnsi="Verdana"/>
          <w:sz w:val="22"/>
          <w:szCs w:val="22"/>
        </w:rPr>
        <w:t xml:space="preserve">recognized by the Texas Higher Education Coordinating Board. </w:t>
      </w:r>
    </w:p>
    <w:p w14:paraId="25657DD4" w14:textId="41B12BAD"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w:t>
      </w:r>
      <w:ins w:id="56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69" w:author="Author">
        <w:r w:rsidRPr="00BC0EA1" w:rsidDel="00D9611E">
          <w:rPr>
            <w:rFonts w:ascii="Verdana" w:hAnsi="Verdana"/>
            <w:strike/>
            <w:sz w:val="22"/>
            <w:szCs w:val="22"/>
          </w:rPr>
          <w:delText>DADS</w:delText>
        </w:r>
      </w:del>
      <w:r w:rsidRPr="00BC0EA1">
        <w:rPr>
          <w:rFonts w:ascii="Verdana" w:hAnsi="Verdana"/>
          <w:sz w:val="22"/>
          <w:szCs w:val="22"/>
        </w:rPr>
        <w:t xml:space="preserve"> accepts NAB-approved self-study courses toward the required 40 </w:t>
      </w:r>
      <w:del w:id="570" w:author="Author">
        <w:r w:rsidRPr="00F7463F" w:rsidDel="00D9611E">
          <w:rPr>
            <w:rFonts w:ascii="Verdana" w:hAnsi="Verdana"/>
            <w:strike/>
            <w:sz w:val="22"/>
            <w:szCs w:val="22"/>
          </w:rPr>
          <w:delText>clock</w:delText>
        </w:r>
      </w:del>
      <w:r w:rsidRPr="00BC0EA1">
        <w:rPr>
          <w:rFonts w:ascii="Verdana" w:hAnsi="Verdana"/>
          <w:sz w:val="22"/>
          <w:szCs w:val="22"/>
        </w:rPr>
        <w:t xml:space="preserve"> hours of continuing education. </w:t>
      </w:r>
    </w:p>
    <w:p w14:paraId="4198EDC8" w14:textId="0C3D3BEE"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57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72" w:author="Author">
        <w:r w:rsidRPr="00BC0EA1" w:rsidDel="00D9611E">
          <w:rPr>
            <w:rFonts w:ascii="Verdana" w:hAnsi="Verdana"/>
            <w:strike/>
            <w:sz w:val="22"/>
            <w:szCs w:val="22"/>
          </w:rPr>
          <w:delText>DADS</w:delText>
        </w:r>
      </w:del>
      <w:r w:rsidRPr="00BC0EA1">
        <w:rPr>
          <w:rFonts w:ascii="Verdana" w:hAnsi="Verdana"/>
          <w:sz w:val="22"/>
          <w:szCs w:val="22"/>
        </w:rPr>
        <w:t xml:space="preserve"> waives, at a maximum, 20 of the 40 </w:t>
      </w:r>
      <w:del w:id="573" w:author="Author">
        <w:r w:rsidRPr="00F7463F" w:rsidDel="00D9611E">
          <w:rPr>
            <w:rFonts w:ascii="Verdana" w:hAnsi="Verdana"/>
            <w:strike/>
            <w:sz w:val="22"/>
            <w:szCs w:val="22"/>
          </w:rPr>
          <w:delText>clock</w:delText>
        </w:r>
      </w:del>
      <w:r w:rsidRPr="00BC0EA1">
        <w:rPr>
          <w:rFonts w:ascii="Verdana" w:hAnsi="Verdana"/>
          <w:sz w:val="22"/>
          <w:szCs w:val="22"/>
        </w:rPr>
        <w:t xml:space="preserve"> hours of continuing education</w:t>
      </w:r>
      <w:r w:rsidR="00E91239" w:rsidRPr="00BC0EA1">
        <w:rPr>
          <w:rFonts w:ascii="Verdana" w:hAnsi="Verdana"/>
          <w:sz w:val="22"/>
          <w:szCs w:val="22"/>
        </w:rPr>
        <w:t xml:space="preserve"> </w:t>
      </w:r>
      <w:ins w:id="574" w:author="Author">
        <w:r w:rsidR="00D9611E" w:rsidRPr="00BC0EA1">
          <w:rPr>
            <w:rFonts w:ascii="Verdana" w:hAnsi="Verdana"/>
            <w:sz w:val="22"/>
            <w:szCs w:val="22"/>
            <w:u w:val="single"/>
          </w:rPr>
          <w:t>required of</w:t>
        </w:r>
        <w:r w:rsidR="00D9611E" w:rsidRPr="00BC0EA1" w:rsidDel="00D9611E">
          <w:rPr>
            <w:rFonts w:ascii="Verdana" w:hAnsi="Verdana"/>
            <w:strike/>
            <w:sz w:val="22"/>
            <w:szCs w:val="22"/>
          </w:rPr>
          <w:t xml:space="preserve"> </w:t>
        </w:r>
      </w:ins>
      <w:del w:id="575" w:author="Author">
        <w:r w:rsidRPr="00BC0EA1" w:rsidDel="00D9611E">
          <w:rPr>
            <w:rFonts w:ascii="Verdana" w:hAnsi="Verdana"/>
            <w:strike/>
            <w:sz w:val="22"/>
            <w:szCs w:val="22"/>
          </w:rPr>
          <w:delText>to</w:delText>
        </w:r>
      </w:del>
      <w:r w:rsidRPr="00BC0EA1">
        <w:rPr>
          <w:rFonts w:ascii="Verdana" w:hAnsi="Verdana"/>
          <w:sz w:val="22"/>
          <w:szCs w:val="22"/>
        </w:rPr>
        <w:t xml:space="preserve"> a licensee who completes one three-semester hour upper-division course taken at a post-secondary institution of higher education. </w:t>
      </w:r>
    </w:p>
    <w:p w14:paraId="22E6DB3D" w14:textId="5B331362"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w:t>
      </w:r>
      <w:ins w:id="57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577" w:author="Author">
        <w:r w:rsidRPr="00BC0EA1" w:rsidDel="00D9611E">
          <w:rPr>
            <w:rFonts w:ascii="Verdana" w:hAnsi="Verdana"/>
            <w:strike/>
            <w:sz w:val="22"/>
            <w:szCs w:val="22"/>
          </w:rPr>
          <w:delText>DADS</w:delText>
        </w:r>
      </w:del>
      <w:r w:rsidRPr="00BC0EA1">
        <w:rPr>
          <w:rFonts w:ascii="Verdana" w:hAnsi="Verdana"/>
          <w:sz w:val="22"/>
          <w:szCs w:val="22"/>
        </w:rPr>
        <w:t xml:space="preserve"> approves continuing education </w:t>
      </w:r>
      <w:ins w:id="578" w:author="Author">
        <w:r w:rsidR="00D9611E" w:rsidRPr="00BC0EA1">
          <w:rPr>
            <w:rFonts w:ascii="Verdana" w:hAnsi="Verdana"/>
            <w:sz w:val="22"/>
            <w:szCs w:val="22"/>
            <w:u w:val="single"/>
          </w:rPr>
          <w:t>credit</w:t>
        </w:r>
        <w:r w:rsidR="00D9611E" w:rsidRPr="00BC0EA1">
          <w:rPr>
            <w:rFonts w:ascii="Verdana" w:hAnsi="Verdana"/>
            <w:sz w:val="22"/>
            <w:szCs w:val="22"/>
          </w:rPr>
          <w:t xml:space="preserve"> </w:t>
        </w:r>
      </w:ins>
      <w:r w:rsidRPr="00BC0EA1">
        <w:rPr>
          <w:rFonts w:ascii="Verdana" w:hAnsi="Verdana"/>
          <w:sz w:val="22"/>
          <w:szCs w:val="22"/>
        </w:rPr>
        <w:t xml:space="preserve">hours </w:t>
      </w:r>
      <w:del w:id="579" w:author="Author">
        <w:r w:rsidRPr="00BC0EA1" w:rsidDel="00D9611E">
          <w:rPr>
            <w:rFonts w:ascii="Verdana" w:hAnsi="Verdana"/>
            <w:strike/>
            <w:sz w:val="22"/>
            <w:szCs w:val="22"/>
          </w:rPr>
          <w:delText>once per licensure renewal period</w:delText>
        </w:r>
      </w:del>
      <w:r w:rsidRPr="00BC0EA1">
        <w:rPr>
          <w:rFonts w:ascii="Verdana" w:hAnsi="Verdana"/>
          <w:sz w:val="22"/>
          <w:szCs w:val="22"/>
        </w:rPr>
        <w:t xml:space="preserve"> for the same course, seminar, workshop, or program</w:t>
      </w:r>
      <w:ins w:id="580"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only once per license renewal period</w:t>
        </w:r>
      </w:ins>
      <w:r w:rsidR="000F0B07" w:rsidRPr="00BC0EA1">
        <w:rPr>
          <w:rFonts w:ascii="Verdana" w:hAnsi="Verdana"/>
          <w:sz w:val="22"/>
          <w:szCs w:val="22"/>
        </w:rPr>
        <w:t>.</w:t>
      </w:r>
    </w:p>
    <w:p w14:paraId="0D7574E0" w14:textId="643B9499" w:rsidR="00FA67EC" w:rsidRPr="00BC0EA1" w:rsidDel="00D9611E" w:rsidRDefault="00FD70C2" w:rsidP="00FD70C2">
      <w:pPr>
        <w:pStyle w:val="BodyText"/>
        <w:tabs>
          <w:tab w:val="left" w:pos="360"/>
        </w:tabs>
        <w:spacing w:before="100" w:beforeAutospacing="1" w:after="100" w:afterAutospacing="1"/>
        <w:rPr>
          <w:del w:id="581" w:author="Author"/>
          <w:rFonts w:ascii="Verdana" w:hAnsi="Verdana"/>
          <w:strike/>
          <w:sz w:val="22"/>
          <w:szCs w:val="22"/>
        </w:rPr>
      </w:pPr>
      <w:del w:id="582" w:author="Author">
        <w:r w:rsidRPr="00BC0EA1" w:rsidDel="00D9611E">
          <w:rPr>
            <w:rFonts w:ascii="Verdana" w:hAnsi="Verdana"/>
            <w:strike/>
            <w:sz w:val="22"/>
            <w:szCs w:val="22"/>
          </w:rPr>
          <w:delText>(e) DADS waives 20 of the required 40 clock hours of continuing education for</w:delText>
        </w:r>
        <w:r w:rsidR="00AD719C" w:rsidRPr="00BC0EA1" w:rsidDel="00D9611E">
          <w:rPr>
            <w:rFonts w:ascii="Verdana" w:hAnsi="Verdana"/>
            <w:strike/>
            <w:sz w:val="22"/>
            <w:szCs w:val="22"/>
          </w:rPr>
          <w:delText xml:space="preserve"> preceptors who sponsor an AIT.</w:delText>
        </w:r>
      </w:del>
    </w:p>
    <w:p w14:paraId="6E117450" w14:textId="569F7ACC"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583" w:author="Author">
        <w:r w:rsidRPr="00BC0EA1">
          <w:rPr>
            <w:rFonts w:ascii="Verdana" w:hAnsi="Verdana"/>
            <w:sz w:val="22"/>
            <w:szCs w:val="22"/>
            <w:u w:val="single"/>
          </w:rPr>
          <w:t>(e)</w:t>
        </w:r>
        <w:r w:rsidRPr="00BC0EA1" w:rsidDel="00D9611E">
          <w:rPr>
            <w:rFonts w:ascii="Verdana" w:hAnsi="Verdana"/>
            <w:strike/>
            <w:sz w:val="22"/>
            <w:szCs w:val="22"/>
          </w:rPr>
          <w:t xml:space="preserve"> </w:t>
        </w:r>
      </w:ins>
      <w:del w:id="584" w:author="Author">
        <w:r w:rsidR="00FD70C2" w:rsidRPr="00BC0EA1" w:rsidDel="00D9611E">
          <w:rPr>
            <w:rFonts w:ascii="Verdana" w:hAnsi="Verdana"/>
            <w:strike/>
            <w:sz w:val="22"/>
            <w:szCs w:val="22"/>
          </w:rPr>
          <w:delText>(f)</w:delText>
        </w:r>
      </w:del>
      <w:r w:rsidR="00FD70C2" w:rsidRPr="00BC0EA1">
        <w:rPr>
          <w:rFonts w:ascii="Verdana" w:hAnsi="Verdana"/>
          <w:sz w:val="22"/>
          <w:szCs w:val="22"/>
        </w:rPr>
        <w:t xml:space="preserve"> </w:t>
      </w:r>
      <w:ins w:id="585"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586"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may perform an audit of continuing education courses, seminars, or workshops that the licensee has reported by requesting certificates of attendance. </w:t>
      </w:r>
    </w:p>
    <w:p w14:paraId="2EA8111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§555.36</w:t>
      </w:r>
      <w:r w:rsidR="0080297E" w:rsidRPr="00BC0EA1">
        <w:rPr>
          <w:rFonts w:ascii="Verdana" w:hAnsi="Verdana"/>
          <w:sz w:val="22"/>
          <w:szCs w:val="22"/>
        </w:rPr>
        <w:t>.</w:t>
      </w:r>
      <w:r w:rsidRPr="00BC0EA1">
        <w:rPr>
          <w:rFonts w:ascii="Verdana" w:hAnsi="Verdana"/>
          <w:sz w:val="22"/>
          <w:szCs w:val="22"/>
        </w:rPr>
        <w:t xml:space="preserve"> Late Renewals</w:t>
      </w:r>
      <w:r w:rsidR="0080297E" w:rsidRPr="00BC0EA1">
        <w:rPr>
          <w:rFonts w:ascii="Verdana" w:hAnsi="Verdana"/>
          <w:sz w:val="22"/>
          <w:szCs w:val="22"/>
        </w:rPr>
        <w:t>.</w:t>
      </w:r>
    </w:p>
    <w:p w14:paraId="00A41B63" w14:textId="187D16F6"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A </w:t>
      </w:r>
      <w:ins w:id="587" w:author="Author">
        <w:r w:rsidR="00D9611E" w:rsidRPr="00BC0EA1">
          <w:rPr>
            <w:rFonts w:ascii="Verdana" w:hAnsi="Verdana"/>
            <w:sz w:val="22"/>
            <w:szCs w:val="22"/>
            <w:u w:val="single"/>
          </w:rPr>
          <w:t>former licensee</w:t>
        </w:r>
        <w:r w:rsidR="00D9611E" w:rsidRPr="00BC0EA1" w:rsidDel="00D9611E">
          <w:rPr>
            <w:rFonts w:ascii="Verdana" w:hAnsi="Verdana"/>
            <w:strike/>
            <w:sz w:val="22"/>
            <w:szCs w:val="22"/>
          </w:rPr>
          <w:t xml:space="preserve"> </w:t>
        </w:r>
      </w:ins>
      <w:del w:id="588" w:author="Author">
        <w:r w:rsidRPr="00BC0EA1" w:rsidDel="00D9611E">
          <w:rPr>
            <w:rFonts w:ascii="Verdana" w:hAnsi="Verdana"/>
            <w:strike/>
            <w:sz w:val="22"/>
            <w:szCs w:val="22"/>
          </w:rPr>
          <w:delText>person</w:delText>
        </w:r>
      </w:del>
      <w:r w:rsidRPr="00BC0EA1">
        <w:rPr>
          <w:rFonts w:ascii="Verdana" w:hAnsi="Verdana"/>
          <w:sz w:val="22"/>
          <w:szCs w:val="22"/>
        </w:rPr>
        <w:t xml:space="preserve"> has up to one year after the expiration date of a license to renew the license by: </w:t>
      </w:r>
    </w:p>
    <w:p w14:paraId="0674FCFE" w14:textId="77777777" w:rsidR="00D9611E" w:rsidRDefault="007C5354" w:rsidP="00D9611E">
      <w:pPr>
        <w:pStyle w:val="BodyText"/>
        <w:tabs>
          <w:tab w:val="left" w:pos="360"/>
        </w:tabs>
        <w:spacing w:before="100" w:beforeAutospacing="1" w:after="100" w:afterAutospacing="1"/>
        <w:rPr>
          <w:ins w:id="589" w:author="Author"/>
          <w:rFonts w:ascii="Verdana" w:hAnsi="Verdana"/>
          <w:sz w:val="22"/>
          <w:szCs w:val="22"/>
          <w:u w:val="single"/>
        </w:rPr>
      </w:pPr>
      <w:r w:rsidRPr="00BC0EA1">
        <w:rPr>
          <w:rFonts w:ascii="Verdana" w:hAnsi="Verdana"/>
          <w:sz w:val="22"/>
          <w:szCs w:val="22"/>
        </w:rPr>
        <w:tab/>
      </w:r>
      <w:ins w:id="590" w:author="Author">
        <w:r w:rsidR="00D9611E" w:rsidRPr="00BC0EA1">
          <w:rPr>
            <w:rFonts w:ascii="Verdana" w:hAnsi="Verdana"/>
            <w:sz w:val="22"/>
            <w:szCs w:val="22"/>
            <w:u w:val="single"/>
          </w:rPr>
          <w:t>(1) completing a license renewal application;</w:t>
        </w:r>
      </w:ins>
    </w:p>
    <w:p w14:paraId="5A61C005" w14:textId="2DD2AE49"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591" w:author="Author">
        <w:r w:rsidR="00D9611E" w:rsidRPr="00BC0EA1">
          <w:rPr>
            <w:rFonts w:ascii="Verdana" w:hAnsi="Verdana"/>
            <w:sz w:val="22"/>
            <w:szCs w:val="22"/>
            <w:u w:val="single"/>
          </w:rPr>
          <w:t>(2)</w:t>
        </w:r>
        <w:r w:rsidR="00D9611E" w:rsidRPr="00BC0EA1" w:rsidDel="00D9611E">
          <w:rPr>
            <w:rFonts w:ascii="Verdana" w:hAnsi="Verdana"/>
            <w:strike/>
            <w:sz w:val="22"/>
            <w:szCs w:val="22"/>
          </w:rPr>
          <w:t xml:space="preserve"> </w:t>
        </w:r>
      </w:ins>
      <w:del w:id="592" w:author="Author">
        <w:r w:rsidR="00FD70C2" w:rsidRPr="00BC0EA1" w:rsidDel="00D9611E">
          <w:rPr>
            <w:rFonts w:ascii="Verdana" w:hAnsi="Verdana"/>
            <w:strike/>
            <w:sz w:val="22"/>
            <w:szCs w:val="22"/>
          </w:rPr>
          <w:delText>(1)</w:delText>
        </w:r>
      </w:del>
      <w:r w:rsidR="00FD70C2" w:rsidRPr="00BC0EA1">
        <w:rPr>
          <w:rFonts w:ascii="Verdana" w:hAnsi="Verdana"/>
          <w:sz w:val="22"/>
          <w:szCs w:val="22"/>
        </w:rPr>
        <w:t xml:space="preserve"> completing 40 </w:t>
      </w:r>
      <w:del w:id="593" w:author="Author">
        <w:r w:rsidR="00FD70C2" w:rsidRPr="00F7463F" w:rsidDel="00D9611E">
          <w:rPr>
            <w:rFonts w:ascii="Verdana" w:hAnsi="Verdana"/>
            <w:strike/>
            <w:sz w:val="22"/>
            <w:szCs w:val="22"/>
          </w:rPr>
          <w:delText>clock</w:delText>
        </w:r>
      </w:del>
      <w:r w:rsidR="00FD70C2" w:rsidRPr="00BC0EA1">
        <w:rPr>
          <w:rFonts w:ascii="Verdana" w:hAnsi="Verdana"/>
          <w:sz w:val="22"/>
          <w:szCs w:val="22"/>
        </w:rPr>
        <w:t xml:space="preserve"> hours of continuing education as</w:t>
      </w:r>
      <w:r w:rsidR="00DA69A4" w:rsidRPr="00BC0EA1">
        <w:rPr>
          <w:rFonts w:ascii="Verdana" w:hAnsi="Verdana"/>
          <w:sz w:val="22"/>
          <w:szCs w:val="22"/>
        </w:rPr>
        <w:t xml:space="preserve"> </w:t>
      </w:r>
      <w:ins w:id="594" w:author="Author">
        <w:r w:rsidR="00D9611E" w:rsidRPr="00BC0EA1">
          <w:rPr>
            <w:rFonts w:ascii="Verdana" w:hAnsi="Verdana"/>
            <w:sz w:val="22"/>
            <w:szCs w:val="22"/>
            <w:u w:val="single"/>
          </w:rPr>
          <w:t>provided</w:t>
        </w:r>
        <w:r w:rsidR="00D9611E" w:rsidRPr="00BC0EA1" w:rsidDel="00D9611E">
          <w:rPr>
            <w:rFonts w:ascii="Verdana" w:hAnsi="Verdana"/>
            <w:strike/>
            <w:sz w:val="22"/>
            <w:szCs w:val="22"/>
          </w:rPr>
          <w:t xml:space="preserve"> </w:t>
        </w:r>
      </w:ins>
      <w:del w:id="595" w:author="Author">
        <w:r w:rsidR="00FD70C2" w:rsidRPr="00BC0EA1" w:rsidDel="00D9611E">
          <w:rPr>
            <w:rFonts w:ascii="Verdana" w:hAnsi="Verdana"/>
            <w:strike/>
            <w:sz w:val="22"/>
            <w:szCs w:val="22"/>
          </w:rPr>
          <w:delText>listed</w:delText>
        </w:r>
      </w:del>
      <w:r w:rsidR="00FD70C2" w:rsidRPr="00BC0EA1">
        <w:rPr>
          <w:rFonts w:ascii="Verdana" w:hAnsi="Verdana"/>
          <w:sz w:val="22"/>
          <w:szCs w:val="22"/>
        </w:rPr>
        <w:t xml:space="preserve"> in </w:t>
      </w:r>
      <w:ins w:id="596" w:author="Author">
        <w:r w:rsidR="00D9611E" w:rsidRPr="00BC0EA1">
          <w:rPr>
            <w:rFonts w:ascii="Verdana" w:hAnsi="Verdana"/>
            <w:sz w:val="22"/>
            <w:szCs w:val="22"/>
            <w:u w:val="single"/>
          </w:rPr>
          <w:t>§555.35</w:t>
        </w:r>
      </w:ins>
      <w:r w:rsidR="00DA69A4" w:rsidRPr="00BC0EA1">
        <w:rPr>
          <w:rFonts w:ascii="Verdana" w:hAnsi="Verdana"/>
          <w:sz w:val="22"/>
          <w:szCs w:val="22"/>
        </w:rPr>
        <w:t xml:space="preserve"> </w:t>
      </w:r>
      <w:del w:id="597" w:author="Author">
        <w:r w:rsidR="00FD70C2" w:rsidRPr="00BC0EA1" w:rsidDel="00D9611E">
          <w:rPr>
            <w:rFonts w:ascii="Verdana" w:hAnsi="Verdana"/>
            <w:strike/>
            <w:sz w:val="22"/>
            <w:szCs w:val="22"/>
          </w:rPr>
          <w:delText>§18.35</w:delText>
        </w:r>
      </w:del>
      <w:r w:rsidR="00FD70C2" w:rsidRPr="00BC0EA1">
        <w:rPr>
          <w:rFonts w:ascii="Verdana" w:hAnsi="Verdana"/>
          <w:sz w:val="22"/>
          <w:szCs w:val="22"/>
        </w:rPr>
        <w:t xml:space="preserve"> of this subchapter (relating to Continuing Education Requirements for License Renewal); and </w:t>
      </w:r>
    </w:p>
    <w:p w14:paraId="73107736" w14:textId="4956D961"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ins w:id="598" w:author="Author">
        <w:r w:rsidR="00D9611E" w:rsidRPr="00BC0EA1">
          <w:rPr>
            <w:rFonts w:ascii="Verdana" w:hAnsi="Verdana"/>
            <w:sz w:val="22"/>
            <w:szCs w:val="22"/>
            <w:u w:val="single"/>
          </w:rPr>
          <w:t>(3)</w:t>
        </w:r>
        <w:r w:rsidR="00D9611E" w:rsidRPr="00BC0EA1" w:rsidDel="00D9611E">
          <w:rPr>
            <w:rFonts w:ascii="Verdana" w:hAnsi="Verdana"/>
            <w:strike/>
            <w:sz w:val="22"/>
            <w:szCs w:val="22"/>
          </w:rPr>
          <w:t xml:space="preserve"> </w:t>
        </w:r>
      </w:ins>
      <w:del w:id="599" w:author="Author">
        <w:r w:rsidR="00FD70C2" w:rsidRPr="00BC0EA1" w:rsidDel="00D9611E">
          <w:rPr>
            <w:rFonts w:ascii="Verdana" w:hAnsi="Verdana"/>
            <w:strike/>
            <w:sz w:val="22"/>
            <w:szCs w:val="22"/>
          </w:rPr>
          <w:delText>(2)</w:delText>
        </w:r>
      </w:del>
      <w:r w:rsidR="00FD70C2" w:rsidRPr="00BC0EA1">
        <w:rPr>
          <w:rFonts w:ascii="Verdana" w:hAnsi="Verdana"/>
          <w:sz w:val="22"/>
          <w:szCs w:val="22"/>
        </w:rPr>
        <w:t xml:space="preserve"> submitting the following fee to </w:t>
      </w:r>
      <w:ins w:id="600"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601"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t>
      </w:r>
    </w:p>
    <w:p w14:paraId="59BA50A5" w14:textId="4BCF738D"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(A) a $375</w:t>
      </w:r>
      <w:r w:rsidR="00551072" w:rsidRPr="00BC0EA1">
        <w:rPr>
          <w:rFonts w:ascii="Verdana" w:hAnsi="Verdana"/>
          <w:sz w:val="22"/>
          <w:szCs w:val="22"/>
        </w:rPr>
        <w:t xml:space="preserve"> </w:t>
      </w:r>
      <w:ins w:id="602" w:author="Author">
        <w:r w:rsidR="00D9611E" w:rsidRPr="00BC0EA1">
          <w:rPr>
            <w:rFonts w:ascii="Verdana" w:hAnsi="Verdana"/>
            <w:sz w:val="22"/>
            <w:szCs w:val="22"/>
            <w:u w:val="single"/>
          </w:rPr>
          <w:t>late</w:t>
        </w:r>
        <w:r w:rsidR="00D9611E" w:rsidRPr="00BC0EA1">
          <w:rPr>
            <w:rFonts w:ascii="Verdana" w:hAnsi="Verdana"/>
            <w:sz w:val="22"/>
            <w:szCs w:val="22"/>
          </w:rPr>
          <w:t xml:space="preserve"> </w:t>
        </w:r>
      </w:ins>
      <w:r w:rsidR="00FD70C2" w:rsidRPr="00BC0EA1">
        <w:rPr>
          <w:rFonts w:ascii="Verdana" w:hAnsi="Verdana"/>
          <w:sz w:val="22"/>
          <w:szCs w:val="22"/>
        </w:rPr>
        <w:t xml:space="preserve">renewal fee for a license that has been expired for 90 days or less; or </w:t>
      </w:r>
    </w:p>
    <w:p w14:paraId="5BB4B7DC" w14:textId="2EF597AF"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a $500 </w:t>
      </w:r>
      <w:ins w:id="603" w:author="Author">
        <w:r w:rsidR="00D9611E" w:rsidRPr="00BC0EA1">
          <w:rPr>
            <w:rFonts w:ascii="Verdana" w:hAnsi="Verdana"/>
            <w:sz w:val="22"/>
            <w:szCs w:val="22"/>
            <w:u w:val="single"/>
          </w:rPr>
          <w:t>late</w:t>
        </w:r>
        <w:r w:rsidR="00D9611E" w:rsidRPr="00BC0EA1">
          <w:rPr>
            <w:rFonts w:ascii="Verdana" w:hAnsi="Verdana"/>
            <w:sz w:val="22"/>
            <w:szCs w:val="22"/>
          </w:rPr>
          <w:t xml:space="preserve"> </w:t>
        </w:r>
      </w:ins>
      <w:r w:rsidR="00FD70C2" w:rsidRPr="00BC0EA1">
        <w:rPr>
          <w:rFonts w:ascii="Verdana" w:hAnsi="Verdana"/>
          <w:sz w:val="22"/>
          <w:szCs w:val="22"/>
        </w:rPr>
        <w:t xml:space="preserve">renewal fee for a license that has been expired for 91 days to 365 days. </w:t>
      </w:r>
    </w:p>
    <w:p w14:paraId="3EFE5EAB" w14:textId="5970ED41"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(b) A</w:t>
      </w:r>
      <w:r w:rsidR="00F70FD2" w:rsidRPr="00BC0EA1">
        <w:rPr>
          <w:rFonts w:ascii="Verdana" w:hAnsi="Verdana"/>
          <w:sz w:val="22"/>
          <w:szCs w:val="22"/>
        </w:rPr>
        <w:t xml:space="preserve"> </w:t>
      </w:r>
      <w:ins w:id="604" w:author="Author">
        <w:r w:rsidR="00D9611E" w:rsidRPr="00BC0EA1">
          <w:rPr>
            <w:rFonts w:ascii="Verdana" w:hAnsi="Verdana"/>
            <w:sz w:val="22"/>
            <w:szCs w:val="22"/>
            <w:u w:val="single"/>
          </w:rPr>
          <w:t>former licensee</w:t>
        </w:r>
        <w:r w:rsidR="00D9611E" w:rsidRPr="00BC0EA1" w:rsidDel="00D9611E">
          <w:rPr>
            <w:rFonts w:ascii="Verdana" w:hAnsi="Verdana"/>
            <w:strike/>
            <w:sz w:val="22"/>
            <w:szCs w:val="22"/>
          </w:rPr>
          <w:t xml:space="preserve"> </w:t>
        </w:r>
      </w:ins>
      <w:del w:id="605" w:author="Author">
        <w:r w:rsidRPr="00BC0EA1" w:rsidDel="00D9611E">
          <w:rPr>
            <w:rFonts w:ascii="Verdana" w:hAnsi="Verdana"/>
            <w:strike/>
            <w:sz w:val="22"/>
            <w:szCs w:val="22"/>
          </w:rPr>
          <w:delText>person</w:delText>
        </w:r>
      </w:del>
      <w:r w:rsidRPr="00BC0EA1">
        <w:rPr>
          <w:rFonts w:ascii="Verdana" w:hAnsi="Verdana"/>
          <w:sz w:val="22"/>
          <w:szCs w:val="22"/>
        </w:rPr>
        <w:t xml:space="preserve"> whose license has been expired for more than 365 days must meet the licensure and examination requirements for an initial license. </w:t>
      </w:r>
    </w:p>
    <w:p w14:paraId="3F82A79A" w14:textId="50DFD00B"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A </w:t>
      </w:r>
      <w:ins w:id="606" w:author="Author">
        <w:r w:rsidR="00D9611E" w:rsidRPr="00BC0EA1">
          <w:rPr>
            <w:rFonts w:ascii="Verdana" w:hAnsi="Verdana"/>
            <w:sz w:val="22"/>
            <w:szCs w:val="22"/>
            <w:u w:val="single"/>
          </w:rPr>
          <w:t>former licensee</w:t>
        </w:r>
        <w:r w:rsidR="00D9611E" w:rsidRPr="00BC0EA1" w:rsidDel="00D9611E">
          <w:rPr>
            <w:rFonts w:ascii="Verdana" w:hAnsi="Verdana"/>
            <w:strike/>
            <w:sz w:val="22"/>
            <w:szCs w:val="22"/>
          </w:rPr>
          <w:t xml:space="preserve"> </w:t>
        </w:r>
      </w:ins>
      <w:del w:id="607" w:author="Author">
        <w:r w:rsidRPr="00BC0EA1" w:rsidDel="00D9611E">
          <w:rPr>
            <w:rFonts w:ascii="Verdana" w:hAnsi="Verdana"/>
            <w:strike/>
            <w:sz w:val="22"/>
            <w:szCs w:val="22"/>
          </w:rPr>
          <w:delText>person</w:delText>
        </w:r>
      </w:del>
      <w:r w:rsidRPr="00BC0EA1">
        <w:rPr>
          <w:rFonts w:ascii="Verdana" w:hAnsi="Verdana"/>
          <w:sz w:val="22"/>
          <w:szCs w:val="22"/>
        </w:rPr>
        <w:t xml:space="preserve"> must retake the </w:t>
      </w:r>
      <w:ins w:id="608" w:author="Author">
        <w:r w:rsidR="00D9611E" w:rsidRPr="00F14CCC">
          <w:rPr>
            <w:rFonts w:ascii="Verdana" w:hAnsi="Verdana"/>
            <w:sz w:val="22"/>
            <w:szCs w:val="22"/>
            <w:u w:val="single"/>
          </w:rPr>
          <w:t>National Association of Long Term Care Administrator Boards (</w:t>
        </w:r>
      </w:ins>
      <w:r w:rsidRPr="00BC0EA1">
        <w:rPr>
          <w:rFonts w:ascii="Verdana" w:hAnsi="Verdana"/>
          <w:sz w:val="22"/>
          <w:szCs w:val="22"/>
        </w:rPr>
        <w:t>NAB</w:t>
      </w:r>
      <w:ins w:id="609" w:author="Author">
        <w:r w:rsidR="00D9611E" w:rsidRPr="00F14CCC">
          <w:rPr>
            <w:rFonts w:ascii="Verdana" w:hAnsi="Verdana"/>
            <w:sz w:val="22"/>
            <w:szCs w:val="22"/>
            <w:u w:val="single"/>
          </w:rPr>
          <w:t>)</w:t>
        </w:r>
      </w:ins>
      <w:r w:rsidRPr="00BC0EA1">
        <w:rPr>
          <w:rFonts w:ascii="Verdana" w:hAnsi="Verdana"/>
          <w:sz w:val="22"/>
          <w:szCs w:val="22"/>
        </w:rPr>
        <w:t xml:space="preserve"> </w:t>
      </w:r>
      <w:ins w:id="610" w:author="Author">
        <w:r w:rsidR="00D9611E" w:rsidRPr="00BC0EA1">
          <w:rPr>
            <w:rFonts w:ascii="Verdana" w:hAnsi="Verdana"/>
            <w:sz w:val="22"/>
            <w:szCs w:val="22"/>
            <w:u w:val="single"/>
          </w:rPr>
          <w:t>examination</w:t>
        </w:r>
        <w:r w:rsidR="00D9611E" w:rsidRPr="00BC0EA1" w:rsidDel="00D9611E">
          <w:rPr>
            <w:rFonts w:ascii="Verdana" w:hAnsi="Verdana"/>
            <w:strike/>
            <w:sz w:val="22"/>
            <w:szCs w:val="22"/>
          </w:rPr>
          <w:t xml:space="preserve"> </w:t>
        </w:r>
      </w:ins>
      <w:del w:id="611" w:author="Author">
        <w:r w:rsidRPr="00BC0EA1" w:rsidDel="00D9611E">
          <w:rPr>
            <w:rFonts w:ascii="Verdana" w:hAnsi="Verdana"/>
            <w:strike/>
            <w:sz w:val="22"/>
            <w:szCs w:val="22"/>
          </w:rPr>
          <w:delText>exam</w:delText>
        </w:r>
      </w:del>
      <w:r w:rsidRPr="00BC0EA1">
        <w:rPr>
          <w:rFonts w:ascii="Verdana" w:hAnsi="Verdana"/>
          <w:sz w:val="22"/>
          <w:szCs w:val="22"/>
        </w:rPr>
        <w:t xml:space="preserve"> if the </w:t>
      </w:r>
      <w:ins w:id="612" w:author="Author">
        <w:r w:rsidR="00D9611E" w:rsidRPr="00BC0EA1">
          <w:rPr>
            <w:rFonts w:ascii="Verdana" w:hAnsi="Verdana"/>
            <w:sz w:val="22"/>
            <w:szCs w:val="22"/>
            <w:u w:val="single"/>
          </w:rPr>
          <w:t>former licensee</w:t>
        </w:r>
        <w:r w:rsidR="00D9611E" w:rsidRPr="00BC0EA1" w:rsidDel="00D9611E">
          <w:rPr>
            <w:rFonts w:ascii="Verdana" w:hAnsi="Verdana"/>
            <w:strike/>
            <w:sz w:val="22"/>
            <w:szCs w:val="22"/>
          </w:rPr>
          <w:t xml:space="preserve"> </w:t>
        </w:r>
      </w:ins>
      <w:del w:id="613" w:author="Author">
        <w:r w:rsidRPr="00BC0EA1" w:rsidDel="00D9611E">
          <w:rPr>
            <w:rFonts w:ascii="Verdana" w:hAnsi="Verdana"/>
            <w:strike/>
            <w:sz w:val="22"/>
            <w:szCs w:val="22"/>
          </w:rPr>
          <w:delText>person</w:delText>
        </w:r>
      </w:del>
      <w:r w:rsidRPr="00BC0EA1">
        <w:rPr>
          <w:rFonts w:ascii="Verdana" w:hAnsi="Verdana"/>
          <w:sz w:val="22"/>
          <w:szCs w:val="22"/>
        </w:rPr>
        <w:t xml:space="preserve"> last took and passed the NAB </w:t>
      </w:r>
      <w:ins w:id="614" w:author="Author">
        <w:r w:rsidR="00D9611E" w:rsidRPr="00BC0EA1">
          <w:rPr>
            <w:rFonts w:ascii="Verdana" w:hAnsi="Verdana"/>
            <w:sz w:val="22"/>
            <w:szCs w:val="22"/>
            <w:u w:val="single"/>
          </w:rPr>
          <w:t>examination</w:t>
        </w:r>
        <w:r w:rsidR="00D9611E" w:rsidRPr="00BC0EA1" w:rsidDel="00D9611E">
          <w:rPr>
            <w:rFonts w:ascii="Verdana" w:hAnsi="Verdana"/>
            <w:strike/>
            <w:sz w:val="22"/>
            <w:szCs w:val="22"/>
          </w:rPr>
          <w:t xml:space="preserve"> </w:t>
        </w:r>
      </w:ins>
      <w:del w:id="615" w:author="Author">
        <w:r w:rsidRPr="00BC0EA1" w:rsidDel="00D9611E">
          <w:rPr>
            <w:rFonts w:ascii="Verdana" w:hAnsi="Verdana"/>
            <w:strike/>
            <w:sz w:val="22"/>
            <w:szCs w:val="22"/>
          </w:rPr>
          <w:delText>exam</w:delText>
        </w:r>
      </w:del>
      <w:r w:rsidRPr="00BC0EA1">
        <w:rPr>
          <w:rFonts w:ascii="Verdana" w:hAnsi="Verdana"/>
          <w:sz w:val="22"/>
          <w:szCs w:val="22"/>
        </w:rPr>
        <w:t xml:space="preserve"> more than five years before the</w:t>
      </w:r>
      <w:r w:rsidR="000048B2" w:rsidRPr="00BC0EA1">
        <w:rPr>
          <w:rFonts w:ascii="Verdana" w:hAnsi="Verdana"/>
          <w:sz w:val="22"/>
          <w:szCs w:val="22"/>
        </w:rPr>
        <w:t xml:space="preserve"> </w:t>
      </w:r>
      <w:ins w:id="616" w:author="Author">
        <w:r w:rsidR="00D9611E" w:rsidRPr="00BC0EA1">
          <w:rPr>
            <w:rFonts w:ascii="Verdana" w:hAnsi="Verdana"/>
            <w:sz w:val="22"/>
            <w:szCs w:val="22"/>
            <w:u w:val="single"/>
          </w:rPr>
          <w:t>completed</w:t>
        </w:r>
        <w:r w:rsidR="00D9611E" w:rsidRPr="00BC0EA1">
          <w:rPr>
            <w:rFonts w:ascii="Verdana" w:hAnsi="Verdana"/>
            <w:sz w:val="22"/>
            <w:szCs w:val="22"/>
          </w:rPr>
          <w:t xml:space="preserve"> </w:t>
        </w:r>
      </w:ins>
      <w:r w:rsidRPr="00BC0EA1">
        <w:rPr>
          <w:rFonts w:ascii="Verdana" w:hAnsi="Verdana"/>
          <w:sz w:val="22"/>
          <w:szCs w:val="22"/>
        </w:rPr>
        <w:t xml:space="preserve">application date. </w:t>
      </w:r>
    </w:p>
    <w:p w14:paraId="1264A4DA" w14:textId="555EFAC1" w:rsidR="00FA67EC" w:rsidRPr="00BC0EA1" w:rsidDel="00D9611E" w:rsidRDefault="00FD70C2" w:rsidP="00FD70C2">
      <w:pPr>
        <w:pStyle w:val="BodyText"/>
        <w:tabs>
          <w:tab w:val="left" w:pos="360"/>
        </w:tabs>
        <w:spacing w:before="100" w:beforeAutospacing="1" w:after="100" w:afterAutospacing="1"/>
        <w:rPr>
          <w:del w:id="617" w:author="Author"/>
          <w:rFonts w:ascii="Verdana" w:hAnsi="Verdana"/>
          <w:strike/>
          <w:sz w:val="22"/>
          <w:szCs w:val="22"/>
        </w:rPr>
      </w:pPr>
      <w:del w:id="618" w:author="Author">
        <w:r w:rsidRPr="00BC0EA1" w:rsidDel="00D9611E">
          <w:rPr>
            <w:rFonts w:ascii="Verdana" w:hAnsi="Verdana"/>
            <w:strike/>
            <w:sz w:val="22"/>
            <w:szCs w:val="22"/>
          </w:rPr>
          <w:delText>(d) A person who does not renew a license on or before the date the license expires m</w:delText>
        </w:r>
        <w:r w:rsidR="00A96754" w:rsidRPr="00BC0EA1" w:rsidDel="00D9611E">
          <w:rPr>
            <w:rFonts w:ascii="Verdana" w:hAnsi="Verdana"/>
            <w:strike/>
            <w:sz w:val="22"/>
            <w:szCs w:val="22"/>
          </w:rPr>
          <w:delText>ust return the license to DADS.</w:delText>
        </w:r>
      </w:del>
    </w:p>
    <w:p w14:paraId="3A14F3DF" w14:textId="63875AE4"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619" w:author="Author">
        <w:r w:rsidRPr="00BC0EA1">
          <w:rPr>
            <w:rFonts w:ascii="Verdana" w:hAnsi="Verdana"/>
            <w:sz w:val="22"/>
            <w:szCs w:val="22"/>
            <w:u w:val="single"/>
          </w:rPr>
          <w:t>(d)</w:t>
        </w:r>
        <w:r w:rsidRPr="00BC0EA1" w:rsidDel="00D9611E">
          <w:rPr>
            <w:rFonts w:ascii="Verdana" w:hAnsi="Verdana"/>
            <w:strike/>
            <w:sz w:val="22"/>
            <w:szCs w:val="22"/>
          </w:rPr>
          <w:t xml:space="preserve"> </w:t>
        </w:r>
      </w:ins>
      <w:del w:id="620" w:author="Author">
        <w:r w:rsidR="00FD70C2" w:rsidRPr="00BC0EA1" w:rsidDel="00D9611E">
          <w:rPr>
            <w:rFonts w:ascii="Verdana" w:hAnsi="Verdana"/>
            <w:strike/>
            <w:sz w:val="22"/>
            <w:szCs w:val="22"/>
          </w:rPr>
          <w:delText>(e)</w:delText>
        </w:r>
      </w:del>
      <w:r w:rsidR="00FD70C2" w:rsidRPr="00BC0EA1">
        <w:rPr>
          <w:rFonts w:ascii="Verdana" w:hAnsi="Verdana"/>
          <w:sz w:val="22"/>
          <w:szCs w:val="22"/>
        </w:rPr>
        <w:t xml:space="preserve"> A person who fails to renew a license before the expiration date must not practice in the field of nursing facility administration until the license is renewed. </w:t>
      </w:r>
    </w:p>
    <w:p w14:paraId="50DC8016" w14:textId="5EA8D6CC"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621" w:author="Author">
        <w:r w:rsidRPr="00BC0EA1">
          <w:rPr>
            <w:rFonts w:ascii="Verdana" w:hAnsi="Verdana"/>
            <w:sz w:val="22"/>
            <w:szCs w:val="22"/>
            <w:u w:val="single"/>
          </w:rPr>
          <w:t>(e)</w:t>
        </w:r>
        <w:r w:rsidRPr="00BC0EA1" w:rsidDel="00D9611E">
          <w:rPr>
            <w:rFonts w:ascii="Verdana" w:hAnsi="Verdana"/>
            <w:strike/>
            <w:sz w:val="22"/>
            <w:szCs w:val="22"/>
          </w:rPr>
          <w:t xml:space="preserve"> </w:t>
        </w:r>
      </w:ins>
      <w:del w:id="622" w:author="Author">
        <w:r w:rsidR="00FD70C2" w:rsidRPr="00BC0EA1" w:rsidDel="00D9611E">
          <w:rPr>
            <w:rFonts w:ascii="Verdana" w:hAnsi="Verdana"/>
            <w:strike/>
            <w:sz w:val="22"/>
            <w:szCs w:val="22"/>
          </w:rPr>
          <w:delText>(f)</w:delText>
        </w:r>
      </w:del>
      <w:r w:rsidR="00FD70C2" w:rsidRPr="00BC0EA1">
        <w:rPr>
          <w:rFonts w:ascii="Verdana" w:hAnsi="Verdana"/>
          <w:sz w:val="22"/>
          <w:szCs w:val="22"/>
        </w:rPr>
        <w:t xml:space="preserve"> </w:t>
      </w:r>
      <w:ins w:id="623"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624" w:author="Author">
        <w:r w:rsidR="00926EB0" w:rsidRPr="00BC0EA1" w:rsidDel="00D9611E">
          <w:rPr>
            <w:rFonts w:ascii="Verdana" w:hAnsi="Verdana"/>
            <w:strike/>
            <w:sz w:val="22"/>
            <w:szCs w:val="22"/>
          </w:rPr>
          <w:delText>DADS</w:delText>
        </w:r>
      </w:del>
      <w:r w:rsidR="00FD70C2" w:rsidRPr="00BC0EA1">
        <w:rPr>
          <w:rFonts w:ascii="Verdana" w:hAnsi="Verdana"/>
          <w:sz w:val="22"/>
          <w:szCs w:val="22"/>
        </w:rPr>
        <w:t xml:space="preserve"> imposes one or more sanctions listed in </w:t>
      </w:r>
      <w:ins w:id="625" w:author="Author">
        <w:r w:rsidRPr="00BC0EA1">
          <w:rPr>
            <w:rFonts w:ascii="Verdana" w:hAnsi="Verdana"/>
            <w:sz w:val="22"/>
            <w:szCs w:val="22"/>
            <w:u w:val="single"/>
          </w:rPr>
          <w:t>§555.57</w:t>
        </w:r>
      </w:ins>
      <w:r w:rsidR="009A0DA3" w:rsidRPr="00BC0EA1">
        <w:rPr>
          <w:rFonts w:ascii="Verdana" w:hAnsi="Verdana"/>
          <w:sz w:val="22"/>
          <w:szCs w:val="22"/>
        </w:rPr>
        <w:t xml:space="preserve"> </w:t>
      </w:r>
      <w:del w:id="626" w:author="Author">
        <w:r w:rsidR="00FD70C2" w:rsidRPr="00BC0EA1" w:rsidDel="00D9611E">
          <w:rPr>
            <w:rFonts w:ascii="Verdana" w:hAnsi="Verdana"/>
            <w:strike/>
            <w:sz w:val="22"/>
            <w:szCs w:val="22"/>
          </w:rPr>
          <w:delText>§18.57</w:delText>
        </w:r>
      </w:del>
      <w:r w:rsidR="00FD70C2" w:rsidRPr="00BC0EA1">
        <w:rPr>
          <w:rFonts w:ascii="Verdana" w:hAnsi="Verdana"/>
          <w:sz w:val="22"/>
          <w:szCs w:val="22"/>
        </w:rPr>
        <w:t xml:space="preserve"> of this chapter (relating to Schedule of Sanctions) against a person who practices with an expired license. </w:t>
      </w:r>
    </w:p>
    <w:p w14:paraId="362AB02C"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§555.37</w:t>
      </w:r>
      <w:r w:rsidR="0080297E" w:rsidRPr="00BC0EA1">
        <w:rPr>
          <w:rFonts w:ascii="Verdana" w:hAnsi="Verdana"/>
          <w:sz w:val="22"/>
          <w:szCs w:val="22"/>
        </w:rPr>
        <w:t>.</w:t>
      </w:r>
      <w:r w:rsidRPr="00BC0EA1">
        <w:rPr>
          <w:rFonts w:ascii="Verdana" w:hAnsi="Verdana"/>
          <w:sz w:val="22"/>
          <w:szCs w:val="22"/>
        </w:rPr>
        <w:t xml:space="preserve"> Denial of License Renewal</w:t>
      </w:r>
      <w:r w:rsidR="0080297E" w:rsidRPr="00BC0EA1">
        <w:rPr>
          <w:rFonts w:ascii="Verdana" w:hAnsi="Verdana"/>
          <w:sz w:val="22"/>
          <w:szCs w:val="22"/>
        </w:rPr>
        <w:t>.</w:t>
      </w:r>
    </w:p>
    <w:p w14:paraId="1EB55C35" w14:textId="5CE0111B"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627"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628" w:author="Author">
        <w:r w:rsidRPr="00BC0EA1" w:rsidDel="00D9611E">
          <w:rPr>
            <w:rFonts w:ascii="Verdana" w:hAnsi="Verdana"/>
            <w:strike/>
            <w:sz w:val="22"/>
            <w:szCs w:val="22"/>
          </w:rPr>
          <w:delText>DADS</w:delText>
        </w:r>
      </w:del>
      <w:r w:rsidRPr="00BC0EA1">
        <w:rPr>
          <w:rFonts w:ascii="Verdana" w:hAnsi="Verdana"/>
          <w:sz w:val="22"/>
          <w:szCs w:val="22"/>
        </w:rPr>
        <w:t xml:space="preserve"> may deny an application for license renewal based on either of the following: </w:t>
      </w:r>
    </w:p>
    <w:p w14:paraId="2E9F1706" w14:textId="439BC8F4"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629" w:author="Author">
        <w:r w:rsidR="00D9611E" w:rsidRPr="00BC0EA1">
          <w:rPr>
            <w:rFonts w:ascii="Verdana" w:hAnsi="Verdana"/>
            <w:sz w:val="22"/>
            <w:szCs w:val="22"/>
            <w:u w:val="single"/>
          </w:rPr>
          <w:t>the licensee committed a violation listed in §555.54 of this chapter (relating to Rule or Statutory Violations)</w:t>
        </w:r>
      </w:ins>
      <w:del w:id="630" w:author="Author">
        <w:r w:rsidR="00FD70C2" w:rsidRPr="00BC0EA1" w:rsidDel="00D9611E">
          <w:rPr>
            <w:rFonts w:ascii="Verdana" w:hAnsi="Verdana"/>
            <w:strike/>
            <w:sz w:val="22"/>
            <w:szCs w:val="22"/>
          </w:rPr>
          <w:delText>a sanction taken against a licensee</w:delText>
        </w:r>
      </w:del>
      <w:r w:rsidR="00830F84" w:rsidRPr="00BC0EA1">
        <w:rPr>
          <w:rFonts w:ascii="Verdana" w:hAnsi="Verdana"/>
          <w:sz w:val="22"/>
          <w:szCs w:val="22"/>
        </w:rPr>
        <w:t>; or</w:t>
      </w:r>
    </w:p>
    <w:p w14:paraId="28431CBE" w14:textId="6CC1803D"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(2)</w:t>
      </w:r>
      <w:r w:rsidR="00830F84" w:rsidRPr="00BC0EA1">
        <w:rPr>
          <w:rFonts w:ascii="Verdana" w:hAnsi="Verdana"/>
          <w:sz w:val="22"/>
          <w:szCs w:val="22"/>
        </w:rPr>
        <w:t xml:space="preserve"> </w:t>
      </w:r>
      <w:ins w:id="631" w:author="Author">
        <w:r w:rsidR="00D9611E" w:rsidRPr="00BC0EA1">
          <w:rPr>
            <w:rFonts w:ascii="Verdana" w:hAnsi="Verdana"/>
            <w:sz w:val="22"/>
            <w:szCs w:val="22"/>
            <w:u w:val="single"/>
          </w:rPr>
          <w:t xml:space="preserve">the licensee has a criminal history that HHSC determines is a basis for denying the license renewal under §555.41 of this </w:t>
        </w:r>
        <w:r w:rsidR="00D9611E">
          <w:rPr>
            <w:rFonts w:ascii="Verdana" w:hAnsi="Verdana"/>
            <w:sz w:val="22"/>
            <w:szCs w:val="22"/>
            <w:u w:val="single"/>
          </w:rPr>
          <w:t>sub</w:t>
        </w:r>
        <w:r w:rsidR="00D9611E" w:rsidRPr="00BC0EA1">
          <w:rPr>
            <w:rFonts w:ascii="Verdana" w:hAnsi="Verdana"/>
            <w:sz w:val="22"/>
            <w:szCs w:val="22"/>
            <w:u w:val="single"/>
          </w:rPr>
          <w:t>chapter</w:t>
        </w:r>
        <w:r w:rsidR="00D9611E">
          <w:rPr>
            <w:rFonts w:ascii="Verdana" w:hAnsi="Verdana"/>
            <w:sz w:val="22"/>
            <w:szCs w:val="22"/>
            <w:u w:val="single"/>
          </w:rPr>
          <w:t xml:space="preserve"> </w:t>
        </w:r>
      </w:ins>
      <w:r w:rsidR="00DC1CD3" w:rsidRPr="00F7463F">
        <w:rPr>
          <w:rFonts w:ascii="Verdana" w:hAnsi="Verdana"/>
          <w:sz w:val="22"/>
          <w:szCs w:val="22"/>
        </w:rPr>
        <w:t>(relating to Licensure of Persons with Criminal Backgrounds)</w:t>
      </w:r>
      <w:r w:rsidR="00FD70C2" w:rsidRPr="00BC0EA1">
        <w:rPr>
          <w:rFonts w:ascii="Verdana" w:hAnsi="Verdana"/>
          <w:sz w:val="22"/>
          <w:szCs w:val="22"/>
        </w:rPr>
        <w:t xml:space="preserve"> </w:t>
      </w:r>
      <w:del w:id="632" w:author="Author">
        <w:r w:rsidR="00FD70C2" w:rsidRPr="00BC0EA1" w:rsidDel="00D9611E">
          <w:rPr>
            <w:rFonts w:ascii="Verdana" w:hAnsi="Verdana"/>
            <w:strike/>
            <w:sz w:val="22"/>
            <w:szCs w:val="22"/>
          </w:rPr>
          <w:delText>a conviction for a crime listed in §18.41 of this subchapter</w:delText>
        </w:r>
      </w:del>
      <w:r w:rsidR="00830F84" w:rsidRPr="00BC0EA1">
        <w:rPr>
          <w:rFonts w:ascii="Verdana" w:hAnsi="Verdana"/>
          <w:sz w:val="22"/>
          <w:szCs w:val="22"/>
        </w:rPr>
        <w:t>.</w:t>
      </w:r>
    </w:p>
    <w:p w14:paraId="31B27D84" w14:textId="1A34010B" w:rsidR="00FA67EC" w:rsidRPr="00BC0EA1" w:rsidDel="00D9611E" w:rsidRDefault="00FD70C2" w:rsidP="00FD70C2">
      <w:pPr>
        <w:pStyle w:val="BodyText"/>
        <w:tabs>
          <w:tab w:val="left" w:pos="360"/>
        </w:tabs>
        <w:spacing w:before="100" w:beforeAutospacing="1" w:after="100" w:afterAutospacing="1"/>
        <w:rPr>
          <w:del w:id="633" w:author="Author"/>
          <w:rFonts w:ascii="Verdana" w:hAnsi="Verdana"/>
          <w:strike/>
          <w:sz w:val="22"/>
          <w:szCs w:val="22"/>
        </w:rPr>
      </w:pPr>
      <w:del w:id="634" w:author="Author">
        <w:r w:rsidRPr="00BC0EA1" w:rsidDel="00D9611E">
          <w:rPr>
            <w:rFonts w:ascii="Verdana" w:hAnsi="Verdana"/>
            <w:strike/>
            <w:sz w:val="22"/>
            <w:szCs w:val="22"/>
          </w:rPr>
          <w:delText>(b) DAD</w:delText>
        </w:r>
        <w:r w:rsidR="00CC79A2" w:rsidRPr="00BC0EA1" w:rsidDel="00D9611E">
          <w:rPr>
            <w:rFonts w:ascii="Verdana" w:hAnsi="Verdana"/>
            <w:strike/>
            <w:sz w:val="22"/>
            <w:szCs w:val="22"/>
          </w:rPr>
          <w:delText>S does not renew a license if:</w:delText>
        </w:r>
      </w:del>
    </w:p>
    <w:p w14:paraId="2785F849" w14:textId="5818B619" w:rsidR="00FA67EC" w:rsidRPr="00BC0EA1" w:rsidDel="00D9611E" w:rsidRDefault="0080297E" w:rsidP="00FD70C2">
      <w:pPr>
        <w:pStyle w:val="BodyText"/>
        <w:tabs>
          <w:tab w:val="left" w:pos="360"/>
        </w:tabs>
        <w:spacing w:before="100" w:beforeAutospacing="1" w:after="100" w:afterAutospacing="1"/>
        <w:rPr>
          <w:del w:id="635" w:author="Author"/>
          <w:rFonts w:ascii="Verdana" w:hAnsi="Verdana"/>
          <w:strike/>
          <w:sz w:val="22"/>
          <w:szCs w:val="22"/>
        </w:rPr>
      </w:pPr>
      <w:r w:rsidRPr="00BC0EA1">
        <w:rPr>
          <w:rFonts w:ascii="Verdana" w:hAnsi="Verdana"/>
          <w:sz w:val="22"/>
          <w:szCs w:val="22"/>
        </w:rPr>
        <w:tab/>
      </w:r>
      <w:del w:id="636" w:author="Author">
        <w:r w:rsidR="00FD70C2" w:rsidRPr="00BC0EA1" w:rsidDel="00D9611E">
          <w:rPr>
            <w:rFonts w:ascii="Verdana" w:hAnsi="Verdana"/>
            <w:strike/>
            <w:sz w:val="22"/>
            <w:szCs w:val="22"/>
          </w:rPr>
          <w:delText>(1) a person's license was revoked in another jurisdiction;</w:delText>
        </w:r>
      </w:del>
    </w:p>
    <w:p w14:paraId="5992DF5C" w14:textId="470EB247" w:rsidR="00FA67EC" w:rsidRPr="00BC0EA1" w:rsidDel="00D9611E" w:rsidRDefault="0080297E" w:rsidP="00FD70C2">
      <w:pPr>
        <w:pStyle w:val="BodyText"/>
        <w:tabs>
          <w:tab w:val="left" w:pos="360"/>
        </w:tabs>
        <w:spacing w:before="100" w:beforeAutospacing="1" w:after="100" w:afterAutospacing="1"/>
        <w:rPr>
          <w:del w:id="637" w:author="Author"/>
          <w:rFonts w:ascii="Verdana" w:hAnsi="Verdana"/>
          <w:strike/>
          <w:sz w:val="22"/>
          <w:szCs w:val="22"/>
        </w:rPr>
      </w:pPr>
      <w:r w:rsidRPr="00BC0EA1">
        <w:rPr>
          <w:rFonts w:ascii="Verdana" w:hAnsi="Verdana"/>
          <w:sz w:val="22"/>
          <w:szCs w:val="22"/>
        </w:rPr>
        <w:tab/>
      </w:r>
      <w:del w:id="638" w:author="Author">
        <w:r w:rsidR="00FD70C2" w:rsidRPr="00BC0EA1" w:rsidDel="00D9611E">
          <w:rPr>
            <w:rFonts w:ascii="Verdana" w:hAnsi="Verdana"/>
            <w:strike/>
            <w:sz w:val="22"/>
            <w:szCs w:val="22"/>
          </w:rPr>
          <w:delText xml:space="preserve">(2) the licensee defaulted on a guaranteed student loan as addressed in </w:delText>
        </w:r>
        <w:r w:rsidR="00CC79A2" w:rsidRPr="00BC0EA1" w:rsidDel="00D9611E">
          <w:rPr>
            <w:rFonts w:ascii="Verdana" w:hAnsi="Verdana"/>
            <w:strike/>
            <w:sz w:val="22"/>
            <w:szCs w:val="22"/>
          </w:rPr>
          <w:delText>the Education Code, §57.491; or</w:delText>
        </w:r>
      </w:del>
    </w:p>
    <w:p w14:paraId="728FBA44" w14:textId="19DA156D" w:rsidR="00FA67EC" w:rsidRPr="00BC0EA1" w:rsidRDefault="0080297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del w:id="639" w:author="Author">
        <w:r w:rsidR="00FD70C2" w:rsidRPr="00BC0EA1" w:rsidDel="00D9611E">
          <w:rPr>
            <w:rFonts w:ascii="Verdana" w:hAnsi="Verdana"/>
            <w:strike/>
            <w:sz w:val="22"/>
            <w:szCs w:val="22"/>
          </w:rPr>
          <w:delText xml:space="preserve">(3) the licensee did not comply with the terms of a sanction or </w:delText>
        </w:r>
        <w:r w:rsidR="00CC79A2" w:rsidRPr="00BC0EA1" w:rsidDel="00D9611E">
          <w:rPr>
            <w:rFonts w:ascii="Verdana" w:hAnsi="Verdana"/>
            <w:strike/>
            <w:sz w:val="22"/>
            <w:szCs w:val="22"/>
          </w:rPr>
          <w:delText>settlement agreement with DADS.</w:delText>
        </w:r>
      </w:del>
    </w:p>
    <w:p w14:paraId="0EE9A77C"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§555.38</w:t>
      </w:r>
      <w:r w:rsidR="00732C26" w:rsidRPr="00BC0EA1">
        <w:rPr>
          <w:rFonts w:ascii="Verdana" w:hAnsi="Verdana"/>
          <w:sz w:val="22"/>
          <w:szCs w:val="22"/>
        </w:rPr>
        <w:t>.</w:t>
      </w:r>
      <w:r w:rsidRPr="00BC0EA1">
        <w:rPr>
          <w:rFonts w:ascii="Verdana" w:hAnsi="Verdana"/>
          <w:sz w:val="22"/>
          <w:szCs w:val="22"/>
        </w:rPr>
        <w:t xml:space="preserve"> Inactive Status</w:t>
      </w:r>
      <w:r w:rsidR="00732C26" w:rsidRPr="00BC0EA1">
        <w:rPr>
          <w:rFonts w:ascii="Verdana" w:hAnsi="Verdana"/>
          <w:sz w:val="22"/>
          <w:szCs w:val="22"/>
        </w:rPr>
        <w:t>.</w:t>
      </w:r>
    </w:p>
    <w:p w14:paraId="34CAFF5D" w14:textId="3E5BE133"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A licensee may place a license in a formal inactive status with </w:t>
      </w:r>
      <w:ins w:id="640"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641" w:author="Author">
        <w:r w:rsidRPr="00BC0EA1" w:rsidDel="00D9611E">
          <w:rPr>
            <w:rFonts w:ascii="Verdana" w:hAnsi="Verdana"/>
            <w:strike/>
            <w:sz w:val="22"/>
            <w:szCs w:val="22"/>
          </w:rPr>
          <w:delText>DADS</w:delText>
        </w:r>
      </w:del>
      <w:r w:rsidRPr="00BC0EA1">
        <w:rPr>
          <w:rFonts w:ascii="Verdana" w:hAnsi="Verdana"/>
          <w:sz w:val="22"/>
          <w:szCs w:val="22"/>
        </w:rPr>
        <w:t xml:space="preserve"> for up to two renewal periods. </w:t>
      </w:r>
    </w:p>
    <w:p w14:paraId="6AB358EA" w14:textId="014788BC"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To place a license in a formal inactive status, the licensee submits the following to </w:t>
      </w:r>
      <w:ins w:id="64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643" w:author="Author">
        <w:r w:rsidRPr="00BC0EA1" w:rsidDel="00D9611E">
          <w:rPr>
            <w:rFonts w:ascii="Verdana" w:hAnsi="Verdana"/>
            <w:strike/>
            <w:sz w:val="22"/>
            <w:szCs w:val="22"/>
          </w:rPr>
          <w:delText>DADS</w:delText>
        </w:r>
      </w:del>
      <w:r w:rsidRPr="00BC0EA1">
        <w:rPr>
          <w:rFonts w:ascii="Verdana" w:hAnsi="Verdana"/>
          <w:sz w:val="22"/>
          <w:szCs w:val="22"/>
        </w:rPr>
        <w:t xml:space="preserve"> on or befor</w:t>
      </w:r>
      <w:r w:rsidR="0011657D" w:rsidRPr="00BC0EA1">
        <w:rPr>
          <w:rFonts w:ascii="Verdana" w:hAnsi="Verdana"/>
          <w:sz w:val="22"/>
          <w:szCs w:val="22"/>
        </w:rPr>
        <w:t>e the date the license expires:</w:t>
      </w:r>
    </w:p>
    <w:p w14:paraId="7D6709CE" w14:textId="77777777"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(1) a completed Inacti</w:t>
      </w:r>
      <w:r w:rsidR="0011657D" w:rsidRPr="00BC0EA1">
        <w:rPr>
          <w:rFonts w:ascii="Verdana" w:hAnsi="Verdana"/>
          <w:sz w:val="22"/>
          <w:szCs w:val="22"/>
        </w:rPr>
        <w:t>ve Status Application form; and</w:t>
      </w:r>
    </w:p>
    <w:p w14:paraId="74F02D40" w14:textId="2E8615CF"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(2</w:t>
      </w:r>
      <w:r w:rsidR="0011657D" w:rsidRPr="00BC0EA1">
        <w:rPr>
          <w:rFonts w:ascii="Verdana" w:hAnsi="Verdana"/>
          <w:sz w:val="22"/>
          <w:szCs w:val="22"/>
        </w:rPr>
        <w:t xml:space="preserve">) the </w:t>
      </w:r>
      <w:ins w:id="644" w:author="Author">
        <w:r w:rsidR="00D9611E" w:rsidRPr="00BC0EA1">
          <w:rPr>
            <w:rFonts w:ascii="Verdana" w:hAnsi="Verdana"/>
            <w:sz w:val="22"/>
            <w:szCs w:val="22"/>
            <w:u w:val="single"/>
          </w:rPr>
          <w:t>formal</w:t>
        </w:r>
        <w:r w:rsidR="00D9611E" w:rsidRPr="00BC0EA1" w:rsidDel="00D9611E">
          <w:rPr>
            <w:rFonts w:ascii="Verdana" w:hAnsi="Verdana"/>
            <w:strike/>
            <w:sz w:val="22"/>
            <w:szCs w:val="22"/>
          </w:rPr>
          <w:t xml:space="preserve"> </w:t>
        </w:r>
      </w:ins>
      <w:del w:id="645" w:author="Author">
        <w:r w:rsidR="0011657D" w:rsidRPr="00BC0EA1" w:rsidDel="00D9611E">
          <w:rPr>
            <w:rFonts w:ascii="Verdana" w:hAnsi="Verdana"/>
            <w:strike/>
            <w:sz w:val="22"/>
            <w:szCs w:val="22"/>
          </w:rPr>
          <w:delText>$250</w:delText>
        </w:r>
      </w:del>
      <w:r w:rsidR="0011657D" w:rsidRPr="00BC0EA1">
        <w:rPr>
          <w:rFonts w:ascii="Verdana" w:hAnsi="Verdana"/>
          <w:sz w:val="22"/>
          <w:szCs w:val="22"/>
        </w:rPr>
        <w:t xml:space="preserve"> inactive status fee.</w:t>
      </w:r>
    </w:p>
    <w:p w14:paraId="3D04F58C" w14:textId="7F95C99F"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646" w:author="Author">
        <w:r w:rsidR="00D9611E" w:rsidRPr="00BC0EA1">
          <w:rPr>
            <w:rFonts w:ascii="Verdana" w:hAnsi="Verdana"/>
            <w:sz w:val="22"/>
            <w:szCs w:val="22"/>
            <w:u w:val="single"/>
          </w:rPr>
          <w:t>A licensee may</w:t>
        </w:r>
        <w:r w:rsidR="00D9611E" w:rsidRPr="00BC0EA1" w:rsidDel="00D9611E">
          <w:rPr>
            <w:rFonts w:ascii="Verdana" w:hAnsi="Verdana"/>
            <w:strike/>
            <w:sz w:val="22"/>
            <w:szCs w:val="22"/>
          </w:rPr>
          <w:t xml:space="preserve"> </w:t>
        </w:r>
      </w:ins>
      <w:del w:id="647" w:author="Author">
        <w:r w:rsidRPr="00BC0EA1" w:rsidDel="00D9611E">
          <w:rPr>
            <w:rFonts w:ascii="Verdana" w:hAnsi="Verdana"/>
            <w:strike/>
            <w:sz w:val="22"/>
            <w:szCs w:val="22"/>
          </w:rPr>
          <w:delText>Licensees must</w:delText>
        </w:r>
      </w:del>
      <w:r w:rsidRPr="00BC0EA1">
        <w:rPr>
          <w:rFonts w:ascii="Verdana" w:hAnsi="Verdana"/>
          <w:sz w:val="22"/>
          <w:szCs w:val="22"/>
        </w:rPr>
        <w:t xml:space="preserve"> renew </w:t>
      </w:r>
      <w:ins w:id="648" w:author="Author">
        <w:r w:rsidR="00D9611E" w:rsidRPr="00BC0EA1">
          <w:rPr>
            <w:rFonts w:ascii="Verdana" w:hAnsi="Verdana"/>
            <w:sz w:val="22"/>
            <w:szCs w:val="22"/>
            <w:u w:val="single"/>
          </w:rPr>
          <w:t>a</w:t>
        </w:r>
        <w:r w:rsidR="00D9611E" w:rsidRPr="00BC0EA1" w:rsidDel="00D9611E">
          <w:rPr>
            <w:rFonts w:ascii="Verdana" w:hAnsi="Verdana"/>
            <w:strike/>
            <w:sz w:val="22"/>
            <w:szCs w:val="22"/>
          </w:rPr>
          <w:t xml:space="preserve"> </w:t>
        </w:r>
      </w:ins>
      <w:del w:id="649" w:author="Author">
        <w:r w:rsidRPr="00BC0EA1" w:rsidDel="00D9611E">
          <w:rPr>
            <w:rFonts w:ascii="Verdana" w:hAnsi="Verdana"/>
            <w:strike/>
            <w:sz w:val="22"/>
            <w:szCs w:val="22"/>
          </w:rPr>
          <w:delText>the inactive</w:delText>
        </w:r>
      </w:del>
      <w:r w:rsidRPr="00BC0EA1">
        <w:rPr>
          <w:rFonts w:ascii="Verdana" w:hAnsi="Verdana"/>
          <w:sz w:val="22"/>
          <w:szCs w:val="22"/>
        </w:rPr>
        <w:t xml:space="preserve"> license </w:t>
      </w:r>
      <w:ins w:id="650" w:author="Author">
        <w:r w:rsidR="00D9611E" w:rsidRPr="00BC0EA1">
          <w:rPr>
            <w:rFonts w:ascii="Verdana" w:hAnsi="Verdana"/>
            <w:sz w:val="22"/>
            <w:szCs w:val="22"/>
            <w:u w:val="single"/>
          </w:rPr>
          <w:t>in formal inactive status</w:t>
        </w:r>
        <w:r w:rsidR="00D9611E" w:rsidRPr="00BC0EA1">
          <w:rPr>
            <w:rFonts w:ascii="Verdana" w:hAnsi="Verdana"/>
            <w:sz w:val="22"/>
            <w:szCs w:val="22"/>
          </w:rPr>
          <w:t xml:space="preserve"> </w:t>
        </w:r>
      </w:ins>
      <w:r w:rsidRPr="00BC0EA1">
        <w:rPr>
          <w:rFonts w:ascii="Verdana" w:hAnsi="Verdana"/>
          <w:sz w:val="22"/>
          <w:szCs w:val="22"/>
        </w:rPr>
        <w:t xml:space="preserve">on or before the date that the inactive status expires by submitting to </w:t>
      </w:r>
      <w:ins w:id="65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652" w:author="Author">
        <w:r w:rsidRPr="00BC0EA1" w:rsidDel="00D9611E">
          <w:rPr>
            <w:rFonts w:ascii="Verdana" w:hAnsi="Verdana"/>
            <w:strike/>
            <w:sz w:val="22"/>
            <w:szCs w:val="22"/>
          </w:rPr>
          <w:delText>DADS</w:delText>
        </w:r>
      </w:del>
      <w:r w:rsidRPr="00BC0EA1">
        <w:rPr>
          <w:rFonts w:ascii="Verdana" w:hAnsi="Verdana"/>
          <w:sz w:val="22"/>
          <w:szCs w:val="22"/>
        </w:rPr>
        <w:t>:</w:t>
      </w:r>
    </w:p>
    <w:p w14:paraId="024CDB19" w14:textId="4E2F4761"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the </w:t>
      </w:r>
      <w:del w:id="653" w:author="Author">
        <w:r w:rsidR="00FD70C2" w:rsidRPr="00BC0EA1" w:rsidDel="00D9611E">
          <w:rPr>
            <w:rFonts w:ascii="Verdana" w:hAnsi="Verdana"/>
            <w:strike/>
            <w:sz w:val="22"/>
            <w:szCs w:val="22"/>
          </w:rPr>
          <w:delText>$250</w:delText>
        </w:r>
      </w:del>
      <w:r w:rsidR="00A61915" w:rsidRPr="00BC0EA1">
        <w:rPr>
          <w:rFonts w:ascii="Verdana" w:hAnsi="Verdana"/>
          <w:sz w:val="22"/>
          <w:szCs w:val="22"/>
        </w:rPr>
        <w:t xml:space="preserve"> renewal fee; and</w:t>
      </w:r>
    </w:p>
    <w:p w14:paraId="597DFC63" w14:textId="1DFB90DE"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proof of completing 40 </w:t>
      </w:r>
      <w:del w:id="654" w:author="Author">
        <w:r w:rsidR="00FD70C2" w:rsidRPr="00BC0EA1" w:rsidDel="00D9611E">
          <w:rPr>
            <w:rFonts w:ascii="Verdana" w:hAnsi="Verdana"/>
            <w:strike/>
            <w:sz w:val="22"/>
            <w:szCs w:val="22"/>
          </w:rPr>
          <w:delText>clock</w:delText>
        </w:r>
      </w:del>
      <w:r w:rsidR="00FD70C2" w:rsidRPr="00BC0EA1">
        <w:rPr>
          <w:rFonts w:ascii="Verdana" w:hAnsi="Verdana"/>
          <w:sz w:val="22"/>
          <w:szCs w:val="22"/>
        </w:rPr>
        <w:t xml:space="preserve"> hours of continuing education</w:t>
      </w:r>
      <w:ins w:id="655" w:author="Author">
        <w:r w:rsidR="00D9611E" w:rsidRPr="00BC0EA1">
          <w:rPr>
            <w:rFonts w:ascii="Verdana" w:hAnsi="Verdana"/>
            <w:sz w:val="22"/>
            <w:szCs w:val="22"/>
            <w:u w:val="single"/>
          </w:rPr>
          <w:t>,</w:t>
        </w:r>
      </w:ins>
      <w:r w:rsidR="00FD70C2" w:rsidRPr="00BC0EA1">
        <w:rPr>
          <w:rFonts w:ascii="Verdana" w:hAnsi="Verdana"/>
          <w:sz w:val="22"/>
          <w:szCs w:val="22"/>
        </w:rPr>
        <w:t xml:space="preserve"> as</w:t>
      </w:r>
      <w:r w:rsidR="008F334D" w:rsidRPr="00BC0EA1">
        <w:rPr>
          <w:rFonts w:ascii="Verdana" w:hAnsi="Verdana"/>
          <w:sz w:val="22"/>
          <w:szCs w:val="22"/>
        </w:rPr>
        <w:t xml:space="preserve"> </w:t>
      </w:r>
      <w:ins w:id="656" w:author="Author">
        <w:r w:rsidR="00D9611E" w:rsidRPr="00BC0EA1">
          <w:rPr>
            <w:rFonts w:ascii="Verdana" w:hAnsi="Verdana"/>
            <w:sz w:val="22"/>
            <w:szCs w:val="22"/>
            <w:u w:val="single"/>
          </w:rPr>
          <w:t>provided</w:t>
        </w:r>
        <w:r w:rsidR="00D9611E" w:rsidRPr="00BC0EA1" w:rsidDel="00D9611E">
          <w:rPr>
            <w:rFonts w:ascii="Verdana" w:hAnsi="Verdana"/>
            <w:strike/>
            <w:sz w:val="22"/>
            <w:szCs w:val="22"/>
          </w:rPr>
          <w:t xml:space="preserve"> </w:t>
        </w:r>
      </w:ins>
      <w:del w:id="657" w:author="Author">
        <w:r w:rsidR="00FD70C2" w:rsidRPr="00BC0EA1" w:rsidDel="00D9611E">
          <w:rPr>
            <w:rFonts w:ascii="Verdana" w:hAnsi="Verdana"/>
            <w:strike/>
            <w:sz w:val="22"/>
            <w:szCs w:val="22"/>
          </w:rPr>
          <w:delText>listed</w:delText>
        </w:r>
      </w:del>
      <w:r w:rsidR="00FD70C2" w:rsidRPr="00BC0EA1">
        <w:rPr>
          <w:rFonts w:ascii="Verdana" w:hAnsi="Verdana"/>
          <w:sz w:val="22"/>
          <w:szCs w:val="22"/>
        </w:rPr>
        <w:t xml:space="preserve"> in </w:t>
      </w:r>
      <w:ins w:id="658" w:author="Author">
        <w:r w:rsidR="00D9611E" w:rsidRPr="00BC0EA1">
          <w:rPr>
            <w:rFonts w:ascii="Verdana" w:hAnsi="Verdana"/>
            <w:sz w:val="22"/>
            <w:szCs w:val="22"/>
            <w:u w:val="single"/>
          </w:rPr>
          <w:t>§555.35</w:t>
        </w:r>
      </w:ins>
      <w:r w:rsidR="008F334D" w:rsidRPr="00BC0EA1">
        <w:rPr>
          <w:rFonts w:ascii="Verdana" w:hAnsi="Verdana"/>
          <w:sz w:val="22"/>
          <w:szCs w:val="22"/>
        </w:rPr>
        <w:t xml:space="preserve"> </w:t>
      </w:r>
      <w:del w:id="659" w:author="Author">
        <w:r w:rsidR="00FD70C2" w:rsidRPr="00BC0EA1" w:rsidDel="00D9611E">
          <w:rPr>
            <w:rFonts w:ascii="Verdana" w:hAnsi="Verdana"/>
            <w:strike/>
            <w:sz w:val="22"/>
            <w:szCs w:val="22"/>
          </w:rPr>
          <w:delText>§18.35</w:delText>
        </w:r>
      </w:del>
      <w:r w:rsidR="00FD70C2" w:rsidRPr="00BC0EA1">
        <w:rPr>
          <w:rFonts w:ascii="Verdana" w:hAnsi="Verdana"/>
          <w:sz w:val="22"/>
          <w:szCs w:val="22"/>
        </w:rPr>
        <w:t xml:space="preserve"> of this chapter (relating to Continuing Education Requirements for License Renewal). </w:t>
      </w:r>
    </w:p>
    <w:p w14:paraId="5148458C" w14:textId="0A4D880C"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If a </w:t>
      </w:r>
      <w:ins w:id="660" w:author="Author">
        <w:r w:rsidR="00D9611E" w:rsidRPr="00BC0EA1">
          <w:rPr>
            <w:rFonts w:ascii="Verdana" w:hAnsi="Verdana"/>
            <w:sz w:val="22"/>
            <w:szCs w:val="22"/>
            <w:u w:val="single"/>
          </w:rPr>
          <w:t>license in formal</w:t>
        </w:r>
        <w:r w:rsidR="00D9611E" w:rsidRPr="00BC0EA1" w:rsidDel="00D9611E">
          <w:rPr>
            <w:rFonts w:ascii="Verdana" w:hAnsi="Verdana"/>
            <w:strike/>
            <w:sz w:val="22"/>
            <w:szCs w:val="22"/>
          </w:rPr>
          <w:t xml:space="preserve"> </w:t>
        </w:r>
      </w:ins>
      <w:del w:id="661" w:author="Author">
        <w:r w:rsidRPr="00BC0EA1" w:rsidDel="00D9611E">
          <w:rPr>
            <w:rFonts w:ascii="Verdana" w:hAnsi="Verdana"/>
            <w:strike/>
            <w:sz w:val="22"/>
            <w:szCs w:val="22"/>
          </w:rPr>
          <w:delText>licensee's</w:delText>
        </w:r>
      </w:del>
      <w:r w:rsidRPr="00BC0EA1">
        <w:rPr>
          <w:rFonts w:ascii="Verdana" w:hAnsi="Verdana"/>
          <w:sz w:val="22"/>
          <w:szCs w:val="22"/>
        </w:rPr>
        <w:t xml:space="preserve"> inactive status </w:t>
      </w:r>
      <w:ins w:id="662" w:author="Author">
        <w:r w:rsidR="00D9611E" w:rsidRPr="00BC0EA1">
          <w:rPr>
            <w:rFonts w:ascii="Verdana" w:hAnsi="Verdana"/>
            <w:sz w:val="22"/>
            <w:szCs w:val="22"/>
            <w:u w:val="single"/>
          </w:rPr>
          <w:t>expires</w:t>
        </w:r>
        <w:r w:rsidR="00D9611E" w:rsidRPr="00BC0EA1" w:rsidDel="00D9611E">
          <w:rPr>
            <w:rFonts w:ascii="Verdana" w:hAnsi="Verdana"/>
            <w:strike/>
            <w:sz w:val="22"/>
            <w:szCs w:val="22"/>
          </w:rPr>
          <w:t xml:space="preserve"> </w:t>
        </w:r>
      </w:ins>
      <w:del w:id="663" w:author="Author">
        <w:r w:rsidRPr="00BC0EA1" w:rsidDel="00D9611E">
          <w:rPr>
            <w:rFonts w:ascii="Verdana" w:hAnsi="Verdana"/>
            <w:strike/>
            <w:sz w:val="22"/>
            <w:szCs w:val="22"/>
          </w:rPr>
          <w:delText>has expired</w:delText>
        </w:r>
      </w:del>
      <w:r w:rsidRPr="00BC0EA1">
        <w:rPr>
          <w:rFonts w:ascii="Verdana" w:hAnsi="Verdana"/>
          <w:sz w:val="22"/>
          <w:szCs w:val="22"/>
        </w:rPr>
        <w:t xml:space="preserve">, the licensee must meet the licensure application and examination requirements as listed in </w:t>
      </w:r>
      <w:ins w:id="664" w:author="Author">
        <w:r w:rsidR="00D9611E" w:rsidRPr="00BC0EA1">
          <w:rPr>
            <w:rFonts w:ascii="Verdana" w:hAnsi="Verdana"/>
            <w:sz w:val="22"/>
            <w:szCs w:val="22"/>
            <w:u w:val="single"/>
          </w:rPr>
          <w:t>§555.11</w:t>
        </w:r>
      </w:ins>
      <w:r w:rsidR="008F334D" w:rsidRPr="00BC0EA1">
        <w:rPr>
          <w:rFonts w:ascii="Verdana" w:hAnsi="Verdana"/>
          <w:sz w:val="22"/>
          <w:szCs w:val="22"/>
        </w:rPr>
        <w:t xml:space="preserve"> </w:t>
      </w:r>
      <w:del w:id="665" w:author="Author">
        <w:r w:rsidRPr="00BC0EA1" w:rsidDel="00D9611E">
          <w:rPr>
            <w:rFonts w:ascii="Verdana" w:hAnsi="Verdana"/>
            <w:strike/>
            <w:sz w:val="22"/>
            <w:szCs w:val="22"/>
          </w:rPr>
          <w:delText>§18.15</w:delText>
        </w:r>
      </w:del>
      <w:r w:rsidRPr="00BC0EA1">
        <w:rPr>
          <w:rFonts w:ascii="Verdana" w:hAnsi="Verdana"/>
          <w:sz w:val="22"/>
          <w:szCs w:val="22"/>
        </w:rPr>
        <w:t xml:space="preserve"> of this </w:t>
      </w:r>
      <w:ins w:id="666" w:author="Author">
        <w:r w:rsidR="00D9611E" w:rsidRPr="00764D31">
          <w:rPr>
            <w:rFonts w:ascii="Verdana" w:hAnsi="Verdana"/>
            <w:sz w:val="22"/>
            <w:szCs w:val="22"/>
            <w:u w:val="single"/>
          </w:rPr>
          <w:t>subchapter</w:t>
        </w:r>
      </w:ins>
      <w:del w:id="667" w:author="Author">
        <w:r w:rsidRPr="00764D31" w:rsidDel="00D9611E">
          <w:rPr>
            <w:rFonts w:ascii="Verdana" w:hAnsi="Verdana"/>
            <w:strike/>
            <w:sz w:val="22"/>
            <w:szCs w:val="22"/>
          </w:rPr>
          <w:delText>chapter</w:delText>
        </w:r>
      </w:del>
      <w:r w:rsidRPr="00BC0EA1">
        <w:rPr>
          <w:rFonts w:ascii="Verdana" w:hAnsi="Verdana"/>
          <w:sz w:val="22"/>
          <w:szCs w:val="22"/>
        </w:rPr>
        <w:t xml:space="preserve"> (relating to Application Requirements) and </w:t>
      </w:r>
      <w:ins w:id="668" w:author="Author">
        <w:r w:rsidR="00D9611E" w:rsidRPr="00BC0EA1">
          <w:rPr>
            <w:rFonts w:ascii="Verdana" w:hAnsi="Verdana"/>
            <w:sz w:val="22"/>
            <w:szCs w:val="22"/>
            <w:u w:val="single"/>
          </w:rPr>
          <w:t>§555.180</w:t>
        </w:r>
      </w:ins>
      <w:r w:rsidR="008F334D" w:rsidRPr="00BC0EA1">
        <w:rPr>
          <w:rFonts w:ascii="Verdana" w:hAnsi="Verdana"/>
          <w:sz w:val="22"/>
          <w:szCs w:val="22"/>
        </w:rPr>
        <w:t xml:space="preserve"> </w:t>
      </w:r>
      <w:del w:id="669" w:author="Author">
        <w:r w:rsidRPr="00BC0EA1" w:rsidDel="00D9611E">
          <w:rPr>
            <w:rFonts w:ascii="Verdana" w:hAnsi="Verdana"/>
            <w:strike/>
            <w:sz w:val="22"/>
            <w:szCs w:val="22"/>
          </w:rPr>
          <w:delText>§18.16</w:delText>
        </w:r>
      </w:del>
      <w:r w:rsidRPr="00BC0EA1">
        <w:rPr>
          <w:rFonts w:ascii="Verdana" w:hAnsi="Verdana"/>
          <w:sz w:val="22"/>
          <w:szCs w:val="22"/>
        </w:rPr>
        <w:t xml:space="preserve"> of this chapter (relating to Examinations)</w:t>
      </w:r>
      <w:ins w:id="670"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to obtain a new license</w:t>
        </w:r>
      </w:ins>
      <w:r w:rsidR="008F334D" w:rsidRPr="00BC0EA1">
        <w:rPr>
          <w:rFonts w:ascii="Verdana" w:hAnsi="Verdana"/>
          <w:sz w:val="22"/>
          <w:szCs w:val="22"/>
        </w:rPr>
        <w:t>.</w:t>
      </w:r>
    </w:p>
    <w:p w14:paraId="5CA0E5B2" w14:textId="2DDABF96"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If it has been less than five years since the individual passed the </w:t>
      </w:r>
      <w:ins w:id="671" w:author="Author">
        <w:r w:rsidR="00D9611E" w:rsidRPr="00F14CCC">
          <w:rPr>
            <w:rFonts w:ascii="Verdana" w:hAnsi="Verdana"/>
            <w:sz w:val="22"/>
            <w:szCs w:val="22"/>
            <w:u w:val="single"/>
          </w:rPr>
          <w:t>National Association of Long Term Care Administrator Boards (</w:t>
        </w:r>
      </w:ins>
      <w:r w:rsidRPr="00BC0EA1">
        <w:rPr>
          <w:rFonts w:ascii="Verdana" w:hAnsi="Verdana"/>
          <w:sz w:val="22"/>
          <w:szCs w:val="22"/>
        </w:rPr>
        <w:t>NAB</w:t>
      </w:r>
      <w:ins w:id="672" w:author="Author">
        <w:r w:rsidR="00D9611E" w:rsidRPr="00F14CCC">
          <w:rPr>
            <w:rFonts w:ascii="Verdana" w:hAnsi="Verdana"/>
            <w:sz w:val="22"/>
            <w:szCs w:val="22"/>
            <w:u w:val="single"/>
          </w:rPr>
          <w:t>)</w:t>
        </w:r>
      </w:ins>
      <w:r w:rsidRPr="00BC0EA1">
        <w:rPr>
          <w:rFonts w:ascii="Verdana" w:hAnsi="Verdana"/>
          <w:sz w:val="22"/>
          <w:szCs w:val="22"/>
        </w:rPr>
        <w:t xml:space="preserve"> examination, the individual is not required to take the NAB examination </w:t>
      </w:r>
      <w:del w:id="673" w:author="Author">
        <w:r w:rsidRPr="00BC0EA1" w:rsidDel="00D9611E">
          <w:rPr>
            <w:rFonts w:ascii="Verdana" w:hAnsi="Verdana"/>
            <w:strike/>
            <w:sz w:val="22"/>
            <w:szCs w:val="22"/>
          </w:rPr>
          <w:delText>referenced in §18.16(a)(2) of this chapter</w:delText>
        </w:r>
        <w:r w:rsidR="00B12DA4" w:rsidDel="00D9611E">
          <w:rPr>
            <w:rFonts w:ascii="Verdana" w:hAnsi="Verdana"/>
            <w:strike/>
            <w:sz w:val="22"/>
            <w:szCs w:val="22"/>
          </w:rPr>
          <w:delText>,</w:delText>
        </w:r>
      </w:del>
      <w:r w:rsidR="0015509F">
        <w:rPr>
          <w:rFonts w:ascii="Verdana" w:hAnsi="Verdana"/>
          <w:sz w:val="22"/>
          <w:szCs w:val="22"/>
        </w:rPr>
        <w:t xml:space="preserve"> </w:t>
      </w:r>
      <w:r w:rsidRPr="00BC0EA1">
        <w:rPr>
          <w:rFonts w:ascii="Verdana" w:hAnsi="Verdana"/>
          <w:sz w:val="22"/>
          <w:szCs w:val="22"/>
        </w:rPr>
        <w:t xml:space="preserve">but must take the state </w:t>
      </w:r>
      <w:ins w:id="674" w:author="Author">
        <w:r w:rsidR="00D9611E" w:rsidRPr="00BC0EA1">
          <w:rPr>
            <w:rFonts w:ascii="Verdana" w:hAnsi="Verdana"/>
            <w:sz w:val="22"/>
            <w:szCs w:val="22"/>
            <w:u w:val="single"/>
          </w:rPr>
          <w:t>examination</w:t>
        </w:r>
        <w:r w:rsidR="00D9611E" w:rsidRPr="00BC0EA1" w:rsidDel="00D9611E">
          <w:rPr>
            <w:rFonts w:ascii="Verdana" w:hAnsi="Verdana"/>
            <w:strike/>
            <w:sz w:val="22"/>
            <w:szCs w:val="22"/>
          </w:rPr>
          <w:t xml:space="preserve"> </w:t>
        </w:r>
      </w:ins>
      <w:del w:id="675" w:author="Author">
        <w:r w:rsidRPr="00BC0EA1" w:rsidDel="00D9611E">
          <w:rPr>
            <w:rFonts w:ascii="Verdana" w:hAnsi="Verdana"/>
            <w:strike/>
            <w:sz w:val="22"/>
            <w:szCs w:val="22"/>
          </w:rPr>
          <w:delText>exam</w:delText>
        </w:r>
      </w:del>
      <w:r w:rsidRPr="00BC0EA1">
        <w:rPr>
          <w:rFonts w:ascii="Verdana" w:hAnsi="Verdana"/>
          <w:sz w:val="22"/>
          <w:szCs w:val="22"/>
        </w:rPr>
        <w:t xml:space="preserve">. </w:t>
      </w:r>
    </w:p>
    <w:p w14:paraId="2398D5B4" w14:textId="6D584714"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(f) A </w:t>
      </w:r>
      <w:ins w:id="676" w:author="Author">
        <w:r w:rsidR="00D9611E" w:rsidRPr="00BC0EA1">
          <w:rPr>
            <w:rFonts w:ascii="Verdana" w:hAnsi="Verdana"/>
            <w:sz w:val="22"/>
            <w:szCs w:val="22"/>
            <w:u w:val="single"/>
          </w:rPr>
          <w:t>former licensee</w:t>
        </w:r>
        <w:r w:rsidR="00D9611E" w:rsidRPr="00BC0EA1" w:rsidDel="00D9611E">
          <w:rPr>
            <w:rFonts w:ascii="Verdana" w:hAnsi="Verdana"/>
            <w:strike/>
            <w:sz w:val="22"/>
            <w:szCs w:val="22"/>
          </w:rPr>
          <w:t xml:space="preserve"> </w:t>
        </w:r>
      </w:ins>
      <w:del w:id="677" w:author="Author">
        <w:r w:rsidRPr="00BC0EA1" w:rsidDel="00D9611E">
          <w:rPr>
            <w:rFonts w:ascii="Verdana" w:hAnsi="Verdana"/>
            <w:strike/>
            <w:sz w:val="22"/>
            <w:szCs w:val="22"/>
          </w:rPr>
          <w:delText>person</w:delText>
        </w:r>
      </w:del>
      <w:r w:rsidRPr="00BC0EA1">
        <w:rPr>
          <w:rFonts w:ascii="Verdana" w:hAnsi="Verdana"/>
          <w:sz w:val="22"/>
          <w:szCs w:val="22"/>
        </w:rPr>
        <w:t xml:space="preserve"> whose </w:t>
      </w:r>
      <w:ins w:id="678" w:author="Author">
        <w:r w:rsidR="00D9611E" w:rsidRPr="00BC0EA1">
          <w:rPr>
            <w:rFonts w:ascii="Verdana" w:hAnsi="Verdana"/>
            <w:sz w:val="22"/>
            <w:szCs w:val="22"/>
            <w:u w:val="single"/>
          </w:rPr>
          <w:t>license expires while on formal</w:t>
        </w:r>
        <w:r w:rsidR="00D9611E" w:rsidRPr="00BC0EA1">
          <w:rPr>
            <w:rFonts w:ascii="Verdana" w:hAnsi="Verdana"/>
            <w:sz w:val="22"/>
            <w:szCs w:val="22"/>
          </w:rPr>
          <w:t xml:space="preserve"> </w:t>
        </w:r>
      </w:ins>
      <w:r w:rsidRPr="00BC0EA1">
        <w:rPr>
          <w:rFonts w:ascii="Verdana" w:hAnsi="Verdana"/>
          <w:sz w:val="22"/>
          <w:szCs w:val="22"/>
        </w:rPr>
        <w:t xml:space="preserve">inactive status </w:t>
      </w:r>
      <w:del w:id="679" w:author="Author">
        <w:r w:rsidRPr="00BC0EA1" w:rsidDel="00D9611E">
          <w:rPr>
            <w:rFonts w:ascii="Verdana" w:hAnsi="Verdana"/>
            <w:strike/>
            <w:sz w:val="22"/>
            <w:szCs w:val="22"/>
          </w:rPr>
          <w:delText>license has expired</w:delText>
        </w:r>
      </w:del>
      <w:r w:rsidRPr="00BC0EA1">
        <w:rPr>
          <w:rFonts w:ascii="Verdana" w:hAnsi="Verdana"/>
          <w:sz w:val="22"/>
          <w:szCs w:val="22"/>
        </w:rPr>
        <w:t xml:space="preserve"> may not</w:t>
      </w:r>
      <w:r w:rsidR="00651A8C" w:rsidRPr="00BC0EA1">
        <w:rPr>
          <w:rFonts w:ascii="Verdana" w:hAnsi="Verdana"/>
          <w:sz w:val="22"/>
          <w:szCs w:val="22"/>
        </w:rPr>
        <w:t xml:space="preserve"> renew the license by paying</w:t>
      </w:r>
      <w:r w:rsidRPr="00BC0EA1">
        <w:rPr>
          <w:rFonts w:ascii="Verdana" w:hAnsi="Verdana"/>
          <w:sz w:val="22"/>
          <w:szCs w:val="22"/>
        </w:rPr>
        <w:t xml:space="preserve"> </w:t>
      </w:r>
      <w:del w:id="680" w:author="Author">
        <w:r w:rsidRPr="00BC0EA1" w:rsidDel="00D9611E">
          <w:rPr>
            <w:rFonts w:ascii="Verdana" w:hAnsi="Verdana"/>
            <w:strike/>
            <w:sz w:val="22"/>
            <w:szCs w:val="22"/>
          </w:rPr>
          <w:delText>pay</w:delText>
        </w:r>
      </w:del>
      <w:r w:rsidRPr="00BC0EA1">
        <w:rPr>
          <w:rFonts w:ascii="Verdana" w:hAnsi="Verdana"/>
          <w:sz w:val="22"/>
          <w:szCs w:val="22"/>
        </w:rPr>
        <w:t xml:space="preserve"> a late renewal fee. </w:t>
      </w:r>
    </w:p>
    <w:p w14:paraId="394B0D6B"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§555.39</w:t>
      </w:r>
      <w:r w:rsidR="00732C26" w:rsidRPr="00BC0EA1">
        <w:rPr>
          <w:rFonts w:ascii="Verdana" w:hAnsi="Verdana"/>
          <w:sz w:val="22"/>
          <w:szCs w:val="22"/>
        </w:rPr>
        <w:t>.</w:t>
      </w:r>
      <w:r w:rsidRPr="00BC0EA1">
        <w:rPr>
          <w:rFonts w:ascii="Verdana" w:hAnsi="Verdana"/>
          <w:sz w:val="22"/>
          <w:szCs w:val="22"/>
        </w:rPr>
        <w:t xml:space="preserve"> Voluntary Surrender of a License</w:t>
      </w:r>
      <w:r w:rsidR="00732C26" w:rsidRPr="00BC0EA1">
        <w:rPr>
          <w:rFonts w:ascii="Verdana" w:hAnsi="Verdana"/>
          <w:sz w:val="22"/>
          <w:szCs w:val="22"/>
        </w:rPr>
        <w:t>.</w:t>
      </w:r>
    </w:p>
    <w:p w14:paraId="0F4E9019" w14:textId="6C60E703"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A licensee may voluntarily surrender a license by returning the license certificate to </w:t>
      </w:r>
      <w:ins w:id="681"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682" w:author="Author">
        <w:r w:rsidRPr="00BC0EA1" w:rsidDel="00D9611E">
          <w:rPr>
            <w:rFonts w:ascii="Verdana" w:hAnsi="Verdana"/>
            <w:strike/>
            <w:sz w:val="22"/>
            <w:szCs w:val="22"/>
          </w:rPr>
          <w:delText>DADS</w:delText>
        </w:r>
      </w:del>
      <w:r w:rsidRPr="00BC0EA1">
        <w:rPr>
          <w:rFonts w:ascii="Verdana" w:hAnsi="Verdana"/>
          <w:sz w:val="22"/>
          <w:szCs w:val="22"/>
        </w:rPr>
        <w:t xml:space="preserve">. </w:t>
      </w:r>
    </w:p>
    <w:p w14:paraId="53FADAD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A licensee who voluntarily surrenders a license while under investigation for a violation of licensure requirements may still receive: </w:t>
      </w:r>
    </w:p>
    <w:p w14:paraId="59AA0FB8" w14:textId="77777777"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written reprimand; or </w:t>
      </w:r>
    </w:p>
    <w:p w14:paraId="6C29E6B9" w14:textId="77777777" w:rsidR="00FA67EC" w:rsidRPr="00BC0EA1" w:rsidRDefault="00732C2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an administrative penalty. </w:t>
      </w:r>
    </w:p>
    <w:p w14:paraId="1E854217"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A licensee who voluntarily surrenders a license in lieu of a proposed sanction, other than license revocation, may not reapply for licensure until two years after the surrender date. </w:t>
      </w:r>
    </w:p>
    <w:p w14:paraId="794541FF"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A licensee who voluntarily surrenders a license in lieu of a proposed license revocation is permanently disqualified from licensure in Texas. </w:t>
      </w:r>
    </w:p>
    <w:p w14:paraId="7101C513"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§555.40</w:t>
      </w:r>
      <w:r w:rsidR="00732C26" w:rsidRPr="00BC0EA1">
        <w:rPr>
          <w:rFonts w:ascii="Verdana" w:hAnsi="Verdana"/>
          <w:sz w:val="22"/>
          <w:szCs w:val="22"/>
        </w:rPr>
        <w:t>.</w:t>
      </w:r>
      <w:r w:rsidRPr="00BC0EA1">
        <w:rPr>
          <w:rFonts w:ascii="Verdana" w:hAnsi="Verdana"/>
          <w:sz w:val="22"/>
          <w:szCs w:val="22"/>
        </w:rPr>
        <w:t xml:space="preserve"> Reinstatement</w:t>
      </w:r>
      <w:r w:rsidR="00732C26" w:rsidRPr="00BC0EA1">
        <w:rPr>
          <w:rFonts w:ascii="Verdana" w:hAnsi="Verdana"/>
          <w:sz w:val="22"/>
          <w:szCs w:val="22"/>
        </w:rPr>
        <w:t>.</w:t>
      </w:r>
    </w:p>
    <w:p w14:paraId="6BF26A67" w14:textId="3F1DAA4B"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683" w:author="Author">
        <w:r w:rsidRPr="00BC0EA1">
          <w:rPr>
            <w:rFonts w:ascii="Verdana" w:hAnsi="Verdana"/>
            <w:sz w:val="22"/>
            <w:szCs w:val="22"/>
            <w:u w:val="single"/>
          </w:rPr>
          <w:t>An applicant</w:t>
        </w:r>
        <w:r w:rsidRPr="00BC0EA1" w:rsidDel="00D9611E">
          <w:rPr>
            <w:rFonts w:ascii="Verdana" w:hAnsi="Verdana"/>
            <w:strike/>
            <w:sz w:val="22"/>
            <w:szCs w:val="22"/>
          </w:rPr>
          <w:t xml:space="preserve"> </w:t>
        </w:r>
      </w:ins>
      <w:del w:id="684" w:author="Author">
        <w:r w:rsidR="00FD70C2" w:rsidRPr="00BC0EA1" w:rsidDel="00D9611E">
          <w:rPr>
            <w:rFonts w:ascii="Verdana" w:hAnsi="Verdana"/>
            <w:strike/>
            <w:sz w:val="22"/>
            <w:szCs w:val="22"/>
          </w:rPr>
          <w:delText>Applicants</w:delText>
        </w:r>
      </w:del>
      <w:r w:rsidR="00FD70C2" w:rsidRPr="00BC0EA1">
        <w:rPr>
          <w:rFonts w:ascii="Verdana" w:hAnsi="Verdana"/>
          <w:sz w:val="22"/>
          <w:szCs w:val="22"/>
        </w:rPr>
        <w:t xml:space="preserve"> who previously </w:t>
      </w:r>
      <w:ins w:id="685" w:author="Author">
        <w:r w:rsidRPr="00BC0EA1">
          <w:rPr>
            <w:rFonts w:ascii="Verdana" w:hAnsi="Verdana"/>
            <w:sz w:val="22"/>
            <w:szCs w:val="22"/>
            <w:u w:val="single"/>
          </w:rPr>
          <w:t>was</w:t>
        </w:r>
        <w:r w:rsidRPr="00BC0EA1" w:rsidDel="00D9611E">
          <w:rPr>
            <w:rFonts w:ascii="Verdana" w:hAnsi="Verdana"/>
            <w:strike/>
            <w:sz w:val="22"/>
            <w:szCs w:val="22"/>
          </w:rPr>
          <w:t xml:space="preserve"> </w:t>
        </w:r>
      </w:ins>
      <w:del w:id="686" w:author="Author">
        <w:r w:rsidR="00FD70C2" w:rsidRPr="00BC0EA1" w:rsidDel="00D9611E">
          <w:rPr>
            <w:rFonts w:ascii="Verdana" w:hAnsi="Verdana"/>
            <w:strike/>
            <w:sz w:val="22"/>
            <w:szCs w:val="22"/>
          </w:rPr>
          <w:delText>were</w:delText>
        </w:r>
      </w:del>
      <w:r w:rsidR="00FD70C2" w:rsidRPr="00BC0EA1">
        <w:rPr>
          <w:rFonts w:ascii="Verdana" w:hAnsi="Verdana"/>
          <w:sz w:val="22"/>
          <w:szCs w:val="22"/>
        </w:rPr>
        <w:t xml:space="preserve"> licensed and in good standing in Texas may obtain a new license without </w:t>
      </w:r>
      <w:ins w:id="687" w:author="Author">
        <w:r w:rsidRPr="00BC0EA1">
          <w:rPr>
            <w:rFonts w:ascii="Verdana" w:hAnsi="Verdana"/>
            <w:sz w:val="22"/>
            <w:szCs w:val="22"/>
            <w:u w:val="single"/>
          </w:rPr>
          <w:t>taking the examination required by §555.18</w:t>
        </w:r>
        <w:r>
          <w:rPr>
            <w:rFonts w:ascii="Verdana" w:hAnsi="Verdana"/>
            <w:sz w:val="22"/>
            <w:szCs w:val="22"/>
            <w:u w:val="single"/>
          </w:rPr>
          <w:t xml:space="preserve"> of this chapter</w:t>
        </w:r>
        <w:r w:rsidRPr="00BC0EA1">
          <w:rPr>
            <w:rFonts w:ascii="Verdana" w:hAnsi="Verdana"/>
            <w:sz w:val="22"/>
            <w:szCs w:val="22"/>
            <w:u w:val="single"/>
          </w:rPr>
          <w:t xml:space="preserve"> (relating to Examinations)</w:t>
        </w:r>
      </w:ins>
      <w:del w:id="688" w:author="Author">
        <w:r w:rsidR="00FD70C2" w:rsidRPr="00BC0EA1" w:rsidDel="00D9611E">
          <w:rPr>
            <w:rFonts w:ascii="Verdana" w:hAnsi="Verdana"/>
            <w:strike/>
            <w:sz w:val="22"/>
            <w:szCs w:val="22"/>
          </w:rPr>
          <w:delText>reexamination</w:delText>
        </w:r>
      </w:del>
      <w:r w:rsidR="00FD70C2" w:rsidRPr="00BC0EA1">
        <w:rPr>
          <w:rFonts w:ascii="Verdana" w:hAnsi="Verdana"/>
          <w:sz w:val="22"/>
          <w:szCs w:val="22"/>
        </w:rPr>
        <w:t xml:space="preserve"> if </w:t>
      </w:r>
      <w:ins w:id="689" w:author="Author">
        <w:r w:rsidRPr="00BC0EA1">
          <w:rPr>
            <w:rFonts w:ascii="Verdana" w:hAnsi="Verdana"/>
            <w:sz w:val="22"/>
            <w:szCs w:val="22"/>
            <w:u w:val="single"/>
          </w:rPr>
          <w:t>the applicant</w:t>
        </w:r>
        <w:r w:rsidRPr="00BC0EA1" w:rsidDel="00D9611E">
          <w:rPr>
            <w:rFonts w:ascii="Verdana" w:hAnsi="Verdana"/>
            <w:strike/>
            <w:sz w:val="22"/>
            <w:szCs w:val="22"/>
          </w:rPr>
          <w:t xml:space="preserve"> </w:t>
        </w:r>
      </w:ins>
      <w:del w:id="690" w:author="Author">
        <w:r w:rsidR="00FD70C2" w:rsidRPr="00BC0EA1" w:rsidDel="00D9611E">
          <w:rPr>
            <w:rFonts w:ascii="Verdana" w:hAnsi="Verdana"/>
            <w:strike/>
            <w:sz w:val="22"/>
            <w:szCs w:val="22"/>
          </w:rPr>
          <w:delText>they</w:delText>
        </w:r>
      </w:del>
      <w:r w:rsidR="00623B2E" w:rsidRPr="00BC0EA1">
        <w:rPr>
          <w:rFonts w:ascii="Verdana" w:hAnsi="Verdana"/>
          <w:sz w:val="22"/>
          <w:szCs w:val="22"/>
        </w:rPr>
        <w:t>:</w:t>
      </w:r>
    </w:p>
    <w:p w14:paraId="4DE8DF0A" w14:textId="079B3F78"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691" w:author="Author">
        <w:r w:rsidR="00D9611E" w:rsidRPr="00BC0EA1">
          <w:rPr>
            <w:rFonts w:ascii="Verdana" w:hAnsi="Verdana"/>
            <w:sz w:val="22"/>
            <w:szCs w:val="22"/>
            <w:u w:val="single"/>
          </w:rPr>
          <w:t>is</w:t>
        </w:r>
        <w:r w:rsidR="00D9611E" w:rsidRPr="00BC0EA1" w:rsidDel="00D9611E">
          <w:rPr>
            <w:rFonts w:ascii="Verdana" w:hAnsi="Verdana"/>
            <w:strike/>
            <w:sz w:val="22"/>
            <w:szCs w:val="22"/>
          </w:rPr>
          <w:t xml:space="preserve"> </w:t>
        </w:r>
      </w:ins>
      <w:del w:id="692" w:author="Author">
        <w:r w:rsidR="00FD70C2" w:rsidRPr="00BC0EA1" w:rsidDel="00D9611E">
          <w:rPr>
            <w:rFonts w:ascii="Verdana" w:hAnsi="Verdana"/>
            <w:strike/>
            <w:sz w:val="22"/>
            <w:szCs w:val="22"/>
          </w:rPr>
          <w:delText>are</w:delText>
        </w:r>
      </w:del>
      <w:r w:rsidR="00FD70C2" w:rsidRPr="00BC0EA1">
        <w:rPr>
          <w:rFonts w:ascii="Verdana" w:hAnsi="Verdana"/>
          <w:sz w:val="22"/>
          <w:szCs w:val="22"/>
        </w:rPr>
        <w:t xml:space="preserve"> licensed in </w:t>
      </w:r>
      <w:r w:rsidR="008E50DE" w:rsidRPr="00BC0EA1">
        <w:rPr>
          <w:rFonts w:ascii="Verdana" w:hAnsi="Verdana"/>
          <w:sz w:val="22"/>
          <w:szCs w:val="22"/>
        </w:rPr>
        <w:t>good standing in another state;</w:t>
      </w:r>
    </w:p>
    <w:p w14:paraId="79C15294" w14:textId="18AE060F"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practiced in that state for at least the preceding two years before the date of </w:t>
      </w:r>
      <w:ins w:id="693" w:author="Author">
        <w:r w:rsidR="00D9611E" w:rsidRPr="00BC0EA1">
          <w:rPr>
            <w:rFonts w:ascii="Verdana" w:hAnsi="Verdana"/>
            <w:sz w:val="22"/>
            <w:szCs w:val="22"/>
            <w:u w:val="single"/>
          </w:rPr>
          <w:t>the</w:t>
        </w:r>
        <w:r w:rsidR="00D9611E" w:rsidRPr="00BC0EA1" w:rsidDel="00D9611E">
          <w:rPr>
            <w:rFonts w:ascii="Verdana" w:hAnsi="Verdana"/>
            <w:strike/>
            <w:sz w:val="22"/>
            <w:szCs w:val="22"/>
          </w:rPr>
          <w:t xml:space="preserve"> </w:t>
        </w:r>
      </w:ins>
      <w:del w:id="694" w:author="Author">
        <w:r w:rsidR="00FD70C2" w:rsidRPr="00BC0EA1" w:rsidDel="00D9611E">
          <w:rPr>
            <w:rFonts w:ascii="Verdana" w:hAnsi="Verdana"/>
            <w:strike/>
            <w:sz w:val="22"/>
            <w:szCs w:val="22"/>
          </w:rPr>
          <w:delText>their</w:delText>
        </w:r>
      </w:del>
      <w:r w:rsidR="00FD70C2" w:rsidRPr="00BC0EA1">
        <w:rPr>
          <w:rFonts w:ascii="Verdana" w:hAnsi="Verdana"/>
          <w:sz w:val="22"/>
          <w:szCs w:val="22"/>
        </w:rPr>
        <w:t xml:space="preserve"> current licensure application</w:t>
      </w:r>
      <w:r w:rsidR="008E50DE" w:rsidRPr="00BC0EA1">
        <w:rPr>
          <w:rFonts w:ascii="Verdana" w:hAnsi="Verdana"/>
          <w:sz w:val="22"/>
          <w:szCs w:val="22"/>
        </w:rPr>
        <w:t>; and</w:t>
      </w:r>
    </w:p>
    <w:p w14:paraId="0889F0B4" w14:textId="5C1619C3"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w:t>
      </w:r>
      <w:ins w:id="695" w:author="Author">
        <w:r w:rsidR="00D9611E" w:rsidRPr="00BC0EA1">
          <w:rPr>
            <w:rFonts w:ascii="Verdana" w:hAnsi="Verdana"/>
            <w:sz w:val="22"/>
            <w:szCs w:val="22"/>
            <w:u w:val="single"/>
          </w:rPr>
          <w:t xml:space="preserve">pays </w:t>
        </w:r>
        <w:r w:rsidR="00D9611E">
          <w:rPr>
            <w:rFonts w:ascii="Verdana" w:hAnsi="Verdana"/>
            <w:sz w:val="22"/>
            <w:szCs w:val="22"/>
            <w:u w:val="single"/>
          </w:rPr>
          <w:t>the Texas Health and Human Services</w:t>
        </w:r>
        <w:r w:rsidR="00D9611E" w:rsidRPr="00BC0EA1" w:rsidDel="00D9611E">
          <w:rPr>
            <w:rFonts w:ascii="Verdana" w:hAnsi="Verdana"/>
            <w:strike/>
            <w:sz w:val="22"/>
            <w:szCs w:val="22"/>
          </w:rPr>
          <w:t xml:space="preserve"> </w:t>
        </w:r>
      </w:ins>
      <w:del w:id="696" w:author="Author">
        <w:r w:rsidR="00FD70C2" w:rsidRPr="00BC0EA1" w:rsidDel="00D9611E">
          <w:rPr>
            <w:rFonts w:ascii="Verdana" w:hAnsi="Verdana"/>
            <w:strike/>
            <w:sz w:val="22"/>
            <w:szCs w:val="22"/>
          </w:rPr>
          <w:delText>pa</w:delText>
        </w:r>
        <w:r w:rsidR="008E50DE" w:rsidRPr="00BC0EA1" w:rsidDel="00D9611E">
          <w:rPr>
            <w:rFonts w:ascii="Verdana" w:hAnsi="Verdana"/>
            <w:strike/>
            <w:sz w:val="22"/>
            <w:szCs w:val="22"/>
          </w:rPr>
          <w:delText>y DADS</w:delText>
        </w:r>
      </w:del>
      <w:r w:rsidR="008E50DE" w:rsidRPr="00BC0EA1">
        <w:rPr>
          <w:rFonts w:ascii="Verdana" w:hAnsi="Verdana"/>
          <w:sz w:val="22"/>
          <w:szCs w:val="22"/>
        </w:rPr>
        <w:t xml:space="preserve"> a </w:t>
      </w:r>
      <w:del w:id="697" w:author="Author">
        <w:r w:rsidR="008E50DE" w:rsidRPr="00BC0EA1" w:rsidDel="00D9611E">
          <w:rPr>
            <w:rFonts w:ascii="Verdana" w:hAnsi="Verdana"/>
            <w:strike/>
            <w:sz w:val="22"/>
            <w:szCs w:val="22"/>
          </w:rPr>
          <w:delText>$500</w:delText>
        </w:r>
      </w:del>
      <w:r w:rsidR="008E50DE" w:rsidRPr="00BC0EA1">
        <w:rPr>
          <w:rFonts w:ascii="Verdana" w:hAnsi="Verdana"/>
          <w:sz w:val="22"/>
          <w:szCs w:val="22"/>
        </w:rPr>
        <w:t xml:space="preserve"> reactivation fee.</w:t>
      </w:r>
    </w:p>
    <w:p w14:paraId="2EE3E376"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§555.41</w:t>
      </w:r>
      <w:r w:rsidR="00633B10" w:rsidRPr="00BC0EA1">
        <w:rPr>
          <w:rFonts w:ascii="Verdana" w:hAnsi="Verdana"/>
          <w:sz w:val="22"/>
          <w:szCs w:val="22"/>
        </w:rPr>
        <w:t>.</w:t>
      </w:r>
      <w:r w:rsidRPr="00BC0EA1">
        <w:rPr>
          <w:rFonts w:ascii="Verdana" w:hAnsi="Verdana"/>
          <w:sz w:val="22"/>
          <w:szCs w:val="22"/>
        </w:rPr>
        <w:t xml:space="preserve"> Licensure of Persons with Criminal Backgrounds</w:t>
      </w:r>
      <w:r w:rsidR="00633B10" w:rsidRPr="00BC0EA1">
        <w:rPr>
          <w:rFonts w:ascii="Verdana" w:hAnsi="Verdana"/>
          <w:sz w:val="22"/>
          <w:szCs w:val="22"/>
        </w:rPr>
        <w:t>.</w:t>
      </w:r>
    </w:p>
    <w:p w14:paraId="08F5C17D" w14:textId="77777777" w:rsidR="00D9611E" w:rsidRPr="00764D31" w:rsidRDefault="00D9611E" w:rsidP="00D9611E">
      <w:pPr>
        <w:pStyle w:val="BodyText"/>
        <w:tabs>
          <w:tab w:val="left" w:pos="360"/>
        </w:tabs>
        <w:spacing w:before="100" w:beforeAutospacing="1" w:after="100" w:afterAutospacing="1"/>
        <w:rPr>
          <w:ins w:id="698" w:author="Author"/>
          <w:rFonts w:ascii="Verdana" w:hAnsi="Verdana"/>
          <w:sz w:val="22"/>
          <w:szCs w:val="22"/>
          <w:u w:val="single"/>
        </w:rPr>
      </w:pPr>
      <w:ins w:id="699" w:author="Author">
        <w:r w:rsidRPr="00764D31">
          <w:rPr>
            <w:rFonts w:ascii="Verdana" w:hAnsi="Verdana"/>
            <w:sz w:val="22"/>
            <w:szCs w:val="22"/>
            <w:u w:val="single"/>
          </w:rPr>
          <w:t>(a) Subject to subsection (f) of this section, the Texas Health and Human Services Commission (</w:t>
        </w:r>
        <w:r w:rsidRPr="00E34A72">
          <w:rPr>
            <w:rFonts w:ascii="Verdana" w:hAnsi="Verdana"/>
            <w:sz w:val="22"/>
            <w:szCs w:val="22"/>
            <w:u w:val="single"/>
          </w:rPr>
          <w:t>HHSC)</w:t>
        </w:r>
        <w:r w:rsidRPr="00764D31">
          <w:rPr>
            <w:rFonts w:ascii="Verdana" w:hAnsi="Verdana"/>
            <w:sz w:val="22"/>
            <w:szCs w:val="22"/>
            <w:u w:val="single"/>
          </w:rPr>
          <w:t xml:space="preserve"> may disqualify an applicant or licensee from taking an examination required by §555.18 of this chapter (relating to Examinations), may deny an initial or renewal application for licensure, or impose:</w:t>
        </w:r>
      </w:ins>
    </w:p>
    <w:p w14:paraId="30D27FEC" w14:textId="16424FA2" w:rsidR="00E34A72" w:rsidDel="00D9611E" w:rsidRDefault="00D9611E" w:rsidP="00371C18">
      <w:pPr>
        <w:pStyle w:val="BodyText"/>
        <w:tabs>
          <w:tab w:val="left" w:pos="360"/>
        </w:tabs>
        <w:spacing w:before="100" w:beforeAutospacing="1" w:after="100" w:afterAutospacing="1"/>
        <w:rPr>
          <w:del w:id="700" w:author="Author"/>
          <w:rFonts w:ascii="Verdana" w:hAnsi="Verdana"/>
          <w:strike/>
          <w:sz w:val="22"/>
          <w:szCs w:val="22"/>
        </w:rPr>
      </w:pPr>
      <w:r w:rsidRPr="00764D31" w:rsidDel="00D9611E">
        <w:rPr>
          <w:rFonts w:ascii="Verdana" w:hAnsi="Verdana"/>
          <w:strike/>
          <w:sz w:val="22"/>
          <w:szCs w:val="22"/>
        </w:rPr>
        <w:t xml:space="preserve"> </w:t>
      </w:r>
      <w:del w:id="701" w:author="Author">
        <w:r w:rsidR="006062C9" w:rsidRPr="00764D31" w:rsidDel="00D9611E">
          <w:rPr>
            <w:rFonts w:ascii="Verdana" w:hAnsi="Verdana"/>
            <w:strike/>
            <w:sz w:val="22"/>
            <w:szCs w:val="22"/>
          </w:rPr>
          <w:delText>(a) DADS considers an applicant's or a licensee's conviction of a crime related to the duties, responsibilities and job performance of an administrator as a potential basis for:</w:delText>
        </w:r>
      </w:del>
    </w:p>
    <w:p w14:paraId="4D1B96AB" w14:textId="2CFC829A" w:rsidR="006062C9" w:rsidRPr="00BC0EA1" w:rsidRDefault="00E34A72" w:rsidP="00371C18">
      <w:pPr>
        <w:pStyle w:val="BodyText"/>
        <w:tabs>
          <w:tab w:val="left" w:pos="360"/>
        </w:tabs>
        <w:spacing w:before="100" w:beforeAutospacing="1" w:after="100" w:afterAutospacing="1"/>
        <w:rPr>
          <w:rFonts w:ascii="Verdana" w:hAnsi="Verdana"/>
          <w:sz w:val="22"/>
          <w:szCs w:val="22"/>
        </w:rPr>
      </w:pPr>
      <w:r w:rsidRPr="001C6422">
        <w:rPr>
          <w:rFonts w:ascii="Verdana" w:hAnsi="Verdana"/>
          <w:sz w:val="22"/>
          <w:szCs w:val="22"/>
        </w:rPr>
        <w:tab/>
      </w:r>
      <w:del w:id="702" w:author="Author">
        <w:r w:rsidRPr="00E34A72" w:rsidDel="00D9611E">
          <w:rPr>
            <w:rFonts w:ascii="Verdana" w:hAnsi="Verdana"/>
            <w:strike/>
            <w:sz w:val="22"/>
            <w:szCs w:val="22"/>
          </w:rPr>
          <w:delText>(1) denying an initial or renewal application for licensure; and</w:delText>
        </w:r>
      </w:del>
    </w:p>
    <w:p w14:paraId="20215DCD" w14:textId="2DADD1A3" w:rsidR="00371C18"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AD6B17">
        <w:rPr>
          <w:rFonts w:ascii="Verdana" w:hAnsi="Verdana"/>
          <w:sz w:val="22"/>
          <w:szCs w:val="22"/>
        </w:rPr>
        <w:t>(1)</w:t>
      </w:r>
      <w:r w:rsidR="00AD6B17" w:rsidRPr="00AD6B17">
        <w:rPr>
          <w:rFonts w:ascii="Verdana" w:hAnsi="Verdana"/>
          <w:sz w:val="22"/>
          <w:szCs w:val="22"/>
        </w:rPr>
        <w:t xml:space="preserve"> </w:t>
      </w:r>
      <w:del w:id="703" w:author="Author">
        <w:r w:rsidR="00AD6B17" w:rsidRPr="00AD6B17" w:rsidDel="00D9611E">
          <w:rPr>
            <w:rFonts w:ascii="Verdana" w:hAnsi="Verdana"/>
            <w:strike/>
            <w:sz w:val="22"/>
            <w:szCs w:val="22"/>
          </w:rPr>
          <w:delText>(2)</w:delText>
        </w:r>
        <w:r w:rsidR="00FD70C2" w:rsidRPr="00AD6B17" w:rsidDel="00D9611E">
          <w:rPr>
            <w:rFonts w:ascii="Verdana" w:hAnsi="Verdana"/>
            <w:strike/>
            <w:sz w:val="22"/>
            <w:szCs w:val="22"/>
          </w:rPr>
          <w:delText xml:space="preserve"> </w:delText>
        </w:r>
        <w:r w:rsidR="00E34A72" w:rsidRPr="00764D31" w:rsidDel="00D9611E">
          <w:rPr>
            <w:rFonts w:ascii="Verdana" w:hAnsi="Verdana"/>
            <w:strike/>
            <w:sz w:val="22"/>
            <w:szCs w:val="22"/>
          </w:rPr>
          <w:delText>imposing</w:delText>
        </w:r>
      </w:del>
      <w:r w:rsidR="00E34A72">
        <w:rPr>
          <w:rFonts w:ascii="Verdana" w:hAnsi="Verdana"/>
          <w:sz w:val="22"/>
          <w:szCs w:val="22"/>
        </w:rPr>
        <w:t xml:space="preserve"> </w:t>
      </w:r>
      <w:r w:rsidR="00FD70C2" w:rsidRPr="00BC0EA1">
        <w:rPr>
          <w:rFonts w:ascii="Verdana" w:hAnsi="Verdana"/>
          <w:sz w:val="22"/>
          <w:szCs w:val="22"/>
        </w:rPr>
        <w:t xml:space="preserve">a sanction listed in </w:t>
      </w:r>
      <w:ins w:id="704" w:author="Author">
        <w:r w:rsidR="00D9611E" w:rsidRPr="00BC0EA1">
          <w:rPr>
            <w:rFonts w:ascii="Verdana" w:hAnsi="Verdana"/>
            <w:sz w:val="22"/>
            <w:szCs w:val="22"/>
            <w:u w:val="single"/>
          </w:rPr>
          <w:t>§555.57</w:t>
        </w:r>
      </w:ins>
      <w:r w:rsidR="004A290D" w:rsidRPr="00BC0EA1">
        <w:rPr>
          <w:rFonts w:ascii="Verdana" w:hAnsi="Verdana"/>
          <w:sz w:val="22"/>
          <w:szCs w:val="22"/>
        </w:rPr>
        <w:t xml:space="preserve"> </w:t>
      </w:r>
      <w:del w:id="705" w:author="Author">
        <w:r w:rsidR="00FD70C2" w:rsidRPr="00BC0EA1" w:rsidDel="00D9611E">
          <w:rPr>
            <w:rFonts w:ascii="Verdana" w:hAnsi="Verdana"/>
            <w:strike/>
            <w:sz w:val="22"/>
            <w:szCs w:val="22"/>
          </w:rPr>
          <w:delText>§18.57</w:delText>
        </w:r>
      </w:del>
      <w:r w:rsidR="00FD70C2" w:rsidRPr="00BC0EA1">
        <w:rPr>
          <w:rFonts w:ascii="Verdana" w:hAnsi="Verdana"/>
          <w:sz w:val="22"/>
          <w:szCs w:val="22"/>
        </w:rPr>
        <w:t xml:space="preserve"> of this chapter (relating to Schedule of Sanctions)</w:t>
      </w:r>
      <w:r w:rsidR="00371C18" w:rsidRPr="00BC0EA1">
        <w:rPr>
          <w:rFonts w:ascii="Verdana" w:hAnsi="Verdana"/>
          <w:sz w:val="22"/>
          <w:szCs w:val="22"/>
        </w:rPr>
        <w:t xml:space="preserve"> </w:t>
      </w:r>
      <w:ins w:id="706" w:author="Author">
        <w:r w:rsidR="00D9611E" w:rsidRPr="00764D31">
          <w:rPr>
            <w:rFonts w:ascii="Verdana" w:hAnsi="Verdana"/>
            <w:sz w:val="22"/>
            <w:szCs w:val="22"/>
            <w:u w:val="single"/>
          </w:rPr>
          <w:t>if the applicant or licensee has been convicted of;</w:t>
        </w:r>
      </w:ins>
    </w:p>
    <w:p w14:paraId="66280445" w14:textId="77777777" w:rsidR="00D9611E" w:rsidRDefault="00371C18" w:rsidP="00D9611E">
      <w:pPr>
        <w:pStyle w:val="BodyText"/>
        <w:tabs>
          <w:tab w:val="left" w:pos="360"/>
        </w:tabs>
        <w:spacing w:before="100" w:beforeAutospacing="1" w:after="100" w:afterAutospacing="1"/>
        <w:rPr>
          <w:ins w:id="707" w:author="Author"/>
          <w:rFonts w:ascii="Verdana" w:hAnsi="Verdana"/>
          <w:sz w:val="22"/>
          <w:szCs w:val="22"/>
          <w:u w:val="single"/>
        </w:rPr>
      </w:pPr>
      <w:r w:rsidRPr="001C6422">
        <w:rPr>
          <w:rFonts w:ascii="Verdana" w:hAnsi="Verdana"/>
          <w:sz w:val="22"/>
          <w:szCs w:val="22"/>
        </w:rPr>
        <w:tab/>
      </w:r>
      <w:r w:rsidRPr="001C6422">
        <w:rPr>
          <w:rFonts w:ascii="Verdana" w:hAnsi="Verdana"/>
          <w:sz w:val="22"/>
          <w:szCs w:val="22"/>
        </w:rPr>
        <w:tab/>
      </w:r>
      <w:ins w:id="708" w:author="Author">
        <w:r w:rsidR="00D9611E" w:rsidRPr="00764D31">
          <w:rPr>
            <w:rFonts w:ascii="Verdana" w:hAnsi="Verdana"/>
            <w:sz w:val="22"/>
            <w:szCs w:val="22"/>
            <w:u w:val="single"/>
          </w:rPr>
          <w:t xml:space="preserve">(A) an offense that directly relates to the duties and responsibilities of a </w:t>
        </w:r>
        <w:r w:rsidR="00D9611E">
          <w:rPr>
            <w:rFonts w:ascii="Verdana" w:hAnsi="Verdana"/>
            <w:sz w:val="22"/>
            <w:szCs w:val="22"/>
            <w:u w:val="single"/>
          </w:rPr>
          <w:t>nursing facility administrator (</w:t>
        </w:r>
        <w:r w:rsidR="00D9611E" w:rsidRPr="00764D31">
          <w:rPr>
            <w:rFonts w:ascii="Verdana" w:hAnsi="Verdana"/>
            <w:sz w:val="22"/>
            <w:szCs w:val="22"/>
            <w:u w:val="single"/>
          </w:rPr>
          <w:t>NFA</w:t>
        </w:r>
        <w:r w:rsidR="00D9611E">
          <w:rPr>
            <w:rFonts w:ascii="Verdana" w:hAnsi="Verdana"/>
            <w:sz w:val="22"/>
            <w:szCs w:val="22"/>
            <w:u w:val="single"/>
          </w:rPr>
          <w:t>)</w:t>
        </w:r>
        <w:r w:rsidR="00D9611E" w:rsidRPr="00764D31">
          <w:rPr>
            <w:rFonts w:ascii="Verdana" w:hAnsi="Verdana"/>
            <w:sz w:val="22"/>
            <w:szCs w:val="22"/>
            <w:u w:val="single"/>
          </w:rPr>
          <w:t>;</w:t>
        </w:r>
      </w:ins>
    </w:p>
    <w:p w14:paraId="28F7742C" w14:textId="77777777" w:rsidR="00D9611E" w:rsidRDefault="00371C18" w:rsidP="00D9611E">
      <w:pPr>
        <w:pStyle w:val="BodyText"/>
        <w:tabs>
          <w:tab w:val="left" w:pos="360"/>
        </w:tabs>
        <w:spacing w:before="100" w:beforeAutospacing="1" w:after="100" w:afterAutospacing="1"/>
        <w:rPr>
          <w:ins w:id="709" w:author="Author"/>
          <w:rFonts w:ascii="Verdana" w:hAnsi="Verdana"/>
          <w:sz w:val="22"/>
          <w:szCs w:val="22"/>
          <w:u w:val="single"/>
        </w:rPr>
      </w:pPr>
      <w:r w:rsidRPr="001C6422">
        <w:rPr>
          <w:rFonts w:ascii="Verdana" w:hAnsi="Verdana"/>
          <w:sz w:val="22"/>
          <w:szCs w:val="22"/>
        </w:rPr>
        <w:tab/>
      </w:r>
      <w:r w:rsidRPr="001C6422">
        <w:rPr>
          <w:rFonts w:ascii="Verdana" w:hAnsi="Verdana"/>
          <w:sz w:val="22"/>
          <w:szCs w:val="22"/>
        </w:rPr>
        <w:tab/>
      </w:r>
      <w:ins w:id="710" w:author="Author">
        <w:r w:rsidR="00D9611E" w:rsidRPr="00764D31">
          <w:rPr>
            <w:rFonts w:ascii="Verdana" w:hAnsi="Verdana"/>
            <w:sz w:val="22"/>
            <w:szCs w:val="22"/>
            <w:u w:val="single"/>
          </w:rPr>
          <w:t>(B) an offense listed in Article 42A.054, Code of Criminal Procedure; or</w:t>
        </w:r>
      </w:ins>
    </w:p>
    <w:p w14:paraId="5A638DDA" w14:textId="2481F742" w:rsidR="00FA67EC" w:rsidRPr="00BC0EA1" w:rsidRDefault="00371C18" w:rsidP="00FD70C2">
      <w:pPr>
        <w:pStyle w:val="BodyText"/>
        <w:tabs>
          <w:tab w:val="left" w:pos="360"/>
        </w:tabs>
        <w:spacing w:before="100" w:beforeAutospacing="1" w:after="100" w:afterAutospacing="1"/>
        <w:rPr>
          <w:rFonts w:ascii="Verdana" w:hAnsi="Verdana"/>
          <w:sz w:val="22"/>
          <w:szCs w:val="22"/>
        </w:rPr>
      </w:pPr>
      <w:r w:rsidRPr="001C6422">
        <w:rPr>
          <w:rFonts w:ascii="Verdana" w:hAnsi="Verdana"/>
          <w:sz w:val="22"/>
          <w:szCs w:val="22"/>
        </w:rPr>
        <w:tab/>
      </w:r>
      <w:r w:rsidRPr="001C6422">
        <w:rPr>
          <w:rFonts w:ascii="Verdana" w:hAnsi="Verdana"/>
          <w:sz w:val="22"/>
          <w:szCs w:val="22"/>
        </w:rPr>
        <w:tab/>
      </w:r>
      <w:ins w:id="711" w:author="Author">
        <w:r w:rsidR="00D9611E" w:rsidRPr="00764D31">
          <w:rPr>
            <w:rFonts w:ascii="Verdana" w:hAnsi="Verdana"/>
            <w:sz w:val="22"/>
            <w:szCs w:val="22"/>
            <w:u w:val="single"/>
          </w:rPr>
          <w:t>(C) a sexually violent offense, as defined by Article 62.001, Code of Criminal Procedure</w:t>
        </w:r>
      </w:ins>
      <w:r w:rsidR="00FD70C2" w:rsidRPr="00BC0EA1">
        <w:rPr>
          <w:rFonts w:ascii="Verdana" w:hAnsi="Verdana"/>
          <w:sz w:val="22"/>
          <w:szCs w:val="22"/>
        </w:rPr>
        <w:t xml:space="preserve">. </w:t>
      </w:r>
    </w:p>
    <w:p w14:paraId="3845DA48" w14:textId="501B598A"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w:t>
      </w:r>
      <w:ins w:id="71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13" w:author="Author">
        <w:r w:rsidRPr="00BC0EA1" w:rsidDel="00D9611E">
          <w:rPr>
            <w:rFonts w:ascii="Verdana" w:hAnsi="Verdana"/>
            <w:strike/>
            <w:sz w:val="22"/>
            <w:szCs w:val="22"/>
          </w:rPr>
          <w:delText>DADS</w:delText>
        </w:r>
      </w:del>
      <w:r w:rsidRPr="00BC0EA1">
        <w:rPr>
          <w:rFonts w:ascii="Verdana" w:hAnsi="Verdana"/>
          <w:sz w:val="22"/>
          <w:szCs w:val="22"/>
        </w:rPr>
        <w:t xml:space="preserve"> considers the following when determining if a criminal conviction directly relates to the duties</w:t>
      </w:r>
      <w:ins w:id="714" w:author="Author">
        <w:r w:rsidR="00D9611E" w:rsidRPr="00BC0EA1">
          <w:rPr>
            <w:rFonts w:ascii="Verdana" w:hAnsi="Verdana"/>
            <w:sz w:val="22"/>
            <w:szCs w:val="22"/>
            <w:u w:val="single"/>
          </w:rPr>
          <w:t>,</w:t>
        </w:r>
      </w:ins>
      <w:r w:rsidRPr="00BC0EA1">
        <w:rPr>
          <w:rFonts w:ascii="Verdana" w:hAnsi="Verdana"/>
          <w:sz w:val="22"/>
          <w:szCs w:val="22"/>
        </w:rPr>
        <w:t xml:space="preserve"> </w:t>
      </w:r>
      <w:del w:id="715" w:author="Author">
        <w:r w:rsidRPr="00BC0EA1" w:rsidDel="00D9611E">
          <w:rPr>
            <w:rFonts w:ascii="Verdana" w:hAnsi="Verdana"/>
            <w:strike/>
            <w:sz w:val="22"/>
            <w:szCs w:val="22"/>
          </w:rPr>
          <w:delText>and</w:delText>
        </w:r>
      </w:del>
      <w:r w:rsidRPr="00BC0EA1">
        <w:rPr>
          <w:rFonts w:ascii="Verdana" w:hAnsi="Verdana"/>
          <w:sz w:val="22"/>
          <w:szCs w:val="22"/>
        </w:rPr>
        <w:t xml:space="preserve"> responsibilities</w:t>
      </w:r>
      <w:ins w:id="716" w:author="Author">
        <w:r w:rsidR="00D9611E" w:rsidRPr="00F14CCC">
          <w:rPr>
            <w:rFonts w:ascii="Verdana" w:hAnsi="Verdana"/>
            <w:sz w:val="22"/>
            <w:szCs w:val="22"/>
            <w:u w:val="single"/>
          </w:rPr>
          <w:t>,</w:t>
        </w:r>
        <w:r w:rsidR="00D9611E" w:rsidRPr="00BC0EA1">
          <w:rPr>
            <w:rFonts w:ascii="Verdana" w:hAnsi="Verdana"/>
            <w:sz w:val="22"/>
            <w:szCs w:val="22"/>
            <w:u w:val="single"/>
          </w:rPr>
          <w:t xml:space="preserve"> and job performance</w:t>
        </w:r>
      </w:ins>
      <w:r w:rsidRPr="00BC0EA1">
        <w:rPr>
          <w:rFonts w:ascii="Verdana" w:hAnsi="Verdana"/>
          <w:sz w:val="22"/>
          <w:szCs w:val="22"/>
        </w:rPr>
        <w:t xml:space="preserve"> of</w:t>
      </w:r>
      <w:r w:rsidR="00990BE7">
        <w:rPr>
          <w:rFonts w:ascii="Verdana" w:hAnsi="Verdana"/>
          <w:sz w:val="22"/>
          <w:szCs w:val="22"/>
        </w:rPr>
        <w:t xml:space="preserve"> a nursing facility administrator</w:t>
      </w:r>
      <w:ins w:id="717" w:author="Author">
        <w:r w:rsidR="00D9611E" w:rsidRPr="00764D31">
          <w:rPr>
            <w:rFonts w:ascii="Verdana" w:hAnsi="Verdana"/>
            <w:sz w:val="22"/>
            <w:szCs w:val="22"/>
            <w:u w:val="single"/>
          </w:rPr>
          <w:t>(NFA)</w:t>
        </w:r>
      </w:ins>
      <w:r w:rsidR="004A290D" w:rsidRPr="00BC0EA1">
        <w:rPr>
          <w:rFonts w:ascii="Verdana" w:hAnsi="Verdana"/>
          <w:sz w:val="22"/>
          <w:szCs w:val="22"/>
        </w:rPr>
        <w:t>:</w:t>
      </w:r>
    </w:p>
    <w:p w14:paraId="6AD3E02F"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the nature and seriousness of the crime; </w:t>
      </w:r>
    </w:p>
    <w:p w14:paraId="5D4C57B8"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extent to which a license may offer an individual an opportunity to engage in the same type of criminal activity; and </w:t>
      </w:r>
    </w:p>
    <w:p w14:paraId="54CE165E" w14:textId="52A6E0FE"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the relationship of the crime to the ability or fitness required to perform the duties of </w:t>
      </w:r>
      <w:ins w:id="718" w:author="Author">
        <w:r w:rsidR="00D9611E" w:rsidRPr="00BC0EA1">
          <w:rPr>
            <w:rFonts w:ascii="Verdana" w:hAnsi="Verdana"/>
            <w:sz w:val="22"/>
            <w:szCs w:val="22"/>
            <w:u w:val="single"/>
          </w:rPr>
          <w:t>a NFA</w:t>
        </w:r>
        <w:r w:rsidR="00D9611E" w:rsidRPr="00BC0EA1" w:rsidDel="00D9611E">
          <w:rPr>
            <w:rFonts w:ascii="Verdana" w:hAnsi="Verdana"/>
            <w:strike/>
            <w:sz w:val="22"/>
            <w:szCs w:val="22"/>
          </w:rPr>
          <w:t xml:space="preserve"> </w:t>
        </w:r>
      </w:ins>
      <w:del w:id="719" w:author="Author">
        <w:r w:rsidR="00FD70C2" w:rsidRPr="00BC0EA1" w:rsidDel="00D9611E">
          <w:rPr>
            <w:rFonts w:ascii="Verdana" w:hAnsi="Verdana"/>
            <w:strike/>
            <w:sz w:val="22"/>
            <w:szCs w:val="22"/>
          </w:rPr>
          <w:delText>nursing facility administrator</w:delText>
        </w:r>
      </w:del>
      <w:r w:rsidR="00A24345" w:rsidRPr="00BC0EA1">
        <w:rPr>
          <w:rFonts w:ascii="Verdana" w:hAnsi="Verdana"/>
          <w:sz w:val="22"/>
          <w:szCs w:val="22"/>
        </w:rPr>
        <w:t>.</w:t>
      </w:r>
    </w:p>
    <w:p w14:paraId="013CFCE7" w14:textId="125BDD9D"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72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21" w:author="Author">
        <w:r w:rsidRPr="00BC0EA1" w:rsidDel="00D9611E">
          <w:rPr>
            <w:rFonts w:ascii="Verdana" w:hAnsi="Verdana"/>
            <w:strike/>
            <w:sz w:val="22"/>
            <w:szCs w:val="22"/>
          </w:rPr>
          <w:delText>DADS</w:delText>
        </w:r>
      </w:del>
      <w:r w:rsidRPr="00BC0EA1">
        <w:rPr>
          <w:rFonts w:ascii="Verdana" w:hAnsi="Verdana"/>
          <w:sz w:val="22"/>
          <w:szCs w:val="22"/>
        </w:rPr>
        <w:t xml:space="preserve"> has determined that a conviction of the following crimes relates to nursing facility administration and reflects an inability to perform or tendency to inadequately perform as </w:t>
      </w:r>
      <w:ins w:id="722" w:author="Author">
        <w:r w:rsidR="00D9611E" w:rsidRPr="00764D31">
          <w:rPr>
            <w:rFonts w:ascii="Verdana" w:hAnsi="Verdana"/>
            <w:sz w:val="22"/>
            <w:szCs w:val="22"/>
            <w:u w:val="single"/>
          </w:rPr>
          <w:t>a NFA</w:t>
        </w:r>
        <w:r w:rsidR="00D9611E" w:rsidRPr="00BC0EA1" w:rsidDel="00D9611E">
          <w:rPr>
            <w:rFonts w:ascii="Verdana" w:hAnsi="Verdana"/>
            <w:strike/>
            <w:sz w:val="22"/>
            <w:szCs w:val="22"/>
          </w:rPr>
          <w:t xml:space="preserve"> </w:t>
        </w:r>
      </w:ins>
      <w:del w:id="723" w:author="Author">
        <w:r w:rsidRPr="00BC0EA1" w:rsidDel="00D9611E">
          <w:rPr>
            <w:rFonts w:ascii="Verdana" w:hAnsi="Verdana"/>
            <w:strike/>
            <w:sz w:val="22"/>
            <w:szCs w:val="22"/>
          </w:rPr>
          <w:delText>an</w:delText>
        </w:r>
        <w:r w:rsidR="00C85CFE" w:rsidRPr="00BC0EA1" w:rsidDel="00D9611E">
          <w:rPr>
            <w:rFonts w:ascii="Verdana" w:hAnsi="Verdana"/>
            <w:strike/>
            <w:sz w:val="22"/>
            <w:szCs w:val="22"/>
          </w:rPr>
          <w:delText xml:space="preserve"> administrator</w:delText>
        </w:r>
      </w:del>
      <w:r w:rsidR="00C85CFE" w:rsidRPr="00BC0EA1">
        <w:rPr>
          <w:rFonts w:ascii="Verdana" w:hAnsi="Verdana"/>
          <w:sz w:val="22"/>
          <w:szCs w:val="22"/>
        </w:rPr>
        <w:t>.</w:t>
      </w:r>
      <w:ins w:id="724"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Accordingly, HHSC denies an application for licensure from an applicant who has been convicted of any of the following crimes</w:t>
        </w:r>
      </w:ins>
      <w:r w:rsidRPr="00BC0EA1">
        <w:rPr>
          <w:rFonts w:ascii="Verdana" w:hAnsi="Verdana"/>
          <w:sz w:val="22"/>
          <w:szCs w:val="22"/>
        </w:rPr>
        <w:t xml:space="preserve">: </w:t>
      </w:r>
    </w:p>
    <w:p w14:paraId="1BBEDAD9" w14:textId="0213D495"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(1) intentionally acting as</w:t>
      </w:r>
      <w:r w:rsidR="00124ACB" w:rsidRPr="00BC0EA1">
        <w:rPr>
          <w:rFonts w:ascii="Verdana" w:hAnsi="Verdana"/>
          <w:sz w:val="22"/>
          <w:szCs w:val="22"/>
        </w:rPr>
        <w:t xml:space="preserve"> </w:t>
      </w:r>
      <w:ins w:id="725" w:author="Author">
        <w:r w:rsidR="00D9611E" w:rsidRPr="00BC0EA1">
          <w:rPr>
            <w:rFonts w:ascii="Verdana" w:hAnsi="Verdana"/>
            <w:sz w:val="22"/>
            <w:szCs w:val="22"/>
            <w:u w:val="single"/>
          </w:rPr>
          <w:t>a NFA</w:t>
        </w:r>
        <w:r w:rsidR="00D9611E" w:rsidRPr="00BC0EA1" w:rsidDel="00D9611E">
          <w:rPr>
            <w:rFonts w:ascii="Verdana" w:hAnsi="Verdana"/>
            <w:strike/>
            <w:sz w:val="22"/>
            <w:szCs w:val="22"/>
          </w:rPr>
          <w:t xml:space="preserve"> </w:t>
        </w:r>
      </w:ins>
      <w:del w:id="726" w:author="Author">
        <w:r w:rsidR="00FD70C2" w:rsidRPr="00BC0EA1" w:rsidDel="00D9611E">
          <w:rPr>
            <w:rFonts w:ascii="Verdana" w:hAnsi="Verdana"/>
            <w:strike/>
            <w:sz w:val="22"/>
            <w:szCs w:val="22"/>
          </w:rPr>
          <w:delText>a nursing facility administrator</w:delText>
        </w:r>
      </w:del>
      <w:r w:rsidR="00FD70C2" w:rsidRPr="00BC0EA1">
        <w:rPr>
          <w:rFonts w:ascii="Verdana" w:hAnsi="Verdana"/>
          <w:sz w:val="22"/>
          <w:szCs w:val="22"/>
        </w:rPr>
        <w:t xml:space="preserve"> without a license; </w:t>
      </w:r>
    </w:p>
    <w:p w14:paraId="03DE81C4"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attempting or conspiring to commit or committing any offense under the following chapters of the Texas Penal Code: </w:t>
      </w:r>
    </w:p>
    <w:p w14:paraId="0A24ED66"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Title 5 (offenses against persons), including homicide, kidnapping, unlawful restraint, and sexual and assault offenses; </w:t>
      </w:r>
    </w:p>
    <w:p w14:paraId="45B40BD4"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Title 7 (offenses against property), including arson, criminal mischief, robbery, burglary, criminal trespass, theft, fraud, computer crimes, telecommunications crimes, money laundering, and insurance fraud; </w:t>
      </w:r>
    </w:p>
    <w:p w14:paraId="273694D4" w14:textId="77777777"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(C) Title 9 (offenses against public order and decency), including disorderly conduct and public indecency; or </w:t>
      </w:r>
    </w:p>
    <w:p w14:paraId="73F84BD9" w14:textId="6953EAB1"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(D) Title 10 (offenses against public health, safety, and morals), including weapons, gambling, conduct affecting public health, intoxication, and alcoholic beverage offenses; </w:t>
      </w:r>
      <w:del w:id="727" w:author="Author">
        <w:r w:rsidR="00C161C7" w:rsidRPr="00BC0EA1" w:rsidDel="00D9611E">
          <w:rPr>
            <w:rFonts w:ascii="Verdana" w:hAnsi="Verdana"/>
            <w:strike/>
            <w:sz w:val="22"/>
            <w:szCs w:val="22"/>
          </w:rPr>
          <w:delText>or</w:delText>
        </w:r>
      </w:del>
    </w:p>
    <w:p w14:paraId="1782C4F0" w14:textId="26B10160" w:rsidR="00FA67EC" w:rsidRPr="00BC0EA1" w:rsidRDefault="00633B1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committing an offense listed in </w:t>
      </w:r>
      <w:r w:rsidR="000D6DB7">
        <w:rPr>
          <w:rFonts w:ascii="Verdana" w:hAnsi="Verdana"/>
          <w:sz w:val="22"/>
          <w:szCs w:val="22"/>
        </w:rPr>
        <w:t xml:space="preserve">Texas Health and Safety Code </w:t>
      </w:r>
      <w:ins w:id="728" w:author="Author">
        <w:r w:rsidR="00D9611E" w:rsidRPr="00764D31">
          <w:rPr>
            <w:rFonts w:ascii="Verdana" w:hAnsi="Verdana"/>
            <w:sz w:val="22"/>
            <w:szCs w:val="22"/>
            <w:u w:val="single"/>
          </w:rPr>
          <w:t>(</w:t>
        </w:r>
        <w:r w:rsidR="00D9611E" w:rsidRPr="000D6DB7">
          <w:rPr>
            <w:rFonts w:ascii="Verdana" w:hAnsi="Verdana"/>
            <w:sz w:val="22"/>
            <w:szCs w:val="22"/>
            <w:u w:val="single"/>
          </w:rPr>
          <w:t>THSC)</w:t>
        </w:r>
      </w:ins>
      <w:r w:rsidR="00C161C7" w:rsidRPr="00BC0EA1">
        <w:rPr>
          <w:rFonts w:ascii="Verdana" w:hAnsi="Verdana"/>
          <w:sz w:val="22"/>
          <w:szCs w:val="22"/>
        </w:rPr>
        <w:t xml:space="preserve"> </w:t>
      </w:r>
      <w:r w:rsidR="00FD70C2" w:rsidRPr="00BC0EA1">
        <w:rPr>
          <w:rFonts w:ascii="Verdana" w:hAnsi="Verdana"/>
          <w:sz w:val="22"/>
          <w:szCs w:val="22"/>
        </w:rPr>
        <w:t>§250.006</w:t>
      </w:r>
      <w:r w:rsidR="00C161C7" w:rsidRPr="00BC0EA1">
        <w:rPr>
          <w:rFonts w:ascii="Verdana" w:hAnsi="Verdana"/>
          <w:sz w:val="22"/>
          <w:szCs w:val="22"/>
        </w:rPr>
        <w:t xml:space="preserve"> </w:t>
      </w:r>
      <w:ins w:id="729" w:author="Author">
        <w:r w:rsidR="00D9611E" w:rsidRPr="00BC0EA1">
          <w:rPr>
            <w:rFonts w:ascii="Verdana" w:hAnsi="Verdana"/>
            <w:sz w:val="22"/>
            <w:szCs w:val="22"/>
            <w:u w:val="single"/>
          </w:rPr>
          <w:t>(a) or (c); or</w:t>
        </w:r>
      </w:ins>
    </w:p>
    <w:p w14:paraId="0D2D731D" w14:textId="77777777" w:rsidR="00D9611E" w:rsidRDefault="00C161C7" w:rsidP="00D9611E">
      <w:pPr>
        <w:pStyle w:val="BodyText"/>
        <w:tabs>
          <w:tab w:val="left" w:pos="360"/>
        </w:tabs>
        <w:spacing w:before="100" w:beforeAutospacing="1" w:after="100" w:afterAutospacing="1"/>
        <w:rPr>
          <w:ins w:id="730" w:author="Author"/>
          <w:rFonts w:ascii="Verdana" w:hAnsi="Verdana"/>
          <w:sz w:val="22"/>
          <w:szCs w:val="22"/>
          <w:u w:val="single"/>
        </w:rPr>
      </w:pPr>
      <w:r w:rsidRPr="00BC0EA1">
        <w:rPr>
          <w:rFonts w:ascii="Verdana" w:hAnsi="Verdana"/>
          <w:sz w:val="22"/>
          <w:szCs w:val="22"/>
        </w:rPr>
        <w:tab/>
      </w:r>
      <w:ins w:id="731" w:author="Author">
        <w:r w:rsidR="00D9611E" w:rsidRPr="00BC0EA1">
          <w:rPr>
            <w:rFonts w:ascii="Verdana" w:hAnsi="Verdana"/>
            <w:sz w:val="22"/>
            <w:szCs w:val="22"/>
            <w:u w:val="single"/>
          </w:rPr>
          <w:t>(4) committing an offense listed in THSC §250.006(b) within the last five years.</w:t>
        </w:r>
      </w:ins>
    </w:p>
    <w:p w14:paraId="23F58B71" w14:textId="383610C0" w:rsidR="000D6DB7" w:rsidRDefault="00D9611E" w:rsidP="00C161C7">
      <w:pPr>
        <w:pStyle w:val="BodyText"/>
        <w:tabs>
          <w:tab w:val="left" w:pos="360"/>
        </w:tabs>
        <w:spacing w:before="100" w:beforeAutospacing="1" w:after="100" w:afterAutospacing="1"/>
      </w:pPr>
      <w:ins w:id="732" w:author="Author">
        <w:r w:rsidRPr="00BC0EA1">
          <w:rPr>
            <w:rFonts w:ascii="Verdana" w:hAnsi="Verdana"/>
            <w:sz w:val="22"/>
            <w:szCs w:val="22"/>
            <w:u w:val="single"/>
          </w:rPr>
          <w:t>(d) If HHSC determines an applicant or licensee has a criminal conviction that directly relates to the duties and responsibilities of a NFA, HHSC considers the following in determining whether to take an action authorized by subsection</w:t>
        </w:r>
        <w:r>
          <w:rPr>
            <w:rFonts w:ascii="Verdana" w:hAnsi="Verdana"/>
            <w:sz w:val="22"/>
            <w:szCs w:val="22"/>
            <w:u w:val="single"/>
          </w:rPr>
          <w:t xml:space="preserve"> </w:t>
        </w:r>
        <w:r w:rsidRPr="00BC0EA1">
          <w:rPr>
            <w:rFonts w:ascii="Verdana" w:hAnsi="Verdana"/>
            <w:sz w:val="22"/>
            <w:szCs w:val="22"/>
            <w:u w:val="single"/>
          </w:rPr>
          <w:t>(a)</w:t>
        </w:r>
        <w:r>
          <w:rPr>
            <w:rFonts w:ascii="Verdana" w:hAnsi="Verdana"/>
            <w:sz w:val="22"/>
            <w:szCs w:val="22"/>
            <w:u w:val="single"/>
          </w:rPr>
          <w:t xml:space="preserve"> of this section</w:t>
        </w:r>
        <w:r w:rsidRPr="00BC0EA1">
          <w:rPr>
            <w:rFonts w:ascii="Verdana" w:hAnsi="Verdana"/>
            <w:sz w:val="22"/>
            <w:szCs w:val="22"/>
            <w:u w:val="single"/>
          </w:rPr>
          <w:t>:</w:t>
        </w:r>
      </w:ins>
    </w:p>
    <w:p w14:paraId="24DB704E" w14:textId="535F8581" w:rsidR="00BE4708" w:rsidRPr="00764D31" w:rsidDel="00D9611E" w:rsidRDefault="000D6DB7" w:rsidP="00C161C7">
      <w:pPr>
        <w:pStyle w:val="BodyText"/>
        <w:tabs>
          <w:tab w:val="left" w:pos="360"/>
        </w:tabs>
        <w:spacing w:before="100" w:beforeAutospacing="1" w:after="100" w:afterAutospacing="1"/>
        <w:rPr>
          <w:del w:id="733" w:author="Author"/>
          <w:rFonts w:ascii="Verdana" w:hAnsi="Verdana"/>
          <w:strike/>
          <w:sz w:val="22"/>
          <w:szCs w:val="22"/>
        </w:rPr>
      </w:pPr>
      <w:del w:id="734" w:author="Author">
        <w:r w:rsidRPr="00764D31" w:rsidDel="00D9611E">
          <w:rPr>
            <w:rFonts w:ascii="Verdana" w:hAnsi="Verdana"/>
            <w:strike/>
            <w:sz w:val="22"/>
            <w:szCs w:val="22"/>
          </w:rPr>
          <w:delText>(d) DADS may consider other crimes and pertinent information as a potential basis for denying an initial or renewal application.</w:delText>
        </w:r>
      </w:del>
    </w:p>
    <w:p w14:paraId="63E3A277" w14:textId="77777777" w:rsidR="00D9611E" w:rsidRPr="00BC0EA1" w:rsidRDefault="00D9611E" w:rsidP="00D9611E">
      <w:pPr>
        <w:pStyle w:val="BodyText"/>
        <w:tabs>
          <w:tab w:val="left" w:pos="360"/>
        </w:tabs>
        <w:spacing w:before="100" w:beforeAutospacing="1" w:after="100" w:afterAutospacing="1"/>
        <w:rPr>
          <w:ins w:id="735" w:author="Author"/>
          <w:rFonts w:ascii="Verdana" w:hAnsi="Verdana"/>
          <w:sz w:val="22"/>
          <w:szCs w:val="22"/>
          <w:u w:val="single"/>
        </w:rPr>
      </w:pPr>
      <w:ins w:id="736" w:author="Author">
        <w:r w:rsidRPr="00BC0EA1">
          <w:rPr>
            <w:rFonts w:ascii="Verdana" w:hAnsi="Verdana"/>
            <w:sz w:val="22"/>
            <w:szCs w:val="22"/>
            <w:u w:val="single"/>
          </w:rPr>
          <w:tab/>
          <w:t>(1) the extent and nature of the person’s past criminal activity;</w:t>
        </w:r>
      </w:ins>
    </w:p>
    <w:p w14:paraId="5EE1F96E" w14:textId="77777777" w:rsidR="00D9611E" w:rsidRPr="00BC0EA1" w:rsidRDefault="00D9611E" w:rsidP="00D9611E">
      <w:pPr>
        <w:pStyle w:val="BodyText"/>
        <w:tabs>
          <w:tab w:val="left" w:pos="360"/>
        </w:tabs>
        <w:spacing w:before="100" w:beforeAutospacing="1" w:after="100" w:afterAutospacing="1"/>
        <w:rPr>
          <w:ins w:id="737" w:author="Author"/>
          <w:rFonts w:ascii="Verdana" w:hAnsi="Verdana"/>
          <w:sz w:val="22"/>
          <w:szCs w:val="22"/>
          <w:u w:val="single"/>
        </w:rPr>
      </w:pPr>
      <w:ins w:id="738" w:author="Author">
        <w:r w:rsidRPr="00BC0EA1">
          <w:rPr>
            <w:rFonts w:ascii="Verdana" w:hAnsi="Verdana"/>
            <w:sz w:val="22"/>
            <w:szCs w:val="22"/>
            <w:u w:val="single"/>
          </w:rPr>
          <w:tab/>
          <w:t>(2) the age of the person when the crime was committed;</w:t>
        </w:r>
      </w:ins>
    </w:p>
    <w:p w14:paraId="6FC631B0" w14:textId="77777777" w:rsidR="00D9611E" w:rsidRPr="00BC0EA1" w:rsidRDefault="00D9611E" w:rsidP="00D9611E">
      <w:pPr>
        <w:pStyle w:val="BodyText"/>
        <w:tabs>
          <w:tab w:val="left" w:pos="360"/>
        </w:tabs>
        <w:spacing w:before="100" w:beforeAutospacing="1" w:after="100" w:afterAutospacing="1"/>
        <w:rPr>
          <w:ins w:id="739" w:author="Author"/>
          <w:rFonts w:ascii="Verdana" w:hAnsi="Verdana"/>
          <w:sz w:val="22"/>
          <w:szCs w:val="22"/>
          <w:u w:val="single"/>
        </w:rPr>
      </w:pPr>
      <w:ins w:id="740" w:author="Author">
        <w:r w:rsidRPr="00BC0EA1">
          <w:rPr>
            <w:rFonts w:ascii="Verdana" w:hAnsi="Verdana"/>
            <w:sz w:val="22"/>
            <w:szCs w:val="22"/>
            <w:u w:val="single"/>
          </w:rPr>
          <w:tab/>
          <w:t>(3) the amount of time that has elapsed since the person’s last criminal activity;</w:t>
        </w:r>
      </w:ins>
    </w:p>
    <w:p w14:paraId="7127F554" w14:textId="77777777" w:rsidR="00D9611E" w:rsidRPr="00BC0EA1" w:rsidRDefault="00D9611E" w:rsidP="00D9611E">
      <w:pPr>
        <w:pStyle w:val="BodyText"/>
        <w:tabs>
          <w:tab w:val="left" w:pos="360"/>
        </w:tabs>
        <w:spacing w:before="100" w:beforeAutospacing="1" w:after="100" w:afterAutospacing="1"/>
        <w:rPr>
          <w:ins w:id="741" w:author="Author"/>
          <w:rFonts w:ascii="Verdana" w:hAnsi="Verdana"/>
          <w:sz w:val="22"/>
          <w:szCs w:val="22"/>
          <w:u w:val="single"/>
        </w:rPr>
      </w:pPr>
      <w:ins w:id="742" w:author="Author">
        <w:r w:rsidRPr="00BC0EA1">
          <w:rPr>
            <w:rFonts w:ascii="Verdana" w:hAnsi="Verdana"/>
            <w:sz w:val="22"/>
            <w:szCs w:val="22"/>
            <w:u w:val="single"/>
          </w:rPr>
          <w:tab/>
          <w:t>(4) the conduct and work activity of the person before and after the criminal activity;</w:t>
        </w:r>
      </w:ins>
    </w:p>
    <w:p w14:paraId="5F12CC64" w14:textId="77777777" w:rsidR="00D9611E" w:rsidRPr="00BC0EA1" w:rsidRDefault="00D9611E" w:rsidP="00D9611E">
      <w:pPr>
        <w:pStyle w:val="BodyText"/>
        <w:tabs>
          <w:tab w:val="left" w:pos="360"/>
        </w:tabs>
        <w:spacing w:before="100" w:beforeAutospacing="1" w:after="100" w:afterAutospacing="1"/>
        <w:rPr>
          <w:ins w:id="743" w:author="Author"/>
          <w:rFonts w:ascii="Verdana" w:hAnsi="Verdana"/>
          <w:sz w:val="22"/>
          <w:szCs w:val="22"/>
          <w:u w:val="single"/>
        </w:rPr>
      </w:pPr>
      <w:ins w:id="744" w:author="Author">
        <w:r w:rsidRPr="00BC0EA1">
          <w:rPr>
            <w:rFonts w:ascii="Verdana" w:hAnsi="Verdana"/>
            <w:sz w:val="22"/>
            <w:szCs w:val="22"/>
            <w:u w:val="single"/>
          </w:rPr>
          <w:tab/>
          <w:t>(5) evidence of the person’s rehabilitation or rehabilitative effort while incarcerated or after release;</w:t>
        </w:r>
      </w:ins>
    </w:p>
    <w:p w14:paraId="51D63BD5" w14:textId="77777777" w:rsidR="00D9611E" w:rsidRPr="00BC0EA1" w:rsidRDefault="00D9611E" w:rsidP="00D9611E">
      <w:pPr>
        <w:pStyle w:val="BodyText"/>
        <w:tabs>
          <w:tab w:val="left" w:pos="360"/>
        </w:tabs>
        <w:spacing w:before="100" w:beforeAutospacing="1" w:after="100" w:afterAutospacing="1"/>
        <w:rPr>
          <w:ins w:id="745" w:author="Author"/>
          <w:rFonts w:ascii="Verdana" w:hAnsi="Verdana"/>
          <w:sz w:val="22"/>
          <w:szCs w:val="22"/>
          <w:u w:val="single"/>
        </w:rPr>
      </w:pPr>
      <w:ins w:id="746" w:author="Author">
        <w:r w:rsidRPr="00BC0EA1">
          <w:rPr>
            <w:rFonts w:ascii="Verdana" w:hAnsi="Verdana"/>
            <w:sz w:val="22"/>
            <w:szCs w:val="22"/>
            <w:u w:val="single"/>
          </w:rPr>
          <w:tab/>
          <w:t>(6) evidence of the person’s compliance with any conditions of community supervision, parole or mandatory supervision; and</w:t>
        </w:r>
      </w:ins>
    </w:p>
    <w:p w14:paraId="3F684D82" w14:textId="77777777" w:rsidR="00D9611E" w:rsidRPr="00BC0EA1" w:rsidRDefault="00D9611E" w:rsidP="00D9611E">
      <w:pPr>
        <w:pStyle w:val="BodyText"/>
        <w:tabs>
          <w:tab w:val="left" w:pos="360"/>
        </w:tabs>
        <w:spacing w:before="100" w:beforeAutospacing="1" w:after="100" w:afterAutospacing="1"/>
        <w:rPr>
          <w:ins w:id="747" w:author="Author"/>
          <w:rFonts w:ascii="Verdana" w:hAnsi="Verdana"/>
          <w:sz w:val="22"/>
          <w:szCs w:val="22"/>
          <w:u w:val="single"/>
        </w:rPr>
      </w:pPr>
      <w:ins w:id="748" w:author="Author">
        <w:r w:rsidRPr="00BC0EA1">
          <w:rPr>
            <w:rFonts w:ascii="Verdana" w:hAnsi="Verdana"/>
            <w:sz w:val="22"/>
            <w:szCs w:val="22"/>
            <w:u w:val="single"/>
          </w:rPr>
          <w:tab/>
          <w:t>(7) other evidence of the person’s fitness, including letters of recommendation.</w:t>
        </w:r>
      </w:ins>
    </w:p>
    <w:p w14:paraId="136CC376" w14:textId="77777777" w:rsidR="00D9611E" w:rsidRPr="00764D31" w:rsidRDefault="00D9611E" w:rsidP="00D9611E">
      <w:pPr>
        <w:pStyle w:val="BodyText"/>
        <w:tabs>
          <w:tab w:val="left" w:pos="360"/>
        </w:tabs>
        <w:spacing w:before="100" w:beforeAutospacing="1" w:after="100" w:afterAutospacing="1"/>
        <w:rPr>
          <w:ins w:id="749" w:author="Author"/>
          <w:rFonts w:ascii="Verdana" w:hAnsi="Verdana"/>
          <w:sz w:val="22"/>
          <w:szCs w:val="22"/>
          <w:u w:val="single"/>
        </w:rPr>
      </w:pPr>
      <w:ins w:id="750" w:author="Author">
        <w:r w:rsidRPr="00764D31">
          <w:rPr>
            <w:rFonts w:ascii="Verdana" w:hAnsi="Verdana"/>
            <w:sz w:val="22"/>
            <w:szCs w:val="22"/>
            <w:u w:val="single"/>
          </w:rPr>
          <w:t xml:space="preserve">(e) </w:t>
        </w:r>
        <w:r w:rsidRPr="0006525B">
          <w:rPr>
            <w:rFonts w:ascii="Verdana" w:hAnsi="Verdana"/>
            <w:sz w:val="22"/>
            <w:szCs w:val="22"/>
            <w:u w:val="single"/>
          </w:rPr>
          <w:t>HHSC</w:t>
        </w:r>
        <w:r w:rsidRPr="00764D31">
          <w:rPr>
            <w:rFonts w:ascii="Verdana" w:hAnsi="Verdana"/>
            <w:sz w:val="22"/>
            <w:szCs w:val="22"/>
            <w:u w:val="single"/>
          </w:rPr>
          <w:t xml:space="preserve"> may consider other crimes and pertinent information as a potential basis for denying an initial or renewal application. </w:t>
        </w:r>
      </w:ins>
    </w:p>
    <w:p w14:paraId="396460B8" w14:textId="67B4FDA1" w:rsidR="00BE4708" w:rsidRPr="00BC0EA1" w:rsidRDefault="00D9611E" w:rsidP="00FD70C2">
      <w:pPr>
        <w:pStyle w:val="BodyText"/>
        <w:tabs>
          <w:tab w:val="left" w:pos="360"/>
        </w:tabs>
        <w:spacing w:before="100" w:beforeAutospacing="1" w:after="100" w:afterAutospacing="1"/>
        <w:rPr>
          <w:rFonts w:ascii="Verdana" w:hAnsi="Verdana"/>
          <w:sz w:val="22"/>
          <w:szCs w:val="22"/>
        </w:rPr>
      </w:pPr>
      <w:ins w:id="751" w:author="Author">
        <w:r w:rsidRPr="00764D31">
          <w:rPr>
            <w:rFonts w:ascii="Verdana" w:hAnsi="Verdana"/>
            <w:sz w:val="22"/>
            <w:szCs w:val="22"/>
            <w:u w:val="single"/>
          </w:rPr>
          <w:t>(f)</w:t>
        </w:r>
      </w:ins>
      <w:r w:rsidRPr="00764D31" w:rsidDel="00D9611E">
        <w:rPr>
          <w:rFonts w:ascii="Verdana" w:hAnsi="Verdana"/>
          <w:strike/>
          <w:sz w:val="22"/>
          <w:szCs w:val="22"/>
        </w:rPr>
        <w:t xml:space="preserve"> </w:t>
      </w:r>
      <w:del w:id="752" w:author="Author">
        <w:r w:rsidR="0006525B" w:rsidRPr="00764D31" w:rsidDel="00D9611E">
          <w:rPr>
            <w:rFonts w:ascii="Verdana" w:hAnsi="Verdana"/>
            <w:strike/>
            <w:sz w:val="22"/>
            <w:szCs w:val="22"/>
          </w:rPr>
          <w:delText>(e)</w:delText>
        </w:r>
      </w:del>
      <w:r w:rsidR="00FD70C2" w:rsidRPr="0006525B">
        <w:rPr>
          <w:rFonts w:ascii="Verdana" w:hAnsi="Verdana"/>
          <w:sz w:val="22"/>
          <w:szCs w:val="22"/>
        </w:rPr>
        <w:t xml:space="preserve"> </w:t>
      </w:r>
      <w:r w:rsidR="00FD70C2" w:rsidRPr="00BC0EA1">
        <w:rPr>
          <w:rFonts w:ascii="Verdana" w:hAnsi="Verdana"/>
          <w:sz w:val="22"/>
          <w:szCs w:val="22"/>
        </w:rPr>
        <w:t xml:space="preserve">Convictions under federal law </w:t>
      </w:r>
      <w:ins w:id="753" w:author="Author">
        <w:r w:rsidRPr="00BC0EA1">
          <w:rPr>
            <w:rFonts w:ascii="Verdana" w:hAnsi="Verdana"/>
            <w:sz w:val="22"/>
            <w:szCs w:val="22"/>
            <w:u w:val="single"/>
          </w:rPr>
          <w:t>or the laws of</w:t>
        </w:r>
        <w:r w:rsidRPr="00BC0EA1">
          <w:rPr>
            <w:rFonts w:ascii="Verdana" w:hAnsi="Verdana"/>
            <w:sz w:val="22"/>
            <w:szCs w:val="22"/>
          </w:rPr>
          <w:t xml:space="preserve"> </w:t>
        </w:r>
      </w:ins>
      <w:r w:rsidR="00FD70C2" w:rsidRPr="00BC0EA1">
        <w:rPr>
          <w:rFonts w:ascii="Verdana" w:hAnsi="Verdana"/>
          <w:sz w:val="22"/>
          <w:szCs w:val="22"/>
        </w:rPr>
        <w:t xml:space="preserve">another state or nation for offenses containing elements </w:t>
      </w:r>
      <w:proofErr w:type="gramStart"/>
      <w:r w:rsidR="00FD70C2" w:rsidRPr="00BC0EA1">
        <w:rPr>
          <w:rFonts w:ascii="Verdana" w:hAnsi="Verdana"/>
          <w:sz w:val="22"/>
          <w:szCs w:val="22"/>
        </w:rPr>
        <w:t>similar to</w:t>
      </w:r>
      <w:proofErr w:type="gramEnd"/>
      <w:r w:rsidR="00FD70C2" w:rsidRPr="00BC0EA1">
        <w:rPr>
          <w:rFonts w:ascii="Verdana" w:hAnsi="Verdana"/>
          <w:sz w:val="22"/>
          <w:szCs w:val="22"/>
        </w:rPr>
        <w:t xml:space="preserve"> offenses listed in subsection (c) of this section may be a basis for</w:t>
      </w:r>
      <w:r w:rsidR="00E975D2" w:rsidRPr="00BC0EA1">
        <w:rPr>
          <w:rFonts w:ascii="Verdana" w:hAnsi="Verdana"/>
          <w:sz w:val="22"/>
          <w:szCs w:val="22"/>
        </w:rPr>
        <w:t xml:space="preserve"> </w:t>
      </w:r>
      <w:ins w:id="754" w:author="Author">
        <w:r w:rsidRPr="00BC0EA1">
          <w:rPr>
            <w:rFonts w:ascii="Verdana" w:hAnsi="Verdana"/>
            <w:sz w:val="22"/>
            <w:szCs w:val="22"/>
            <w:u w:val="single"/>
          </w:rPr>
          <w:t>HHSC denying an initial application or</w:t>
        </w:r>
        <w:r w:rsidRPr="00BC0EA1" w:rsidDel="00D9611E">
          <w:rPr>
            <w:rFonts w:ascii="Verdana" w:hAnsi="Verdana"/>
            <w:strike/>
            <w:sz w:val="22"/>
            <w:szCs w:val="22"/>
          </w:rPr>
          <w:t xml:space="preserve"> </w:t>
        </w:r>
      </w:ins>
      <w:del w:id="75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imposing sanctions.</w:t>
      </w:r>
    </w:p>
    <w:p w14:paraId="2504DE19" w14:textId="77777777" w:rsidR="00D9611E" w:rsidRPr="00BC0EA1" w:rsidRDefault="00D9611E" w:rsidP="00D9611E">
      <w:pPr>
        <w:pStyle w:val="BodyText"/>
        <w:tabs>
          <w:tab w:val="left" w:pos="360"/>
        </w:tabs>
        <w:spacing w:before="100" w:beforeAutospacing="1" w:after="100" w:afterAutospacing="1"/>
        <w:rPr>
          <w:ins w:id="756" w:author="Author"/>
          <w:rFonts w:ascii="Verdana" w:hAnsi="Verdana"/>
          <w:sz w:val="22"/>
          <w:szCs w:val="22"/>
          <w:u w:val="single"/>
        </w:rPr>
      </w:pPr>
      <w:ins w:id="757" w:author="Author">
        <w:r>
          <w:rPr>
            <w:rFonts w:ascii="Verdana" w:hAnsi="Verdana"/>
            <w:sz w:val="22"/>
            <w:szCs w:val="22"/>
            <w:u w:val="single"/>
          </w:rPr>
          <w:t>(g</w:t>
        </w:r>
        <w:r w:rsidRPr="00BC0EA1">
          <w:rPr>
            <w:rFonts w:ascii="Verdana" w:hAnsi="Verdana"/>
            <w:sz w:val="22"/>
            <w:szCs w:val="22"/>
            <w:u w:val="single"/>
          </w:rPr>
          <w:t>) A notice required under subsection (a)</w:t>
        </w:r>
        <w:r>
          <w:rPr>
            <w:rFonts w:ascii="Verdana" w:hAnsi="Verdana"/>
            <w:sz w:val="22"/>
            <w:szCs w:val="22"/>
            <w:u w:val="single"/>
          </w:rPr>
          <w:t xml:space="preserve"> of this section</w:t>
        </w:r>
        <w:r w:rsidRPr="00BC0EA1">
          <w:rPr>
            <w:rFonts w:ascii="Verdana" w:hAnsi="Verdana"/>
            <w:sz w:val="22"/>
            <w:szCs w:val="22"/>
            <w:u w:val="single"/>
          </w:rPr>
          <w:t xml:space="preserve"> must contain, as applicable:</w:t>
        </w:r>
      </w:ins>
    </w:p>
    <w:p w14:paraId="2F01921E" w14:textId="77777777" w:rsidR="00D9611E" w:rsidRPr="00BC0EA1" w:rsidRDefault="00D9611E" w:rsidP="00D9611E">
      <w:pPr>
        <w:pStyle w:val="BodyText"/>
        <w:tabs>
          <w:tab w:val="left" w:pos="360"/>
        </w:tabs>
        <w:spacing w:before="100" w:beforeAutospacing="1" w:after="100" w:afterAutospacing="1"/>
        <w:rPr>
          <w:ins w:id="758" w:author="Author"/>
          <w:rFonts w:ascii="Verdana" w:hAnsi="Verdana"/>
          <w:sz w:val="22"/>
          <w:szCs w:val="22"/>
          <w:u w:val="single"/>
        </w:rPr>
      </w:pPr>
      <w:ins w:id="759" w:author="Author">
        <w:r w:rsidRPr="00BC0EA1">
          <w:rPr>
            <w:rFonts w:ascii="Verdana" w:hAnsi="Verdana"/>
            <w:sz w:val="22"/>
            <w:szCs w:val="22"/>
            <w:u w:val="single"/>
          </w:rPr>
          <w:tab/>
          <w:t>(1) a statement that the applicant or licensee is disqualified from receiving the license or being examined for the license because of the applicant’s or licensee’s prior conviction of an offense specified in the notice</w:t>
        </w:r>
        <w:r>
          <w:rPr>
            <w:rFonts w:ascii="Verdana" w:hAnsi="Verdana"/>
            <w:sz w:val="22"/>
            <w:szCs w:val="22"/>
            <w:u w:val="single"/>
          </w:rPr>
          <w:t>,</w:t>
        </w:r>
        <w:r w:rsidRPr="00BC0EA1">
          <w:rPr>
            <w:rFonts w:ascii="Verdana" w:hAnsi="Verdana"/>
            <w:sz w:val="22"/>
            <w:szCs w:val="22"/>
            <w:u w:val="single"/>
          </w:rPr>
          <w:t xml:space="preserve"> as provided in subsection (a)(2) and (a)(3)</w:t>
        </w:r>
        <w:r>
          <w:rPr>
            <w:rFonts w:ascii="Verdana" w:hAnsi="Verdana"/>
            <w:sz w:val="22"/>
            <w:szCs w:val="22"/>
            <w:u w:val="single"/>
          </w:rPr>
          <w:t xml:space="preserve"> of this section</w:t>
        </w:r>
        <w:r w:rsidRPr="00BC0EA1">
          <w:rPr>
            <w:rFonts w:ascii="Verdana" w:hAnsi="Verdana"/>
            <w:sz w:val="22"/>
            <w:szCs w:val="22"/>
            <w:u w:val="single"/>
          </w:rPr>
          <w:t>; or</w:t>
        </w:r>
      </w:ins>
    </w:p>
    <w:p w14:paraId="019A4933" w14:textId="77777777" w:rsidR="00D9611E" w:rsidRPr="00BC0EA1" w:rsidRDefault="00D9611E" w:rsidP="00D9611E">
      <w:pPr>
        <w:pStyle w:val="BodyText"/>
        <w:tabs>
          <w:tab w:val="left" w:pos="360"/>
        </w:tabs>
        <w:spacing w:before="100" w:beforeAutospacing="1" w:after="100" w:afterAutospacing="1"/>
        <w:rPr>
          <w:ins w:id="760" w:author="Author"/>
          <w:rFonts w:ascii="Verdana" w:hAnsi="Verdana"/>
          <w:sz w:val="22"/>
          <w:szCs w:val="22"/>
          <w:u w:val="single"/>
        </w:rPr>
      </w:pPr>
      <w:ins w:id="761" w:author="Author">
        <w:r w:rsidRPr="00BC0EA1">
          <w:rPr>
            <w:rFonts w:ascii="Verdana" w:hAnsi="Verdana"/>
            <w:sz w:val="22"/>
            <w:szCs w:val="22"/>
            <w:u w:val="single"/>
          </w:rPr>
          <w:tab/>
          <w:t>(2) a statement that:</w:t>
        </w:r>
      </w:ins>
    </w:p>
    <w:p w14:paraId="179A8043" w14:textId="77777777" w:rsidR="00D9611E" w:rsidRPr="00BC0EA1" w:rsidRDefault="00D9611E" w:rsidP="00D9611E">
      <w:pPr>
        <w:pStyle w:val="BodyText"/>
        <w:tabs>
          <w:tab w:val="left" w:pos="360"/>
        </w:tabs>
        <w:spacing w:before="100" w:beforeAutospacing="1" w:after="100" w:afterAutospacing="1"/>
        <w:rPr>
          <w:ins w:id="762" w:author="Author"/>
          <w:rFonts w:ascii="Verdana" w:hAnsi="Verdana"/>
          <w:sz w:val="22"/>
          <w:szCs w:val="22"/>
          <w:u w:val="single"/>
        </w:rPr>
      </w:pPr>
      <w:ins w:id="763" w:author="Author">
        <w:r w:rsidRPr="00BC0EA1">
          <w:rPr>
            <w:rFonts w:ascii="Verdana" w:hAnsi="Verdana"/>
            <w:sz w:val="22"/>
            <w:szCs w:val="22"/>
            <w:u w:val="single"/>
          </w:rPr>
          <w:tab/>
        </w:r>
        <w:r w:rsidRPr="00BC0EA1">
          <w:rPr>
            <w:rFonts w:ascii="Verdana" w:hAnsi="Verdana"/>
            <w:sz w:val="22"/>
            <w:szCs w:val="22"/>
            <w:u w:val="single"/>
          </w:rPr>
          <w:tab/>
          <w:t>(A) the final decision of the licensing authority to deny the applicant or licensee a license</w:t>
        </w:r>
        <w:r>
          <w:rPr>
            <w:rFonts w:ascii="Verdana" w:hAnsi="Verdana"/>
            <w:sz w:val="22"/>
            <w:szCs w:val="22"/>
            <w:u w:val="single"/>
          </w:rPr>
          <w:t>,</w:t>
        </w:r>
        <w:r w:rsidRPr="00BC0EA1">
          <w:rPr>
            <w:rFonts w:ascii="Verdana" w:hAnsi="Verdana"/>
            <w:sz w:val="22"/>
            <w:szCs w:val="22"/>
            <w:u w:val="single"/>
          </w:rPr>
          <w:t xml:space="preserve"> or the opportunity to be examined for the license</w:t>
        </w:r>
        <w:r>
          <w:rPr>
            <w:rFonts w:ascii="Verdana" w:hAnsi="Verdana"/>
            <w:sz w:val="22"/>
            <w:szCs w:val="22"/>
            <w:u w:val="single"/>
          </w:rPr>
          <w:t>,</w:t>
        </w:r>
        <w:r w:rsidRPr="00BC0EA1">
          <w:rPr>
            <w:rFonts w:ascii="Verdana" w:hAnsi="Verdana"/>
            <w:sz w:val="22"/>
            <w:szCs w:val="22"/>
            <w:u w:val="single"/>
          </w:rPr>
          <w:t xml:space="preserve"> will be based on the factors listed in subsection (d)</w:t>
        </w:r>
        <w:r>
          <w:rPr>
            <w:rFonts w:ascii="Verdana" w:hAnsi="Verdana"/>
            <w:sz w:val="22"/>
            <w:szCs w:val="22"/>
            <w:u w:val="single"/>
          </w:rPr>
          <w:t xml:space="preserve"> of this section</w:t>
        </w:r>
        <w:r w:rsidRPr="00BC0EA1">
          <w:rPr>
            <w:rFonts w:ascii="Verdana" w:hAnsi="Verdana"/>
            <w:sz w:val="22"/>
            <w:szCs w:val="22"/>
            <w:u w:val="single"/>
          </w:rPr>
          <w:t xml:space="preserve"> as provided in subsection (a)(1)</w:t>
        </w:r>
        <w:r>
          <w:rPr>
            <w:rFonts w:ascii="Verdana" w:hAnsi="Verdana"/>
            <w:sz w:val="22"/>
            <w:szCs w:val="22"/>
            <w:u w:val="single"/>
          </w:rPr>
          <w:t xml:space="preserve"> of this section</w:t>
        </w:r>
        <w:r w:rsidRPr="00BC0EA1">
          <w:rPr>
            <w:rFonts w:ascii="Verdana" w:hAnsi="Verdana"/>
            <w:sz w:val="22"/>
            <w:szCs w:val="22"/>
            <w:u w:val="single"/>
          </w:rPr>
          <w:t>; and</w:t>
        </w:r>
      </w:ins>
    </w:p>
    <w:p w14:paraId="3267ADF2" w14:textId="77777777" w:rsidR="00D9611E" w:rsidRPr="00BC0EA1" w:rsidRDefault="00D9611E" w:rsidP="00D9611E">
      <w:pPr>
        <w:pStyle w:val="BodyText"/>
        <w:tabs>
          <w:tab w:val="left" w:pos="360"/>
        </w:tabs>
        <w:spacing w:before="100" w:beforeAutospacing="1" w:after="100" w:afterAutospacing="1"/>
        <w:rPr>
          <w:ins w:id="764" w:author="Author"/>
          <w:rFonts w:ascii="Verdana" w:hAnsi="Verdana"/>
          <w:sz w:val="22"/>
          <w:szCs w:val="22"/>
          <w:u w:val="single"/>
        </w:rPr>
      </w:pPr>
      <w:ins w:id="765" w:author="Author">
        <w:r w:rsidRPr="00BC0EA1">
          <w:rPr>
            <w:rFonts w:ascii="Verdana" w:hAnsi="Verdana"/>
            <w:sz w:val="22"/>
            <w:szCs w:val="22"/>
            <w:u w:val="single"/>
          </w:rPr>
          <w:tab/>
        </w:r>
        <w:r w:rsidRPr="00BC0EA1">
          <w:rPr>
            <w:rFonts w:ascii="Verdana" w:hAnsi="Verdana"/>
            <w:sz w:val="22"/>
            <w:szCs w:val="22"/>
            <w:u w:val="single"/>
          </w:rPr>
          <w:tab/>
          <w:t>(B) the applicant or licensee has the responsibility to obtain and provide to HHSC evidence regarding the factors listed in subsection (d)</w:t>
        </w:r>
        <w:r>
          <w:rPr>
            <w:rFonts w:ascii="Verdana" w:hAnsi="Verdana"/>
            <w:sz w:val="22"/>
            <w:szCs w:val="22"/>
            <w:u w:val="single"/>
          </w:rPr>
          <w:t xml:space="preserve"> of this section</w:t>
        </w:r>
        <w:r w:rsidRPr="00BC0EA1">
          <w:rPr>
            <w:rFonts w:ascii="Verdana" w:hAnsi="Verdana"/>
            <w:sz w:val="22"/>
            <w:szCs w:val="22"/>
            <w:u w:val="single"/>
          </w:rPr>
          <w:t>.</w:t>
        </w:r>
      </w:ins>
    </w:p>
    <w:p w14:paraId="76F66137" w14:textId="77777777" w:rsidR="00D9611E" w:rsidRPr="00BC0EA1" w:rsidRDefault="00D9611E" w:rsidP="00D9611E">
      <w:pPr>
        <w:pStyle w:val="BodyText"/>
        <w:tabs>
          <w:tab w:val="left" w:pos="360"/>
        </w:tabs>
        <w:spacing w:before="100" w:beforeAutospacing="1" w:after="100" w:afterAutospacing="1"/>
        <w:rPr>
          <w:ins w:id="766" w:author="Author"/>
          <w:rFonts w:ascii="Verdana" w:hAnsi="Verdana"/>
          <w:sz w:val="22"/>
          <w:szCs w:val="22"/>
          <w:u w:val="single"/>
        </w:rPr>
      </w:pPr>
      <w:ins w:id="767" w:author="Author">
        <w:r w:rsidRPr="00BC0EA1">
          <w:rPr>
            <w:rFonts w:ascii="Verdana" w:hAnsi="Verdana"/>
            <w:sz w:val="22"/>
            <w:szCs w:val="22"/>
            <w:u w:val="single"/>
          </w:rPr>
          <w:t>(h) If HHSC suspends or revokes a license</w:t>
        </w:r>
        <w:r>
          <w:rPr>
            <w:rFonts w:ascii="Verdana" w:hAnsi="Verdana"/>
            <w:sz w:val="22"/>
            <w:szCs w:val="22"/>
            <w:u w:val="single"/>
          </w:rPr>
          <w:t>,</w:t>
        </w:r>
        <w:r w:rsidRPr="00BC0EA1">
          <w:rPr>
            <w:rFonts w:ascii="Verdana" w:hAnsi="Verdana"/>
            <w:sz w:val="22"/>
            <w:szCs w:val="22"/>
            <w:u w:val="single"/>
          </w:rPr>
          <w:t xml:space="preserve"> or denies an applicant or licensee a license or the opportunity to be examined for a license because of the applicant’s or licensee’s prior conviction of an offense</w:t>
        </w:r>
        <w:r>
          <w:rPr>
            <w:rFonts w:ascii="Verdana" w:hAnsi="Verdana"/>
            <w:sz w:val="22"/>
            <w:szCs w:val="22"/>
            <w:u w:val="single"/>
          </w:rPr>
          <w:t>, HHSC</w:t>
        </w:r>
        <w:r w:rsidRPr="00BC0EA1">
          <w:rPr>
            <w:rFonts w:ascii="Verdana" w:hAnsi="Verdana"/>
            <w:sz w:val="22"/>
            <w:szCs w:val="22"/>
            <w:u w:val="single"/>
          </w:rPr>
          <w:t xml:space="preserve"> shall notify the person in writing of;</w:t>
        </w:r>
      </w:ins>
    </w:p>
    <w:p w14:paraId="422EACEE" w14:textId="77777777" w:rsidR="00D9611E" w:rsidRPr="00BC0EA1" w:rsidRDefault="00D9611E" w:rsidP="00D9611E">
      <w:pPr>
        <w:pStyle w:val="BodyText"/>
        <w:tabs>
          <w:tab w:val="left" w:pos="360"/>
        </w:tabs>
        <w:spacing w:before="100" w:beforeAutospacing="1" w:after="100" w:afterAutospacing="1"/>
        <w:rPr>
          <w:ins w:id="768" w:author="Author"/>
          <w:rFonts w:ascii="Verdana" w:hAnsi="Verdana"/>
          <w:sz w:val="22"/>
          <w:szCs w:val="22"/>
          <w:u w:val="single"/>
        </w:rPr>
      </w:pPr>
      <w:ins w:id="769" w:author="Author">
        <w:r w:rsidRPr="00BC0EA1">
          <w:rPr>
            <w:rFonts w:ascii="Verdana" w:hAnsi="Verdana"/>
            <w:sz w:val="22"/>
            <w:szCs w:val="22"/>
            <w:u w:val="single"/>
          </w:rPr>
          <w:tab/>
          <w:t>(1) the reason for the suspension, revocation, denial or disqualification including any factor considered under subsection (b) and (d)</w:t>
        </w:r>
        <w:r>
          <w:rPr>
            <w:rFonts w:ascii="Verdana" w:hAnsi="Verdana"/>
            <w:sz w:val="22"/>
            <w:szCs w:val="22"/>
            <w:u w:val="single"/>
          </w:rPr>
          <w:t xml:space="preserve"> of this section</w:t>
        </w:r>
        <w:r w:rsidRPr="00BC0EA1">
          <w:rPr>
            <w:rFonts w:ascii="Verdana" w:hAnsi="Verdana"/>
            <w:sz w:val="22"/>
            <w:szCs w:val="22"/>
            <w:u w:val="single"/>
          </w:rPr>
          <w:t xml:space="preserve"> that served as the basis for suspension, revocation, denial or disqualification.</w:t>
        </w:r>
      </w:ins>
    </w:p>
    <w:p w14:paraId="6D0B9180" w14:textId="77777777" w:rsidR="00D9611E" w:rsidRPr="00BC0EA1" w:rsidRDefault="00D9611E" w:rsidP="00D9611E">
      <w:pPr>
        <w:pStyle w:val="BodyText"/>
        <w:tabs>
          <w:tab w:val="left" w:pos="360"/>
        </w:tabs>
        <w:spacing w:before="100" w:beforeAutospacing="1" w:after="100" w:afterAutospacing="1"/>
        <w:rPr>
          <w:ins w:id="770" w:author="Author"/>
          <w:rFonts w:ascii="Verdana" w:hAnsi="Verdana"/>
          <w:sz w:val="22"/>
          <w:szCs w:val="22"/>
          <w:u w:val="single"/>
        </w:rPr>
      </w:pPr>
      <w:ins w:id="771" w:author="Author">
        <w:r w:rsidRPr="00BC0EA1">
          <w:rPr>
            <w:rFonts w:ascii="Verdana" w:hAnsi="Verdana"/>
            <w:sz w:val="22"/>
            <w:szCs w:val="22"/>
            <w:u w:val="single"/>
          </w:rPr>
          <w:tab/>
          <w:t>(2) the procedure for judicial review; and</w:t>
        </w:r>
      </w:ins>
    </w:p>
    <w:p w14:paraId="0EE072D7" w14:textId="77777777" w:rsidR="00D9611E" w:rsidRPr="00BC0EA1" w:rsidRDefault="00D9611E" w:rsidP="00D9611E">
      <w:pPr>
        <w:pStyle w:val="BodyText"/>
        <w:tabs>
          <w:tab w:val="left" w:pos="360"/>
        </w:tabs>
        <w:spacing w:before="100" w:beforeAutospacing="1" w:after="100" w:afterAutospacing="1"/>
        <w:rPr>
          <w:ins w:id="772" w:author="Author"/>
          <w:rFonts w:ascii="Verdana" w:hAnsi="Verdana"/>
          <w:sz w:val="22"/>
          <w:szCs w:val="22"/>
          <w:u w:val="single"/>
        </w:rPr>
      </w:pPr>
      <w:ins w:id="773" w:author="Author">
        <w:r w:rsidRPr="00BC0EA1">
          <w:rPr>
            <w:rFonts w:ascii="Verdana" w:hAnsi="Verdana"/>
            <w:sz w:val="22"/>
            <w:szCs w:val="22"/>
            <w:u w:val="single"/>
          </w:rPr>
          <w:tab/>
          <w:t xml:space="preserve">(3) the earliest date the applicant or licensee may appeal HHSC’s action. </w:t>
        </w:r>
      </w:ins>
    </w:p>
    <w:p w14:paraId="1F6C61C1"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§555.42</w:t>
      </w:r>
      <w:r w:rsidR="000A09B3" w:rsidRPr="00BC0EA1">
        <w:rPr>
          <w:rFonts w:ascii="Verdana" w:hAnsi="Verdana"/>
          <w:sz w:val="22"/>
          <w:szCs w:val="22"/>
        </w:rPr>
        <w:t>.</w:t>
      </w:r>
      <w:r w:rsidRPr="00BC0EA1">
        <w:rPr>
          <w:rFonts w:ascii="Verdana" w:hAnsi="Verdana"/>
          <w:sz w:val="22"/>
          <w:szCs w:val="22"/>
        </w:rPr>
        <w:t xml:space="preserve"> Alternate Licensing Requirements for Military Service Personnel</w:t>
      </w:r>
      <w:r w:rsidR="000A09B3" w:rsidRPr="00BC0EA1">
        <w:rPr>
          <w:rFonts w:ascii="Verdana" w:hAnsi="Verdana"/>
          <w:sz w:val="22"/>
          <w:szCs w:val="22"/>
        </w:rPr>
        <w:t>.</w:t>
      </w:r>
    </w:p>
    <w:p w14:paraId="1BEEE77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Fee waiver based on military experience. </w:t>
      </w:r>
    </w:p>
    <w:p w14:paraId="37322BC7" w14:textId="75B85BBB"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774"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77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waives the application fee described in </w:t>
      </w:r>
      <w:ins w:id="776" w:author="Author">
        <w:r w:rsidR="00D9611E" w:rsidRPr="00BC0EA1">
          <w:rPr>
            <w:rFonts w:ascii="Verdana" w:hAnsi="Verdana"/>
            <w:sz w:val="22"/>
            <w:szCs w:val="22"/>
            <w:u w:val="single"/>
          </w:rPr>
          <w:t>§555.11(a)(2)</w:t>
        </w:r>
      </w:ins>
      <w:r w:rsidR="00F1528E" w:rsidRPr="00BC0EA1">
        <w:rPr>
          <w:rFonts w:ascii="Verdana" w:hAnsi="Verdana"/>
          <w:sz w:val="22"/>
          <w:szCs w:val="22"/>
        </w:rPr>
        <w:t xml:space="preserve"> </w:t>
      </w:r>
      <w:del w:id="777" w:author="Author">
        <w:r w:rsidR="00FD70C2" w:rsidRPr="00BC0EA1" w:rsidDel="00D9611E">
          <w:rPr>
            <w:rFonts w:ascii="Verdana" w:hAnsi="Verdana"/>
            <w:strike/>
            <w:sz w:val="22"/>
            <w:szCs w:val="22"/>
          </w:rPr>
          <w:delText>§18.15(a)(2)</w:delText>
        </w:r>
      </w:del>
      <w:r w:rsidR="00FD70C2" w:rsidRPr="00BC0EA1">
        <w:rPr>
          <w:rFonts w:ascii="Verdana" w:hAnsi="Verdana"/>
          <w:sz w:val="22"/>
          <w:szCs w:val="22"/>
        </w:rPr>
        <w:t xml:space="preserve"> of this chapter (relating to Application Requirements) and the initial license fee described in </w:t>
      </w:r>
      <w:ins w:id="778" w:author="Author">
        <w:r w:rsidR="00D9611E" w:rsidRPr="00BC0EA1">
          <w:rPr>
            <w:rFonts w:ascii="Verdana" w:hAnsi="Verdana"/>
            <w:sz w:val="22"/>
            <w:szCs w:val="22"/>
            <w:u w:val="single"/>
          </w:rPr>
          <w:t>§555.31(a)(2)</w:t>
        </w:r>
      </w:ins>
      <w:r w:rsidR="009B342D" w:rsidRPr="00BC0EA1">
        <w:rPr>
          <w:rFonts w:ascii="Verdana" w:hAnsi="Verdana"/>
          <w:sz w:val="22"/>
          <w:szCs w:val="22"/>
        </w:rPr>
        <w:t xml:space="preserve"> </w:t>
      </w:r>
      <w:del w:id="779" w:author="Author">
        <w:r w:rsidR="00FD70C2" w:rsidRPr="00BC0EA1" w:rsidDel="00D9611E">
          <w:rPr>
            <w:rFonts w:ascii="Verdana" w:hAnsi="Verdana"/>
            <w:strike/>
            <w:sz w:val="22"/>
            <w:szCs w:val="22"/>
          </w:rPr>
          <w:delText>§18.31(a)(2)</w:delText>
        </w:r>
      </w:del>
      <w:r w:rsidR="00FD70C2" w:rsidRPr="00BC0EA1">
        <w:rPr>
          <w:rFonts w:ascii="Verdana" w:hAnsi="Verdana"/>
          <w:sz w:val="22"/>
          <w:szCs w:val="22"/>
        </w:rPr>
        <w:t xml:space="preserve"> of this chapter (relating to Initial License) for an applicant if </w:t>
      </w:r>
      <w:ins w:id="78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81"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receives and approves a request for a waiver of fees from the applicant in accordance with this subsection. </w:t>
      </w:r>
    </w:p>
    <w:p w14:paraId="1AC63495" w14:textId="44FD8F0F"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To request a waiver of fees under this subsection, an applicant must submit a written request for a waiver with the applicant's initial license application submitted to </w:t>
      </w:r>
      <w:ins w:id="78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83"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in accordance with </w:t>
      </w:r>
      <w:ins w:id="784" w:author="Author">
        <w:r w:rsidR="00D9611E" w:rsidRPr="00BC0EA1">
          <w:rPr>
            <w:rFonts w:ascii="Verdana" w:hAnsi="Verdana"/>
            <w:sz w:val="22"/>
            <w:szCs w:val="22"/>
            <w:u w:val="single"/>
          </w:rPr>
          <w:t>§555.11</w:t>
        </w:r>
      </w:ins>
      <w:r w:rsidR="004F6357" w:rsidRPr="00BC0EA1">
        <w:rPr>
          <w:rFonts w:ascii="Verdana" w:hAnsi="Verdana"/>
          <w:sz w:val="22"/>
          <w:szCs w:val="22"/>
        </w:rPr>
        <w:t xml:space="preserve"> </w:t>
      </w:r>
      <w:del w:id="785" w:author="Author">
        <w:r w:rsidR="00FD70C2" w:rsidRPr="00BC0EA1" w:rsidDel="00D9611E">
          <w:rPr>
            <w:rFonts w:ascii="Verdana" w:hAnsi="Verdana"/>
            <w:strike/>
            <w:sz w:val="22"/>
            <w:szCs w:val="22"/>
          </w:rPr>
          <w:delText>§18.31</w:delText>
        </w:r>
      </w:del>
      <w:r w:rsidR="00FD70C2" w:rsidRPr="00BC0EA1">
        <w:rPr>
          <w:rFonts w:ascii="Verdana" w:hAnsi="Verdana"/>
          <w:sz w:val="22"/>
          <w:szCs w:val="22"/>
        </w:rPr>
        <w:t xml:space="preserve"> of this chapter. The applicant must include with the request: </w:t>
      </w:r>
    </w:p>
    <w:p w14:paraId="40DBEFF3" w14:textId="6E5B195E"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documentation of the applicant's status as a military service member or military veteran that is acceptable to </w:t>
      </w:r>
      <w:ins w:id="78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87"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and </w:t>
      </w:r>
    </w:p>
    <w:p w14:paraId="5091237B" w14:textId="39D13B3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documentation of the type and dates of the service, training, and education the applicant received, and an explanation as to why the applicant's military service, training, or education substantially meets </w:t>
      </w:r>
      <w:proofErr w:type="gramStart"/>
      <w:r w:rsidR="00FD70C2" w:rsidRPr="00BC0EA1">
        <w:rPr>
          <w:rFonts w:ascii="Verdana" w:hAnsi="Verdana"/>
          <w:sz w:val="22"/>
          <w:szCs w:val="22"/>
        </w:rPr>
        <w:t xml:space="preserve">all </w:t>
      </w:r>
      <w:r w:rsidR="00FD70C2" w:rsidRPr="007B0847">
        <w:rPr>
          <w:rFonts w:ascii="Verdana" w:hAnsi="Verdana"/>
          <w:sz w:val="22"/>
          <w:szCs w:val="22"/>
        </w:rPr>
        <w:t>of</w:t>
      </w:r>
      <w:proofErr w:type="gramEnd"/>
      <w:r w:rsidR="00FD70C2" w:rsidRPr="00BC0EA1">
        <w:rPr>
          <w:rFonts w:ascii="Verdana" w:hAnsi="Verdana"/>
          <w:sz w:val="22"/>
          <w:szCs w:val="22"/>
        </w:rPr>
        <w:t xml:space="preserve"> the requirements for licensure under this chapter. </w:t>
      </w:r>
    </w:p>
    <w:p w14:paraId="6B0AF63B" w14:textId="4253C3CB"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Documentation of military status that is acceptable to </w:t>
      </w:r>
      <w:ins w:id="78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89"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includes: </w:t>
      </w:r>
    </w:p>
    <w:p w14:paraId="1E951964"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for status as a military service member, a copy of a current military service order issued to the applicant by the armed forces of the United States, the State of Texas, or another state; and </w:t>
      </w:r>
    </w:p>
    <w:p w14:paraId="58FBD0CB"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for status as a military veteran, a copy of a military service discharge order issued to the applicant by the armed forces of the United States, the State of Texas, or another state. </w:t>
      </w:r>
    </w:p>
    <w:p w14:paraId="4F85CFD1" w14:textId="58599936"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If </w:t>
      </w:r>
      <w:ins w:id="79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91"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requests additional documentation, the applicant must submit the requested documentation. </w:t>
      </w:r>
    </w:p>
    <w:p w14:paraId="5B82571F" w14:textId="5C9C6534"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(5) </w:t>
      </w:r>
      <w:ins w:id="79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93"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approves a request for a waiver of fees submitted in accordance with this subsection if </w:t>
      </w:r>
      <w:ins w:id="79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9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determines that the applicant is a military service member or a military veteran and the applicant's military service, training, or education substantially meets </w:t>
      </w:r>
      <w:proofErr w:type="gramStart"/>
      <w:r w:rsidR="00FD70C2" w:rsidRPr="00BC0EA1">
        <w:rPr>
          <w:rFonts w:ascii="Verdana" w:hAnsi="Verdana"/>
          <w:sz w:val="22"/>
          <w:szCs w:val="22"/>
        </w:rPr>
        <w:t>all of</w:t>
      </w:r>
      <w:proofErr w:type="gramEnd"/>
      <w:r w:rsidR="00FD70C2" w:rsidRPr="00BC0EA1">
        <w:rPr>
          <w:rFonts w:ascii="Verdana" w:hAnsi="Verdana"/>
          <w:sz w:val="22"/>
          <w:szCs w:val="22"/>
        </w:rPr>
        <w:t xml:space="preserve"> the requirements for licensure under this chapter. </w:t>
      </w:r>
    </w:p>
    <w:p w14:paraId="32552411"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Fee waiver based on license issued by another jurisdiction. </w:t>
      </w:r>
    </w:p>
    <w:p w14:paraId="075577EC" w14:textId="003C56C5"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(1) </w:t>
      </w:r>
      <w:ins w:id="79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797"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waives the application fee described in </w:t>
      </w:r>
      <w:ins w:id="798" w:author="Author">
        <w:r w:rsidR="00D9611E" w:rsidRPr="00BC0EA1">
          <w:rPr>
            <w:rFonts w:ascii="Verdana" w:hAnsi="Verdana"/>
            <w:sz w:val="22"/>
            <w:szCs w:val="22"/>
            <w:u w:val="single"/>
          </w:rPr>
          <w:t>§§555.11(a)(2)</w:t>
        </w:r>
      </w:ins>
      <w:r w:rsidR="00893A24" w:rsidRPr="00BC0EA1">
        <w:rPr>
          <w:rFonts w:ascii="Verdana" w:hAnsi="Verdana"/>
          <w:sz w:val="22"/>
          <w:szCs w:val="22"/>
        </w:rPr>
        <w:t xml:space="preserve"> </w:t>
      </w:r>
      <w:del w:id="799" w:author="Author">
        <w:r w:rsidR="00FD70C2" w:rsidRPr="00BC0EA1" w:rsidDel="00D9611E">
          <w:rPr>
            <w:rFonts w:ascii="Verdana" w:hAnsi="Verdana"/>
            <w:strike/>
            <w:sz w:val="22"/>
            <w:szCs w:val="22"/>
          </w:rPr>
          <w:delText>18.15(a)(2)</w:delText>
        </w:r>
      </w:del>
      <w:r w:rsidR="00FD70C2" w:rsidRPr="00BC0EA1">
        <w:rPr>
          <w:rFonts w:ascii="Verdana" w:hAnsi="Verdana"/>
          <w:sz w:val="22"/>
          <w:szCs w:val="22"/>
        </w:rPr>
        <w:t xml:space="preserve"> of this chapter and the</w:t>
      </w:r>
      <w:r w:rsidR="00893A24" w:rsidRPr="00BC0EA1">
        <w:rPr>
          <w:rFonts w:ascii="Verdana" w:hAnsi="Verdana"/>
          <w:sz w:val="22"/>
          <w:szCs w:val="22"/>
        </w:rPr>
        <w:t xml:space="preserve"> </w:t>
      </w:r>
      <w:ins w:id="800" w:author="Author">
        <w:r w:rsidR="00D9611E" w:rsidRPr="00BC0EA1">
          <w:rPr>
            <w:rFonts w:ascii="Verdana" w:hAnsi="Verdana"/>
            <w:sz w:val="22"/>
            <w:szCs w:val="22"/>
            <w:u w:val="single"/>
          </w:rPr>
          <w:t>provisional initial</w:t>
        </w:r>
        <w:r w:rsidR="00D9611E" w:rsidRPr="00BC0EA1">
          <w:rPr>
            <w:rFonts w:ascii="Verdana" w:hAnsi="Verdana"/>
            <w:sz w:val="22"/>
            <w:szCs w:val="22"/>
          </w:rPr>
          <w:t xml:space="preserve"> </w:t>
        </w:r>
      </w:ins>
      <w:r w:rsidR="00FD70C2" w:rsidRPr="00BC0EA1">
        <w:rPr>
          <w:rFonts w:ascii="Verdana" w:hAnsi="Verdana"/>
          <w:sz w:val="22"/>
          <w:szCs w:val="22"/>
        </w:rPr>
        <w:t xml:space="preserve">license fee described in </w:t>
      </w:r>
      <w:ins w:id="801" w:author="Author">
        <w:r w:rsidR="00D9611E" w:rsidRPr="00BC0EA1">
          <w:rPr>
            <w:rFonts w:ascii="Verdana" w:hAnsi="Verdana"/>
            <w:sz w:val="22"/>
            <w:szCs w:val="22"/>
            <w:u w:val="single"/>
          </w:rPr>
          <w:t>§555.32(a)(3)</w:t>
        </w:r>
      </w:ins>
      <w:r w:rsidR="00220D00" w:rsidRPr="00BC0EA1">
        <w:rPr>
          <w:rFonts w:ascii="Verdana" w:hAnsi="Verdana"/>
          <w:sz w:val="22"/>
          <w:szCs w:val="22"/>
        </w:rPr>
        <w:t xml:space="preserve"> </w:t>
      </w:r>
      <w:del w:id="802" w:author="Author">
        <w:r w:rsidR="00FD70C2" w:rsidRPr="00BC0EA1" w:rsidDel="00D9611E">
          <w:rPr>
            <w:rFonts w:ascii="Verdana" w:hAnsi="Verdana"/>
            <w:strike/>
            <w:sz w:val="22"/>
            <w:szCs w:val="22"/>
          </w:rPr>
          <w:delText>§18.32(c)(2)</w:delText>
        </w:r>
      </w:del>
      <w:r w:rsidR="00FD70C2" w:rsidRPr="00BC0EA1">
        <w:rPr>
          <w:rFonts w:ascii="Verdana" w:hAnsi="Verdana"/>
          <w:sz w:val="22"/>
          <w:szCs w:val="22"/>
        </w:rPr>
        <w:t xml:space="preserve"> of this chapter (relating to Provisional License) for an applicant if </w:t>
      </w:r>
      <w:ins w:id="80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0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receives and approves a request for a waiver of fees in a</w:t>
      </w:r>
      <w:r w:rsidR="009232AE" w:rsidRPr="00BC0EA1">
        <w:rPr>
          <w:rFonts w:ascii="Verdana" w:hAnsi="Verdana"/>
          <w:sz w:val="22"/>
          <w:szCs w:val="22"/>
        </w:rPr>
        <w:t>ccordance with this subsection.</w:t>
      </w:r>
    </w:p>
    <w:p w14:paraId="74E640BE" w14:textId="23EA240C"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To request a waiver of fees under this subsection, an applicant must include a written request for a waiver of fees with the applicant's provisional license application that is submitted to </w:t>
      </w:r>
      <w:ins w:id="805"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06"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in accordance with </w:t>
      </w:r>
      <w:ins w:id="807" w:author="Author">
        <w:r w:rsidR="00D9611E" w:rsidRPr="00BC0EA1">
          <w:rPr>
            <w:rFonts w:ascii="Verdana" w:hAnsi="Verdana"/>
            <w:sz w:val="22"/>
            <w:szCs w:val="22"/>
            <w:u w:val="single"/>
          </w:rPr>
          <w:t>§555.32</w:t>
        </w:r>
      </w:ins>
      <w:r w:rsidR="00ED3513" w:rsidRPr="00BC0EA1">
        <w:rPr>
          <w:rFonts w:ascii="Verdana" w:hAnsi="Verdana"/>
          <w:sz w:val="22"/>
          <w:szCs w:val="22"/>
        </w:rPr>
        <w:t xml:space="preserve"> </w:t>
      </w:r>
      <w:del w:id="808" w:author="Author">
        <w:r w:rsidR="00FD70C2" w:rsidRPr="00BC0EA1" w:rsidDel="00D9611E">
          <w:rPr>
            <w:rFonts w:ascii="Verdana" w:hAnsi="Verdana"/>
            <w:strike/>
            <w:sz w:val="22"/>
            <w:szCs w:val="22"/>
          </w:rPr>
          <w:delText>§18.32</w:delText>
        </w:r>
      </w:del>
      <w:r w:rsidR="00FD70C2" w:rsidRPr="00BC0EA1">
        <w:rPr>
          <w:rFonts w:ascii="Verdana" w:hAnsi="Verdana"/>
          <w:sz w:val="22"/>
          <w:szCs w:val="22"/>
        </w:rPr>
        <w:t xml:space="preserve"> of this chapter. The applicant must include with the request documentation of the applicant's status as a military service member, military veteran, or military spouse that is acceptable to </w:t>
      </w:r>
      <w:ins w:id="80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10" w:author="Author">
        <w:r w:rsidR="00FD70C2" w:rsidRPr="00BC0EA1" w:rsidDel="00D9611E">
          <w:rPr>
            <w:rFonts w:ascii="Verdana" w:hAnsi="Verdana"/>
            <w:strike/>
            <w:sz w:val="22"/>
            <w:szCs w:val="22"/>
          </w:rPr>
          <w:delText>DADS</w:delText>
        </w:r>
      </w:del>
      <w:r w:rsidR="00ED3513" w:rsidRPr="00BC0EA1">
        <w:rPr>
          <w:rFonts w:ascii="Verdana" w:hAnsi="Verdana"/>
          <w:sz w:val="22"/>
          <w:szCs w:val="22"/>
        </w:rPr>
        <w:t>.</w:t>
      </w:r>
    </w:p>
    <w:p w14:paraId="404EB914" w14:textId="16BE8556"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Documentation of military status that is acceptable to </w:t>
      </w:r>
      <w:ins w:id="81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12"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includes: </w:t>
      </w:r>
    </w:p>
    <w:p w14:paraId="271EF814"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for status as a military service member, a copy of a current military service order issued to the applicant by the armed forces of the United States, the State of Texas, or another state; </w:t>
      </w:r>
    </w:p>
    <w:p w14:paraId="6A1FD980"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for status as a military veteran, a copy of a military service discharge order issued to the applicant by the armed forces of the United States, the State of Texas, or another state; and </w:t>
      </w:r>
    </w:p>
    <w:p w14:paraId="62E7F337"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(C) for status as a military spouse: </w:t>
      </w:r>
    </w:p>
    <w:p w14:paraId="776A7E83"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w:t>
      </w:r>
      <w:proofErr w:type="spellStart"/>
      <w:r w:rsidR="00FD70C2" w:rsidRPr="00BC0EA1">
        <w:rPr>
          <w:rFonts w:ascii="Verdana" w:hAnsi="Verdana"/>
          <w:sz w:val="22"/>
          <w:szCs w:val="22"/>
        </w:rPr>
        <w:t>i</w:t>
      </w:r>
      <w:proofErr w:type="spellEnd"/>
      <w:r w:rsidR="00FD70C2" w:rsidRPr="00BC0EA1">
        <w:rPr>
          <w:rFonts w:ascii="Verdana" w:hAnsi="Verdana"/>
          <w:sz w:val="22"/>
          <w:szCs w:val="22"/>
        </w:rPr>
        <w:t xml:space="preserve">) a copy of a marriage certificate issued to the applicant by a state of the United States or a foreign government; and </w:t>
      </w:r>
    </w:p>
    <w:p w14:paraId="4B845941" w14:textId="77777777"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(ii) a copy of a current military service order issued to the applicant's spouse by the armed forces of the United States, the State of Texas, or another state. </w:t>
      </w:r>
    </w:p>
    <w:p w14:paraId="2F610195" w14:textId="660E0A8C"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If </w:t>
      </w:r>
      <w:ins w:id="81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1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requests additional documentation, the applicant must submit the requested documentation. </w:t>
      </w:r>
    </w:p>
    <w:p w14:paraId="37868B58" w14:textId="7FCE7DA4" w:rsidR="00FA67EC" w:rsidRPr="00BC0EA1" w:rsidRDefault="000A09B3"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(5)</w:t>
      </w:r>
      <w:r w:rsidR="006539DF" w:rsidRPr="00BC0EA1">
        <w:rPr>
          <w:rFonts w:ascii="Verdana" w:hAnsi="Verdana"/>
          <w:sz w:val="22"/>
          <w:szCs w:val="22"/>
        </w:rPr>
        <w:t xml:space="preserve"> </w:t>
      </w:r>
      <w:ins w:id="815"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16"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approves a request for a waiver of fees submitted in accordance with this subsection if </w:t>
      </w:r>
      <w:ins w:id="81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1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determines that: </w:t>
      </w:r>
    </w:p>
    <w:p w14:paraId="3F9C7D1F" w14:textId="77777777"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the applicant holds a license in good standing in another jurisdiction with licensing requirements substantially equivalent to the requirements for a license under this chapter; and </w:t>
      </w:r>
    </w:p>
    <w:p w14:paraId="7178D30B" w14:textId="77777777"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the applicant is a military service member, a military veteran, or a military spouse. </w:t>
      </w:r>
    </w:p>
    <w:p w14:paraId="4345437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Additional time for license renewal. </w:t>
      </w:r>
    </w:p>
    <w:p w14:paraId="5339C016" w14:textId="23200E1B"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bookmarkStart w:id="819" w:name="_Hlk19612028"/>
      <w:ins w:id="82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21" w:author="Author">
        <w:r w:rsidR="00FD70C2" w:rsidRPr="00BC0EA1" w:rsidDel="00D9611E">
          <w:rPr>
            <w:rFonts w:ascii="Verdana" w:hAnsi="Verdana"/>
            <w:strike/>
            <w:sz w:val="22"/>
            <w:szCs w:val="22"/>
          </w:rPr>
          <w:delText>DADS</w:delText>
        </w:r>
      </w:del>
      <w:bookmarkEnd w:id="819"/>
      <w:r w:rsidR="00FD70C2" w:rsidRPr="00BC0EA1">
        <w:rPr>
          <w:rFonts w:ascii="Verdana" w:hAnsi="Verdana"/>
          <w:sz w:val="22"/>
          <w:szCs w:val="22"/>
        </w:rPr>
        <w:t xml:space="preserve"> gives </w:t>
      </w:r>
      <w:ins w:id="822" w:author="Author">
        <w:r w:rsidR="00D9611E" w:rsidRPr="00F14CCC">
          <w:rPr>
            <w:rFonts w:ascii="Verdana" w:hAnsi="Verdana"/>
            <w:sz w:val="22"/>
            <w:szCs w:val="22"/>
            <w:u w:val="single"/>
          </w:rPr>
          <w:t>a nursing facility administrator (</w:t>
        </w:r>
        <w:r w:rsidR="00D9611E" w:rsidRPr="007B0847">
          <w:rPr>
            <w:rFonts w:ascii="Verdana" w:hAnsi="Verdana"/>
            <w:sz w:val="22"/>
            <w:szCs w:val="22"/>
            <w:u w:val="single"/>
          </w:rPr>
          <w:t>NFA)</w:t>
        </w:r>
      </w:ins>
      <w:del w:id="823" w:author="Author">
        <w:r w:rsidR="007B0847" w:rsidRPr="00F14CCC" w:rsidDel="00D9611E">
          <w:rPr>
            <w:rFonts w:ascii="Verdana" w:hAnsi="Verdana"/>
            <w:strike/>
            <w:sz w:val="22"/>
            <w:szCs w:val="22"/>
          </w:rPr>
          <w:delText xml:space="preserve">an </w:delText>
        </w: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an additional two years to complete the license renewal requirements described in </w:t>
      </w:r>
      <w:ins w:id="824" w:author="Author">
        <w:r w:rsidR="00D9611E" w:rsidRPr="00BC0EA1">
          <w:rPr>
            <w:rFonts w:ascii="Verdana" w:hAnsi="Verdana"/>
            <w:sz w:val="22"/>
            <w:szCs w:val="22"/>
            <w:u w:val="single"/>
          </w:rPr>
          <w:t>§555.43</w:t>
        </w:r>
      </w:ins>
      <w:r w:rsidR="00455648" w:rsidRPr="00BC0EA1">
        <w:rPr>
          <w:rFonts w:ascii="Verdana" w:hAnsi="Verdana"/>
          <w:sz w:val="22"/>
          <w:szCs w:val="22"/>
        </w:rPr>
        <w:t xml:space="preserve"> </w:t>
      </w:r>
      <w:del w:id="825" w:author="Author">
        <w:r w:rsidR="00FD70C2" w:rsidRPr="00BC0EA1" w:rsidDel="00D9611E">
          <w:rPr>
            <w:rFonts w:ascii="Verdana" w:hAnsi="Verdana"/>
            <w:strike/>
            <w:sz w:val="22"/>
            <w:szCs w:val="22"/>
          </w:rPr>
          <w:delText>§18.34</w:delText>
        </w:r>
      </w:del>
      <w:r w:rsidR="00FD70C2" w:rsidRPr="00BC0EA1">
        <w:rPr>
          <w:rFonts w:ascii="Verdana" w:hAnsi="Verdana"/>
          <w:sz w:val="22"/>
          <w:szCs w:val="22"/>
        </w:rPr>
        <w:t xml:space="preserve"> of this subchapter (relating to License Renewal) and </w:t>
      </w:r>
      <w:ins w:id="826" w:author="Author">
        <w:r w:rsidR="00D9611E" w:rsidRPr="00BC0EA1">
          <w:rPr>
            <w:rFonts w:ascii="Verdana" w:hAnsi="Verdana"/>
            <w:sz w:val="22"/>
            <w:szCs w:val="22"/>
            <w:u w:val="single"/>
          </w:rPr>
          <w:t>§555.35</w:t>
        </w:r>
      </w:ins>
      <w:r w:rsidR="00455648" w:rsidRPr="00BC0EA1">
        <w:rPr>
          <w:rFonts w:ascii="Verdana" w:hAnsi="Verdana"/>
          <w:sz w:val="22"/>
          <w:szCs w:val="22"/>
        </w:rPr>
        <w:t xml:space="preserve"> </w:t>
      </w:r>
      <w:del w:id="827" w:author="Author">
        <w:r w:rsidR="00FD70C2" w:rsidRPr="00BC0EA1" w:rsidDel="00D9611E">
          <w:rPr>
            <w:rFonts w:ascii="Verdana" w:hAnsi="Verdana"/>
            <w:strike/>
            <w:sz w:val="22"/>
            <w:szCs w:val="22"/>
          </w:rPr>
          <w:delText>§18.35</w:delText>
        </w:r>
      </w:del>
      <w:r w:rsidR="00FD70C2" w:rsidRPr="00BC0EA1">
        <w:rPr>
          <w:rFonts w:ascii="Verdana" w:hAnsi="Verdana"/>
          <w:sz w:val="22"/>
          <w:szCs w:val="22"/>
        </w:rPr>
        <w:t xml:space="preserve"> of this subchapter (relating to Continuing Education Requirements for License Renewal), if </w:t>
      </w:r>
      <w:ins w:id="82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29" w:author="Author">
        <w:r w:rsidR="007478BD" w:rsidRPr="00BC0EA1" w:rsidDel="00D9611E">
          <w:rPr>
            <w:rFonts w:ascii="Verdana" w:hAnsi="Verdana"/>
            <w:strike/>
            <w:sz w:val="22"/>
            <w:szCs w:val="22"/>
          </w:rPr>
          <w:delText>DADS</w:delText>
        </w:r>
      </w:del>
      <w:r w:rsidR="00FD70C2" w:rsidRPr="00BC0EA1">
        <w:rPr>
          <w:rFonts w:ascii="Verdana" w:hAnsi="Verdana"/>
          <w:sz w:val="22"/>
          <w:szCs w:val="22"/>
        </w:rPr>
        <w:t xml:space="preserve"> receives and approves a request for additional time to complete the licensing renewal requirements from an </w:t>
      </w:r>
      <w:ins w:id="830"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31"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in accordance with this subsection. </w:t>
      </w:r>
    </w:p>
    <w:p w14:paraId="7D7EF32F" w14:textId="23049E12" w:rsidR="00B2101F" w:rsidRPr="008319AC" w:rsidDel="00D9611E" w:rsidRDefault="00B2101F" w:rsidP="00FD70C2">
      <w:pPr>
        <w:pStyle w:val="BodyText"/>
        <w:tabs>
          <w:tab w:val="left" w:pos="360"/>
        </w:tabs>
        <w:spacing w:before="100" w:beforeAutospacing="1" w:after="100" w:afterAutospacing="1"/>
        <w:rPr>
          <w:del w:id="832" w:author="Author"/>
          <w:rFonts w:ascii="Verdana" w:hAnsi="Verdana"/>
          <w:strike/>
          <w:sz w:val="22"/>
          <w:szCs w:val="22"/>
        </w:rPr>
      </w:pPr>
      <w:del w:id="833" w:author="Author">
        <w:r w:rsidRPr="008319AC" w:rsidDel="00D9611E">
          <w:rPr>
            <w:rFonts w:ascii="Verdana" w:hAnsi="Verdana"/>
            <w:strike/>
            <w:sz w:val="22"/>
            <w:szCs w:val="22"/>
          </w:rPr>
          <w:delText>(2) To request additional time to complete license renewal requirements, an administrator must submit a written request for additional time to DADS before the expiration date of the administrator's license. The administrator must include with the request documentation of the administrator's status as a military service member that is acceptable to DADS. Documentation as a military service member that is acceptable to DADS includes a copy of a current military service order issued to the administrator by the armed forces of the United States, the State of Texas, or another state.</w:delText>
        </w:r>
      </w:del>
    </w:p>
    <w:p w14:paraId="45BAA119" w14:textId="77777777" w:rsidR="00D9611E" w:rsidRPr="008319AC" w:rsidRDefault="00D9611E" w:rsidP="00D9611E">
      <w:pPr>
        <w:pStyle w:val="BodyText"/>
        <w:tabs>
          <w:tab w:val="left" w:pos="360"/>
        </w:tabs>
        <w:spacing w:before="100" w:beforeAutospacing="1" w:after="100" w:afterAutospacing="1"/>
        <w:rPr>
          <w:ins w:id="834" w:author="Author"/>
          <w:rFonts w:ascii="Verdana" w:hAnsi="Verdana"/>
          <w:sz w:val="22"/>
          <w:szCs w:val="22"/>
          <w:u w:val="single"/>
        </w:rPr>
      </w:pPr>
      <w:ins w:id="835" w:author="Author">
        <w:r w:rsidRPr="008319AC">
          <w:rPr>
            <w:rFonts w:ascii="Verdana" w:hAnsi="Verdana"/>
            <w:sz w:val="22"/>
            <w:szCs w:val="22"/>
            <w:u w:val="single"/>
          </w:rPr>
          <w:tab/>
          <w:t>(2) To request additional time to complete license renewal requirements, a NFA must:</w:t>
        </w:r>
      </w:ins>
    </w:p>
    <w:p w14:paraId="0EA58AFA" w14:textId="77777777" w:rsidR="00D9611E" w:rsidRPr="008319AC" w:rsidRDefault="00D9611E" w:rsidP="00D9611E">
      <w:pPr>
        <w:pStyle w:val="BodyText"/>
        <w:tabs>
          <w:tab w:val="left" w:pos="360"/>
        </w:tabs>
        <w:spacing w:before="100" w:beforeAutospacing="1" w:after="100" w:afterAutospacing="1"/>
        <w:rPr>
          <w:ins w:id="836" w:author="Author"/>
          <w:rFonts w:ascii="Verdana" w:hAnsi="Verdana"/>
          <w:sz w:val="22"/>
          <w:szCs w:val="22"/>
          <w:u w:val="single"/>
        </w:rPr>
      </w:pPr>
      <w:ins w:id="837" w:author="Author">
        <w:r w:rsidRPr="008319AC">
          <w:rPr>
            <w:rFonts w:ascii="Verdana" w:hAnsi="Verdana"/>
            <w:sz w:val="22"/>
            <w:szCs w:val="22"/>
            <w:u w:val="single"/>
          </w:rPr>
          <w:tab/>
        </w:r>
        <w:r w:rsidRPr="008319AC">
          <w:rPr>
            <w:rFonts w:ascii="Verdana" w:hAnsi="Verdana"/>
            <w:sz w:val="22"/>
            <w:szCs w:val="22"/>
            <w:u w:val="single"/>
          </w:rPr>
          <w:tab/>
          <w:t xml:space="preserve">(A) submit a written request for additional time to HHSC before the expiration date of the NFA’s license; and </w:t>
        </w:r>
      </w:ins>
    </w:p>
    <w:p w14:paraId="1E2631BA" w14:textId="77777777" w:rsidR="00D9611E" w:rsidRPr="008319AC" w:rsidRDefault="00D9611E" w:rsidP="00D9611E">
      <w:pPr>
        <w:pStyle w:val="BodyText"/>
        <w:tabs>
          <w:tab w:val="left" w:pos="360"/>
        </w:tabs>
        <w:spacing w:before="100" w:beforeAutospacing="1" w:after="100" w:afterAutospacing="1"/>
        <w:rPr>
          <w:ins w:id="838" w:author="Author"/>
          <w:rFonts w:ascii="Verdana" w:hAnsi="Verdana"/>
          <w:sz w:val="22"/>
          <w:szCs w:val="22"/>
          <w:u w:val="single"/>
        </w:rPr>
      </w:pPr>
      <w:ins w:id="839" w:author="Author">
        <w:r w:rsidRPr="008319AC">
          <w:rPr>
            <w:rFonts w:ascii="Verdana" w:hAnsi="Verdana"/>
            <w:sz w:val="22"/>
            <w:szCs w:val="22"/>
            <w:u w:val="single"/>
          </w:rPr>
          <w:tab/>
        </w:r>
        <w:r w:rsidRPr="008319AC">
          <w:rPr>
            <w:rFonts w:ascii="Verdana" w:hAnsi="Verdana"/>
            <w:sz w:val="22"/>
            <w:szCs w:val="22"/>
            <w:u w:val="single"/>
          </w:rPr>
          <w:tab/>
          <w:t>(B) include with the request, documentation of the NFA’s status as a military service member that is acceptabl</w:t>
        </w:r>
        <w:bookmarkStart w:id="840" w:name="_Hlk19537822"/>
        <w:r w:rsidRPr="008319AC">
          <w:rPr>
            <w:rFonts w:ascii="Verdana" w:hAnsi="Verdana"/>
            <w:sz w:val="22"/>
            <w:szCs w:val="22"/>
            <w:u w:val="single"/>
          </w:rPr>
          <w:t xml:space="preserve">e to HHSC, which </w:t>
        </w:r>
        <w:bookmarkEnd w:id="840"/>
        <w:r w:rsidRPr="008319AC">
          <w:rPr>
            <w:rFonts w:ascii="Verdana" w:hAnsi="Verdana"/>
            <w:sz w:val="22"/>
            <w:szCs w:val="22"/>
            <w:u w:val="single"/>
          </w:rPr>
          <w:t>includes a copy of a current military service order issued to the NFA by the armed forces of the United States, the State of Texas, or another state.</w:t>
        </w:r>
      </w:ins>
    </w:p>
    <w:p w14:paraId="11664521" w14:textId="6C189E02"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If </w:t>
      </w:r>
      <w:ins w:id="84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42" w:author="Author">
        <w:r w:rsidR="00A072A4" w:rsidRPr="00BC0EA1" w:rsidDel="00D9611E">
          <w:rPr>
            <w:rFonts w:ascii="Verdana" w:hAnsi="Verdana"/>
            <w:strike/>
            <w:sz w:val="22"/>
            <w:szCs w:val="22"/>
          </w:rPr>
          <w:delText>DADS</w:delText>
        </w:r>
      </w:del>
      <w:r w:rsidR="00A072A4" w:rsidRPr="00BC0EA1">
        <w:rPr>
          <w:rFonts w:ascii="Verdana" w:hAnsi="Verdana"/>
          <w:sz w:val="22"/>
          <w:szCs w:val="22"/>
        </w:rPr>
        <w:t xml:space="preserve"> </w:t>
      </w:r>
      <w:r w:rsidR="00FD70C2" w:rsidRPr="00BC0EA1">
        <w:rPr>
          <w:rFonts w:ascii="Verdana" w:hAnsi="Verdana"/>
          <w:sz w:val="22"/>
          <w:szCs w:val="22"/>
        </w:rPr>
        <w:t xml:space="preserve">requests additional documentation, the </w:t>
      </w:r>
      <w:ins w:id="843"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44"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must subm</w:t>
      </w:r>
      <w:r w:rsidR="00A072A4" w:rsidRPr="00BC0EA1">
        <w:rPr>
          <w:rFonts w:ascii="Verdana" w:hAnsi="Verdana"/>
          <w:sz w:val="22"/>
          <w:szCs w:val="22"/>
        </w:rPr>
        <w:t>it the requested documentation.</w:t>
      </w:r>
    </w:p>
    <w:p w14:paraId="1B76CC92" w14:textId="0439F715"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w:t>
      </w:r>
      <w:ins w:id="845"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46"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approves a request for two additional years to complete license renewal requirements submitted in accordance with this subsection if </w:t>
      </w:r>
      <w:ins w:id="84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4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determines that the </w:t>
      </w:r>
      <w:ins w:id="849"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50"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is a military service member, except </w:t>
      </w:r>
      <w:ins w:id="85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52"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does not approve a request if </w:t>
      </w:r>
      <w:ins w:id="85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5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granted the </w:t>
      </w:r>
      <w:ins w:id="85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5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a previous extension and the </w:t>
      </w:r>
      <w:ins w:id="857"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58"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has not completed the license renewal requirements during the two-year extension period. </w:t>
      </w:r>
    </w:p>
    <w:p w14:paraId="3792BEC1" w14:textId="38F3AC8B" w:rsidR="00FA67EC" w:rsidRPr="00BC0EA1" w:rsidRDefault="001B66E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(5) If an</w:t>
      </w:r>
      <w:r w:rsidR="00894D7C" w:rsidRPr="00BC0EA1">
        <w:rPr>
          <w:rFonts w:ascii="Verdana" w:hAnsi="Verdana"/>
          <w:sz w:val="22"/>
          <w:szCs w:val="22"/>
        </w:rPr>
        <w:t xml:space="preserve"> </w:t>
      </w:r>
      <w:ins w:id="859"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60"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does not submit the written request described by paragraph (2) of this subsection before the expiration date of the </w:t>
      </w:r>
      <w:ins w:id="861" w:author="Author">
        <w:r w:rsidR="00D9611E" w:rsidRPr="00BC0EA1">
          <w:rPr>
            <w:rFonts w:ascii="Verdana" w:hAnsi="Verdana"/>
            <w:sz w:val="22"/>
            <w:szCs w:val="22"/>
            <w:u w:val="single"/>
          </w:rPr>
          <w:t>NFA’s</w:t>
        </w:r>
      </w:ins>
      <w:r w:rsidR="00894D7C" w:rsidRPr="00BC0EA1">
        <w:rPr>
          <w:rFonts w:ascii="Verdana" w:hAnsi="Verdana"/>
          <w:sz w:val="22"/>
          <w:szCs w:val="22"/>
        </w:rPr>
        <w:t xml:space="preserve"> </w:t>
      </w:r>
      <w:del w:id="862" w:author="Autho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license, </w:t>
      </w:r>
      <w:ins w:id="86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6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will consider a request after the expiration date of the license if the </w:t>
      </w:r>
      <w:ins w:id="86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6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establishes to the satisfaction of </w:t>
      </w:r>
      <w:ins w:id="86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6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that the request was not submitted before the expiration date of the </w:t>
      </w:r>
      <w:ins w:id="869" w:author="Author">
        <w:r w:rsidR="00D9611E" w:rsidRPr="00BC0EA1">
          <w:rPr>
            <w:rFonts w:ascii="Verdana" w:hAnsi="Verdana"/>
            <w:sz w:val="22"/>
            <w:szCs w:val="22"/>
            <w:u w:val="single"/>
          </w:rPr>
          <w:t>NFA’s</w:t>
        </w:r>
      </w:ins>
      <w:r w:rsidR="00894D7C" w:rsidRPr="00BC0EA1">
        <w:rPr>
          <w:rFonts w:ascii="Verdana" w:hAnsi="Verdana"/>
          <w:sz w:val="22"/>
          <w:szCs w:val="22"/>
        </w:rPr>
        <w:t xml:space="preserve"> </w:t>
      </w:r>
      <w:del w:id="870" w:author="Autho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license because the </w:t>
      </w:r>
      <w:ins w:id="871"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872"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was serving as </w:t>
      </w:r>
      <w:ins w:id="873" w:author="Author">
        <w:r w:rsidR="00D9611E" w:rsidRPr="00BC0EA1">
          <w:rPr>
            <w:rFonts w:ascii="Verdana" w:hAnsi="Verdana"/>
            <w:sz w:val="22"/>
            <w:szCs w:val="22"/>
            <w:u w:val="single"/>
          </w:rPr>
          <w:t>a</w:t>
        </w:r>
        <w:r w:rsidR="00D9611E" w:rsidRPr="00BC0EA1">
          <w:rPr>
            <w:rFonts w:ascii="Verdana" w:hAnsi="Verdana"/>
            <w:sz w:val="22"/>
            <w:szCs w:val="22"/>
          </w:rPr>
          <w:t xml:space="preserve"> </w:t>
        </w:r>
      </w:ins>
      <w:r w:rsidR="00FD70C2" w:rsidRPr="00BC0EA1">
        <w:rPr>
          <w:rFonts w:ascii="Verdana" w:hAnsi="Verdana"/>
          <w:sz w:val="22"/>
          <w:szCs w:val="22"/>
        </w:rPr>
        <w:t xml:space="preserve">military service member at the time the request was due. </w:t>
      </w:r>
    </w:p>
    <w:p w14:paraId="13ACB10E"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Credit toward internship requirements. </w:t>
      </w:r>
    </w:p>
    <w:p w14:paraId="63112FBD" w14:textId="37521411"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87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7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gives an applicant credit toward the internship requirements for an </w:t>
      </w:r>
      <w:ins w:id="876" w:author="Author">
        <w:r w:rsidR="00D9611E" w:rsidRPr="000E5287">
          <w:rPr>
            <w:rFonts w:ascii="Verdana" w:hAnsi="Verdana"/>
            <w:sz w:val="22"/>
            <w:szCs w:val="22"/>
            <w:u w:val="single"/>
          </w:rPr>
          <w:t>admini</w:t>
        </w:r>
        <w:r w:rsidR="00D9611E" w:rsidRPr="00FA65EB">
          <w:rPr>
            <w:rFonts w:ascii="Verdana" w:hAnsi="Verdana"/>
            <w:sz w:val="22"/>
            <w:szCs w:val="22"/>
            <w:u w:val="single"/>
          </w:rPr>
          <w:t>strator-in-</w:t>
        </w:r>
        <w:r w:rsidR="00D9611E" w:rsidRPr="000E5287">
          <w:rPr>
            <w:rFonts w:ascii="Verdana" w:hAnsi="Verdana"/>
            <w:sz w:val="22"/>
            <w:szCs w:val="22"/>
            <w:u w:val="single"/>
          </w:rPr>
          <w:t>training (</w:t>
        </w:r>
      </w:ins>
      <w:r w:rsidR="00FD70C2" w:rsidRPr="00BC0EA1">
        <w:rPr>
          <w:rFonts w:ascii="Verdana" w:hAnsi="Verdana"/>
          <w:sz w:val="22"/>
          <w:szCs w:val="22"/>
        </w:rPr>
        <w:t>AIT</w:t>
      </w:r>
      <w:ins w:id="877" w:author="Author">
        <w:r w:rsidR="00D9611E" w:rsidRPr="00F14CCC">
          <w:rPr>
            <w:rFonts w:ascii="Verdana" w:hAnsi="Verdana"/>
            <w:sz w:val="22"/>
            <w:szCs w:val="22"/>
            <w:u w:val="single"/>
          </w:rPr>
          <w:t>)</w:t>
        </w:r>
      </w:ins>
      <w:r w:rsidR="00FD70C2" w:rsidRPr="00BC0EA1">
        <w:rPr>
          <w:rFonts w:ascii="Verdana" w:hAnsi="Verdana"/>
          <w:sz w:val="22"/>
          <w:szCs w:val="22"/>
        </w:rPr>
        <w:t xml:space="preserve"> described in </w:t>
      </w:r>
      <w:ins w:id="878" w:author="Author">
        <w:r w:rsidR="00D9611E" w:rsidRPr="00BC0EA1">
          <w:rPr>
            <w:rFonts w:ascii="Verdana" w:hAnsi="Verdana"/>
            <w:sz w:val="22"/>
            <w:szCs w:val="22"/>
            <w:u w:val="single"/>
          </w:rPr>
          <w:t>§555.13</w:t>
        </w:r>
      </w:ins>
      <w:r w:rsidR="00957B5C" w:rsidRPr="00BC0EA1">
        <w:rPr>
          <w:rFonts w:ascii="Verdana" w:hAnsi="Verdana"/>
          <w:sz w:val="22"/>
          <w:szCs w:val="22"/>
        </w:rPr>
        <w:t xml:space="preserve"> </w:t>
      </w:r>
      <w:del w:id="879" w:author="Author">
        <w:r w:rsidR="00FD70C2" w:rsidRPr="00BC0EA1" w:rsidDel="00D9611E">
          <w:rPr>
            <w:rFonts w:ascii="Verdana" w:hAnsi="Verdana"/>
            <w:strike/>
            <w:sz w:val="22"/>
            <w:szCs w:val="22"/>
          </w:rPr>
          <w:delText>§18.12</w:delText>
        </w:r>
      </w:del>
      <w:r w:rsidR="00FD70C2" w:rsidRPr="00BC0EA1">
        <w:rPr>
          <w:rFonts w:ascii="Verdana" w:hAnsi="Verdana"/>
          <w:sz w:val="22"/>
          <w:szCs w:val="22"/>
        </w:rPr>
        <w:t xml:space="preserve"> of this chapter (relating to Internship Requirements) based on the applicant's military service, training, or education if </w:t>
      </w:r>
      <w:ins w:id="88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81"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receives and approves a request for credit from an applicant in accordance with this subsection. </w:t>
      </w:r>
    </w:p>
    <w:p w14:paraId="256154B5" w14:textId="3D9A0606"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To request credit for military service, training, or education, the applicant must submit a written request for credit to </w:t>
      </w:r>
      <w:ins w:id="88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83"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with the applicant's initial license application. The applicant must include</w:t>
      </w:r>
      <w:ins w:id="884" w:author="Author">
        <w:r w:rsidR="00D9611E" w:rsidRPr="00BC0EA1">
          <w:rPr>
            <w:rFonts w:ascii="Verdana" w:hAnsi="Verdana"/>
            <w:sz w:val="22"/>
            <w:szCs w:val="22"/>
            <w:u w:val="single"/>
          </w:rPr>
          <w:t>,</w:t>
        </w:r>
      </w:ins>
      <w:r w:rsidR="00FD70C2" w:rsidRPr="00BC0EA1">
        <w:rPr>
          <w:rFonts w:ascii="Verdana" w:hAnsi="Verdana"/>
          <w:sz w:val="22"/>
          <w:szCs w:val="22"/>
        </w:rPr>
        <w:t xml:space="preserve"> with the request</w:t>
      </w:r>
      <w:ins w:id="885" w:author="Author">
        <w:r w:rsidR="00D9611E" w:rsidRPr="00BC0EA1">
          <w:rPr>
            <w:rFonts w:ascii="Verdana" w:hAnsi="Verdana"/>
            <w:sz w:val="22"/>
            <w:szCs w:val="22"/>
            <w:u w:val="single"/>
          </w:rPr>
          <w:t>,</w:t>
        </w:r>
      </w:ins>
      <w:r w:rsidR="00FD70C2" w:rsidRPr="00BC0EA1">
        <w:rPr>
          <w:rFonts w:ascii="Verdana" w:hAnsi="Verdana"/>
          <w:sz w:val="22"/>
          <w:szCs w:val="22"/>
        </w:rPr>
        <w:t xml:space="preserve"> documentation of the type and dates of the service, training, and education the applicant received and an explanation as to how the applicant's military service, training, or education is substantially </w:t>
      </w:r>
      <w:proofErr w:type="gramStart"/>
      <w:r w:rsidR="00FD70C2" w:rsidRPr="00BC0EA1">
        <w:rPr>
          <w:rFonts w:ascii="Verdana" w:hAnsi="Verdana"/>
          <w:sz w:val="22"/>
          <w:szCs w:val="22"/>
        </w:rPr>
        <w:t>similar to</w:t>
      </w:r>
      <w:proofErr w:type="gramEnd"/>
      <w:r w:rsidR="00FD70C2" w:rsidRPr="00BC0EA1">
        <w:rPr>
          <w:rFonts w:ascii="Verdana" w:hAnsi="Verdana"/>
          <w:sz w:val="22"/>
          <w:szCs w:val="22"/>
        </w:rPr>
        <w:t xml:space="preserve"> the training or education requirements described in </w:t>
      </w:r>
      <w:ins w:id="886" w:author="Author">
        <w:r w:rsidR="00D9611E" w:rsidRPr="00BC0EA1">
          <w:rPr>
            <w:rFonts w:ascii="Verdana" w:hAnsi="Verdana"/>
            <w:sz w:val="22"/>
            <w:szCs w:val="22"/>
            <w:u w:val="single"/>
          </w:rPr>
          <w:t>§555.13</w:t>
        </w:r>
      </w:ins>
      <w:r w:rsidR="003E5D30" w:rsidRPr="00BC0EA1">
        <w:rPr>
          <w:rFonts w:ascii="Verdana" w:hAnsi="Verdana"/>
          <w:sz w:val="22"/>
          <w:szCs w:val="22"/>
        </w:rPr>
        <w:t xml:space="preserve"> </w:t>
      </w:r>
      <w:del w:id="887" w:author="Author">
        <w:r w:rsidR="00FD70C2" w:rsidRPr="00BC0EA1" w:rsidDel="00D9611E">
          <w:rPr>
            <w:rFonts w:ascii="Verdana" w:hAnsi="Verdana"/>
            <w:strike/>
            <w:sz w:val="22"/>
            <w:szCs w:val="22"/>
          </w:rPr>
          <w:delText>§18.12</w:delText>
        </w:r>
      </w:del>
      <w:r w:rsidR="00FD70C2" w:rsidRPr="00BC0EA1">
        <w:rPr>
          <w:rFonts w:ascii="Verdana" w:hAnsi="Verdana"/>
          <w:sz w:val="22"/>
          <w:szCs w:val="22"/>
        </w:rPr>
        <w:t xml:space="preserve"> of this chapter. </w:t>
      </w:r>
    </w:p>
    <w:p w14:paraId="21FB5E93" w14:textId="6BBF97CF"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If </w:t>
      </w:r>
      <w:ins w:id="88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89"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requests additional documentation, the applicant must submit the requested documentation. </w:t>
      </w:r>
    </w:p>
    <w:p w14:paraId="4367F76E" w14:textId="4C7D71B6"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w:t>
      </w:r>
      <w:bookmarkStart w:id="890" w:name="_Hlk19539715"/>
      <w:ins w:id="89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92" w:author="Author">
        <w:r w:rsidR="001C3501" w:rsidRPr="00BC0EA1" w:rsidDel="00D9611E">
          <w:rPr>
            <w:rFonts w:ascii="Verdana" w:hAnsi="Verdana"/>
            <w:strike/>
            <w:sz w:val="22"/>
            <w:szCs w:val="22"/>
          </w:rPr>
          <w:delText>DADS</w:delText>
        </w:r>
      </w:del>
      <w:bookmarkEnd w:id="890"/>
      <w:r w:rsidR="00FD70C2" w:rsidRPr="00BC0EA1">
        <w:rPr>
          <w:rFonts w:ascii="Verdana" w:hAnsi="Verdana"/>
          <w:sz w:val="22"/>
          <w:szCs w:val="22"/>
        </w:rPr>
        <w:t xml:space="preserve"> approves a request for credit submitted in accordance with this subsection if </w:t>
      </w:r>
      <w:bookmarkStart w:id="893" w:name="_Hlk19539651"/>
      <w:ins w:id="89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895"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w:t>
      </w:r>
      <w:bookmarkEnd w:id="893"/>
      <w:r w:rsidR="00FD70C2" w:rsidRPr="00BC0EA1">
        <w:rPr>
          <w:rFonts w:ascii="Verdana" w:hAnsi="Verdana"/>
          <w:sz w:val="22"/>
          <w:szCs w:val="22"/>
        </w:rPr>
        <w:t xml:space="preserve">determines that the military service, training, or education that the applicant received is substantially similar to the training or education requirements described in </w:t>
      </w:r>
      <w:ins w:id="896" w:author="Author">
        <w:r w:rsidR="00D9611E" w:rsidRPr="00BC0EA1">
          <w:rPr>
            <w:rFonts w:ascii="Verdana" w:hAnsi="Verdana"/>
            <w:sz w:val="22"/>
            <w:szCs w:val="22"/>
            <w:u w:val="single"/>
          </w:rPr>
          <w:t>§555.12</w:t>
        </w:r>
      </w:ins>
      <w:r w:rsidR="001C3501" w:rsidRPr="00BC0EA1">
        <w:rPr>
          <w:rFonts w:ascii="Verdana" w:hAnsi="Verdana"/>
          <w:sz w:val="22"/>
          <w:szCs w:val="22"/>
        </w:rPr>
        <w:t xml:space="preserve"> </w:t>
      </w:r>
      <w:del w:id="897" w:author="Author">
        <w:r w:rsidR="00FD70C2" w:rsidRPr="00BC0EA1" w:rsidDel="00D9611E">
          <w:rPr>
            <w:rFonts w:ascii="Verdana" w:hAnsi="Verdana"/>
            <w:strike/>
            <w:sz w:val="22"/>
            <w:szCs w:val="22"/>
          </w:rPr>
          <w:delText>§18.12</w:delText>
        </w:r>
      </w:del>
      <w:r w:rsidR="00FD70C2" w:rsidRPr="00BC0EA1">
        <w:rPr>
          <w:rFonts w:ascii="Verdana" w:hAnsi="Verdana"/>
          <w:sz w:val="22"/>
          <w:szCs w:val="22"/>
        </w:rPr>
        <w:t xml:space="preserve"> of this </w:t>
      </w:r>
      <w:proofErr w:type="gramStart"/>
      <w:r w:rsidR="00FD70C2" w:rsidRPr="00BC0EA1">
        <w:rPr>
          <w:rFonts w:ascii="Verdana" w:hAnsi="Verdana"/>
          <w:sz w:val="22"/>
          <w:szCs w:val="22"/>
        </w:rPr>
        <w:t>chapter</w:t>
      </w:r>
      <w:ins w:id="898" w:author="Author">
        <w:r w:rsidR="00D9611E" w:rsidRPr="000E5287">
          <w:rPr>
            <w:rFonts w:ascii="Verdana" w:hAnsi="Verdana"/>
            <w:sz w:val="22"/>
            <w:szCs w:val="22"/>
            <w:u w:val="single"/>
          </w:rPr>
          <w:t>(</w:t>
        </w:r>
        <w:proofErr w:type="gramEnd"/>
        <w:r w:rsidR="00D9611E" w:rsidRPr="000E5287">
          <w:rPr>
            <w:rFonts w:ascii="Verdana" w:hAnsi="Verdana"/>
            <w:sz w:val="22"/>
            <w:szCs w:val="22"/>
            <w:u w:val="single"/>
          </w:rPr>
          <w:t>relating to Licensure Requirements)</w:t>
        </w:r>
      </w:ins>
      <w:r w:rsidR="00FD70C2" w:rsidRPr="00BC0EA1">
        <w:rPr>
          <w:rFonts w:ascii="Verdana" w:hAnsi="Verdana"/>
          <w:sz w:val="22"/>
          <w:szCs w:val="22"/>
        </w:rPr>
        <w:t xml:space="preserve">. </w:t>
      </w:r>
    </w:p>
    <w:p w14:paraId="068C227D"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Renewal of expired license. </w:t>
      </w:r>
    </w:p>
    <w:p w14:paraId="4913BBA0" w14:textId="0F871699"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89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00" w:author="Author">
        <w:r w:rsidR="001C3501" w:rsidRPr="00BC0EA1" w:rsidDel="00D9611E">
          <w:rPr>
            <w:rFonts w:ascii="Verdana" w:hAnsi="Verdana"/>
            <w:strike/>
            <w:sz w:val="22"/>
            <w:szCs w:val="22"/>
          </w:rPr>
          <w:delText>DADS</w:delText>
        </w:r>
      </w:del>
      <w:r w:rsidR="00FD70C2" w:rsidRPr="00BC0EA1">
        <w:rPr>
          <w:rFonts w:ascii="Verdana" w:hAnsi="Verdana"/>
          <w:sz w:val="22"/>
          <w:szCs w:val="22"/>
        </w:rPr>
        <w:t xml:space="preserve"> renews an expired license if </w:t>
      </w:r>
      <w:ins w:id="90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02" w:author="Author">
        <w:r w:rsidR="001C3501" w:rsidRPr="00BC0EA1" w:rsidDel="00D9611E">
          <w:rPr>
            <w:rFonts w:ascii="Verdana" w:hAnsi="Verdana"/>
            <w:strike/>
            <w:sz w:val="22"/>
            <w:szCs w:val="22"/>
          </w:rPr>
          <w:delText>DADS</w:delText>
        </w:r>
      </w:del>
      <w:r w:rsidR="00FD70C2" w:rsidRPr="00BC0EA1">
        <w:rPr>
          <w:rFonts w:ascii="Verdana" w:hAnsi="Verdana"/>
          <w:sz w:val="22"/>
          <w:szCs w:val="22"/>
        </w:rPr>
        <w:t xml:space="preserve"> receives and approves a request for renewal from a former </w:t>
      </w:r>
      <w:ins w:id="903"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04"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in accordance with this subsection. </w:t>
      </w:r>
    </w:p>
    <w:p w14:paraId="1511B508" w14:textId="455559C1"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To request renewal of an expired license, a former </w:t>
      </w:r>
      <w:ins w:id="90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0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must submit a written request with a license renewal application within five years after the former </w:t>
      </w:r>
      <w:ins w:id="907" w:author="Author">
        <w:r w:rsidR="00D9611E" w:rsidRPr="00BC0EA1">
          <w:rPr>
            <w:rFonts w:ascii="Verdana" w:hAnsi="Verdana"/>
            <w:sz w:val="22"/>
            <w:szCs w:val="22"/>
            <w:u w:val="single"/>
          </w:rPr>
          <w:t>NFA’s</w:t>
        </w:r>
      </w:ins>
      <w:r w:rsidR="00634A8C" w:rsidRPr="00BC0EA1">
        <w:rPr>
          <w:rFonts w:ascii="Verdana" w:hAnsi="Verdana"/>
          <w:sz w:val="22"/>
          <w:szCs w:val="22"/>
        </w:rPr>
        <w:t xml:space="preserve"> </w:t>
      </w:r>
      <w:del w:id="908" w:author="Autho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license expired. The former </w:t>
      </w:r>
      <w:ins w:id="909"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10"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must include with the request documentation of the former administrator's status as a military service member, military veteran, or military spouse that is acceptable to </w:t>
      </w:r>
      <w:ins w:id="91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12"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w:t>
      </w:r>
    </w:p>
    <w:p w14:paraId="635AA775" w14:textId="6AFC159C" w:rsidR="00FA67EC" w:rsidRPr="00BC0EA1" w:rsidRDefault="00002959"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Documentation of military status that is acceptable to </w:t>
      </w:r>
      <w:ins w:id="91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1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includes: </w:t>
      </w:r>
    </w:p>
    <w:p w14:paraId="27D70C25" w14:textId="653E6465" w:rsidR="00FA67EC" w:rsidRPr="00BC0EA1" w:rsidRDefault="001E609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for status as a military service member, a copy of a current military service order issued to the former </w:t>
      </w:r>
      <w:ins w:id="91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1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by the armed forces of the United States, the State of Texas, or another state; </w:t>
      </w:r>
    </w:p>
    <w:p w14:paraId="7FF9BCB5" w14:textId="69D5A194"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1E609E" w:rsidRPr="00BC0EA1">
        <w:rPr>
          <w:rFonts w:ascii="Verdana" w:hAnsi="Verdana"/>
          <w:sz w:val="22"/>
          <w:szCs w:val="22"/>
        </w:rPr>
        <w:tab/>
      </w:r>
      <w:r w:rsidR="00FD70C2" w:rsidRPr="00BC0EA1">
        <w:rPr>
          <w:rFonts w:ascii="Verdana" w:hAnsi="Verdana"/>
          <w:sz w:val="22"/>
          <w:szCs w:val="22"/>
        </w:rPr>
        <w:t xml:space="preserve">(B) for status as a military veteran, a copy of a military service discharge order issued to the former </w:t>
      </w:r>
      <w:ins w:id="917"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18"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by the armed forces of the United States, the State of Texas, or another state; and </w:t>
      </w:r>
    </w:p>
    <w:p w14:paraId="2AC960B8" w14:textId="77777777"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1E609E" w:rsidRPr="00BC0EA1">
        <w:rPr>
          <w:rFonts w:ascii="Verdana" w:hAnsi="Verdana"/>
          <w:sz w:val="22"/>
          <w:szCs w:val="22"/>
        </w:rPr>
        <w:tab/>
      </w:r>
      <w:r w:rsidR="00FD70C2" w:rsidRPr="00BC0EA1">
        <w:rPr>
          <w:rFonts w:ascii="Verdana" w:hAnsi="Verdana"/>
          <w:sz w:val="22"/>
          <w:szCs w:val="22"/>
        </w:rPr>
        <w:t xml:space="preserve">(C) for status as a military spouse: </w:t>
      </w:r>
    </w:p>
    <w:p w14:paraId="0A903B27" w14:textId="50CEAA6D"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w:t>
      </w:r>
      <w:proofErr w:type="spellStart"/>
      <w:r w:rsidR="00FD70C2" w:rsidRPr="00BC0EA1">
        <w:rPr>
          <w:rFonts w:ascii="Verdana" w:hAnsi="Verdana"/>
          <w:sz w:val="22"/>
          <w:szCs w:val="22"/>
        </w:rPr>
        <w:t>i</w:t>
      </w:r>
      <w:proofErr w:type="spellEnd"/>
      <w:r w:rsidR="00FD70C2" w:rsidRPr="00BC0EA1">
        <w:rPr>
          <w:rFonts w:ascii="Verdana" w:hAnsi="Verdana"/>
          <w:sz w:val="22"/>
          <w:szCs w:val="22"/>
        </w:rPr>
        <w:t xml:space="preserve">) a copy of a marriage certificate issued to the former </w:t>
      </w:r>
      <w:ins w:id="919"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20"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by a state of the United States or a foreign government; and </w:t>
      </w:r>
    </w:p>
    <w:p w14:paraId="5A3A0582" w14:textId="5D19D1A0"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(ii) a copy of a current military service order issued to the former </w:t>
      </w:r>
      <w:ins w:id="921" w:author="Author">
        <w:r w:rsidR="00D9611E" w:rsidRPr="00BC0EA1">
          <w:rPr>
            <w:rFonts w:ascii="Verdana" w:hAnsi="Verdana"/>
            <w:sz w:val="22"/>
            <w:szCs w:val="22"/>
            <w:u w:val="single"/>
          </w:rPr>
          <w:t>NFA’s</w:t>
        </w:r>
      </w:ins>
      <w:r w:rsidR="00FD5FA9" w:rsidRPr="00BC0EA1">
        <w:rPr>
          <w:rFonts w:ascii="Verdana" w:hAnsi="Verdana"/>
          <w:sz w:val="22"/>
          <w:szCs w:val="22"/>
        </w:rPr>
        <w:t xml:space="preserve"> </w:t>
      </w:r>
      <w:del w:id="922" w:author="Autho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spouse by the armed forces of the United States, the State of Texas, or another state. </w:t>
      </w:r>
    </w:p>
    <w:p w14:paraId="7EF22ADC" w14:textId="56D32165"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If </w:t>
      </w:r>
      <w:ins w:id="92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24"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requests additional documentation, the former </w:t>
      </w:r>
      <w:ins w:id="92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2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must submit the requested documentation. </w:t>
      </w:r>
    </w:p>
    <w:p w14:paraId="2B632393" w14:textId="65DB1773"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(5) </w:t>
      </w:r>
      <w:ins w:id="92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28"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approves a request for renewal of an expired license submitted in accordance with this subsection if </w:t>
      </w:r>
      <w:ins w:id="92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930"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determines that: </w:t>
      </w:r>
    </w:p>
    <w:p w14:paraId="15587660" w14:textId="5188E621"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B0BCB" w:rsidRPr="00BC0EA1">
        <w:rPr>
          <w:rFonts w:ascii="Verdana" w:hAnsi="Verdana"/>
          <w:sz w:val="22"/>
          <w:szCs w:val="22"/>
        </w:rPr>
        <w:tab/>
      </w:r>
      <w:r w:rsidR="00FD70C2" w:rsidRPr="00BC0EA1">
        <w:rPr>
          <w:rFonts w:ascii="Verdana" w:hAnsi="Verdana"/>
          <w:sz w:val="22"/>
          <w:szCs w:val="22"/>
        </w:rPr>
        <w:t xml:space="preserve">(A) the former </w:t>
      </w:r>
      <w:ins w:id="931"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32"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is a military service member, military veteran, or military spouse; </w:t>
      </w:r>
    </w:p>
    <w:p w14:paraId="7DC20EA6" w14:textId="790ECC39" w:rsidR="00FA67EC"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B0BCB" w:rsidRPr="00BC0EA1">
        <w:rPr>
          <w:rFonts w:ascii="Verdana" w:hAnsi="Verdana"/>
          <w:sz w:val="22"/>
          <w:szCs w:val="22"/>
        </w:rPr>
        <w:tab/>
      </w:r>
      <w:r w:rsidR="00FD70C2" w:rsidRPr="00BC0EA1">
        <w:rPr>
          <w:rFonts w:ascii="Verdana" w:hAnsi="Verdana"/>
          <w:sz w:val="22"/>
          <w:szCs w:val="22"/>
        </w:rPr>
        <w:t xml:space="preserve">(B) the former </w:t>
      </w:r>
      <w:ins w:id="933"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34"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has not committed an offense listed in </w:t>
      </w:r>
      <w:r w:rsidR="004B650C" w:rsidRPr="004B650C">
        <w:rPr>
          <w:rFonts w:ascii="Verdana" w:hAnsi="Verdana"/>
          <w:sz w:val="22"/>
          <w:szCs w:val="22"/>
        </w:rPr>
        <w:t>Texas Health and Safety Code (THSC)</w:t>
      </w:r>
      <w:r w:rsidR="00FD70C2" w:rsidRPr="00BC0EA1">
        <w:rPr>
          <w:rFonts w:ascii="Verdana" w:hAnsi="Verdana"/>
          <w:sz w:val="22"/>
          <w:szCs w:val="22"/>
        </w:rPr>
        <w:t xml:space="preserve"> §250.006(a) and has not committed an offense listed in THSC §250.006(b) during the five years before the date the former </w:t>
      </w:r>
      <w:ins w:id="935"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36"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submitted the initial license application; and </w:t>
      </w:r>
    </w:p>
    <w:p w14:paraId="18B8E4FA" w14:textId="66D53074" w:rsidR="00D31951" w:rsidRPr="00BC0EA1" w:rsidRDefault="00CA159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B0BCB" w:rsidRPr="00BC0EA1">
        <w:rPr>
          <w:rFonts w:ascii="Verdana" w:hAnsi="Verdana"/>
          <w:sz w:val="22"/>
          <w:szCs w:val="22"/>
        </w:rPr>
        <w:tab/>
      </w:r>
      <w:r w:rsidR="00FD70C2" w:rsidRPr="00BC0EA1">
        <w:rPr>
          <w:rFonts w:ascii="Verdana" w:hAnsi="Verdana"/>
          <w:sz w:val="22"/>
          <w:szCs w:val="22"/>
        </w:rPr>
        <w:t xml:space="preserve">(C) the former </w:t>
      </w:r>
      <w:ins w:id="937"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938"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is not listed on the employee misconduct registry described in THSC Chapter 253.</w:t>
      </w:r>
    </w:p>
    <w:p w14:paraId="394C6F85" w14:textId="77777777" w:rsidR="00D9611E" w:rsidRPr="00BC0EA1" w:rsidRDefault="00D9611E" w:rsidP="00D9611E">
      <w:pPr>
        <w:pStyle w:val="BodyText"/>
        <w:tabs>
          <w:tab w:val="left" w:pos="360"/>
        </w:tabs>
        <w:spacing w:before="100" w:beforeAutospacing="1" w:after="100" w:afterAutospacing="1"/>
        <w:rPr>
          <w:ins w:id="939" w:author="Author"/>
          <w:rFonts w:ascii="Verdana" w:hAnsi="Verdana"/>
          <w:sz w:val="22"/>
          <w:szCs w:val="22"/>
          <w:u w:val="single"/>
        </w:rPr>
      </w:pPr>
      <w:ins w:id="940" w:author="Author">
        <w:r w:rsidRPr="00BC0EA1">
          <w:rPr>
            <w:rFonts w:ascii="Verdana" w:hAnsi="Verdana"/>
            <w:sz w:val="22"/>
            <w:szCs w:val="22"/>
            <w:u w:val="single"/>
          </w:rPr>
          <w:t>(f) Recognition of Out-of-State License of Military Spouse.</w:t>
        </w:r>
      </w:ins>
    </w:p>
    <w:p w14:paraId="10FD6F8F" w14:textId="77777777" w:rsidR="00D9611E" w:rsidRPr="00BC0EA1" w:rsidRDefault="00D9611E" w:rsidP="00D9611E">
      <w:pPr>
        <w:pStyle w:val="BodyText"/>
        <w:tabs>
          <w:tab w:val="left" w:pos="360"/>
        </w:tabs>
        <w:spacing w:before="100" w:beforeAutospacing="1" w:after="100" w:afterAutospacing="1"/>
        <w:rPr>
          <w:ins w:id="941" w:author="Author"/>
          <w:rFonts w:ascii="Verdana" w:hAnsi="Verdana"/>
          <w:sz w:val="22"/>
          <w:szCs w:val="22"/>
          <w:u w:val="single"/>
        </w:rPr>
      </w:pPr>
      <w:ins w:id="942" w:author="Author">
        <w:r w:rsidRPr="00BC0EA1">
          <w:rPr>
            <w:rFonts w:ascii="Verdana" w:hAnsi="Verdana"/>
            <w:sz w:val="22"/>
            <w:szCs w:val="22"/>
            <w:u w:val="single"/>
          </w:rPr>
          <w:tab/>
          <w:t>(1) A military spouse may engage in the practice of nursing facility administration in Texas without obtaining a license</w:t>
        </w:r>
        <w:r>
          <w:rPr>
            <w:rFonts w:ascii="Verdana" w:hAnsi="Verdana"/>
            <w:sz w:val="22"/>
            <w:szCs w:val="22"/>
            <w:u w:val="single"/>
          </w:rPr>
          <w:t>,</w:t>
        </w:r>
        <w:r w:rsidRPr="00BC0EA1">
          <w:rPr>
            <w:rFonts w:ascii="Verdana" w:hAnsi="Verdana"/>
            <w:sz w:val="22"/>
            <w:szCs w:val="22"/>
            <w:u w:val="single"/>
          </w:rPr>
          <w:t xml:space="preserve"> as required by §555.31 of this subchapter (relating to Initial License) or §555.32 of this subchapter (relating to Provisional License)</w:t>
        </w:r>
        <w:r>
          <w:rPr>
            <w:rFonts w:ascii="Verdana" w:hAnsi="Verdana"/>
            <w:sz w:val="22"/>
            <w:szCs w:val="22"/>
            <w:u w:val="single"/>
          </w:rPr>
          <w:t>,</w:t>
        </w:r>
        <w:r w:rsidRPr="00BC0EA1">
          <w:rPr>
            <w:rFonts w:ascii="Verdana" w:hAnsi="Verdana"/>
            <w:sz w:val="22"/>
            <w:szCs w:val="22"/>
            <w:u w:val="single"/>
          </w:rPr>
          <w:t xml:space="preserve"> if the spouse:</w:t>
        </w:r>
      </w:ins>
    </w:p>
    <w:p w14:paraId="4A49EBEA" w14:textId="77777777" w:rsidR="00D9611E" w:rsidRPr="00BC0EA1" w:rsidRDefault="00D9611E" w:rsidP="00D9611E">
      <w:pPr>
        <w:pStyle w:val="BodyText"/>
        <w:tabs>
          <w:tab w:val="left" w:pos="360"/>
        </w:tabs>
        <w:spacing w:before="100" w:beforeAutospacing="1" w:after="100" w:afterAutospacing="1"/>
        <w:rPr>
          <w:ins w:id="943" w:author="Author"/>
          <w:rFonts w:ascii="Verdana" w:hAnsi="Verdana"/>
          <w:sz w:val="22"/>
          <w:szCs w:val="22"/>
          <w:u w:val="single"/>
        </w:rPr>
      </w:pPr>
      <w:ins w:id="944" w:author="Author">
        <w:r w:rsidRPr="00BC0EA1">
          <w:rPr>
            <w:rFonts w:ascii="Verdana" w:hAnsi="Verdana"/>
            <w:sz w:val="22"/>
            <w:szCs w:val="22"/>
            <w:u w:val="single"/>
          </w:rPr>
          <w:tab/>
        </w:r>
        <w:r w:rsidRPr="00BC0EA1">
          <w:rPr>
            <w:rFonts w:ascii="Verdana" w:hAnsi="Verdana"/>
            <w:sz w:val="22"/>
            <w:szCs w:val="22"/>
            <w:u w:val="single"/>
          </w:rPr>
          <w:tab/>
          <w:t>(A) is currently licensed in good standing by another jurisdiction that has licensing requirements substantially equivalent to the requirements for a license in Texas;</w:t>
        </w:r>
      </w:ins>
    </w:p>
    <w:p w14:paraId="56DF18B7" w14:textId="77777777" w:rsidR="00D9611E" w:rsidRPr="00BC0EA1" w:rsidRDefault="00D9611E" w:rsidP="00D9611E">
      <w:pPr>
        <w:pStyle w:val="BodyText"/>
        <w:tabs>
          <w:tab w:val="left" w:pos="360"/>
        </w:tabs>
        <w:spacing w:before="100" w:beforeAutospacing="1" w:after="100" w:afterAutospacing="1"/>
        <w:rPr>
          <w:ins w:id="945" w:author="Author"/>
          <w:rFonts w:ascii="Verdana" w:hAnsi="Verdana"/>
          <w:sz w:val="22"/>
          <w:szCs w:val="22"/>
          <w:u w:val="single"/>
        </w:rPr>
      </w:pPr>
      <w:ins w:id="946" w:author="Author">
        <w:r w:rsidRPr="00BC0EA1">
          <w:rPr>
            <w:rFonts w:ascii="Verdana" w:hAnsi="Verdana"/>
            <w:sz w:val="22"/>
            <w:szCs w:val="22"/>
            <w:u w:val="single"/>
          </w:rPr>
          <w:tab/>
        </w:r>
        <w:r w:rsidRPr="00BC0EA1">
          <w:rPr>
            <w:rFonts w:ascii="Verdana" w:hAnsi="Verdana"/>
            <w:sz w:val="22"/>
            <w:szCs w:val="22"/>
            <w:u w:val="single"/>
          </w:rPr>
          <w:tab/>
          <w:t>(B) notifies HHSC in writing of the spouse’s intent to practice in Texas;</w:t>
        </w:r>
      </w:ins>
    </w:p>
    <w:p w14:paraId="45877B62" w14:textId="77777777" w:rsidR="00D9611E" w:rsidRPr="00BC0EA1" w:rsidRDefault="00D9611E" w:rsidP="00D9611E">
      <w:pPr>
        <w:pStyle w:val="BodyText"/>
        <w:tabs>
          <w:tab w:val="left" w:pos="360"/>
        </w:tabs>
        <w:spacing w:before="100" w:beforeAutospacing="1" w:after="100" w:afterAutospacing="1"/>
        <w:rPr>
          <w:ins w:id="947" w:author="Author"/>
          <w:rFonts w:ascii="Verdana" w:hAnsi="Verdana"/>
          <w:sz w:val="22"/>
          <w:szCs w:val="22"/>
          <w:u w:val="single"/>
        </w:rPr>
      </w:pPr>
      <w:ins w:id="948" w:author="Author">
        <w:r w:rsidRPr="00BC0EA1">
          <w:rPr>
            <w:rFonts w:ascii="Verdana" w:hAnsi="Verdana"/>
            <w:sz w:val="22"/>
            <w:szCs w:val="22"/>
            <w:u w:val="single"/>
          </w:rPr>
          <w:tab/>
        </w:r>
        <w:r w:rsidRPr="00BC0EA1">
          <w:rPr>
            <w:rFonts w:ascii="Verdana" w:hAnsi="Verdana"/>
            <w:sz w:val="22"/>
            <w:szCs w:val="22"/>
            <w:u w:val="single"/>
          </w:rPr>
          <w:tab/>
          <w:t>(C) submits to HHSC proof of the spouse’s residence in this state and a copy of the spouse’s military identification; and</w:t>
        </w:r>
      </w:ins>
    </w:p>
    <w:p w14:paraId="6C49FCBB" w14:textId="77777777" w:rsidR="00D9611E" w:rsidRPr="00BC0EA1" w:rsidRDefault="00D9611E" w:rsidP="00D9611E">
      <w:pPr>
        <w:pStyle w:val="BodyText"/>
        <w:tabs>
          <w:tab w:val="left" w:pos="360"/>
        </w:tabs>
        <w:spacing w:before="100" w:beforeAutospacing="1" w:after="100" w:afterAutospacing="1"/>
        <w:rPr>
          <w:ins w:id="949" w:author="Author"/>
          <w:rFonts w:ascii="Verdana" w:hAnsi="Verdana"/>
          <w:sz w:val="22"/>
          <w:szCs w:val="22"/>
          <w:u w:val="single"/>
        </w:rPr>
      </w:pPr>
      <w:ins w:id="950" w:author="Author">
        <w:r w:rsidRPr="00BC0EA1">
          <w:rPr>
            <w:rFonts w:ascii="Verdana" w:hAnsi="Verdana"/>
            <w:sz w:val="22"/>
            <w:szCs w:val="22"/>
            <w:u w:val="single"/>
          </w:rPr>
          <w:tab/>
        </w:r>
        <w:r w:rsidRPr="00BC0EA1">
          <w:rPr>
            <w:rFonts w:ascii="Verdana" w:hAnsi="Verdana"/>
            <w:sz w:val="22"/>
            <w:szCs w:val="22"/>
            <w:u w:val="single"/>
          </w:rPr>
          <w:tab/>
          <w:t>(D) receives from HHSC:</w:t>
        </w:r>
      </w:ins>
    </w:p>
    <w:p w14:paraId="3517C778" w14:textId="77777777" w:rsidR="00D9611E" w:rsidRPr="00BC0EA1" w:rsidRDefault="00D9611E" w:rsidP="00D9611E">
      <w:pPr>
        <w:pStyle w:val="BodyText"/>
        <w:tabs>
          <w:tab w:val="left" w:pos="360"/>
        </w:tabs>
        <w:spacing w:before="100" w:beforeAutospacing="1" w:after="100" w:afterAutospacing="1"/>
        <w:rPr>
          <w:ins w:id="951" w:author="Author"/>
          <w:rFonts w:ascii="Verdana" w:hAnsi="Verdana"/>
          <w:sz w:val="22"/>
          <w:szCs w:val="22"/>
          <w:u w:val="single"/>
        </w:rPr>
      </w:pPr>
      <w:ins w:id="952" w:author="Author">
        <w:r w:rsidRPr="00BC0EA1">
          <w:rPr>
            <w:rFonts w:ascii="Verdana" w:hAnsi="Verdana"/>
            <w:sz w:val="22"/>
            <w:szCs w:val="22"/>
            <w:u w:val="single"/>
          </w:rPr>
          <w:tab/>
        </w:r>
        <w:r w:rsidRPr="00BC0EA1">
          <w:rPr>
            <w:rFonts w:ascii="Verdana" w:hAnsi="Verdana"/>
            <w:sz w:val="22"/>
            <w:szCs w:val="22"/>
            <w:u w:val="single"/>
          </w:rPr>
          <w:tab/>
        </w:r>
        <w:r w:rsidRPr="00BC0EA1">
          <w:rPr>
            <w:rFonts w:ascii="Verdana" w:hAnsi="Verdana"/>
            <w:sz w:val="22"/>
            <w:szCs w:val="22"/>
            <w:u w:val="single"/>
          </w:rPr>
          <w:tab/>
          <w:t>(</w:t>
        </w:r>
        <w:proofErr w:type="spellStart"/>
        <w:r w:rsidRPr="00BC0EA1">
          <w:rPr>
            <w:rFonts w:ascii="Verdana" w:hAnsi="Verdana"/>
            <w:sz w:val="22"/>
            <w:szCs w:val="22"/>
            <w:u w:val="single"/>
          </w:rPr>
          <w:t>i</w:t>
        </w:r>
        <w:proofErr w:type="spellEnd"/>
        <w:r w:rsidRPr="00BC0EA1">
          <w:rPr>
            <w:rFonts w:ascii="Verdana" w:hAnsi="Verdana"/>
            <w:sz w:val="22"/>
            <w:szCs w:val="22"/>
            <w:u w:val="single"/>
          </w:rPr>
          <w:t>) confirmation that HHSC has verified the spouse’s license in the other jurisdiction; and</w:t>
        </w:r>
      </w:ins>
    </w:p>
    <w:p w14:paraId="3CF5B17C" w14:textId="77777777" w:rsidR="00D9611E" w:rsidRPr="00BC0EA1" w:rsidRDefault="00D9611E" w:rsidP="00D9611E">
      <w:pPr>
        <w:pStyle w:val="BodyText"/>
        <w:tabs>
          <w:tab w:val="left" w:pos="360"/>
        </w:tabs>
        <w:spacing w:before="100" w:beforeAutospacing="1" w:after="100" w:afterAutospacing="1"/>
        <w:rPr>
          <w:ins w:id="953" w:author="Author"/>
          <w:rFonts w:ascii="Verdana" w:hAnsi="Verdana"/>
          <w:sz w:val="22"/>
          <w:szCs w:val="22"/>
          <w:u w:val="single"/>
        </w:rPr>
      </w:pPr>
      <w:ins w:id="954" w:author="Author">
        <w:r w:rsidRPr="00BC0EA1">
          <w:rPr>
            <w:rFonts w:ascii="Verdana" w:hAnsi="Verdana"/>
            <w:sz w:val="22"/>
            <w:szCs w:val="22"/>
            <w:u w:val="single"/>
          </w:rPr>
          <w:tab/>
        </w:r>
        <w:r w:rsidRPr="00BC0EA1">
          <w:rPr>
            <w:rFonts w:ascii="Verdana" w:hAnsi="Verdana"/>
            <w:sz w:val="22"/>
            <w:szCs w:val="22"/>
            <w:u w:val="single"/>
          </w:rPr>
          <w:tab/>
        </w:r>
        <w:r w:rsidRPr="00BC0EA1">
          <w:rPr>
            <w:rFonts w:ascii="Verdana" w:hAnsi="Verdana"/>
            <w:sz w:val="22"/>
            <w:szCs w:val="22"/>
            <w:u w:val="single"/>
          </w:rPr>
          <w:tab/>
          <w:t>(ii) a license to practice nursing facility administration in Texas.</w:t>
        </w:r>
      </w:ins>
    </w:p>
    <w:p w14:paraId="6C8BE747" w14:textId="77777777" w:rsidR="00D9611E" w:rsidRPr="00BC0EA1" w:rsidRDefault="00D9611E" w:rsidP="00D9611E">
      <w:pPr>
        <w:pStyle w:val="BodyText"/>
        <w:tabs>
          <w:tab w:val="left" w:pos="360"/>
        </w:tabs>
        <w:spacing w:before="100" w:beforeAutospacing="1" w:after="100" w:afterAutospacing="1"/>
        <w:rPr>
          <w:ins w:id="955" w:author="Author"/>
          <w:rFonts w:ascii="Verdana" w:hAnsi="Verdana"/>
          <w:sz w:val="22"/>
          <w:szCs w:val="22"/>
          <w:u w:val="single"/>
        </w:rPr>
      </w:pPr>
      <w:ins w:id="956" w:author="Author">
        <w:r w:rsidRPr="00BC0EA1">
          <w:rPr>
            <w:rFonts w:ascii="Verdana" w:hAnsi="Verdana"/>
            <w:sz w:val="22"/>
            <w:szCs w:val="22"/>
            <w:u w:val="single"/>
          </w:rPr>
          <w:tab/>
          <w:t>(2) HHSC will review and evaluate the following criteria when determining whether another state’s licensing requirements are substantially equivalent to the requirement for a license under the statutes and regulations of this state;</w:t>
        </w:r>
      </w:ins>
    </w:p>
    <w:p w14:paraId="4D9E8994" w14:textId="77777777" w:rsidR="00D9611E" w:rsidRPr="00BC0EA1" w:rsidRDefault="00D9611E" w:rsidP="00D9611E">
      <w:pPr>
        <w:pStyle w:val="BodyText"/>
        <w:tabs>
          <w:tab w:val="left" w:pos="360"/>
        </w:tabs>
        <w:spacing w:before="100" w:beforeAutospacing="1" w:after="100" w:afterAutospacing="1"/>
        <w:rPr>
          <w:ins w:id="957" w:author="Author"/>
          <w:rFonts w:ascii="Verdana" w:hAnsi="Verdana"/>
          <w:sz w:val="22"/>
          <w:szCs w:val="22"/>
          <w:u w:val="single"/>
        </w:rPr>
      </w:pPr>
      <w:ins w:id="958" w:author="Author">
        <w:r w:rsidRPr="00BC0EA1">
          <w:rPr>
            <w:rFonts w:ascii="Verdana" w:hAnsi="Verdana"/>
            <w:sz w:val="22"/>
            <w:szCs w:val="22"/>
            <w:u w:val="single"/>
          </w:rPr>
          <w:tab/>
        </w:r>
        <w:r w:rsidRPr="00BC0EA1">
          <w:rPr>
            <w:rFonts w:ascii="Verdana" w:hAnsi="Verdana"/>
            <w:sz w:val="22"/>
            <w:szCs w:val="22"/>
            <w:u w:val="single"/>
          </w:rPr>
          <w:tab/>
          <w:t>(A) whether the other state requires an applicant to pass an examination that demonstrates competence in the field to obtain the license;</w:t>
        </w:r>
      </w:ins>
    </w:p>
    <w:p w14:paraId="5DCE04BF" w14:textId="77777777" w:rsidR="00D9611E" w:rsidRPr="00BC0EA1" w:rsidRDefault="00D9611E" w:rsidP="00D9611E">
      <w:pPr>
        <w:pStyle w:val="BodyText"/>
        <w:tabs>
          <w:tab w:val="left" w:pos="360"/>
        </w:tabs>
        <w:spacing w:before="100" w:beforeAutospacing="1" w:after="100" w:afterAutospacing="1"/>
        <w:rPr>
          <w:ins w:id="959" w:author="Author"/>
          <w:rFonts w:ascii="Verdana" w:hAnsi="Verdana"/>
          <w:sz w:val="22"/>
          <w:szCs w:val="22"/>
          <w:u w:val="single"/>
        </w:rPr>
      </w:pPr>
      <w:ins w:id="960" w:author="Author">
        <w:r w:rsidRPr="00BC0EA1">
          <w:rPr>
            <w:rFonts w:ascii="Verdana" w:hAnsi="Verdana"/>
            <w:sz w:val="22"/>
            <w:szCs w:val="22"/>
            <w:u w:val="single"/>
          </w:rPr>
          <w:tab/>
        </w:r>
        <w:r w:rsidRPr="00BC0EA1">
          <w:rPr>
            <w:rFonts w:ascii="Verdana" w:hAnsi="Verdana"/>
            <w:sz w:val="22"/>
            <w:szCs w:val="22"/>
            <w:u w:val="single"/>
          </w:rPr>
          <w:tab/>
          <w:t>(B) whether the other state requires an applicant to meet any experience qualifications to obtain the license;</w:t>
        </w:r>
      </w:ins>
    </w:p>
    <w:p w14:paraId="5E8F27B2" w14:textId="77777777" w:rsidR="00D9611E" w:rsidRPr="00BC0EA1" w:rsidRDefault="00D9611E" w:rsidP="00D9611E">
      <w:pPr>
        <w:pStyle w:val="BodyText"/>
        <w:tabs>
          <w:tab w:val="left" w:pos="360"/>
        </w:tabs>
        <w:spacing w:before="100" w:beforeAutospacing="1" w:after="100" w:afterAutospacing="1"/>
        <w:rPr>
          <w:ins w:id="961" w:author="Author"/>
          <w:rFonts w:ascii="Verdana" w:hAnsi="Verdana"/>
          <w:sz w:val="22"/>
          <w:szCs w:val="22"/>
          <w:u w:val="single"/>
        </w:rPr>
      </w:pPr>
      <w:ins w:id="962" w:author="Author">
        <w:r w:rsidRPr="00BC0EA1">
          <w:rPr>
            <w:rFonts w:ascii="Verdana" w:hAnsi="Verdana"/>
            <w:sz w:val="22"/>
            <w:szCs w:val="22"/>
            <w:u w:val="single"/>
          </w:rPr>
          <w:tab/>
        </w:r>
        <w:r w:rsidRPr="00BC0EA1">
          <w:rPr>
            <w:rFonts w:ascii="Verdana" w:hAnsi="Verdana"/>
            <w:sz w:val="22"/>
            <w:szCs w:val="22"/>
            <w:u w:val="single"/>
          </w:rPr>
          <w:tab/>
          <w:t>(C) whether the other state requires an applicant to meet education qualifications to obtain the license;</w:t>
        </w:r>
      </w:ins>
    </w:p>
    <w:p w14:paraId="5F81BD29" w14:textId="77777777" w:rsidR="00D9611E" w:rsidRPr="00BC0EA1" w:rsidRDefault="00D9611E" w:rsidP="00D9611E">
      <w:pPr>
        <w:pStyle w:val="BodyText"/>
        <w:tabs>
          <w:tab w:val="left" w:pos="360"/>
        </w:tabs>
        <w:spacing w:before="100" w:beforeAutospacing="1" w:after="100" w:afterAutospacing="1"/>
        <w:rPr>
          <w:ins w:id="963" w:author="Author"/>
          <w:rFonts w:ascii="Verdana" w:hAnsi="Verdana"/>
          <w:sz w:val="22"/>
          <w:szCs w:val="22"/>
          <w:u w:val="single"/>
        </w:rPr>
      </w:pPr>
      <w:ins w:id="964" w:author="Author">
        <w:r w:rsidRPr="00BC0EA1">
          <w:rPr>
            <w:rFonts w:ascii="Verdana" w:hAnsi="Verdana"/>
            <w:sz w:val="22"/>
            <w:szCs w:val="22"/>
            <w:u w:val="single"/>
          </w:rPr>
          <w:tab/>
        </w:r>
        <w:r w:rsidRPr="00BC0EA1">
          <w:rPr>
            <w:rFonts w:ascii="Verdana" w:hAnsi="Verdana"/>
            <w:sz w:val="22"/>
            <w:szCs w:val="22"/>
            <w:u w:val="single"/>
          </w:rPr>
          <w:tab/>
          <w:t xml:space="preserve">(D) whether the other state denies an application for licensure from an applicant who has been convicted of an offense containing elements </w:t>
        </w:r>
        <w:proofErr w:type="gramStart"/>
        <w:r w:rsidRPr="00BC0EA1">
          <w:rPr>
            <w:rFonts w:ascii="Verdana" w:hAnsi="Verdana"/>
            <w:sz w:val="22"/>
            <w:szCs w:val="22"/>
            <w:u w:val="single"/>
          </w:rPr>
          <w:t>similar to</w:t>
        </w:r>
        <w:proofErr w:type="gramEnd"/>
        <w:r w:rsidRPr="00BC0EA1">
          <w:rPr>
            <w:rFonts w:ascii="Verdana" w:hAnsi="Verdana"/>
            <w:sz w:val="22"/>
            <w:szCs w:val="22"/>
            <w:u w:val="single"/>
          </w:rPr>
          <w:t xml:space="preserve"> offenses listed in §555.41(c)</w:t>
        </w:r>
        <w:r>
          <w:rPr>
            <w:rFonts w:ascii="Verdana" w:hAnsi="Verdana"/>
            <w:sz w:val="22"/>
            <w:szCs w:val="22"/>
            <w:u w:val="single"/>
          </w:rPr>
          <w:t xml:space="preserve"> of this subchapter</w:t>
        </w:r>
        <w:r w:rsidRPr="00BC0EA1">
          <w:rPr>
            <w:rFonts w:ascii="Verdana" w:hAnsi="Verdana"/>
            <w:sz w:val="22"/>
            <w:szCs w:val="22"/>
            <w:u w:val="single"/>
          </w:rPr>
          <w:t>; and</w:t>
        </w:r>
      </w:ins>
    </w:p>
    <w:p w14:paraId="0D7CAE34" w14:textId="77777777" w:rsidR="00D9611E" w:rsidRPr="00BC0EA1" w:rsidRDefault="00D9611E" w:rsidP="00D9611E">
      <w:pPr>
        <w:pStyle w:val="BodyText"/>
        <w:tabs>
          <w:tab w:val="left" w:pos="360"/>
        </w:tabs>
        <w:spacing w:before="100" w:beforeAutospacing="1" w:after="100" w:afterAutospacing="1"/>
        <w:rPr>
          <w:ins w:id="965" w:author="Author"/>
          <w:rFonts w:ascii="Verdana" w:hAnsi="Verdana"/>
          <w:sz w:val="22"/>
          <w:szCs w:val="22"/>
          <w:u w:val="single"/>
        </w:rPr>
      </w:pPr>
      <w:ins w:id="966" w:author="Author">
        <w:r w:rsidRPr="00BC0EA1">
          <w:rPr>
            <w:rFonts w:ascii="Verdana" w:hAnsi="Verdana"/>
            <w:sz w:val="22"/>
            <w:szCs w:val="22"/>
            <w:u w:val="single"/>
          </w:rPr>
          <w:tab/>
        </w:r>
        <w:r w:rsidRPr="00BC0EA1">
          <w:rPr>
            <w:rFonts w:ascii="Verdana" w:hAnsi="Verdana"/>
            <w:sz w:val="22"/>
            <w:szCs w:val="22"/>
            <w:u w:val="single"/>
          </w:rPr>
          <w:tab/>
          <w:t>(E) the other state’s license requirements, including the scope of work authorized to be performed under the license issued by the other state.</w:t>
        </w:r>
      </w:ins>
    </w:p>
    <w:p w14:paraId="702E3C3E" w14:textId="77777777" w:rsidR="00D9611E" w:rsidRPr="00BC0EA1" w:rsidRDefault="00D9611E" w:rsidP="00D9611E">
      <w:pPr>
        <w:pStyle w:val="BodyText"/>
        <w:tabs>
          <w:tab w:val="left" w:pos="360"/>
        </w:tabs>
        <w:spacing w:before="100" w:beforeAutospacing="1" w:after="100" w:afterAutospacing="1"/>
        <w:rPr>
          <w:ins w:id="967" w:author="Author"/>
          <w:rFonts w:ascii="Verdana" w:hAnsi="Verdana"/>
          <w:sz w:val="22"/>
          <w:szCs w:val="22"/>
          <w:u w:val="single"/>
        </w:rPr>
      </w:pPr>
      <w:ins w:id="968" w:author="Author">
        <w:r w:rsidRPr="00BC0EA1">
          <w:rPr>
            <w:rFonts w:ascii="Verdana" w:hAnsi="Verdana"/>
            <w:sz w:val="22"/>
            <w:szCs w:val="22"/>
            <w:u w:val="single"/>
          </w:rPr>
          <w:tab/>
          <w:t>(3) The military spouse must submit:</w:t>
        </w:r>
      </w:ins>
    </w:p>
    <w:p w14:paraId="39B77EC3" w14:textId="77777777" w:rsidR="00D9611E" w:rsidRPr="00BC0EA1" w:rsidRDefault="00D9611E" w:rsidP="00D9611E">
      <w:pPr>
        <w:pStyle w:val="BodyText"/>
        <w:tabs>
          <w:tab w:val="left" w:pos="360"/>
        </w:tabs>
        <w:spacing w:before="100" w:beforeAutospacing="1" w:after="100" w:afterAutospacing="1"/>
        <w:rPr>
          <w:ins w:id="969" w:author="Author"/>
          <w:rFonts w:ascii="Verdana" w:hAnsi="Verdana"/>
          <w:sz w:val="22"/>
          <w:szCs w:val="22"/>
          <w:u w:val="single"/>
        </w:rPr>
      </w:pPr>
      <w:ins w:id="970" w:author="Author">
        <w:r w:rsidRPr="00BC0EA1">
          <w:rPr>
            <w:rFonts w:ascii="Verdana" w:hAnsi="Verdana"/>
            <w:sz w:val="22"/>
            <w:szCs w:val="22"/>
            <w:u w:val="single"/>
          </w:rPr>
          <w:tab/>
        </w:r>
        <w:r w:rsidRPr="00BC0EA1">
          <w:rPr>
            <w:rFonts w:ascii="Verdana" w:hAnsi="Verdana"/>
            <w:sz w:val="22"/>
            <w:szCs w:val="22"/>
            <w:u w:val="single"/>
          </w:rPr>
          <w:tab/>
          <w:t>(A) a written request to HHSC for recognition of the spouse’s license issued by the other state;</w:t>
        </w:r>
      </w:ins>
    </w:p>
    <w:p w14:paraId="048F2D3D" w14:textId="77777777" w:rsidR="00D9611E" w:rsidRPr="00BC0EA1" w:rsidRDefault="00D9611E" w:rsidP="00D9611E">
      <w:pPr>
        <w:pStyle w:val="BodyText"/>
        <w:tabs>
          <w:tab w:val="left" w:pos="360"/>
        </w:tabs>
        <w:spacing w:before="100" w:beforeAutospacing="1" w:after="100" w:afterAutospacing="1"/>
        <w:rPr>
          <w:ins w:id="971" w:author="Author"/>
          <w:rFonts w:ascii="Verdana" w:hAnsi="Verdana"/>
          <w:sz w:val="22"/>
          <w:szCs w:val="22"/>
          <w:u w:val="single"/>
        </w:rPr>
      </w:pPr>
      <w:ins w:id="972" w:author="Author">
        <w:r w:rsidRPr="00BC0EA1">
          <w:rPr>
            <w:rFonts w:ascii="Verdana" w:hAnsi="Verdana"/>
            <w:sz w:val="22"/>
            <w:szCs w:val="22"/>
            <w:u w:val="single"/>
          </w:rPr>
          <w:tab/>
        </w:r>
        <w:r w:rsidRPr="00BC0EA1">
          <w:rPr>
            <w:rFonts w:ascii="Verdana" w:hAnsi="Verdana"/>
            <w:sz w:val="22"/>
            <w:szCs w:val="22"/>
            <w:u w:val="single"/>
          </w:rPr>
          <w:tab/>
          <w:t>(B) any form and additional information regarding the license issued by the other state required by the rules of the specific program or division within HHSC that licenses the business or occupation;</w:t>
        </w:r>
      </w:ins>
    </w:p>
    <w:p w14:paraId="0B934F89" w14:textId="77777777" w:rsidR="00D9611E" w:rsidRPr="00BC0EA1" w:rsidRDefault="00D9611E" w:rsidP="00D9611E">
      <w:pPr>
        <w:pStyle w:val="BodyText"/>
        <w:tabs>
          <w:tab w:val="left" w:pos="360"/>
        </w:tabs>
        <w:spacing w:before="100" w:beforeAutospacing="1" w:after="100" w:afterAutospacing="1"/>
        <w:rPr>
          <w:ins w:id="973" w:author="Author"/>
          <w:rFonts w:ascii="Verdana" w:hAnsi="Verdana"/>
          <w:sz w:val="22"/>
          <w:szCs w:val="22"/>
          <w:u w:val="single"/>
        </w:rPr>
      </w:pPr>
      <w:ins w:id="974" w:author="Author">
        <w:r w:rsidRPr="00BC0EA1">
          <w:rPr>
            <w:rFonts w:ascii="Verdana" w:hAnsi="Verdana"/>
            <w:sz w:val="22"/>
            <w:szCs w:val="22"/>
            <w:u w:val="single"/>
          </w:rPr>
          <w:tab/>
        </w:r>
        <w:r w:rsidRPr="00BC0EA1">
          <w:rPr>
            <w:rFonts w:ascii="Verdana" w:hAnsi="Verdana"/>
            <w:sz w:val="22"/>
            <w:szCs w:val="22"/>
            <w:u w:val="single"/>
          </w:rPr>
          <w:tab/>
          <w:t>(C) proof of residence in this state;</w:t>
        </w:r>
      </w:ins>
    </w:p>
    <w:p w14:paraId="30EBF5C5" w14:textId="77777777" w:rsidR="00D9611E" w:rsidRPr="00BC0EA1" w:rsidRDefault="00D9611E" w:rsidP="00D9611E">
      <w:pPr>
        <w:pStyle w:val="BodyText"/>
        <w:tabs>
          <w:tab w:val="left" w:pos="360"/>
        </w:tabs>
        <w:spacing w:before="100" w:beforeAutospacing="1" w:after="100" w:afterAutospacing="1"/>
        <w:rPr>
          <w:ins w:id="975" w:author="Author"/>
          <w:rFonts w:ascii="Verdana" w:hAnsi="Verdana"/>
          <w:sz w:val="22"/>
          <w:szCs w:val="22"/>
          <w:u w:val="single"/>
        </w:rPr>
      </w:pPr>
      <w:ins w:id="976" w:author="Author">
        <w:r w:rsidRPr="00BC0EA1">
          <w:rPr>
            <w:rFonts w:ascii="Verdana" w:hAnsi="Verdana"/>
            <w:sz w:val="22"/>
            <w:szCs w:val="22"/>
            <w:u w:val="single"/>
          </w:rPr>
          <w:tab/>
        </w:r>
        <w:r w:rsidRPr="00BC0EA1">
          <w:rPr>
            <w:rFonts w:ascii="Verdana" w:hAnsi="Verdana"/>
            <w:sz w:val="22"/>
            <w:szCs w:val="22"/>
            <w:u w:val="single"/>
          </w:rPr>
          <w:tab/>
          <w:t>(D) a copy of the military spouse’s identification card;</w:t>
        </w:r>
      </w:ins>
    </w:p>
    <w:p w14:paraId="2C466160" w14:textId="77777777" w:rsidR="00D9611E" w:rsidRPr="00BC0EA1" w:rsidRDefault="00D9611E" w:rsidP="00D9611E">
      <w:pPr>
        <w:pStyle w:val="BodyText"/>
        <w:tabs>
          <w:tab w:val="left" w:pos="360"/>
        </w:tabs>
        <w:spacing w:before="100" w:beforeAutospacing="1" w:after="100" w:afterAutospacing="1"/>
        <w:rPr>
          <w:ins w:id="977" w:author="Author"/>
          <w:rFonts w:ascii="Verdana" w:hAnsi="Verdana"/>
          <w:sz w:val="22"/>
          <w:szCs w:val="22"/>
          <w:u w:val="single"/>
        </w:rPr>
      </w:pPr>
      <w:ins w:id="978" w:author="Author">
        <w:r w:rsidRPr="00BC0EA1">
          <w:rPr>
            <w:rFonts w:ascii="Verdana" w:hAnsi="Verdana"/>
            <w:sz w:val="22"/>
            <w:szCs w:val="22"/>
            <w:u w:val="single"/>
          </w:rPr>
          <w:tab/>
        </w:r>
        <w:r w:rsidRPr="00BC0EA1">
          <w:rPr>
            <w:rFonts w:ascii="Verdana" w:hAnsi="Verdana"/>
            <w:sz w:val="22"/>
            <w:szCs w:val="22"/>
            <w:u w:val="single"/>
          </w:rPr>
          <w:tab/>
          <w:t>(E) proof the military service member is stationed at a military installation in Texas; and</w:t>
        </w:r>
      </w:ins>
    </w:p>
    <w:p w14:paraId="167B172A" w14:textId="77777777" w:rsidR="00D9611E" w:rsidRPr="00BC0EA1" w:rsidRDefault="00D9611E" w:rsidP="00D9611E">
      <w:pPr>
        <w:pStyle w:val="BodyText"/>
        <w:tabs>
          <w:tab w:val="left" w:pos="360"/>
        </w:tabs>
        <w:spacing w:before="100" w:beforeAutospacing="1" w:after="100" w:afterAutospacing="1"/>
        <w:rPr>
          <w:ins w:id="979" w:author="Author"/>
          <w:rFonts w:ascii="Verdana" w:hAnsi="Verdana"/>
          <w:sz w:val="22"/>
          <w:szCs w:val="22"/>
          <w:u w:val="single"/>
        </w:rPr>
      </w:pPr>
      <w:ins w:id="980" w:author="Author">
        <w:r w:rsidRPr="00BC0EA1">
          <w:rPr>
            <w:rFonts w:ascii="Verdana" w:hAnsi="Verdana"/>
            <w:sz w:val="22"/>
            <w:szCs w:val="22"/>
            <w:u w:val="single"/>
          </w:rPr>
          <w:tab/>
        </w:r>
        <w:r w:rsidRPr="00BC0EA1">
          <w:rPr>
            <w:rFonts w:ascii="Verdana" w:hAnsi="Verdana"/>
            <w:sz w:val="22"/>
            <w:szCs w:val="22"/>
            <w:u w:val="single"/>
          </w:rPr>
          <w:tab/>
          <w:t xml:space="preserve">(F) fingerprints for a Texas Department of Public Safety criminal background check to enable HHSC to confirm that the military spouse </w:t>
        </w:r>
        <w:proofErr w:type="gramStart"/>
        <w:r w:rsidRPr="00BC0EA1">
          <w:rPr>
            <w:rFonts w:ascii="Verdana" w:hAnsi="Verdana"/>
            <w:sz w:val="22"/>
            <w:szCs w:val="22"/>
            <w:u w:val="single"/>
          </w:rPr>
          <w:t>is in compliance with</w:t>
        </w:r>
        <w:proofErr w:type="gramEnd"/>
        <w:r w:rsidRPr="00BC0EA1">
          <w:rPr>
            <w:rFonts w:ascii="Verdana" w:hAnsi="Verdana"/>
            <w:sz w:val="22"/>
            <w:szCs w:val="22"/>
            <w:u w:val="single"/>
          </w:rPr>
          <w:t xml:space="preserve"> other laws and regulations applicable to nursing facility administration in Texas.</w:t>
        </w:r>
      </w:ins>
    </w:p>
    <w:p w14:paraId="7437DDE3" w14:textId="77777777" w:rsidR="00D9611E" w:rsidRPr="00BC0EA1" w:rsidRDefault="00D9611E" w:rsidP="00D9611E">
      <w:pPr>
        <w:pStyle w:val="BodyText"/>
        <w:tabs>
          <w:tab w:val="left" w:pos="360"/>
        </w:tabs>
        <w:spacing w:before="100" w:beforeAutospacing="1" w:after="100" w:afterAutospacing="1"/>
        <w:rPr>
          <w:ins w:id="981" w:author="Author"/>
          <w:rFonts w:ascii="Verdana" w:hAnsi="Verdana"/>
          <w:sz w:val="22"/>
          <w:szCs w:val="22"/>
          <w:u w:val="single"/>
        </w:rPr>
      </w:pPr>
      <w:ins w:id="982" w:author="Author">
        <w:r w:rsidRPr="00BC0EA1">
          <w:rPr>
            <w:rFonts w:ascii="Verdana" w:hAnsi="Verdana"/>
            <w:sz w:val="22"/>
            <w:szCs w:val="22"/>
            <w:u w:val="single"/>
          </w:rPr>
          <w:tab/>
          <w:t>(4) Upon verification from the licensing jurisdiction of the military spouse’s license and if the license is substantially equivalent to a Texas license, HHSC shall issue a confirmation that HHSC has verified the spouse’s license in the other jurisdiction and a license to practice nursing facility administration in Texas.</w:t>
        </w:r>
      </w:ins>
    </w:p>
    <w:p w14:paraId="53D8ED52" w14:textId="77777777" w:rsidR="00D9611E" w:rsidRPr="00BC0EA1" w:rsidRDefault="00D9611E" w:rsidP="00D9611E">
      <w:pPr>
        <w:pStyle w:val="BodyText"/>
        <w:tabs>
          <w:tab w:val="left" w:pos="360"/>
        </w:tabs>
        <w:spacing w:before="100" w:beforeAutospacing="1" w:after="100" w:afterAutospacing="1"/>
        <w:rPr>
          <w:ins w:id="983" w:author="Author"/>
          <w:rFonts w:ascii="Verdana" w:hAnsi="Verdana"/>
          <w:sz w:val="22"/>
          <w:szCs w:val="22"/>
          <w:u w:val="single"/>
        </w:rPr>
      </w:pPr>
      <w:ins w:id="984" w:author="Author">
        <w:r w:rsidRPr="00BC0EA1">
          <w:rPr>
            <w:rFonts w:ascii="Verdana" w:hAnsi="Verdana"/>
            <w:sz w:val="22"/>
            <w:szCs w:val="22"/>
            <w:u w:val="single"/>
          </w:rPr>
          <w:tab/>
          <w:t>(5) The license issued under paragraph (4)</w:t>
        </w:r>
        <w:r>
          <w:rPr>
            <w:rFonts w:ascii="Verdana" w:hAnsi="Verdana"/>
            <w:sz w:val="22"/>
            <w:szCs w:val="22"/>
            <w:u w:val="single"/>
          </w:rPr>
          <w:t xml:space="preserve"> of this subchapter</w:t>
        </w:r>
        <w:r w:rsidRPr="00BC0EA1">
          <w:rPr>
            <w:rFonts w:ascii="Verdana" w:hAnsi="Verdana"/>
            <w:sz w:val="22"/>
            <w:szCs w:val="22"/>
            <w:u w:val="single"/>
          </w:rPr>
          <w:t xml:space="preserve"> will expire three years from date of issuance or when the military service member is no longer stationed at a military installation in Texas, whichever comes first. The license issued under paragraph (4)</w:t>
        </w:r>
        <w:r>
          <w:rPr>
            <w:rFonts w:ascii="Verdana" w:hAnsi="Verdana"/>
            <w:sz w:val="22"/>
            <w:szCs w:val="22"/>
            <w:u w:val="single"/>
          </w:rPr>
          <w:t xml:space="preserve"> of this subchapter</w:t>
        </w:r>
        <w:r w:rsidRPr="00BC0EA1">
          <w:rPr>
            <w:rFonts w:ascii="Verdana" w:hAnsi="Verdana"/>
            <w:sz w:val="22"/>
            <w:szCs w:val="22"/>
            <w:u w:val="single"/>
          </w:rPr>
          <w:t xml:space="preserve"> may not be renewed.</w:t>
        </w:r>
      </w:ins>
    </w:p>
    <w:p w14:paraId="019DB1CE" w14:textId="77777777" w:rsidR="00D9611E" w:rsidRPr="00BC0EA1" w:rsidRDefault="00D9611E" w:rsidP="00D9611E">
      <w:pPr>
        <w:pStyle w:val="BodyText"/>
        <w:tabs>
          <w:tab w:val="left" w:pos="360"/>
        </w:tabs>
        <w:spacing w:before="100" w:beforeAutospacing="1" w:after="100" w:afterAutospacing="1"/>
        <w:rPr>
          <w:ins w:id="985" w:author="Author"/>
          <w:rFonts w:ascii="Verdana" w:hAnsi="Verdana"/>
          <w:sz w:val="22"/>
          <w:szCs w:val="22"/>
          <w:u w:val="single"/>
        </w:rPr>
      </w:pPr>
      <w:ins w:id="986" w:author="Author">
        <w:r w:rsidRPr="00BC0EA1">
          <w:rPr>
            <w:rFonts w:ascii="Verdana" w:hAnsi="Verdana"/>
            <w:sz w:val="22"/>
            <w:szCs w:val="22"/>
            <w:u w:val="single"/>
          </w:rPr>
          <w:tab/>
          <w:t>(6) HHSC replaces a lost, damaged or destroyed license certificate for a military spouse as provided in §555.33 of this subchapter (relating to Duplicate License), but the military spouse does not pay the duplicate license fee.</w:t>
        </w:r>
      </w:ins>
    </w:p>
    <w:p w14:paraId="1F303035" w14:textId="77777777" w:rsidR="00D9611E" w:rsidRPr="00BC0EA1" w:rsidRDefault="00D9611E" w:rsidP="00D9611E">
      <w:pPr>
        <w:pStyle w:val="BodyText"/>
        <w:tabs>
          <w:tab w:val="left" w:pos="360"/>
        </w:tabs>
        <w:spacing w:before="100" w:beforeAutospacing="1" w:after="100" w:afterAutospacing="1"/>
        <w:rPr>
          <w:ins w:id="987" w:author="Author"/>
          <w:rFonts w:ascii="Verdana" w:hAnsi="Verdana"/>
          <w:sz w:val="22"/>
          <w:szCs w:val="22"/>
          <w:u w:val="single"/>
        </w:rPr>
      </w:pPr>
      <w:ins w:id="988" w:author="Author">
        <w:r w:rsidRPr="00BC0EA1">
          <w:rPr>
            <w:rFonts w:ascii="Verdana" w:hAnsi="Verdana"/>
            <w:sz w:val="22"/>
            <w:szCs w:val="22"/>
            <w:u w:val="single"/>
          </w:rPr>
          <w:tab/>
          <w:t>(7) The military spouse shall comply with all applicable laws, rules and standards of this state, including applicable Texas Health and Safety Code and all relevant Texas Administration Code provision.</w:t>
        </w:r>
      </w:ins>
    </w:p>
    <w:p w14:paraId="66D3B729" w14:textId="77777777" w:rsidR="00D9611E" w:rsidRPr="00BC0EA1" w:rsidRDefault="00D9611E" w:rsidP="00D9611E">
      <w:pPr>
        <w:pStyle w:val="BodyText"/>
        <w:tabs>
          <w:tab w:val="left" w:pos="360"/>
        </w:tabs>
        <w:spacing w:before="100" w:beforeAutospacing="1" w:after="100" w:afterAutospacing="1"/>
        <w:rPr>
          <w:ins w:id="989" w:author="Author"/>
          <w:rFonts w:ascii="Verdana" w:hAnsi="Verdana"/>
          <w:sz w:val="22"/>
          <w:szCs w:val="22"/>
          <w:u w:val="single"/>
        </w:rPr>
      </w:pPr>
      <w:ins w:id="990" w:author="Author">
        <w:r w:rsidRPr="00BC0EA1">
          <w:rPr>
            <w:rFonts w:ascii="Verdana" w:hAnsi="Verdana"/>
            <w:sz w:val="22"/>
            <w:szCs w:val="22"/>
            <w:u w:val="single"/>
          </w:rPr>
          <w:t>(8) HHSC may withdraw or modify the verification letter for reasons including the following:</w:t>
        </w:r>
      </w:ins>
    </w:p>
    <w:p w14:paraId="5B6FC583" w14:textId="77777777" w:rsidR="00D9611E" w:rsidRPr="00BC0EA1" w:rsidRDefault="00D9611E" w:rsidP="00D9611E">
      <w:pPr>
        <w:pStyle w:val="BodyText"/>
        <w:tabs>
          <w:tab w:val="left" w:pos="360"/>
        </w:tabs>
        <w:spacing w:before="100" w:beforeAutospacing="1" w:after="100" w:afterAutospacing="1"/>
        <w:rPr>
          <w:ins w:id="991" w:author="Author"/>
          <w:rFonts w:ascii="Verdana" w:hAnsi="Verdana"/>
          <w:sz w:val="22"/>
          <w:szCs w:val="22"/>
          <w:u w:val="single"/>
        </w:rPr>
      </w:pPr>
      <w:ins w:id="992" w:author="Author">
        <w:r w:rsidRPr="00BC0EA1">
          <w:rPr>
            <w:rFonts w:ascii="Verdana" w:hAnsi="Verdana"/>
            <w:sz w:val="22"/>
            <w:szCs w:val="22"/>
            <w:u w:val="single"/>
          </w:rPr>
          <w:tab/>
        </w:r>
        <w:r w:rsidRPr="00BC0EA1">
          <w:rPr>
            <w:rFonts w:ascii="Verdana" w:hAnsi="Verdana"/>
            <w:sz w:val="22"/>
            <w:szCs w:val="22"/>
            <w:u w:val="single"/>
          </w:rPr>
          <w:tab/>
          <w:t>(A) the military spouse fails to comply with subsection (</w:t>
        </w:r>
        <w:proofErr w:type="spellStart"/>
        <w:r w:rsidRPr="00BC0EA1">
          <w:rPr>
            <w:rFonts w:ascii="Verdana" w:hAnsi="Verdana"/>
            <w:sz w:val="22"/>
            <w:szCs w:val="22"/>
            <w:u w:val="single"/>
          </w:rPr>
          <w:t>i</w:t>
        </w:r>
        <w:proofErr w:type="spellEnd"/>
        <w:r w:rsidRPr="00BC0EA1">
          <w:rPr>
            <w:rFonts w:ascii="Verdana" w:hAnsi="Verdana"/>
            <w:sz w:val="22"/>
            <w:szCs w:val="22"/>
            <w:u w:val="single"/>
          </w:rPr>
          <w:t>) of this section; or</w:t>
        </w:r>
      </w:ins>
    </w:p>
    <w:p w14:paraId="0835093D" w14:textId="549E853D" w:rsidR="00FB0BCB" w:rsidRPr="00BC0EA1" w:rsidRDefault="00D9611E" w:rsidP="001C6422">
      <w:pPr>
        <w:pStyle w:val="BodyText"/>
        <w:tabs>
          <w:tab w:val="left" w:pos="360"/>
        </w:tabs>
        <w:spacing w:before="100" w:beforeAutospacing="1" w:after="100" w:afterAutospacing="1"/>
      </w:pPr>
      <w:ins w:id="993" w:author="Author">
        <w:r w:rsidRPr="00BC0EA1">
          <w:rPr>
            <w:rFonts w:ascii="Verdana" w:hAnsi="Verdana"/>
            <w:sz w:val="22"/>
            <w:szCs w:val="22"/>
            <w:u w:val="single"/>
          </w:rPr>
          <w:tab/>
        </w:r>
        <w:r w:rsidRPr="00BC0EA1">
          <w:rPr>
            <w:rFonts w:ascii="Verdana" w:hAnsi="Verdana"/>
            <w:sz w:val="22"/>
            <w:szCs w:val="22"/>
            <w:u w:val="single"/>
          </w:rPr>
          <w:tab/>
          <w:t>(B) the military spouse’s licensure required under subsection(c)(1) of this section expires or is suspended or revoked in another jurisdiction.</w:t>
        </w:r>
      </w:ins>
      <w:r w:rsidR="00FB0BCB" w:rsidRPr="00BC0EA1">
        <w:br w:type="page"/>
      </w:r>
    </w:p>
    <w:p w14:paraId="75B02866" w14:textId="77777777" w:rsidR="00FB0BCB" w:rsidRPr="00BC0EA1" w:rsidRDefault="00FB0BCB" w:rsidP="00FB0BCB">
      <w:pPr>
        <w:pStyle w:val="BodyText"/>
        <w:tabs>
          <w:tab w:val="left" w:pos="2160"/>
        </w:tabs>
        <w:spacing w:after="0"/>
        <w:rPr>
          <w:rFonts w:ascii="Verdana" w:hAnsi="Verdana"/>
          <w:sz w:val="22"/>
          <w:szCs w:val="22"/>
        </w:rPr>
      </w:pPr>
      <w:r w:rsidRPr="00BC0EA1">
        <w:rPr>
          <w:rFonts w:ascii="Verdana" w:hAnsi="Verdana"/>
          <w:sz w:val="22"/>
          <w:szCs w:val="22"/>
        </w:rPr>
        <w:t>TITLE 26</w:t>
      </w:r>
      <w:r w:rsidRPr="00BC0EA1">
        <w:rPr>
          <w:rFonts w:ascii="Verdana" w:hAnsi="Verdana"/>
          <w:sz w:val="22"/>
          <w:szCs w:val="22"/>
        </w:rPr>
        <w:tab/>
        <w:t>HEALTH AND HUMAN SERVICES</w:t>
      </w:r>
    </w:p>
    <w:p w14:paraId="020AB696" w14:textId="77777777" w:rsidR="00FB0BCB" w:rsidRPr="00BC0EA1" w:rsidRDefault="00FB0BCB" w:rsidP="00FB0BCB">
      <w:pPr>
        <w:pStyle w:val="BodyText"/>
        <w:tabs>
          <w:tab w:val="left" w:pos="2160"/>
        </w:tabs>
        <w:spacing w:after="0"/>
        <w:rPr>
          <w:rFonts w:ascii="Verdana" w:hAnsi="Verdana"/>
          <w:sz w:val="22"/>
          <w:szCs w:val="22"/>
        </w:rPr>
      </w:pPr>
      <w:r w:rsidRPr="00BC0EA1">
        <w:rPr>
          <w:rFonts w:ascii="Verdana" w:hAnsi="Verdana"/>
          <w:sz w:val="22"/>
          <w:szCs w:val="22"/>
        </w:rPr>
        <w:t>PART 1</w:t>
      </w:r>
      <w:r w:rsidRPr="00BC0EA1">
        <w:rPr>
          <w:rFonts w:ascii="Verdana" w:hAnsi="Verdana"/>
          <w:sz w:val="22"/>
          <w:szCs w:val="22"/>
        </w:rPr>
        <w:tab/>
        <w:t>HEALTH AND HUMAN SERVICES COMMISSION</w:t>
      </w:r>
    </w:p>
    <w:p w14:paraId="700B50C3" w14:textId="77777777" w:rsidR="00FB0BCB" w:rsidRPr="00BC0EA1" w:rsidRDefault="00FB0BCB" w:rsidP="00FB0BCB">
      <w:pPr>
        <w:pStyle w:val="BodyText"/>
        <w:tabs>
          <w:tab w:val="left" w:pos="2160"/>
        </w:tabs>
        <w:spacing w:after="0"/>
        <w:rPr>
          <w:rFonts w:ascii="Verdana" w:hAnsi="Verdana"/>
          <w:sz w:val="22"/>
          <w:szCs w:val="22"/>
        </w:rPr>
      </w:pPr>
      <w:r w:rsidRPr="00BC0EA1">
        <w:rPr>
          <w:rFonts w:ascii="Verdana" w:hAnsi="Verdana"/>
          <w:sz w:val="22"/>
          <w:szCs w:val="22"/>
        </w:rPr>
        <w:t>CHAPTER 555</w:t>
      </w:r>
      <w:r w:rsidRPr="00BC0EA1">
        <w:rPr>
          <w:rFonts w:ascii="Verdana" w:hAnsi="Verdana"/>
          <w:sz w:val="22"/>
          <w:szCs w:val="22"/>
        </w:rPr>
        <w:tab/>
        <w:t>NURSING FACILITY ADMINISTRATORS</w:t>
      </w:r>
    </w:p>
    <w:p w14:paraId="7D26327D" w14:textId="77777777" w:rsidR="00FB0BCB" w:rsidRPr="00BC0EA1" w:rsidRDefault="00FB0BCB" w:rsidP="00FB0BCB">
      <w:pPr>
        <w:pStyle w:val="BodyText"/>
        <w:tabs>
          <w:tab w:val="left" w:pos="2160"/>
        </w:tabs>
        <w:spacing w:after="0"/>
        <w:rPr>
          <w:rFonts w:ascii="Verdana" w:hAnsi="Verdana"/>
          <w:sz w:val="22"/>
          <w:szCs w:val="22"/>
        </w:rPr>
      </w:pPr>
      <w:r w:rsidRPr="00BC0EA1">
        <w:rPr>
          <w:rFonts w:ascii="Verdana" w:hAnsi="Verdana"/>
          <w:sz w:val="22"/>
          <w:szCs w:val="22"/>
        </w:rPr>
        <w:t>SUBCHAPTER D</w:t>
      </w:r>
      <w:r w:rsidRPr="00BC0EA1">
        <w:rPr>
          <w:rFonts w:ascii="Verdana" w:hAnsi="Verdana"/>
          <w:sz w:val="22"/>
          <w:szCs w:val="22"/>
        </w:rPr>
        <w:tab/>
        <w:t>REFERRALS, COMPLAINT PROCEDURES, AND SANCTIONS</w:t>
      </w:r>
    </w:p>
    <w:p w14:paraId="3D6BDAAC"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§555.51</w:t>
      </w:r>
      <w:r w:rsidR="00FB0BCB" w:rsidRPr="00BC0EA1">
        <w:rPr>
          <w:rFonts w:ascii="Verdana" w:hAnsi="Verdana"/>
          <w:sz w:val="22"/>
          <w:szCs w:val="22"/>
        </w:rPr>
        <w:t>.</w:t>
      </w:r>
      <w:r w:rsidRPr="00BC0EA1">
        <w:rPr>
          <w:rFonts w:ascii="Verdana" w:hAnsi="Verdana"/>
          <w:sz w:val="22"/>
          <w:szCs w:val="22"/>
        </w:rPr>
        <w:t xml:space="preserve"> Referral and Complaint Procedures</w:t>
      </w:r>
      <w:r w:rsidR="00FB0BCB" w:rsidRPr="00BC0EA1">
        <w:rPr>
          <w:rFonts w:ascii="Verdana" w:hAnsi="Verdana"/>
          <w:sz w:val="22"/>
          <w:szCs w:val="22"/>
        </w:rPr>
        <w:t>.</w:t>
      </w:r>
    </w:p>
    <w:p w14:paraId="6DB0DCA9" w14:textId="4B800F78"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994"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995" w:author="Author">
        <w:r w:rsidRPr="00BC0EA1" w:rsidDel="00D9611E">
          <w:rPr>
            <w:rFonts w:ascii="Verdana" w:hAnsi="Verdana"/>
            <w:strike/>
            <w:sz w:val="22"/>
            <w:szCs w:val="22"/>
          </w:rPr>
          <w:delText>DADS' Professional Credentialing Enforcement Unit</w:delText>
        </w:r>
      </w:del>
      <w:r w:rsidRPr="00BC0EA1">
        <w:rPr>
          <w:rFonts w:ascii="Verdana" w:hAnsi="Verdana"/>
          <w:sz w:val="22"/>
          <w:szCs w:val="22"/>
        </w:rPr>
        <w:t xml:space="preserve"> receives and investigates</w:t>
      </w:r>
      <w:ins w:id="996" w:author="Author">
        <w:r w:rsidR="00D9611E" w:rsidRPr="00D9611E">
          <w:rPr>
            <w:rFonts w:ascii="Verdana" w:hAnsi="Verdana"/>
            <w:sz w:val="22"/>
            <w:szCs w:val="22"/>
            <w:u w:val="single"/>
          </w:rPr>
          <w:t xml:space="preserve"> </w:t>
        </w:r>
        <w:r w:rsidR="00D9611E" w:rsidRPr="00F14CCC">
          <w:rPr>
            <w:rFonts w:ascii="Verdana" w:hAnsi="Verdana"/>
            <w:sz w:val="22"/>
            <w:szCs w:val="22"/>
            <w:u w:val="single"/>
          </w:rPr>
          <w:t>referrals and complaints.</w:t>
        </w:r>
      </w:ins>
      <w:del w:id="997" w:author="Author">
        <w:r w:rsidRPr="00BC0EA1" w:rsidDel="00D9611E">
          <w:rPr>
            <w:rFonts w:ascii="Verdana" w:hAnsi="Verdana"/>
            <w:strike/>
            <w:sz w:val="22"/>
            <w:szCs w:val="22"/>
          </w:rPr>
          <w:delText>:</w:delText>
        </w:r>
      </w:del>
      <w:r w:rsidRPr="00BC0EA1">
        <w:rPr>
          <w:rFonts w:ascii="Verdana" w:hAnsi="Verdana"/>
          <w:sz w:val="22"/>
          <w:szCs w:val="22"/>
        </w:rPr>
        <w:t xml:space="preserve"> </w:t>
      </w:r>
    </w:p>
    <w:p w14:paraId="350E39FA" w14:textId="2B02DDA0" w:rsidR="00FA67EC" w:rsidRPr="00BC0EA1" w:rsidRDefault="00D3195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del w:id="998" w:author="Author">
        <w:r w:rsidR="00FD70C2" w:rsidRPr="00BC0EA1" w:rsidDel="00D9611E">
          <w:rPr>
            <w:rFonts w:ascii="Verdana" w:hAnsi="Verdana"/>
            <w:strike/>
            <w:sz w:val="22"/>
            <w:szCs w:val="22"/>
          </w:rPr>
          <w:delText>(1) referrals from Regulatory Services Division regional staff to determine an administrator's compliance with licensure requirements when survey findings cite deficiencies or substandard quality of care; and</w:delText>
        </w:r>
      </w:del>
    </w:p>
    <w:p w14:paraId="7DD30BF3" w14:textId="27FD00F1" w:rsidR="00FA67EC" w:rsidRPr="00BC0EA1" w:rsidRDefault="00D31951"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del w:id="999" w:author="Author">
        <w:r w:rsidR="00FD70C2" w:rsidRPr="00BC0EA1" w:rsidDel="00D9611E">
          <w:rPr>
            <w:rFonts w:ascii="Verdana" w:hAnsi="Verdana"/>
            <w:strike/>
            <w:sz w:val="22"/>
            <w:szCs w:val="22"/>
          </w:rPr>
          <w:delText>(2) complaints alleging an administrator violated one or more of the licensure rules</w:delText>
        </w:r>
      </w:del>
      <w:r w:rsidR="00B90846" w:rsidRPr="00BC0EA1">
        <w:rPr>
          <w:rFonts w:ascii="Verdana" w:hAnsi="Verdana"/>
          <w:sz w:val="22"/>
          <w:szCs w:val="22"/>
        </w:rPr>
        <w:t>.</w:t>
      </w:r>
    </w:p>
    <w:p w14:paraId="247E6B34" w14:textId="77CB7F4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(b) Persons wanting to file a complaint against a licensee may contact</w:t>
      </w:r>
      <w:r w:rsidR="00B90846" w:rsidRPr="00BC0EA1">
        <w:rPr>
          <w:rFonts w:ascii="Verdana" w:hAnsi="Verdana"/>
          <w:sz w:val="22"/>
          <w:szCs w:val="22"/>
        </w:rPr>
        <w:t xml:space="preserve"> </w:t>
      </w:r>
      <w:ins w:id="1000" w:author="Author">
        <w:r w:rsidR="00D9611E" w:rsidRPr="00BC0EA1">
          <w:rPr>
            <w:rFonts w:ascii="Verdana" w:hAnsi="Verdana"/>
            <w:sz w:val="22"/>
            <w:szCs w:val="22"/>
            <w:u w:val="single"/>
          </w:rPr>
          <w:t>HHSC by</w:t>
        </w:r>
        <w:r w:rsidR="00D9611E" w:rsidRPr="00BC0EA1" w:rsidDel="00D9611E">
          <w:rPr>
            <w:rFonts w:ascii="Verdana" w:hAnsi="Verdana"/>
            <w:strike/>
            <w:sz w:val="22"/>
            <w:szCs w:val="22"/>
          </w:rPr>
          <w:t xml:space="preserve"> </w:t>
        </w:r>
      </w:ins>
      <w:del w:id="1001" w:author="Author">
        <w:r w:rsidRPr="00BC0EA1" w:rsidDel="00D9611E">
          <w:rPr>
            <w:rFonts w:ascii="Verdana" w:hAnsi="Verdana"/>
            <w:strike/>
            <w:sz w:val="22"/>
            <w:szCs w:val="22"/>
          </w:rPr>
          <w:delText>the Professional Credentialing Enforcement Unit</w:delText>
        </w:r>
      </w:del>
      <w:r w:rsidRPr="00BC0EA1">
        <w:rPr>
          <w:rFonts w:ascii="Verdana" w:hAnsi="Verdana"/>
          <w:sz w:val="22"/>
          <w:szCs w:val="22"/>
        </w:rPr>
        <w:t xml:space="preserve">: </w:t>
      </w:r>
    </w:p>
    <w:p w14:paraId="20E38288" w14:textId="3BED2F08" w:rsidR="00FA67EC" w:rsidRPr="00BC0EA1" w:rsidRDefault="00F850B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del w:id="1002" w:author="Author">
        <w:r w:rsidR="00FD70C2" w:rsidRPr="00BC0EA1" w:rsidDel="00D9611E">
          <w:rPr>
            <w:rFonts w:ascii="Verdana" w:hAnsi="Verdana"/>
            <w:strike/>
            <w:sz w:val="22"/>
            <w:szCs w:val="22"/>
          </w:rPr>
          <w:delText>by</w:delText>
        </w:r>
      </w:del>
      <w:r w:rsidR="00FD70C2" w:rsidRPr="00BC0EA1">
        <w:rPr>
          <w:rFonts w:ascii="Verdana" w:hAnsi="Verdana"/>
          <w:sz w:val="22"/>
          <w:szCs w:val="22"/>
        </w:rPr>
        <w:t xml:space="preserve"> calling </w:t>
      </w:r>
      <w:ins w:id="1003" w:author="Author">
        <w:r w:rsidR="00D9611E" w:rsidRPr="00BC0EA1">
          <w:rPr>
            <w:rFonts w:ascii="Verdana" w:hAnsi="Verdana"/>
            <w:sz w:val="22"/>
            <w:szCs w:val="22"/>
            <w:u w:val="single"/>
          </w:rPr>
          <w:t>HHSC Complaint and Incident Intake or Professional Credentialing Enforcement at numbers on the HHSC website;</w:t>
        </w:r>
        <w:r w:rsidR="00D9611E" w:rsidRPr="00BC0EA1" w:rsidDel="00D9611E">
          <w:rPr>
            <w:rFonts w:ascii="Verdana" w:hAnsi="Verdana"/>
            <w:strike/>
            <w:sz w:val="22"/>
            <w:szCs w:val="22"/>
          </w:rPr>
          <w:t xml:space="preserve"> </w:t>
        </w:r>
      </w:ins>
      <w:del w:id="1004" w:author="Author">
        <w:r w:rsidR="00FD70C2" w:rsidRPr="00BC0EA1" w:rsidDel="00D9611E">
          <w:rPr>
            <w:rFonts w:ascii="Verdana" w:hAnsi="Verdana"/>
            <w:strike/>
            <w:sz w:val="22"/>
            <w:szCs w:val="22"/>
          </w:rPr>
          <w:delText>(512) 438-5495</w:delText>
        </w:r>
        <w:r w:rsidR="00B90846" w:rsidRPr="00BC0EA1" w:rsidDel="00D9611E">
          <w:rPr>
            <w:rFonts w:ascii="Verdana" w:hAnsi="Verdana"/>
            <w:strike/>
            <w:sz w:val="22"/>
            <w:szCs w:val="22"/>
          </w:rPr>
          <w:delText>; or</w:delText>
        </w:r>
      </w:del>
    </w:p>
    <w:p w14:paraId="531370AC" w14:textId="5C81FFB1" w:rsidR="00FA67EC" w:rsidRPr="00BC0EA1" w:rsidRDefault="00277CF6" w:rsidP="001D4968">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w:t>
      </w:r>
      <w:ins w:id="1005" w:author="Author">
        <w:r w:rsidR="00D9611E" w:rsidRPr="00BC0EA1">
          <w:rPr>
            <w:rFonts w:ascii="Verdana" w:hAnsi="Verdana"/>
            <w:sz w:val="22"/>
            <w:szCs w:val="22"/>
            <w:u w:val="single"/>
          </w:rPr>
          <w:t>emailing the complaint to HHSC Complaint and Incident Intake using the email address on the HHSC website;</w:t>
        </w:r>
      </w:ins>
      <w:del w:id="1006" w:author="Author">
        <w:r w:rsidR="00FD70C2" w:rsidRPr="00BC0EA1" w:rsidDel="00D9611E">
          <w:rPr>
            <w:rFonts w:ascii="Verdana" w:hAnsi="Verdana"/>
            <w:strike/>
            <w:sz w:val="22"/>
            <w:szCs w:val="22"/>
          </w:rPr>
          <w:delText>by writing the Department of Aging and Disability Services, Professional Credentialing Enforcement Unit, Mail Code E-302, ATTN: NFA Complaint Investigations, P.O. Box 149030, Austin, TX 78714</w:delText>
        </w:r>
        <w:r w:rsidR="00B90846" w:rsidRPr="00BC0EA1" w:rsidDel="00D9611E">
          <w:rPr>
            <w:rFonts w:ascii="Verdana" w:hAnsi="Verdana"/>
            <w:strike/>
            <w:sz w:val="22"/>
            <w:szCs w:val="22"/>
          </w:rPr>
          <w:delText>-9030.</w:delText>
        </w:r>
      </w:del>
    </w:p>
    <w:p w14:paraId="3FB61B14" w14:textId="77777777" w:rsidR="00D9611E" w:rsidRDefault="00B90846" w:rsidP="00D9611E">
      <w:pPr>
        <w:pStyle w:val="BodyText"/>
        <w:spacing w:before="100" w:beforeAutospacing="1" w:after="100" w:afterAutospacing="1"/>
        <w:rPr>
          <w:ins w:id="1007" w:author="Author"/>
          <w:rFonts w:ascii="Verdana" w:hAnsi="Verdana"/>
          <w:sz w:val="22"/>
          <w:szCs w:val="22"/>
          <w:u w:val="single"/>
        </w:rPr>
      </w:pPr>
      <w:r w:rsidRPr="00BC0EA1">
        <w:rPr>
          <w:rFonts w:ascii="Verdana" w:hAnsi="Verdana"/>
          <w:sz w:val="22"/>
          <w:szCs w:val="22"/>
        </w:rPr>
        <w:tab/>
      </w:r>
      <w:ins w:id="1008" w:author="Author">
        <w:r w:rsidR="00D9611E" w:rsidRPr="00BC0EA1">
          <w:rPr>
            <w:rFonts w:ascii="Verdana" w:hAnsi="Verdana"/>
            <w:sz w:val="22"/>
            <w:szCs w:val="22"/>
            <w:u w:val="single"/>
          </w:rPr>
          <w:t>(3) faxing the complaint to HHSC Complaint and Incident Intake using the fax number on the HHSC website; or</w:t>
        </w:r>
      </w:ins>
    </w:p>
    <w:p w14:paraId="462FE540" w14:textId="77777777" w:rsidR="00D9611E" w:rsidRDefault="001D4968" w:rsidP="00D9611E">
      <w:pPr>
        <w:pStyle w:val="BodyText"/>
        <w:spacing w:before="100" w:beforeAutospacing="1" w:after="100" w:afterAutospacing="1"/>
        <w:rPr>
          <w:ins w:id="1009" w:author="Author"/>
          <w:rFonts w:ascii="Verdana" w:hAnsi="Verdana"/>
          <w:sz w:val="22"/>
          <w:szCs w:val="22"/>
          <w:u w:val="single"/>
        </w:rPr>
      </w:pPr>
      <w:r w:rsidRPr="00BC0EA1">
        <w:rPr>
          <w:rFonts w:ascii="Verdana" w:hAnsi="Verdana"/>
          <w:sz w:val="22"/>
          <w:szCs w:val="22"/>
        </w:rPr>
        <w:tab/>
      </w:r>
      <w:ins w:id="1010" w:author="Author">
        <w:r w:rsidR="00D9611E" w:rsidRPr="00BC0EA1">
          <w:rPr>
            <w:rFonts w:ascii="Verdana" w:hAnsi="Verdana"/>
            <w:sz w:val="22"/>
            <w:szCs w:val="22"/>
            <w:u w:val="single"/>
          </w:rPr>
          <w:t>(4) mailing the complaint to HHSC Complaint and Incident Intake or Professional Credentialing Enforcement at the mailing address on the HHSC website.</w:t>
        </w:r>
      </w:ins>
    </w:p>
    <w:p w14:paraId="76E5A175" w14:textId="68C77066" w:rsidR="00FA67EC" w:rsidRPr="00BC0EA1" w:rsidRDefault="00D9611E" w:rsidP="001D4968">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 </w:t>
      </w:r>
      <w:r w:rsidR="00FD70C2" w:rsidRPr="00BC0EA1">
        <w:rPr>
          <w:rFonts w:ascii="Verdana" w:hAnsi="Verdana"/>
          <w:sz w:val="22"/>
          <w:szCs w:val="22"/>
        </w:rPr>
        <w:t xml:space="preserve">(c) </w:t>
      </w:r>
      <w:bookmarkStart w:id="1011" w:name="_Hlk19540458"/>
      <w:ins w:id="1012"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1013" w:author="Author">
        <w:r w:rsidR="00FD70C2" w:rsidRPr="00BC0EA1" w:rsidDel="00D9611E">
          <w:rPr>
            <w:rFonts w:ascii="Verdana" w:hAnsi="Verdana"/>
            <w:strike/>
            <w:sz w:val="22"/>
            <w:szCs w:val="22"/>
          </w:rPr>
          <w:delText>DADS</w:delText>
        </w:r>
      </w:del>
      <w:bookmarkEnd w:id="1011"/>
      <w:r w:rsidR="00FD70C2" w:rsidRPr="00BC0EA1">
        <w:rPr>
          <w:rFonts w:ascii="Verdana" w:hAnsi="Verdana"/>
          <w:sz w:val="22"/>
          <w:szCs w:val="22"/>
        </w:rPr>
        <w:t xml:space="preserve"> sends a Nursing Facility Administrator Complaint form to persons wanting to file a complaint. The complainant must complete, sign, and return the form to </w:t>
      </w:r>
      <w:ins w:id="1014"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1015" w:author="Author">
        <w:r w:rsidR="001D4968" w:rsidRPr="00BC0EA1" w:rsidDel="00D9611E">
          <w:rPr>
            <w:rFonts w:ascii="Verdana" w:hAnsi="Verdana"/>
            <w:strike/>
            <w:sz w:val="22"/>
            <w:szCs w:val="22"/>
          </w:rPr>
          <w:delText>DADS</w:delText>
        </w:r>
      </w:del>
      <w:r w:rsidR="00FD70C2" w:rsidRPr="00BC0EA1">
        <w:rPr>
          <w:rFonts w:ascii="Verdana" w:hAnsi="Verdana"/>
          <w:sz w:val="22"/>
          <w:szCs w:val="22"/>
        </w:rPr>
        <w:t xml:space="preserve">. </w:t>
      </w:r>
    </w:p>
    <w:p w14:paraId="62700E9F"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If a referral or complaint is received, the Professional Credentialing Enforcement Unit notifies the licensee and, if applicable, the person filing the complaint of the: </w:t>
      </w:r>
    </w:p>
    <w:p w14:paraId="7FEDD32F" w14:textId="77777777" w:rsidR="00FA67EC" w:rsidRPr="00BC0EA1" w:rsidRDefault="00277CF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alleged rule violation; </w:t>
      </w:r>
    </w:p>
    <w:p w14:paraId="61CBA1B7" w14:textId="77777777" w:rsidR="00FA67EC" w:rsidRPr="00BC0EA1" w:rsidRDefault="00277CF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assigned case number; and </w:t>
      </w:r>
    </w:p>
    <w:p w14:paraId="5C07DC32" w14:textId="77777777" w:rsidR="00FA67EC" w:rsidRPr="00BC0EA1" w:rsidRDefault="00277CF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investigator contact information. </w:t>
      </w:r>
    </w:p>
    <w:p w14:paraId="34974787" w14:textId="7743D51C" w:rsidR="009C5D7F" w:rsidRPr="00BC0EA1" w:rsidRDefault="00FD70C2" w:rsidP="009C5D7F">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w:t>
      </w:r>
      <w:ins w:id="101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17" w:author="Author">
        <w:r w:rsidR="003212E5" w:rsidRPr="00BC0EA1" w:rsidDel="00D9611E">
          <w:rPr>
            <w:rFonts w:ascii="Verdana" w:hAnsi="Verdana"/>
            <w:strike/>
            <w:sz w:val="22"/>
            <w:szCs w:val="22"/>
          </w:rPr>
          <w:delText>DADS</w:delText>
        </w:r>
      </w:del>
      <w:r w:rsidRPr="00BC0EA1">
        <w:rPr>
          <w:rFonts w:ascii="Verdana" w:hAnsi="Verdana"/>
          <w:sz w:val="22"/>
          <w:szCs w:val="22"/>
        </w:rPr>
        <w:t xml:space="preserve"> investigates referrals and complaints by first determining if a complaint is within Professional Credentialing Enforcement Unit authority to investigate, then </w:t>
      </w:r>
      <w:r w:rsidRPr="00F14CCC">
        <w:rPr>
          <w:rFonts w:ascii="Verdana" w:hAnsi="Verdana"/>
          <w:sz w:val="22"/>
          <w:szCs w:val="22"/>
        </w:rPr>
        <w:t>by</w:t>
      </w:r>
      <w:ins w:id="1018"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engaging in one or more of the following investigative activities</w:t>
        </w:r>
      </w:ins>
      <w:r w:rsidRPr="00BC0EA1">
        <w:rPr>
          <w:rFonts w:ascii="Verdana" w:hAnsi="Verdana"/>
          <w:sz w:val="22"/>
          <w:szCs w:val="22"/>
        </w:rPr>
        <w:t xml:space="preserve">: </w:t>
      </w:r>
    </w:p>
    <w:p w14:paraId="2A9FC5F5" w14:textId="77777777" w:rsidR="00FA67EC" w:rsidRPr="00BC0EA1" w:rsidRDefault="009C5D7F" w:rsidP="009C5D7F">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reviewing pertinent documentation maintained by the facility, including financial and resident medical records; </w:t>
      </w:r>
    </w:p>
    <w:p w14:paraId="4E7A1F85" w14:textId="77777777" w:rsidR="00FA67EC" w:rsidRPr="00BC0EA1" w:rsidRDefault="00277CF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gathering additional evidence, including licensee and witness statements; </w:t>
      </w:r>
    </w:p>
    <w:p w14:paraId="3E181126" w14:textId="77777777" w:rsidR="00FA67EC" w:rsidRPr="00BC0EA1" w:rsidRDefault="00277CF6"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determining licensee culpability for survey or investigative findings; and </w:t>
      </w:r>
    </w:p>
    <w:p w14:paraId="3C56C4DC"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utilizing the services of a private investigator when special circumstances exist. </w:t>
      </w:r>
    </w:p>
    <w:p w14:paraId="67CAEE88" w14:textId="24FD153E"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(f) </w:t>
      </w:r>
      <w:ins w:id="101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20" w:author="Author">
        <w:r w:rsidR="003212E5" w:rsidRPr="00BC0EA1" w:rsidDel="00D9611E">
          <w:rPr>
            <w:rFonts w:ascii="Verdana" w:hAnsi="Verdana"/>
            <w:strike/>
            <w:sz w:val="22"/>
            <w:szCs w:val="22"/>
          </w:rPr>
          <w:delText>DADS</w:delText>
        </w:r>
      </w:del>
      <w:r w:rsidRPr="00BC0EA1">
        <w:rPr>
          <w:rFonts w:ascii="Verdana" w:hAnsi="Verdana"/>
          <w:sz w:val="22"/>
          <w:szCs w:val="22"/>
        </w:rPr>
        <w:t xml:space="preserve"> keeps records confidential in accordance with state and federal law. </w:t>
      </w:r>
    </w:p>
    <w:p w14:paraId="6F2DC39A" w14:textId="3C165349"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(g) </w:t>
      </w:r>
      <w:ins w:id="102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22" w:author="Author">
        <w:r w:rsidR="003212E5" w:rsidRPr="00BC0EA1" w:rsidDel="00D9611E">
          <w:rPr>
            <w:rFonts w:ascii="Verdana" w:hAnsi="Verdana"/>
            <w:strike/>
            <w:sz w:val="22"/>
            <w:szCs w:val="22"/>
          </w:rPr>
          <w:delText>DADS</w:delText>
        </w:r>
      </w:del>
      <w:r w:rsidRPr="00BC0EA1">
        <w:rPr>
          <w:rFonts w:ascii="Verdana" w:hAnsi="Verdana"/>
          <w:sz w:val="22"/>
          <w:szCs w:val="22"/>
        </w:rPr>
        <w:t xml:space="preserve"> prioritizes complaints as follows: </w:t>
      </w:r>
    </w:p>
    <w:p w14:paraId="49B5CFE0"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Priority one complaints allege physical abuse, sexual abuse, neglect, serious injury, death, or immediate jeopardy to resident health or safety. Investigations are initiated within 24 hours of receipt or by the next working day. </w:t>
      </w:r>
    </w:p>
    <w:p w14:paraId="5EF491A0"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Priority two complaints allege all other types of misconduct by the licensee. Investigations are initiated within 30 days of receipt. </w:t>
      </w:r>
    </w:p>
    <w:p w14:paraId="67838B61" w14:textId="4BB0FD25"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(h) After the investigation is complete, a final report with supporting documentation is given to the </w:t>
      </w:r>
      <w:ins w:id="1023" w:author="Author">
        <w:r w:rsidR="00D9611E" w:rsidRPr="00F14CCC">
          <w:rPr>
            <w:rFonts w:ascii="Verdana" w:hAnsi="Verdana"/>
            <w:sz w:val="22"/>
            <w:szCs w:val="22"/>
            <w:u w:val="single"/>
          </w:rPr>
          <w:t>Nursing Facility Administrators Advisory Committee (</w:t>
        </w:r>
      </w:ins>
      <w:r w:rsidRPr="00BC0EA1">
        <w:rPr>
          <w:rFonts w:ascii="Verdana" w:hAnsi="Verdana"/>
          <w:sz w:val="22"/>
          <w:szCs w:val="22"/>
        </w:rPr>
        <w:t>NFAAC</w:t>
      </w:r>
      <w:ins w:id="1024" w:author="Author">
        <w:r w:rsidR="00D9611E" w:rsidRPr="00F14CCC">
          <w:rPr>
            <w:rFonts w:ascii="Verdana" w:hAnsi="Verdana"/>
            <w:sz w:val="22"/>
            <w:szCs w:val="22"/>
            <w:u w:val="single"/>
          </w:rPr>
          <w:t>)</w:t>
        </w:r>
      </w:ins>
      <w:r w:rsidRPr="00BC0EA1">
        <w:rPr>
          <w:rFonts w:ascii="Verdana" w:hAnsi="Verdana"/>
          <w:sz w:val="22"/>
          <w:szCs w:val="22"/>
        </w:rPr>
        <w:t xml:space="preserve"> for review and</w:t>
      </w:r>
      <w:r w:rsidR="00FD7982" w:rsidRPr="00BC0EA1">
        <w:rPr>
          <w:rFonts w:ascii="Verdana" w:hAnsi="Verdana"/>
          <w:sz w:val="22"/>
          <w:szCs w:val="22"/>
        </w:rPr>
        <w:t xml:space="preserve"> </w:t>
      </w:r>
      <w:ins w:id="1025" w:author="Author">
        <w:r w:rsidR="00D9611E" w:rsidRPr="00BC0EA1">
          <w:rPr>
            <w:rFonts w:ascii="Verdana" w:hAnsi="Verdana"/>
            <w:sz w:val="22"/>
            <w:szCs w:val="22"/>
            <w:u w:val="single"/>
          </w:rPr>
          <w:t>a</w:t>
        </w:r>
        <w:r w:rsidR="00D9611E" w:rsidRPr="00BC0EA1">
          <w:rPr>
            <w:rFonts w:ascii="Verdana" w:hAnsi="Verdana"/>
            <w:sz w:val="22"/>
            <w:szCs w:val="22"/>
          </w:rPr>
          <w:t xml:space="preserve"> </w:t>
        </w:r>
      </w:ins>
      <w:r w:rsidRPr="00BC0EA1">
        <w:rPr>
          <w:rFonts w:ascii="Verdana" w:hAnsi="Verdana"/>
          <w:sz w:val="22"/>
          <w:szCs w:val="22"/>
        </w:rPr>
        <w:t xml:space="preserve">recommendation </w:t>
      </w:r>
      <w:del w:id="1026" w:author="Author">
        <w:r w:rsidRPr="00BC0EA1" w:rsidDel="00D9611E">
          <w:rPr>
            <w:rFonts w:ascii="Verdana" w:hAnsi="Verdana"/>
            <w:strike/>
            <w:sz w:val="22"/>
            <w:szCs w:val="22"/>
          </w:rPr>
          <w:delText>consideration</w:delText>
        </w:r>
      </w:del>
      <w:r w:rsidRPr="00BC0EA1">
        <w:rPr>
          <w:rFonts w:ascii="Verdana" w:hAnsi="Verdana"/>
          <w:sz w:val="22"/>
          <w:szCs w:val="22"/>
        </w:rPr>
        <w:t xml:space="preserve"> on the appropriate action. </w:t>
      </w:r>
    </w:p>
    <w:p w14:paraId="3C86E36D" w14:textId="78EACEC0"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w:t>
      </w:r>
      <w:proofErr w:type="spellStart"/>
      <w:r w:rsidRPr="00BC0EA1">
        <w:rPr>
          <w:rFonts w:ascii="Verdana" w:hAnsi="Verdana"/>
          <w:sz w:val="22"/>
          <w:szCs w:val="22"/>
        </w:rPr>
        <w:t>i</w:t>
      </w:r>
      <w:proofErr w:type="spellEnd"/>
      <w:r w:rsidRPr="00BC0EA1">
        <w:rPr>
          <w:rFonts w:ascii="Verdana" w:hAnsi="Verdana"/>
          <w:sz w:val="22"/>
          <w:szCs w:val="22"/>
        </w:rPr>
        <w:t xml:space="preserve">) After evaluating the NFAAC's recommendation, </w:t>
      </w:r>
      <w:ins w:id="1027" w:author="Author">
        <w:r w:rsidR="00D9611E" w:rsidRPr="00BC0EA1">
          <w:rPr>
            <w:rFonts w:ascii="Verdana" w:hAnsi="Verdana"/>
            <w:sz w:val="22"/>
            <w:szCs w:val="22"/>
            <w:u w:val="single"/>
          </w:rPr>
          <w:t>HHSC decides</w:t>
        </w:r>
        <w:r w:rsidR="00D9611E" w:rsidRPr="00BC0EA1" w:rsidDel="00D9611E">
          <w:rPr>
            <w:rFonts w:ascii="Verdana" w:hAnsi="Verdana"/>
            <w:strike/>
            <w:sz w:val="22"/>
            <w:szCs w:val="22"/>
          </w:rPr>
          <w:t xml:space="preserve"> </w:t>
        </w:r>
      </w:ins>
      <w:del w:id="1028" w:author="Author">
        <w:r w:rsidR="00F22E78" w:rsidRPr="00BC0EA1" w:rsidDel="00D9611E">
          <w:rPr>
            <w:rFonts w:ascii="Verdana" w:hAnsi="Verdana"/>
            <w:strike/>
            <w:sz w:val="22"/>
            <w:szCs w:val="22"/>
          </w:rPr>
          <w:delText>DADS</w:delText>
        </w:r>
        <w:r w:rsidRPr="00BC0EA1" w:rsidDel="00D9611E">
          <w:rPr>
            <w:rFonts w:ascii="Verdana" w:hAnsi="Verdana"/>
            <w:strike/>
            <w:sz w:val="22"/>
            <w:szCs w:val="22"/>
          </w:rPr>
          <w:delText xml:space="preserve"> makes a decision</w:delText>
        </w:r>
      </w:del>
      <w:r w:rsidRPr="00BC0EA1">
        <w:rPr>
          <w:rFonts w:ascii="Verdana" w:hAnsi="Verdana"/>
          <w:sz w:val="22"/>
          <w:szCs w:val="22"/>
        </w:rPr>
        <w:t xml:space="preserve"> to: </w:t>
      </w:r>
    </w:p>
    <w:p w14:paraId="1DCFA89D"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impose a sanction; </w:t>
      </w:r>
    </w:p>
    <w:p w14:paraId="4284449C"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collect additional information; or </w:t>
      </w:r>
    </w:p>
    <w:p w14:paraId="6748E9A3" w14:textId="77777777" w:rsidR="00FA67EC" w:rsidRPr="00BC0EA1" w:rsidRDefault="005A293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dismiss the case. </w:t>
      </w:r>
    </w:p>
    <w:p w14:paraId="733811AA" w14:textId="07D2DF3A"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(j) </w:t>
      </w:r>
      <w:ins w:id="102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30" w:author="Author">
        <w:r w:rsidR="00E973F0" w:rsidRPr="00BC0EA1" w:rsidDel="00D9611E">
          <w:rPr>
            <w:rFonts w:ascii="Verdana" w:hAnsi="Verdana"/>
            <w:strike/>
            <w:sz w:val="22"/>
            <w:szCs w:val="22"/>
          </w:rPr>
          <w:delText>DADS</w:delText>
        </w:r>
      </w:del>
      <w:r w:rsidRPr="00BC0EA1">
        <w:rPr>
          <w:rFonts w:ascii="Verdana" w:hAnsi="Verdana"/>
          <w:sz w:val="22"/>
          <w:szCs w:val="22"/>
        </w:rPr>
        <w:t xml:space="preserve"> notifies the licensee and, if applicable, the person filing a complaint of the status and </w:t>
      </w:r>
      <w:proofErr w:type="gramStart"/>
      <w:r w:rsidRPr="00BC0EA1">
        <w:rPr>
          <w:rFonts w:ascii="Verdana" w:hAnsi="Verdana"/>
          <w:sz w:val="22"/>
          <w:szCs w:val="22"/>
        </w:rPr>
        <w:t>final outcome</w:t>
      </w:r>
      <w:proofErr w:type="gramEnd"/>
      <w:r w:rsidRPr="00BC0EA1">
        <w:rPr>
          <w:rFonts w:ascii="Verdana" w:hAnsi="Verdana"/>
          <w:sz w:val="22"/>
          <w:szCs w:val="22"/>
        </w:rPr>
        <w:t xml:space="preserve"> of a complaint or referral. </w:t>
      </w:r>
    </w:p>
    <w:p w14:paraId="490AA5D6"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§555.52</w:t>
      </w:r>
      <w:r w:rsidR="005A2935" w:rsidRPr="00BC0EA1">
        <w:rPr>
          <w:rFonts w:ascii="Verdana" w:hAnsi="Verdana"/>
          <w:sz w:val="22"/>
          <w:szCs w:val="22"/>
        </w:rPr>
        <w:t>.</w:t>
      </w:r>
      <w:r w:rsidRPr="00BC0EA1">
        <w:rPr>
          <w:rFonts w:ascii="Verdana" w:hAnsi="Verdana"/>
          <w:sz w:val="22"/>
          <w:szCs w:val="22"/>
        </w:rPr>
        <w:t xml:space="preserve"> Informal Reviews</w:t>
      </w:r>
      <w:r w:rsidR="005A2935" w:rsidRPr="00BC0EA1">
        <w:rPr>
          <w:rFonts w:ascii="Verdana" w:hAnsi="Verdana"/>
          <w:sz w:val="22"/>
          <w:szCs w:val="22"/>
        </w:rPr>
        <w:t>.</w:t>
      </w:r>
    </w:p>
    <w:p w14:paraId="3888DEFB" w14:textId="640EDAD5"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Before </w:t>
      </w:r>
      <w:ins w:id="1031"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1032" w:author="Author">
        <w:r w:rsidR="00E973F0" w:rsidRPr="00BC0EA1" w:rsidDel="00D9611E">
          <w:rPr>
            <w:rFonts w:ascii="Verdana" w:hAnsi="Verdana"/>
            <w:strike/>
            <w:sz w:val="22"/>
            <w:szCs w:val="22"/>
          </w:rPr>
          <w:delText>DADS</w:delText>
        </w:r>
      </w:del>
      <w:r w:rsidRPr="00BC0EA1">
        <w:rPr>
          <w:rFonts w:ascii="Verdana" w:hAnsi="Verdana"/>
          <w:sz w:val="22"/>
          <w:szCs w:val="22"/>
        </w:rPr>
        <w:t xml:space="preserve"> initiates proceedings to revoke a license, suspend a license, or deny a license renewal, </w:t>
      </w:r>
      <w:ins w:id="1033"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34" w:author="Author">
        <w:r w:rsidR="00E973F0" w:rsidRPr="00BC0EA1" w:rsidDel="00D9611E">
          <w:rPr>
            <w:rFonts w:ascii="Verdana" w:hAnsi="Verdana"/>
            <w:strike/>
            <w:sz w:val="22"/>
            <w:szCs w:val="22"/>
          </w:rPr>
          <w:delText>DADS</w:delText>
        </w:r>
      </w:del>
      <w:r w:rsidRPr="00BC0EA1">
        <w:rPr>
          <w:rFonts w:ascii="Verdana" w:hAnsi="Verdana"/>
          <w:sz w:val="22"/>
          <w:szCs w:val="22"/>
        </w:rPr>
        <w:t xml:space="preserve"> gives a licensee: </w:t>
      </w:r>
    </w:p>
    <w:p w14:paraId="75DF0DA9"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description of the alleged rule violation warranting the proposed sanction; and </w:t>
      </w:r>
    </w:p>
    <w:p w14:paraId="091BFB5E"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option to: </w:t>
      </w:r>
    </w:p>
    <w:p w14:paraId="1186F914" w14:textId="60518C3E"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request an informal review to demonstrate that the licensee did not </w:t>
      </w:r>
      <w:ins w:id="1035" w:author="Author">
        <w:r w:rsidR="00D9611E" w:rsidRPr="00BC0EA1">
          <w:rPr>
            <w:rFonts w:ascii="Verdana" w:hAnsi="Verdana"/>
            <w:sz w:val="22"/>
            <w:szCs w:val="22"/>
            <w:u w:val="single"/>
          </w:rPr>
          <w:t xml:space="preserve">violate </w:t>
        </w:r>
        <w:r w:rsidR="00D9611E">
          <w:rPr>
            <w:rFonts w:ascii="Verdana" w:hAnsi="Verdana"/>
            <w:sz w:val="22"/>
            <w:szCs w:val="22"/>
            <w:u w:val="single"/>
          </w:rPr>
          <w:t>nursing facility administrator (</w:t>
        </w:r>
        <w:r w:rsidR="00D9611E" w:rsidRPr="00BC0EA1">
          <w:rPr>
            <w:rFonts w:ascii="Verdana" w:hAnsi="Verdana"/>
            <w:sz w:val="22"/>
            <w:szCs w:val="22"/>
            <w:u w:val="single"/>
          </w:rPr>
          <w:t>NFA</w:t>
        </w:r>
        <w:r w:rsidR="00D9611E">
          <w:rPr>
            <w:rFonts w:ascii="Verdana" w:hAnsi="Verdana"/>
            <w:sz w:val="22"/>
            <w:szCs w:val="22"/>
            <w:u w:val="single"/>
          </w:rPr>
          <w:t>)</w:t>
        </w:r>
        <w:r w:rsidR="00D9611E" w:rsidRPr="00BC0EA1">
          <w:rPr>
            <w:rFonts w:ascii="Verdana" w:hAnsi="Verdana"/>
            <w:sz w:val="22"/>
            <w:szCs w:val="22"/>
            <w:u w:val="single"/>
          </w:rPr>
          <w:t xml:space="preserve"> licensure rules or</w:t>
        </w:r>
        <w:r w:rsidR="00D9611E" w:rsidRPr="00BC0EA1">
          <w:rPr>
            <w:rFonts w:ascii="Verdana" w:hAnsi="Verdana"/>
            <w:sz w:val="22"/>
            <w:szCs w:val="22"/>
          </w:rPr>
          <w:t xml:space="preserve"> </w:t>
        </w:r>
      </w:ins>
      <w:r w:rsidR="00FD70C2" w:rsidRPr="00BC0EA1">
        <w:rPr>
          <w:rFonts w:ascii="Verdana" w:hAnsi="Verdana"/>
          <w:sz w:val="22"/>
          <w:szCs w:val="22"/>
        </w:rPr>
        <w:t xml:space="preserve">commit the alleged violation; or </w:t>
      </w:r>
    </w:p>
    <w:p w14:paraId="48A703C0" w14:textId="77777777" w:rsidR="00D9611E" w:rsidRDefault="00F83F9F" w:rsidP="00D9611E">
      <w:pPr>
        <w:pStyle w:val="BodyText"/>
        <w:tabs>
          <w:tab w:val="left" w:pos="360"/>
        </w:tabs>
        <w:spacing w:before="100" w:beforeAutospacing="1" w:after="100" w:afterAutospacing="1"/>
        <w:rPr>
          <w:ins w:id="1036" w:author="Author"/>
          <w:rFonts w:ascii="Verdana" w:hAnsi="Verdana"/>
          <w:sz w:val="22"/>
          <w:szCs w:val="22"/>
          <w:u w:val="single"/>
        </w:rPr>
      </w:pPr>
      <w:r w:rsidRPr="00BC0EA1">
        <w:rPr>
          <w:rFonts w:ascii="Verdana" w:hAnsi="Verdana"/>
          <w:sz w:val="22"/>
          <w:szCs w:val="22"/>
        </w:rPr>
        <w:tab/>
      </w:r>
      <w:r w:rsidRPr="00BC0EA1">
        <w:rPr>
          <w:rFonts w:ascii="Verdana" w:hAnsi="Verdana"/>
          <w:sz w:val="22"/>
          <w:szCs w:val="22"/>
        </w:rPr>
        <w:tab/>
      </w:r>
      <w:ins w:id="1037" w:author="Author">
        <w:r w:rsidR="00D9611E" w:rsidRPr="00BC0EA1">
          <w:rPr>
            <w:rFonts w:ascii="Verdana" w:hAnsi="Verdana"/>
            <w:sz w:val="22"/>
            <w:szCs w:val="22"/>
            <w:u w:val="single"/>
          </w:rPr>
          <w:t>(B) request a formal hearing; or</w:t>
        </w:r>
      </w:ins>
    </w:p>
    <w:p w14:paraId="73625DD7" w14:textId="1B528AE4" w:rsidR="00FA67EC" w:rsidRPr="00BC0EA1" w:rsidRDefault="00E973F0"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ins w:id="1038" w:author="Author">
        <w:r w:rsidR="00D9611E" w:rsidRPr="00BC0EA1">
          <w:rPr>
            <w:rFonts w:ascii="Verdana" w:hAnsi="Verdana"/>
            <w:sz w:val="22"/>
            <w:szCs w:val="22"/>
            <w:u w:val="single"/>
          </w:rPr>
          <w:t>(C)</w:t>
        </w:r>
        <w:r w:rsidR="00D9611E" w:rsidRPr="00BC0EA1" w:rsidDel="00D9611E">
          <w:rPr>
            <w:rFonts w:ascii="Verdana" w:hAnsi="Verdana"/>
            <w:strike/>
            <w:sz w:val="22"/>
            <w:szCs w:val="22"/>
          </w:rPr>
          <w:t xml:space="preserve"> </w:t>
        </w:r>
      </w:ins>
      <w:del w:id="1039" w:author="Author">
        <w:r w:rsidR="00FD70C2" w:rsidRPr="00BC0EA1" w:rsidDel="00D9611E">
          <w:rPr>
            <w:rFonts w:ascii="Verdana" w:hAnsi="Verdana"/>
            <w:strike/>
            <w:sz w:val="22"/>
            <w:szCs w:val="22"/>
          </w:rPr>
          <w:delText>(B)</w:delText>
        </w:r>
      </w:del>
      <w:r w:rsidR="00FD70C2" w:rsidRPr="00BC0EA1">
        <w:rPr>
          <w:rFonts w:ascii="Verdana" w:hAnsi="Verdana"/>
          <w:sz w:val="22"/>
          <w:szCs w:val="22"/>
        </w:rPr>
        <w:t xml:space="preserve"> accept the sanction. </w:t>
      </w:r>
    </w:p>
    <w:p w14:paraId="1FB6F7F2"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A licensee's request for an informal review must: </w:t>
      </w:r>
    </w:p>
    <w:p w14:paraId="4952CC9D" w14:textId="4FE1E725"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be received by </w:t>
      </w:r>
      <w:ins w:id="104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41"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within 10 calendar days after the licensee receives the notice letter from </w:t>
      </w:r>
      <w:ins w:id="104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43"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and </w:t>
      </w:r>
    </w:p>
    <w:p w14:paraId="08808ABD"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contain documentation that refutes the allegations. </w:t>
      </w:r>
    </w:p>
    <w:p w14:paraId="4657371F" w14:textId="22771FFD"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w:t>
      </w:r>
      <w:ins w:id="104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45" w:author="Author">
        <w:r w:rsidR="00BA1206" w:rsidRPr="00BC0EA1" w:rsidDel="00D9611E">
          <w:rPr>
            <w:rFonts w:ascii="Verdana" w:hAnsi="Verdana"/>
            <w:strike/>
            <w:sz w:val="22"/>
            <w:szCs w:val="22"/>
          </w:rPr>
          <w:delText>DADS</w:delText>
        </w:r>
      </w:del>
      <w:r w:rsidRPr="00BC0EA1">
        <w:rPr>
          <w:rFonts w:ascii="Verdana" w:hAnsi="Verdana"/>
          <w:sz w:val="22"/>
          <w:szCs w:val="22"/>
        </w:rPr>
        <w:t xml:space="preserve"> conducts the informal review: </w:t>
      </w:r>
    </w:p>
    <w:p w14:paraId="1AEA7E86"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by telephone; </w:t>
      </w:r>
    </w:p>
    <w:p w14:paraId="3104A17D"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in person; or </w:t>
      </w:r>
    </w:p>
    <w:p w14:paraId="19B404D7" w14:textId="77777777" w:rsidR="00FA67EC" w:rsidRPr="00BC0EA1" w:rsidRDefault="00F83F9F"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by reviewing the licensee's written response and supporting evidence. </w:t>
      </w:r>
    </w:p>
    <w:p w14:paraId="2A2A6A13" w14:textId="054E75BF"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w:t>
      </w:r>
      <w:ins w:id="104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47" w:author="Author">
        <w:r w:rsidR="00BA1206" w:rsidRPr="00BC0EA1" w:rsidDel="00D9611E">
          <w:rPr>
            <w:rFonts w:ascii="Verdana" w:hAnsi="Verdana"/>
            <w:strike/>
            <w:sz w:val="22"/>
            <w:szCs w:val="22"/>
          </w:rPr>
          <w:delText>DADS</w:delText>
        </w:r>
      </w:del>
      <w:r w:rsidRPr="00BC0EA1">
        <w:rPr>
          <w:rFonts w:ascii="Verdana" w:hAnsi="Verdana"/>
          <w:sz w:val="22"/>
          <w:szCs w:val="22"/>
        </w:rPr>
        <w:t xml:space="preserve"> provides the licensee with official notice of the outcome of the informal review. </w:t>
      </w:r>
    </w:p>
    <w:p w14:paraId="383416B2"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§555.53</w:t>
      </w:r>
      <w:r w:rsidR="00773225" w:rsidRPr="00BC0EA1">
        <w:rPr>
          <w:rFonts w:ascii="Verdana" w:hAnsi="Verdana"/>
          <w:sz w:val="22"/>
          <w:szCs w:val="22"/>
        </w:rPr>
        <w:t>.</w:t>
      </w:r>
      <w:r w:rsidRPr="00BC0EA1">
        <w:rPr>
          <w:rFonts w:ascii="Verdana" w:hAnsi="Verdana"/>
          <w:sz w:val="22"/>
          <w:szCs w:val="22"/>
        </w:rPr>
        <w:t xml:space="preserve"> Formal Hearings</w:t>
      </w:r>
      <w:r w:rsidR="00773225" w:rsidRPr="00BC0EA1">
        <w:rPr>
          <w:rFonts w:ascii="Verdana" w:hAnsi="Verdana"/>
          <w:sz w:val="22"/>
          <w:szCs w:val="22"/>
        </w:rPr>
        <w:t>.</w:t>
      </w:r>
    </w:p>
    <w:p w14:paraId="4157828E" w14:textId="1F6F931A"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1048"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1049" w:author="Author">
        <w:r w:rsidR="00BA1206" w:rsidRPr="00BC0EA1" w:rsidDel="00D9611E">
          <w:rPr>
            <w:rFonts w:ascii="Verdana" w:hAnsi="Verdana"/>
            <w:strike/>
            <w:sz w:val="22"/>
            <w:szCs w:val="22"/>
          </w:rPr>
          <w:delText>DADS</w:delText>
        </w:r>
      </w:del>
      <w:r w:rsidRPr="00BC0EA1">
        <w:rPr>
          <w:rFonts w:ascii="Verdana" w:hAnsi="Verdana"/>
          <w:sz w:val="22"/>
          <w:szCs w:val="22"/>
        </w:rPr>
        <w:t xml:space="preserve"> gives a licensee a formal hearing notice if: </w:t>
      </w:r>
    </w:p>
    <w:p w14:paraId="55385DE6" w14:textId="20FF4050"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ins w:id="1050"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51"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proposes a sanction; or </w:t>
      </w:r>
    </w:p>
    <w:p w14:paraId="6E771200" w14:textId="24779E34"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w:t>
      </w:r>
      <w:ins w:id="105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53"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upholds or modifies a proposed sanction after an informal review, in accordance with </w:t>
      </w:r>
      <w:ins w:id="1054" w:author="Author">
        <w:r w:rsidR="00D9611E" w:rsidRPr="00BC0EA1">
          <w:rPr>
            <w:rFonts w:ascii="Verdana" w:hAnsi="Verdana"/>
            <w:sz w:val="22"/>
            <w:szCs w:val="22"/>
            <w:u w:val="single"/>
          </w:rPr>
          <w:t>§555.52</w:t>
        </w:r>
      </w:ins>
      <w:r w:rsidR="00BA1206" w:rsidRPr="00BC0EA1">
        <w:rPr>
          <w:rFonts w:ascii="Verdana" w:hAnsi="Verdana"/>
          <w:sz w:val="22"/>
          <w:szCs w:val="22"/>
        </w:rPr>
        <w:t xml:space="preserve"> </w:t>
      </w:r>
      <w:del w:id="1055" w:author="Author">
        <w:r w:rsidR="00FD70C2" w:rsidRPr="00BC0EA1" w:rsidDel="00D9611E">
          <w:rPr>
            <w:rFonts w:ascii="Verdana" w:hAnsi="Verdana"/>
            <w:strike/>
            <w:sz w:val="22"/>
            <w:szCs w:val="22"/>
          </w:rPr>
          <w:delText>§18.52</w:delText>
        </w:r>
      </w:del>
      <w:r w:rsidR="00FD70C2" w:rsidRPr="00BC0EA1">
        <w:rPr>
          <w:rFonts w:ascii="Verdana" w:hAnsi="Verdana"/>
          <w:sz w:val="22"/>
          <w:szCs w:val="22"/>
        </w:rPr>
        <w:t xml:space="preserve"> of this subchapter (relating to Informal Reviews). </w:t>
      </w:r>
    </w:p>
    <w:p w14:paraId="68FA74D8"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The formal hearing notice to the licensee includes: </w:t>
      </w:r>
    </w:p>
    <w:p w14:paraId="6B618391" w14:textId="77777777"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description of the alleged rule violations warranting the proposed sanction; </w:t>
      </w:r>
    </w:p>
    <w:p w14:paraId="1701509B" w14:textId="6753F3E4"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w:t>
      </w:r>
      <w:ins w:id="105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57"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decision to uphold or modify the sanction if the notice is issued after an informal review; and </w:t>
      </w:r>
    </w:p>
    <w:p w14:paraId="287E18C3" w14:textId="56C234D0" w:rsidR="00FA67EC" w:rsidRPr="00BC0EA1" w:rsidRDefault="00822804" w:rsidP="00FD70C2">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FD70C2" w:rsidRPr="00BC0EA1">
        <w:rPr>
          <w:rFonts w:ascii="Verdana" w:hAnsi="Verdana"/>
          <w:sz w:val="22"/>
          <w:szCs w:val="22"/>
        </w:rPr>
        <w:t xml:space="preserve">(3) the option for the licensee to: </w:t>
      </w:r>
    </w:p>
    <w:p w14:paraId="0888AB23" w14:textId="77777777"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accept the sanction; or </w:t>
      </w:r>
    </w:p>
    <w:p w14:paraId="7E1A1D53" w14:textId="3737F33F" w:rsidR="00FA67EC" w:rsidRPr="00BC0EA1" w:rsidRDefault="00773225" w:rsidP="00BA120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request a formal hearing no later than 20 days after receiving the formal hearing notice from </w:t>
      </w:r>
      <w:bookmarkStart w:id="1058" w:name="_Hlk19540869"/>
      <w:ins w:id="105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60" w:author="Author">
        <w:r w:rsidR="00BA1206" w:rsidRPr="00BC0EA1" w:rsidDel="00D9611E">
          <w:rPr>
            <w:rFonts w:ascii="Verdana" w:hAnsi="Verdana"/>
            <w:strike/>
            <w:sz w:val="22"/>
            <w:szCs w:val="22"/>
          </w:rPr>
          <w:delText>DADS</w:delText>
        </w:r>
      </w:del>
      <w:bookmarkEnd w:id="1058"/>
      <w:r w:rsidR="00FD70C2" w:rsidRPr="00BC0EA1">
        <w:rPr>
          <w:rFonts w:ascii="Verdana" w:hAnsi="Verdana"/>
          <w:sz w:val="22"/>
          <w:szCs w:val="22"/>
        </w:rPr>
        <w:t xml:space="preserve">. </w:t>
      </w:r>
    </w:p>
    <w:p w14:paraId="44267F41" w14:textId="77777777" w:rsidR="00D9611E" w:rsidRPr="00BC0EA1" w:rsidRDefault="00D9611E" w:rsidP="00D9611E">
      <w:pPr>
        <w:pStyle w:val="BodyText"/>
        <w:spacing w:before="100" w:beforeAutospacing="1" w:after="100" w:afterAutospacing="1"/>
        <w:rPr>
          <w:ins w:id="1061" w:author="Author"/>
          <w:rFonts w:ascii="Verdana" w:hAnsi="Verdana"/>
          <w:sz w:val="22"/>
          <w:szCs w:val="22"/>
          <w:u w:val="single"/>
        </w:rPr>
      </w:pPr>
      <w:ins w:id="1062" w:author="Author">
        <w:r w:rsidRPr="00BC0EA1">
          <w:rPr>
            <w:rFonts w:ascii="Verdana" w:hAnsi="Verdana"/>
            <w:sz w:val="22"/>
            <w:szCs w:val="22"/>
            <w:u w:val="single"/>
          </w:rPr>
          <w:t>(c) If the licensee does not accept a modified sanction resulting from an informal review, the hearing notice will be for the original sanction HHSC proposed before the informal review.</w:t>
        </w:r>
      </w:ins>
    </w:p>
    <w:p w14:paraId="281B3BA3" w14:textId="128330F5" w:rsidR="00FA67EC" w:rsidRPr="00BC0EA1" w:rsidRDefault="00D9611E" w:rsidP="00BA1206">
      <w:pPr>
        <w:pStyle w:val="BodyText"/>
        <w:tabs>
          <w:tab w:val="left" w:pos="360"/>
        </w:tabs>
        <w:spacing w:before="100" w:beforeAutospacing="1" w:after="100" w:afterAutospacing="1"/>
        <w:rPr>
          <w:rFonts w:ascii="Verdana" w:hAnsi="Verdana"/>
          <w:sz w:val="22"/>
          <w:szCs w:val="22"/>
        </w:rPr>
      </w:pPr>
      <w:ins w:id="1063" w:author="Author">
        <w:r w:rsidRPr="00BC0EA1">
          <w:rPr>
            <w:rFonts w:ascii="Verdana" w:hAnsi="Verdana"/>
            <w:sz w:val="22"/>
            <w:szCs w:val="22"/>
            <w:u w:val="single"/>
          </w:rPr>
          <w:t>(d)</w:t>
        </w:r>
        <w:r w:rsidRPr="00BC0EA1" w:rsidDel="00D9611E">
          <w:rPr>
            <w:rFonts w:ascii="Verdana" w:hAnsi="Verdana"/>
            <w:strike/>
            <w:sz w:val="22"/>
            <w:szCs w:val="22"/>
          </w:rPr>
          <w:t xml:space="preserve"> </w:t>
        </w:r>
      </w:ins>
      <w:del w:id="1064" w:author="Author">
        <w:r w:rsidR="00FD70C2" w:rsidRPr="00BC0EA1" w:rsidDel="00D9611E">
          <w:rPr>
            <w:rFonts w:ascii="Verdana" w:hAnsi="Verdana"/>
            <w:strike/>
            <w:sz w:val="22"/>
            <w:szCs w:val="22"/>
          </w:rPr>
          <w:delText>(c)</w:delText>
        </w:r>
      </w:del>
      <w:r w:rsidR="00FD70C2" w:rsidRPr="00BC0EA1">
        <w:rPr>
          <w:rFonts w:ascii="Verdana" w:hAnsi="Verdana"/>
          <w:sz w:val="22"/>
          <w:szCs w:val="22"/>
        </w:rPr>
        <w:t xml:space="preserve"> </w:t>
      </w:r>
      <w:ins w:id="1065" w:author="Author">
        <w:r w:rsidRPr="00BC0EA1">
          <w:rPr>
            <w:rFonts w:ascii="Verdana" w:hAnsi="Verdana"/>
            <w:sz w:val="22"/>
            <w:szCs w:val="22"/>
            <w:u w:val="single"/>
          </w:rPr>
          <w:t>HHSC</w:t>
        </w:r>
        <w:r w:rsidRPr="00BC0EA1" w:rsidDel="00D9611E">
          <w:rPr>
            <w:rFonts w:ascii="Verdana" w:hAnsi="Verdana"/>
            <w:strike/>
            <w:sz w:val="22"/>
            <w:szCs w:val="22"/>
          </w:rPr>
          <w:t xml:space="preserve"> </w:t>
        </w:r>
      </w:ins>
      <w:del w:id="1066"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imposes a sanction against a licensee if: </w:t>
      </w:r>
    </w:p>
    <w:p w14:paraId="37CB9A68" w14:textId="007C1E66"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the licensee accepts the decision from </w:t>
      </w:r>
      <w:ins w:id="106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68"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to impose the sanction; </w:t>
      </w:r>
    </w:p>
    <w:p w14:paraId="18EF587B" w14:textId="32415056"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administrative law judge upholds the proposed sanction from </w:t>
      </w:r>
      <w:ins w:id="1069"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70" w:author="Author">
        <w:r w:rsidR="00BA1206" w:rsidRPr="00BC0EA1" w:rsidDel="00D9611E">
          <w:rPr>
            <w:rFonts w:ascii="Verdana" w:hAnsi="Verdana"/>
            <w:strike/>
            <w:sz w:val="22"/>
            <w:szCs w:val="22"/>
          </w:rPr>
          <w:delText>DADS</w:delText>
        </w:r>
      </w:del>
      <w:r w:rsidR="00FD70C2" w:rsidRPr="00BC0EA1">
        <w:rPr>
          <w:rFonts w:ascii="Verdana" w:hAnsi="Verdana"/>
          <w:sz w:val="22"/>
          <w:szCs w:val="22"/>
        </w:rPr>
        <w:t xml:space="preserve"> after the formal hearing; or </w:t>
      </w:r>
    </w:p>
    <w:p w14:paraId="31223236" w14:textId="46B5A951" w:rsidR="00FA67EC" w:rsidRPr="00BC0EA1" w:rsidRDefault="00773225"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the licensee does not request a hearing within 20 days after receiving the formal hearing notice from </w:t>
      </w:r>
      <w:ins w:id="1071"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072" w:author="Author">
        <w:r w:rsidR="00570FB0" w:rsidRPr="00BC0EA1" w:rsidDel="00D9611E">
          <w:rPr>
            <w:rFonts w:ascii="Verdana" w:hAnsi="Verdana"/>
            <w:strike/>
            <w:sz w:val="22"/>
            <w:szCs w:val="22"/>
          </w:rPr>
          <w:delText>DADS</w:delText>
        </w:r>
      </w:del>
      <w:r w:rsidR="00FD70C2" w:rsidRPr="00BC0EA1">
        <w:rPr>
          <w:rFonts w:ascii="Verdana" w:hAnsi="Verdana"/>
          <w:sz w:val="22"/>
          <w:szCs w:val="22"/>
        </w:rPr>
        <w:t xml:space="preserve">. </w:t>
      </w:r>
    </w:p>
    <w:p w14:paraId="07ED1F0E" w14:textId="14C18613"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1073" w:author="Author">
        <w:r w:rsidRPr="00BC0EA1">
          <w:rPr>
            <w:rFonts w:ascii="Verdana" w:hAnsi="Verdana"/>
            <w:sz w:val="22"/>
            <w:szCs w:val="22"/>
            <w:u w:val="single"/>
          </w:rPr>
          <w:t>(e)</w:t>
        </w:r>
        <w:r w:rsidRPr="00BC0EA1" w:rsidDel="00D9611E">
          <w:rPr>
            <w:rFonts w:ascii="Verdana" w:hAnsi="Verdana"/>
            <w:strike/>
            <w:sz w:val="22"/>
            <w:szCs w:val="22"/>
          </w:rPr>
          <w:t xml:space="preserve"> </w:t>
        </w:r>
      </w:ins>
      <w:del w:id="1074" w:author="Author">
        <w:r w:rsidR="00FD70C2" w:rsidRPr="00BC0EA1" w:rsidDel="00D9611E">
          <w:rPr>
            <w:rFonts w:ascii="Verdana" w:hAnsi="Verdana"/>
            <w:strike/>
            <w:sz w:val="22"/>
            <w:szCs w:val="22"/>
          </w:rPr>
          <w:delText>(d)</w:delText>
        </w:r>
      </w:del>
      <w:r w:rsidR="00FD70C2" w:rsidRPr="00BC0EA1">
        <w:rPr>
          <w:rFonts w:ascii="Verdana" w:hAnsi="Verdana"/>
          <w:sz w:val="22"/>
          <w:szCs w:val="22"/>
        </w:rPr>
        <w:t xml:space="preserve"> A hearing is governed by </w:t>
      </w:r>
      <w:ins w:id="1075" w:author="Author">
        <w:r w:rsidRPr="00BC0EA1">
          <w:rPr>
            <w:rFonts w:ascii="Verdana" w:hAnsi="Verdana"/>
            <w:sz w:val="22"/>
            <w:szCs w:val="22"/>
            <w:u w:val="single"/>
          </w:rPr>
          <w:t>Texas Administrative Code, Title 1, Chapter 357, Subchapter I (relating to Hearings Under the Administrative Procedure Act) and Title 40, Chapter 91 (relating to Hearings, Under the Administrative Procedure Act)</w:t>
        </w:r>
      </w:ins>
      <w:del w:id="1076" w:author="Author">
        <w:r w:rsidR="00FD70C2" w:rsidRPr="00BC0EA1" w:rsidDel="00D9611E">
          <w:rPr>
            <w:rFonts w:ascii="Verdana" w:hAnsi="Verdana"/>
            <w:strike/>
            <w:sz w:val="22"/>
            <w:szCs w:val="22"/>
          </w:rPr>
          <w:delText>1 TAC Chapter 357, Subchapter I (relating to Hearings Under the Administrative Procedure Act) and Chapter 91 of this title (relating to Hearings Under the Administrative Procedure Act)</w:delText>
        </w:r>
      </w:del>
      <w:r w:rsidR="00FD70C2" w:rsidRPr="00BC0EA1">
        <w:rPr>
          <w:rFonts w:ascii="Verdana" w:hAnsi="Verdana"/>
          <w:sz w:val="22"/>
          <w:szCs w:val="22"/>
        </w:rPr>
        <w:t xml:space="preserve">. </w:t>
      </w:r>
    </w:p>
    <w:p w14:paraId="2ECD22F8"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§555.54</w:t>
      </w:r>
      <w:r w:rsidR="00773225" w:rsidRPr="00BC0EA1">
        <w:rPr>
          <w:rFonts w:ascii="Verdana" w:hAnsi="Verdana"/>
          <w:sz w:val="22"/>
          <w:szCs w:val="22"/>
        </w:rPr>
        <w:t>.</w:t>
      </w:r>
      <w:r w:rsidRPr="00BC0EA1">
        <w:rPr>
          <w:rFonts w:ascii="Verdana" w:hAnsi="Verdana"/>
          <w:sz w:val="22"/>
          <w:szCs w:val="22"/>
        </w:rPr>
        <w:t xml:space="preserve"> Rule or Statutory Violations</w:t>
      </w:r>
      <w:r w:rsidR="00773225" w:rsidRPr="00BC0EA1">
        <w:rPr>
          <w:rFonts w:ascii="Verdana" w:hAnsi="Verdana"/>
          <w:sz w:val="22"/>
          <w:szCs w:val="22"/>
        </w:rPr>
        <w:t>.</w:t>
      </w:r>
    </w:p>
    <w:p w14:paraId="0EC3577E" w14:textId="5AFFFAEE" w:rsidR="00FA67EC" w:rsidRPr="00BC0EA1" w:rsidRDefault="00D9611E" w:rsidP="00FD70C2">
      <w:pPr>
        <w:pStyle w:val="BodyText"/>
        <w:tabs>
          <w:tab w:val="left" w:pos="360"/>
        </w:tabs>
        <w:spacing w:before="100" w:beforeAutospacing="1" w:after="100" w:afterAutospacing="1"/>
        <w:rPr>
          <w:rFonts w:ascii="Verdana" w:hAnsi="Verdana"/>
          <w:sz w:val="22"/>
          <w:szCs w:val="22"/>
        </w:rPr>
      </w:pPr>
      <w:ins w:id="1077" w:author="Author">
        <w:r>
          <w:rPr>
            <w:rFonts w:ascii="Verdana" w:hAnsi="Verdana"/>
            <w:sz w:val="22"/>
            <w:szCs w:val="22"/>
            <w:u w:val="single"/>
          </w:rPr>
          <w:t>The Texas Health and Human Services Commission (</w:t>
        </w:r>
        <w:r w:rsidRPr="00BC0EA1">
          <w:rPr>
            <w:rFonts w:ascii="Verdana" w:hAnsi="Verdana"/>
            <w:sz w:val="22"/>
            <w:szCs w:val="22"/>
            <w:u w:val="single"/>
          </w:rPr>
          <w:t>HHSC</w:t>
        </w:r>
        <w:r>
          <w:rPr>
            <w:rFonts w:ascii="Verdana" w:hAnsi="Verdana"/>
            <w:sz w:val="22"/>
            <w:szCs w:val="22"/>
            <w:u w:val="single"/>
          </w:rPr>
          <w:t>)</w:t>
        </w:r>
      </w:ins>
      <w:del w:id="1078" w:author="Author">
        <w:r w:rsidR="001451BA" w:rsidRPr="00BC0EA1" w:rsidDel="00D9611E">
          <w:rPr>
            <w:rFonts w:ascii="Verdana" w:hAnsi="Verdana"/>
            <w:strike/>
            <w:sz w:val="22"/>
            <w:szCs w:val="22"/>
          </w:rPr>
          <w:delText>DADS</w:delText>
        </w:r>
      </w:del>
      <w:r w:rsidR="00FD70C2" w:rsidRPr="00BC0EA1">
        <w:rPr>
          <w:rFonts w:ascii="Verdana" w:hAnsi="Verdana"/>
          <w:sz w:val="22"/>
          <w:szCs w:val="22"/>
        </w:rPr>
        <w:t xml:space="preserve"> may impose </w:t>
      </w:r>
      <w:ins w:id="1079" w:author="Author">
        <w:r w:rsidRPr="00BC0EA1">
          <w:rPr>
            <w:rFonts w:ascii="Verdana" w:hAnsi="Verdana"/>
            <w:sz w:val="22"/>
            <w:szCs w:val="22"/>
            <w:u w:val="single"/>
          </w:rPr>
          <w:t>a sanction</w:t>
        </w:r>
        <w:r w:rsidRPr="00BC0EA1" w:rsidDel="00D9611E">
          <w:rPr>
            <w:rFonts w:ascii="Verdana" w:hAnsi="Verdana"/>
            <w:strike/>
            <w:sz w:val="22"/>
            <w:szCs w:val="22"/>
          </w:rPr>
          <w:t xml:space="preserve"> </w:t>
        </w:r>
      </w:ins>
      <w:del w:id="1080" w:author="Author">
        <w:r w:rsidR="00FD70C2" w:rsidRPr="00BC0EA1" w:rsidDel="00D9611E">
          <w:rPr>
            <w:rFonts w:ascii="Verdana" w:hAnsi="Verdana"/>
            <w:strike/>
            <w:sz w:val="22"/>
            <w:szCs w:val="22"/>
          </w:rPr>
          <w:delText>sanctions</w:delText>
        </w:r>
      </w:del>
      <w:r w:rsidR="00FD70C2" w:rsidRPr="00BC0EA1">
        <w:rPr>
          <w:rFonts w:ascii="Verdana" w:hAnsi="Verdana"/>
          <w:sz w:val="22"/>
          <w:szCs w:val="22"/>
        </w:rPr>
        <w:t xml:space="preserve"> listed in </w:t>
      </w:r>
      <w:ins w:id="1081" w:author="Author">
        <w:r w:rsidRPr="00BC0EA1">
          <w:rPr>
            <w:rFonts w:ascii="Verdana" w:hAnsi="Verdana"/>
            <w:sz w:val="22"/>
            <w:szCs w:val="22"/>
            <w:u w:val="single"/>
          </w:rPr>
          <w:t>§555.57</w:t>
        </w:r>
      </w:ins>
      <w:r w:rsidR="00EC2912" w:rsidRPr="00BC0EA1">
        <w:rPr>
          <w:rFonts w:ascii="Verdana" w:hAnsi="Verdana"/>
          <w:sz w:val="22"/>
          <w:szCs w:val="22"/>
        </w:rPr>
        <w:t xml:space="preserve"> </w:t>
      </w:r>
      <w:del w:id="1082" w:author="Author">
        <w:r w:rsidR="00FD70C2" w:rsidRPr="00BC0EA1" w:rsidDel="00D9611E">
          <w:rPr>
            <w:rFonts w:ascii="Verdana" w:hAnsi="Verdana"/>
            <w:strike/>
            <w:sz w:val="22"/>
            <w:szCs w:val="22"/>
          </w:rPr>
          <w:delText>§18.57</w:delText>
        </w:r>
      </w:del>
      <w:r w:rsidR="00FD70C2" w:rsidRPr="00BC0EA1">
        <w:rPr>
          <w:rFonts w:ascii="Verdana" w:hAnsi="Verdana"/>
          <w:sz w:val="22"/>
          <w:szCs w:val="22"/>
        </w:rPr>
        <w:t xml:space="preserve"> of this subchapter (relating to Schedule of Sanctions) against a licensee </w:t>
      </w:r>
      <w:ins w:id="1083" w:author="Author">
        <w:r w:rsidRPr="00BC0EA1">
          <w:rPr>
            <w:rFonts w:ascii="Verdana" w:hAnsi="Verdana"/>
            <w:sz w:val="22"/>
            <w:szCs w:val="22"/>
            <w:u w:val="single"/>
          </w:rPr>
          <w:t>on proof of any of</w:t>
        </w:r>
        <w:r w:rsidRPr="00BC0EA1" w:rsidDel="00D9611E">
          <w:rPr>
            <w:rFonts w:ascii="Verdana" w:hAnsi="Verdana"/>
            <w:strike/>
            <w:sz w:val="22"/>
            <w:szCs w:val="22"/>
          </w:rPr>
          <w:t xml:space="preserve"> </w:t>
        </w:r>
      </w:ins>
      <w:del w:id="1084" w:author="Author">
        <w:r w:rsidR="00FD70C2" w:rsidRPr="00BC0EA1" w:rsidDel="00D9611E">
          <w:rPr>
            <w:rFonts w:ascii="Verdana" w:hAnsi="Verdana"/>
            <w:strike/>
            <w:sz w:val="22"/>
            <w:szCs w:val="22"/>
          </w:rPr>
          <w:delText>for</w:delText>
        </w:r>
      </w:del>
      <w:r w:rsidR="00FD70C2" w:rsidRPr="00BC0EA1">
        <w:rPr>
          <w:rFonts w:ascii="Verdana" w:hAnsi="Verdana"/>
          <w:sz w:val="22"/>
          <w:szCs w:val="22"/>
        </w:rPr>
        <w:t xml:space="preserve"> the following</w:t>
      </w:r>
      <w:r w:rsidR="00EC2912" w:rsidRPr="00BC0EA1">
        <w:rPr>
          <w:rFonts w:ascii="Verdana" w:hAnsi="Verdana"/>
          <w:sz w:val="22"/>
          <w:szCs w:val="22"/>
        </w:rPr>
        <w:t xml:space="preserve"> </w:t>
      </w:r>
      <w:ins w:id="1085" w:author="Author">
        <w:r w:rsidRPr="00BC0EA1">
          <w:rPr>
            <w:rFonts w:ascii="Verdana" w:hAnsi="Verdana"/>
            <w:sz w:val="22"/>
            <w:szCs w:val="22"/>
            <w:u w:val="single"/>
          </w:rPr>
          <w:t>grounds</w:t>
        </w:r>
        <w:r w:rsidRPr="00BC0EA1" w:rsidDel="00D9611E">
          <w:rPr>
            <w:rFonts w:ascii="Verdana" w:hAnsi="Verdana"/>
            <w:strike/>
            <w:sz w:val="22"/>
            <w:szCs w:val="22"/>
          </w:rPr>
          <w:t xml:space="preserve"> </w:t>
        </w:r>
      </w:ins>
      <w:del w:id="1086" w:author="Author">
        <w:r w:rsidR="00FD70C2" w:rsidRPr="00BC0EA1" w:rsidDel="00D9611E">
          <w:rPr>
            <w:rFonts w:ascii="Verdana" w:hAnsi="Verdana"/>
            <w:strike/>
            <w:sz w:val="22"/>
            <w:szCs w:val="22"/>
          </w:rPr>
          <w:delText>violations</w:delText>
        </w:r>
      </w:del>
      <w:r w:rsidR="00EC2912" w:rsidRPr="00BC0EA1">
        <w:rPr>
          <w:rFonts w:ascii="Verdana" w:hAnsi="Verdana"/>
          <w:sz w:val="22"/>
          <w:szCs w:val="22"/>
        </w:rPr>
        <w:t>:</w:t>
      </w:r>
    </w:p>
    <w:p w14:paraId="7700369D" w14:textId="405FD67E"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the licensee willfully or repeatedly violated a provision of </w:t>
      </w:r>
      <w:r w:rsidR="00A71157">
        <w:rPr>
          <w:rFonts w:ascii="Verdana" w:hAnsi="Verdana"/>
          <w:sz w:val="22"/>
          <w:szCs w:val="22"/>
        </w:rPr>
        <w:t>Texas Health and Safety Code</w:t>
      </w:r>
      <w:r w:rsidR="00FD70C2" w:rsidRPr="00BC0EA1">
        <w:rPr>
          <w:rFonts w:ascii="Verdana" w:hAnsi="Verdana"/>
          <w:sz w:val="22"/>
          <w:szCs w:val="22"/>
        </w:rPr>
        <w:t xml:space="preserve">, Chapter 242, or a rule in this chapter; </w:t>
      </w:r>
    </w:p>
    <w:p w14:paraId="5E3C2DED" w14:textId="167F3522"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the licensee willfully or repeatedly acted in a manner inconsistent with the health and safety of the residents of a nursing facility of which the licensee is </w:t>
      </w:r>
      <w:ins w:id="1087" w:author="Author">
        <w:r w:rsidR="00D9611E" w:rsidRPr="00F14CCC">
          <w:rPr>
            <w:rFonts w:ascii="Verdana" w:hAnsi="Verdana"/>
            <w:sz w:val="22"/>
            <w:szCs w:val="22"/>
            <w:u w:val="single"/>
          </w:rPr>
          <w:t>a nursing facility administrator (NFA)</w:t>
        </w:r>
      </w:ins>
      <w:del w:id="1088" w:author="Author">
        <w:r w:rsidR="007A07ED" w:rsidRPr="00BC0EA1" w:rsidDel="00D9611E">
          <w:rPr>
            <w:rFonts w:ascii="Verdana" w:hAnsi="Verdana"/>
            <w:strike/>
            <w:sz w:val="22"/>
            <w:szCs w:val="22"/>
          </w:rPr>
          <w:delText>an administrator</w:delText>
        </w:r>
      </w:del>
      <w:r w:rsidR="00FD70C2" w:rsidRPr="00BC0EA1">
        <w:rPr>
          <w:rFonts w:ascii="Verdana" w:hAnsi="Verdana"/>
          <w:sz w:val="22"/>
          <w:szCs w:val="22"/>
        </w:rPr>
        <w:t xml:space="preserve">; </w:t>
      </w:r>
    </w:p>
    <w:p w14:paraId="45BAD7E8"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the licensee obtained or attempted to obtain a license through misrepresentation or deceit or by making a material misstatement of fact on a license application; </w:t>
      </w:r>
    </w:p>
    <w:p w14:paraId="2BF9ADF5"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the licensee's use of alcohol or drugs creates a hazard to the residents of a facility; </w:t>
      </w:r>
    </w:p>
    <w:p w14:paraId="24935F35" w14:textId="6601FCD4"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(5) a judgment of a court of competent jurisdiction finds that the licensee</w:t>
      </w:r>
      <w:r w:rsidR="0064512A" w:rsidRPr="00BC0EA1">
        <w:rPr>
          <w:rFonts w:ascii="Verdana" w:hAnsi="Verdana"/>
          <w:sz w:val="22"/>
          <w:szCs w:val="22"/>
        </w:rPr>
        <w:t xml:space="preserve"> </w:t>
      </w:r>
      <w:ins w:id="1089" w:author="Author">
        <w:r w:rsidR="00D9611E" w:rsidRPr="00BC0EA1">
          <w:rPr>
            <w:rFonts w:ascii="Verdana" w:hAnsi="Verdana"/>
            <w:sz w:val="22"/>
            <w:szCs w:val="22"/>
            <w:u w:val="single"/>
          </w:rPr>
          <w:t>lacks capacity under the laws of Texas</w:t>
        </w:r>
        <w:r w:rsidR="00D9611E" w:rsidRPr="00BC0EA1" w:rsidDel="00D9611E">
          <w:rPr>
            <w:rFonts w:ascii="Verdana" w:hAnsi="Verdana"/>
            <w:strike/>
            <w:sz w:val="22"/>
            <w:szCs w:val="22"/>
          </w:rPr>
          <w:t xml:space="preserve"> </w:t>
        </w:r>
      </w:ins>
      <w:del w:id="1090" w:author="Author">
        <w:r w:rsidR="00FD70C2" w:rsidRPr="00BC0EA1" w:rsidDel="00D9611E">
          <w:rPr>
            <w:rFonts w:ascii="Verdana" w:hAnsi="Verdana"/>
            <w:strike/>
            <w:sz w:val="22"/>
            <w:szCs w:val="22"/>
          </w:rPr>
          <w:delText>is mentally incapacitated</w:delText>
        </w:r>
      </w:del>
      <w:r w:rsidR="0064512A" w:rsidRPr="00BC0EA1">
        <w:rPr>
          <w:rFonts w:ascii="Verdana" w:hAnsi="Verdana"/>
          <w:sz w:val="22"/>
          <w:szCs w:val="22"/>
        </w:rPr>
        <w:t>;</w:t>
      </w:r>
    </w:p>
    <w:p w14:paraId="44B82781"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(6) the licensee has been convicted in a court of competent jurisdiction of a misdemeanor or felony involving moral turpitude; </w:t>
      </w:r>
    </w:p>
    <w:p w14:paraId="67D062FE" w14:textId="78794871"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(7) the licensee has been convicted in a court of competent jurisdiction of an offense listed in </w:t>
      </w:r>
      <w:ins w:id="1091" w:author="Author">
        <w:r w:rsidR="00D9611E" w:rsidRPr="00BC0EA1">
          <w:rPr>
            <w:rFonts w:ascii="Verdana" w:hAnsi="Verdana"/>
            <w:sz w:val="22"/>
            <w:szCs w:val="22"/>
            <w:u w:val="single"/>
          </w:rPr>
          <w:t>§555.41(c)</w:t>
        </w:r>
      </w:ins>
      <w:r w:rsidR="00D94B15" w:rsidRPr="00BC0EA1">
        <w:rPr>
          <w:rFonts w:ascii="Verdana" w:hAnsi="Verdana"/>
          <w:sz w:val="22"/>
          <w:szCs w:val="22"/>
        </w:rPr>
        <w:t xml:space="preserve"> </w:t>
      </w:r>
      <w:del w:id="1092" w:author="Author">
        <w:r w:rsidR="00FD70C2" w:rsidRPr="00BC0EA1" w:rsidDel="00D9611E">
          <w:rPr>
            <w:rFonts w:ascii="Verdana" w:hAnsi="Verdana"/>
            <w:strike/>
            <w:sz w:val="22"/>
            <w:szCs w:val="22"/>
          </w:rPr>
          <w:delText>§18.41(c)</w:delText>
        </w:r>
      </w:del>
      <w:r w:rsidR="00FD70C2" w:rsidRPr="00BC0EA1">
        <w:rPr>
          <w:rFonts w:ascii="Verdana" w:hAnsi="Verdana"/>
          <w:sz w:val="22"/>
          <w:szCs w:val="22"/>
        </w:rPr>
        <w:t xml:space="preserve"> of this chapter (relating to Licensure of Persons with Criminal Backgrounds)</w:t>
      </w:r>
      <w:ins w:id="1093"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w:t>
        </w:r>
      </w:ins>
      <w:r w:rsidR="00D94B15" w:rsidRPr="00BC0EA1">
        <w:rPr>
          <w:rFonts w:ascii="Verdana" w:hAnsi="Verdana"/>
          <w:sz w:val="22"/>
          <w:szCs w:val="22"/>
        </w:rPr>
        <w:t xml:space="preserve"> </w:t>
      </w:r>
      <w:del w:id="1094" w:author="Author">
        <w:r w:rsidR="00FD70C2" w:rsidRPr="00BC0EA1" w:rsidDel="00D9611E">
          <w:rPr>
            <w:rFonts w:ascii="Verdana" w:hAnsi="Verdana"/>
            <w:strike/>
            <w:sz w:val="22"/>
            <w:szCs w:val="22"/>
          </w:rPr>
          <w:delText>, including an offense listed in Texas Healt</w:delText>
        </w:r>
        <w:r w:rsidR="00D94B15" w:rsidRPr="00BC0EA1" w:rsidDel="00D9611E">
          <w:rPr>
            <w:rFonts w:ascii="Verdana" w:hAnsi="Verdana"/>
            <w:strike/>
            <w:sz w:val="22"/>
            <w:szCs w:val="22"/>
          </w:rPr>
          <w:delText>h and Safety Code, §250.006; or</w:delText>
        </w:r>
      </w:del>
    </w:p>
    <w:p w14:paraId="40729007" w14:textId="14F45732"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(8) the licensee has been negligent or incompe</w:t>
      </w:r>
      <w:r w:rsidR="007A07ED" w:rsidRPr="00BC0EA1">
        <w:rPr>
          <w:rFonts w:ascii="Verdana" w:hAnsi="Verdana"/>
          <w:sz w:val="22"/>
          <w:szCs w:val="22"/>
        </w:rPr>
        <w:t>tent in the licensee's duties as a NFA</w:t>
      </w:r>
      <w:r w:rsidR="00FD70C2" w:rsidRPr="00BC0EA1">
        <w:rPr>
          <w:rFonts w:ascii="Verdana" w:hAnsi="Verdana"/>
          <w:sz w:val="22"/>
          <w:szCs w:val="22"/>
        </w:rPr>
        <w:t xml:space="preserve"> </w:t>
      </w:r>
      <w:del w:id="1095" w:author="Author">
        <w:r w:rsidR="00FD70C2" w:rsidRPr="00BC0EA1" w:rsidDel="00D9611E">
          <w:rPr>
            <w:rFonts w:ascii="Verdana" w:hAnsi="Verdana"/>
            <w:strike/>
            <w:sz w:val="22"/>
            <w:szCs w:val="22"/>
          </w:rPr>
          <w:delText>nursing facility administrator</w:delText>
        </w:r>
      </w:del>
      <w:r w:rsidR="007A07ED" w:rsidRPr="00BC0EA1">
        <w:rPr>
          <w:rFonts w:ascii="Verdana" w:hAnsi="Verdana"/>
          <w:sz w:val="22"/>
          <w:szCs w:val="22"/>
        </w:rPr>
        <w:t>;</w:t>
      </w:r>
      <w:r w:rsidR="00FD70C2" w:rsidRPr="00BC0EA1">
        <w:rPr>
          <w:rFonts w:ascii="Verdana" w:hAnsi="Verdana"/>
          <w:sz w:val="22"/>
          <w:szCs w:val="22"/>
        </w:rPr>
        <w:t xml:space="preserve"> </w:t>
      </w:r>
    </w:p>
    <w:p w14:paraId="39AD9674" w14:textId="77777777" w:rsidR="00D9611E" w:rsidRDefault="00E465DA" w:rsidP="00D9611E">
      <w:pPr>
        <w:pStyle w:val="BodyText"/>
        <w:tabs>
          <w:tab w:val="left" w:pos="360"/>
        </w:tabs>
        <w:spacing w:before="100" w:beforeAutospacing="1" w:after="100" w:afterAutospacing="1"/>
        <w:rPr>
          <w:ins w:id="1096" w:author="Author"/>
          <w:rFonts w:ascii="Verdana" w:hAnsi="Verdana"/>
          <w:sz w:val="22"/>
          <w:szCs w:val="22"/>
          <w:u w:val="single"/>
        </w:rPr>
      </w:pPr>
      <w:r w:rsidRPr="00BC0EA1">
        <w:rPr>
          <w:rFonts w:ascii="Verdana" w:hAnsi="Verdana"/>
          <w:sz w:val="22"/>
          <w:szCs w:val="22"/>
        </w:rPr>
        <w:tab/>
      </w:r>
      <w:ins w:id="1097" w:author="Author">
        <w:r w:rsidR="00D9611E" w:rsidRPr="00BC0EA1">
          <w:rPr>
            <w:rFonts w:ascii="Verdana" w:hAnsi="Verdana"/>
            <w:sz w:val="22"/>
            <w:szCs w:val="22"/>
            <w:u w:val="single"/>
          </w:rPr>
          <w:t>(9) the licensee had a NFA license revoked in another jurisdiction; or</w:t>
        </w:r>
      </w:ins>
    </w:p>
    <w:p w14:paraId="62A1F6F7" w14:textId="77777777" w:rsidR="00D9611E" w:rsidRDefault="00E465DA" w:rsidP="00D9611E">
      <w:pPr>
        <w:pStyle w:val="BodyText"/>
        <w:tabs>
          <w:tab w:val="left" w:pos="360"/>
        </w:tabs>
        <w:spacing w:before="100" w:beforeAutospacing="1" w:after="100" w:afterAutospacing="1"/>
        <w:rPr>
          <w:ins w:id="1098" w:author="Author"/>
          <w:rFonts w:ascii="Verdana" w:hAnsi="Verdana"/>
          <w:sz w:val="22"/>
          <w:szCs w:val="22"/>
          <w:u w:val="single"/>
        </w:rPr>
      </w:pPr>
      <w:r w:rsidRPr="00BC0EA1">
        <w:rPr>
          <w:rFonts w:ascii="Verdana" w:hAnsi="Verdana"/>
          <w:sz w:val="22"/>
          <w:szCs w:val="22"/>
        </w:rPr>
        <w:tab/>
      </w:r>
      <w:ins w:id="1099" w:author="Author">
        <w:r w:rsidR="00D9611E" w:rsidRPr="00BC0EA1">
          <w:rPr>
            <w:rFonts w:ascii="Verdana" w:hAnsi="Verdana"/>
            <w:sz w:val="22"/>
            <w:szCs w:val="22"/>
            <w:u w:val="single"/>
          </w:rPr>
          <w:t>(10) the licensee did not comply with the terms of a sanction or settlement agreement with HHSC.</w:t>
        </w:r>
      </w:ins>
    </w:p>
    <w:p w14:paraId="060C29A6" w14:textId="49948AE9"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§555.55</w:t>
      </w:r>
      <w:r w:rsidR="00415167" w:rsidRPr="00BC0EA1">
        <w:rPr>
          <w:rFonts w:ascii="Verdana" w:hAnsi="Verdana"/>
          <w:sz w:val="22"/>
          <w:szCs w:val="22"/>
        </w:rPr>
        <w:t>.</w:t>
      </w:r>
      <w:r w:rsidRPr="00BC0EA1">
        <w:rPr>
          <w:rFonts w:ascii="Verdana" w:hAnsi="Verdana"/>
          <w:sz w:val="22"/>
          <w:szCs w:val="22"/>
        </w:rPr>
        <w:t xml:space="preserve"> Violations of Standards of Conduct</w:t>
      </w:r>
      <w:r w:rsidR="00415167" w:rsidRPr="00BC0EA1">
        <w:rPr>
          <w:rFonts w:ascii="Verdana" w:hAnsi="Verdana"/>
          <w:sz w:val="22"/>
          <w:szCs w:val="22"/>
        </w:rPr>
        <w:t>.</w:t>
      </w:r>
    </w:p>
    <w:p w14:paraId="1BA67543" w14:textId="18450680"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1100"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ins>
      <w:del w:id="1101" w:author="Author">
        <w:r w:rsidRPr="00BC0EA1" w:rsidDel="00D9611E">
          <w:rPr>
            <w:rFonts w:ascii="Verdana" w:hAnsi="Verdana"/>
            <w:strike/>
            <w:sz w:val="22"/>
            <w:szCs w:val="22"/>
          </w:rPr>
          <w:delText>DADS</w:delText>
        </w:r>
      </w:del>
      <w:r w:rsidRPr="00BC0EA1">
        <w:rPr>
          <w:rFonts w:ascii="Verdana" w:hAnsi="Verdana"/>
          <w:sz w:val="22"/>
          <w:szCs w:val="22"/>
        </w:rPr>
        <w:t xml:space="preserve"> may impose a sanction listed in </w:t>
      </w:r>
      <w:ins w:id="1102" w:author="Author">
        <w:r w:rsidR="00D9611E" w:rsidRPr="00BC0EA1">
          <w:rPr>
            <w:rFonts w:ascii="Verdana" w:hAnsi="Verdana"/>
            <w:sz w:val="22"/>
            <w:szCs w:val="22"/>
            <w:u w:val="single"/>
          </w:rPr>
          <w:t>§555.57</w:t>
        </w:r>
      </w:ins>
      <w:r w:rsidR="00186591" w:rsidRPr="00BC0EA1">
        <w:rPr>
          <w:rFonts w:ascii="Verdana" w:hAnsi="Verdana"/>
          <w:sz w:val="22"/>
          <w:szCs w:val="22"/>
        </w:rPr>
        <w:t xml:space="preserve"> </w:t>
      </w:r>
      <w:del w:id="1103" w:author="Author">
        <w:r w:rsidRPr="00BC0EA1" w:rsidDel="00D9611E">
          <w:rPr>
            <w:rFonts w:ascii="Verdana" w:hAnsi="Verdana"/>
            <w:strike/>
            <w:sz w:val="22"/>
            <w:szCs w:val="22"/>
          </w:rPr>
          <w:delText>§18.57</w:delText>
        </w:r>
      </w:del>
      <w:r w:rsidRPr="00BC0EA1">
        <w:rPr>
          <w:rFonts w:ascii="Verdana" w:hAnsi="Verdana"/>
          <w:sz w:val="22"/>
          <w:szCs w:val="22"/>
        </w:rPr>
        <w:t xml:space="preserve"> of this subchapter (relating to Schedule of Sanctions) against a licensee for violations of the following </w:t>
      </w:r>
      <w:r w:rsidR="00997218">
        <w:rPr>
          <w:rFonts w:ascii="Verdana" w:hAnsi="Verdana"/>
          <w:sz w:val="22"/>
          <w:szCs w:val="22"/>
        </w:rPr>
        <w:t xml:space="preserve">nursing facility administrator </w:t>
      </w:r>
      <w:ins w:id="1104" w:author="Author">
        <w:r w:rsidR="00D9611E" w:rsidRPr="00F14CCC">
          <w:rPr>
            <w:rFonts w:ascii="Verdana" w:hAnsi="Verdana"/>
            <w:sz w:val="22"/>
            <w:szCs w:val="22"/>
            <w:u w:val="single"/>
          </w:rPr>
          <w:t>(</w:t>
        </w:r>
        <w:r w:rsidR="00D9611E" w:rsidRPr="00BC0EA1">
          <w:rPr>
            <w:rFonts w:ascii="Verdana" w:hAnsi="Verdana"/>
            <w:sz w:val="22"/>
            <w:szCs w:val="22"/>
            <w:u w:val="single"/>
          </w:rPr>
          <w:t>NFA</w:t>
        </w:r>
        <w:r w:rsidR="00D9611E">
          <w:rPr>
            <w:rFonts w:ascii="Verdana" w:hAnsi="Verdana"/>
            <w:sz w:val="22"/>
            <w:szCs w:val="22"/>
            <w:u w:val="single"/>
          </w:rPr>
          <w:t>)</w:t>
        </w:r>
      </w:ins>
      <w:r w:rsidRPr="00BC0EA1">
        <w:rPr>
          <w:rFonts w:ascii="Verdana" w:hAnsi="Verdana"/>
          <w:sz w:val="22"/>
          <w:szCs w:val="22"/>
        </w:rPr>
        <w:t xml:space="preserve"> Standards of Conduct: </w:t>
      </w:r>
    </w:p>
    <w:p w14:paraId="5BED4868"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licensee must employ sufficient staff to adequately meet the needs of nursing facility residents as determined by care outcomes. </w:t>
      </w:r>
    </w:p>
    <w:p w14:paraId="38FF990B"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 licensee must ensure that sufficient resources are present to provide adequate nutrition, medications, and treatments to nursing facility residents in accordance with physician orders as determined by care outcomes. </w:t>
      </w:r>
    </w:p>
    <w:p w14:paraId="409F1DFA"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A licensee must promote and protect the rights of nursing facility residents and ensure that employees, contractors, and others respect the rights of residents. </w:t>
      </w:r>
    </w:p>
    <w:p w14:paraId="334DD7A3" w14:textId="2FA9F79F"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A licensee must ensure that nursing facility residents remain free of chemical and physical restraints unless required by a physician's order to protect a nursing facility resident's health and safety. </w:t>
      </w:r>
    </w:p>
    <w:p w14:paraId="4C565D8F" w14:textId="14076F95"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(5) A licensee must report and direct nursing facility staff to report to the appropriate government agency any suspected case of abuse, neglect, or misappropriation of resident property as defined in </w:t>
      </w:r>
      <w:ins w:id="1105" w:author="Author">
        <w:r w:rsidR="00D9611E" w:rsidRPr="00BC0EA1">
          <w:rPr>
            <w:rFonts w:ascii="Verdana" w:hAnsi="Verdana"/>
            <w:sz w:val="22"/>
            <w:szCs w:val="22"/>
            <w:u w:val="single"/>
          </w:rPr>
          <w:t>§555.2</w:t>
        </w:r>
      </w:ins>
      <w:r w:rsidR="008F7350" w:rsidRPr="00BC0EA1">
        <w:rPr>
          <w:rFonts w:ascii="Verdana" w:hAnsi="Verdana"/>
          <w:sz w:val="22"/>
          <w:szCs w:val="22"/>
        </w:rPr>
        <w:t xml:space="preserve"> </w:t>
      </w:r>
      <w:del w:id="1106" w:author="Author">
        <w:r w:rsidR="00FD70C2" w:rsidRPr="00BC0EA1" w:rsidDel="00D9611E">
          <w:rPr>
            <w:rFonts w:ascii="Verdana" w:hAnsi="Verdana"/>
            <w:strike/>
            <w:sz w:val="22"/>
            <w:szCs w:val="22"/>
          </w:rPr>
          <w:delText>§18.2</w:delText>
        </w:r>
      </w:del>
      <w:r w:rsidR="00FD70C2" w:rsidRPr="00BC0EA1">
        <w:rPr>
          <w:rFonts w:ascii="Verdana" w:hAnsi="Verdana"/>
          <w:sz w:val="22"/>
          <w:szCs w:val="22"/>
        </w:rPr>
        <w:t xml:space="preserve"> of this chapter (relating to Definitions). </w:t>
      </w:r>
    </w:p>
    <w:p w14:paraId="28500C85"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(6) A licensee must ensure that the nursing facility is physically maintained in a manner that protects the health and safety of the residents and the public. </w:t>
      </w:r>
    </w:p>
    <w:p w14:paraId="21FD0E6E" w14:textId="0A46F7CB"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(7) A licensee must notify and direct employees to notify an appropriate government agency of any suspected cases of criminal activity as defined by state and federal laws. </w:t>
      </w:r>
    </w:p>
    <w:p w14:paraId="041F49B6" w14:textId="3FE9400B"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(8) A licensee must post in the nursing facility where </w:t>
      </w:r>
      <w:ins w:id="1107" w:author="Author">
        <w:r w:rsidR="00D9611E" w:rsidRPr="00BC0EA1">
          <w:rPr>
            <w:rFonts w:ascii="Verdana" w:hAnsi="Verdana"/>
            <w:sz w:val="22"/>
            <w:szCs w:val="22"/>
            <w:u w:val="single"/>
          </w:rPr>
          <w:t>the licensee is</w:t>
        </w:r>
        <w:r w:rsidR="00D9611E" w:rsidRPr="00BC0EA1">
          <w:rPr>
            <w:rFonts w:ascii="Verdana" w:hAnsi="Verdana"/>
            <w:sz w:val="22"/>
            <w:szCs w:val="22"/>
          </w:rPr>
          <w:t xml:space="preserve"> </w:t>
        </w:r>
      </w:ins>
      <w:r w:rsidR="00FD70C2" w:rsidRPr="00BC0EA1">
        <w:rPr>
          <w:rFonts w:ascii="Verdana" w:hAnsi="Verdana"/>
          <w:sz w:val="22"/>
          <w:szCs w:val="22"/>
        </w:rPr>
        <w:t xml:space="preserve">employed the notice provided by </w:t>
      </w:r>
      <w:ins w:id="1108"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09" w:author="Author">
        <w:r w:rsidR="00186591" w:rsidRPr="00BC0EA1" w:rsidDel="00D9611E">
          <w:rPr>
            <w:rFonts w:ascii="Verdana" w:hAnsi="Verdana"/>
            <w:strike/>
            <w:sz w:val="22"/>
            <w:szCs w:val="22"/>
          </w:rPr>
          <w:delText>DADS</w:delText>
        </w:r>
      </w:del>
      <w:r w:rsidR="00FD70C2" w:rsidRPr="00BC0EA1">
        <w:rPr>
          <w:rFonts w:ascii="Verdana" w:hAnsi="Verdana"/>
          <w:sz w:val="22"/>
          <w:szCs w:val="22"/>
        </w:rPr>
        <w:t xml:space="preserve"> that gives the address and telephone number for reporting complaints against an </w:t>
      </w:r>
      <w:ins w:id="1110"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1111" w:author="Author">
        <w:r w:rsidR="00FD70C2" w:rsidRPr="00BC0EA1" w:rsidDel="00D9611E">
          <w:rPr>
            <w:rFonts w:ascii="Verdana" w:hAnsi="Verdana"/>
            <w:strike/>
            <w:sz w:val="22"/>
            <w:szCs w:val="22"/>
          </w:rPr>
          <w:delText>administrator</w:delText>
        </w:r>
      </w:del>
      <w:r w:rsidR="00FD70C2" w:rsidRPr="00BC0EA1">
        <w:rPr>
          <w:rFonts w:ascii="Verdana" w:hAnsi="Verdana"/>
          <w:sz w:val="22"/>
          <w:szCs w:val="22"/>
        </w:rPr>
        <w:t xml:space="preserve">. The notice must be posted in a conspicuous place and in clearly legible type. </w:t>
      </w:r>
    </w:p>
    <w:p w14:paraId="3F5B83FD"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(9) A licensee must not knowingly or through negligence commit, direct, or allow actions that result or could result in inadequate care, harm, or injury to a nursing facility resident. </w:t>
      </w:r>
    </w:p>
    <w:p w14:paraId="34E35595" w14:textId="25156868"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(10) A licensee must not knowingly or through negligence allow</w:t>
      </w:r>
      <w:r w:rsidR="00106443" w:rsidRPr="00BC0EA1">
        <w:rPr>
          <w:rFonts w:ascii="Verdana" w:hAnsi="Verdana"/>
          <w:sz w:val="22"/>
          <w:szCs w:val="22"/>
        </w:rPr>
        <w:t xml:space="preserve"> </w:t>
      </w:r>
      <w:ins w:id="1112" w:author="Author">
        <w:r w:rsidR="00D9611E" w:rsidRPr="00BC0EA1">
          <w:rPr>
            <w:rFonts w:ascii="Verdana" w:hAnsi="Verdana"/>
            <w:sz w:val="22"/>
            <w:szCs w:val="22"/>
            <w:u w:val="single"/>
          </w:rPr>
          <w:t>a</w:t>
        </w:r>
        <w:r w:rsidR="00D9611E" w:rsidRPr="00BC0EA1">
          <w:rPr>
            <w:rFonts w:ascii="Verdana" w:hAnsi="Verdana"/>
            <w:sz w:val="22"/>
            <w:szCs w:val="22"/>
          </w:rPr>
          <w:t xml:space="preserve"> </w:t>
        </w:r>
      </w:ins>
      <w:r w:rsidR="00FD70C2" w:rsidRPr="00BC0EA1">
        <w:rPr>
          <w:rFonts w:ascii="Verdana" w:hAnsi="Verdana"/>
          <w:sz w:val="22"/>
          <w:szCs w:val="22"/>
        </w:rPr>
        <w:t xml:space="preserve">nursing facility </w:t>
      </w:r>
      <w:ins w:id="1113" w:author="Author">
        <w:r w:rsidR="00D9611E" w:rsidRPr="00BC0EA1">
          <w:rPr>
            <w:rFonts w:ascii="Verdana" w:hAnsi="Verdana"/>
            <w:sz w:val="22"/>
            <w:szCs w:val="22"/>
            <w:u w:val="single"/>
          </w:rPr>
          <w:t>employee</w:t>
        </w:r>
        <w:r w:rsidR="00D9611E" w:rsidRPr="00BC0EA1" w:rsidDel="00D9611E">
          <w:rPr>
            <w:rFonts w:ascii="Verdana" w:hAnsi="Verdana"/>
            <w:strike/>
            <w:sz w:val="22"/>
            <w:szCs w:val="22"/>
          </w:rPr>
          <w:t xml:space="preserve"> </w:t>
        </w:r>
      </w:ins>
      <w:del w:id="1114" w:author="Author">
        <w:r w:rsidR="00FD70C2" w:rsidRPr="00BC0EA1" w:rsidDel="00D9611E">
          <w:rPr>
            <w:rFonts w:ascii="Verdana" w:hAnsi="Verdana"/>
            <w:strike/>
            <w:sz w:val="22"/>
            <w:szCs w:val="22"/>
          </w:rPr>
          <w:delText>employees</w:delText>
        </w:r>
      </w:del>
      <w:r w:rsidR="00FD70C2" w:rsidRPr="00BC0EA1">
        <w:rPr>
          <w:rFonts w:ascii="Verdana" w:hAnsi="Verdana"/>
          <w:sz w:val="22"/>
          <w:szCs w:val="22"/>
        </w:rPr>
        <w:t xml:space="preserve"> to harm </w:t>
      </w:r>
      <w:ins w:id="1115" w:author="Author">
        <w:r w:rsidR="00D9611E" w:rsidRPr="00BC0EA1">
          <w:rPr>
            <w:rFonts w:ascii="Verdana" w:hAnsi="Verdana"/>
            <w:sz w:val="22"/>
            <w:szCs w:val="22"/>
            <w:u w:val="single"/>
          </w:rPr>
          <w:t>a</w:t>
        </w:r>
        <w:r w:rsidR="00D9611E" w:rsidRPr="00BC0EA1">
          <w:rPr>
            <w:rFonts w:ascii="Verdana" w:hAnsi="Verdana"/>
            <w:sz w:val="22"/>
            <w:szCs w:val="22"/>
          </w:rPr>
          <w:t xml:space="preserve"> </w:t>
        </w:r>
      </w:ins>
      <w:r w:rsidR="00FD70C2" w:rsidRPr="00BC0EA1">
        <w:rPr>
          <w:rFonts w:ascii="Verdana" w:hAnsi="Verdana"/>
          <w:sz w:val="22"/>
          <w:szCs w:val="22"/>
        </w:rPr>
        <w:t xml:space="preserve">nursing facility </w:t>
      </w:r>
      <w:ins w:id="1116" w:author="Author">
        <w:r w:rsidR="00D9611E" w:rsidRPr="00BC0EA1">
          <w:rPr>
            <w:rFonts w:ascii="Verdana" w:hAnsi="Verdana"/>
            <w:sz w:val="22"/>
            <w:szCs w:val="22"/>
            <w:u w:val="single"/>
          </w:rPr>
          <w:t>resident</w:t>
        </w:r>
        <w:r w:rsidR="00D9611E" w:rsidRPr="00BC0EA1" w:rsidDel="00D9611E">
          <w:rPr>
            <w:rFonts w:ascii="Verdana" w:hAnsi="Verdana"/>
            <w:strike/>
            <w:sz w:val="22"/>
            <w:szCs w:val="22"/>
          </w:rPr>
          <w:t xml:space="preserve"> </w:t>
        </w:r>
      </w:ins>
      <w:del w:id="1117" w:author="Author">
        <w:r w:rsidR="00FD70C2" w:rsidRPr="00BC0EA1" w:rsidDel="00D9611E">
          <w:rPr>
            <w:rFonts w:ascii="Verdana" w:hAnsi="Verdana"/>
            <w:strike/>
            <w:sz w:val="22"/>
            <w:szCs w:val="22"/>
          </w:rPr>
          <w:delText>residents</w:delText>
        </w:r>
      </w:del>
      <w:r w:rsidR="00FD70C2" w:rsidRPr="00BC0EA1">
        <w:rPr>
          <w:rFonts w:ascii="Verdana" w:hAnsi="Verdana"/>
          <w:sz w:val="22"/>
          <w:szCs w:val="22"/>
        </w:rPr>
        <w:t xml:space="preserve"> by coercion, threat, intimidation, solicitation, harassment, theft of personal property, or cruelty. </w:t>
      </w:r>
    </w:p>
    <w:p w14:paraId="1056F259" w14:textId="01CF296B"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(11) A licensee must not knowingly or through negligence allow or direct </w:t>
      </w:r>
      <w:ins w:id="1118" w:author="Author">
        <w:r w:rsidR="00D9611E" w:rsidRPr="00BC0EA1">
          <w:rPr>
            <w:rFonts w:ascii="Verdana" w:hAnsi="Verdana"/>
            <w:sz w:val="22"/>
            <w:szCs w:val="22"/>
            <w:u w:val="single"/>
          </w:rPr>
          <w:t>an employee</w:t>
        </w:r>
        <w:r w:rsidR="00D9611E" w:rsidRPr="00BC0EA1" w:rsidDel="00D9611E">
          <w:rPr>
            <w:rFonts w:ascii="Verdana" w:hAnsi="Verdana"/>
            <w:strike/>
            <w:sz w:val="22"/>
            <w:szCs w:val="22"/>
          </w:rPr>
          <w:t xml:space="preserve"> </w:t>
        </w:r>
      </w:ins>
      <w:del w:id="1119" w:author="Author">
        <w:r w:rsidR="00FD70C2" w:rsidRPr="00BC0EA1" w:rsidDel="00D9611E">
          <w:rPr>
            <w:rFonts w:ascii="Verdana" w:hAnsi="Verdana"/>
            <w:strike/>
            <w:sz w:val="22"/>
            <w:szCs w:val="22"/>
          </w:rPr>
          <w:delText>employees</w:delText>
        </w:r>
      </w:del>
      <w:r w:rsidR="00FD70C2" w:rsidRPr="00BC0EA1">
        <w:rPr>
          <w:rFonts w:ascii="Verdana" w:hAnsi="Verdana"/>
          <w:sz w:val="22"/>
          <w:szCs w:val="22"/>
        </w:rPr>
        <w:t xml:space="preserve"> to contradict or alter in any manner the orders of a physician regarding a nursing facility resident's medical or therapeutic care. </w:t>
      </w:r>
    </w:p>
    <w:p w14:paraId="729C032A" w14:textId="107F1D4D"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(12) A licensee must not knowingly commit or through negligence allow another individual to commit an act of abuse, neglect, or misappropriation of resident property as defined in </w:t>
      </w:r>
      <w:ins w:id="1120" w:author="Author">
        <w:r w:rsidR="00D9611E" w:rsidRPr="00BC0EA1">
          <w:rPr>
            <w:rFonts w:ascii="Verdana" w:hAnsi="Verdana"/>
            <w:sz w:val="22"/>
            <w:szCs w:val="22"/>
            <w:u w:val="single"/>
          </w:rPr>
          <w:t>§555.2</w:t>
        </w:r>
      </w:ins>
      <w:r w:rsidR="00E146D6" w:rsidRPr="00BC0EA1">
        <w:rPr>
          <w:rFonts w:ascii="Verdana" w:hAnsi="Verdana"/>
          <w:sz w:val="22"/>
          <w:szCs w:val="22"/>
        </w:rPr>
        <w:t xml:space="preserve"> </w:t>
      </w:r>
      <w:del w:id="1121" w:author="Author">
        <w:r w:rsidR="00FD70C2" w:rsidRPr="00BC0EA1" w:rsidDel="00D9611E">
          <w:rPr>
            <w:rFonts w:ascii="Verdana" w:hAnsi="Verdana"/>
            <w:strike/>
            <w:sz w:val="22"/>
            <w:szCs w:val="22"/>
          </w:rPr>
          <w:delText>§18.2</w:delText>
        </w:r>
      </w:del>
      <w:r w:rsidR="00FD70C2" w:rsidRPr="00BC0EA1">
        <w:rPr>
          <w:rFonts w:ascii="Verdana" w:hAnsi="Verdana"/>
          <w:sz w:val="22"/>
          <w:szCs w:val="22"/>
        </w:rPr>
        <w:t xml:space="preserve"> of this chapter. </w:t>
      </w:r>
    </w:p>
    <w:p w14:paraId="6632635B"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(13) A licensee must not permit another individual to use his or her license or allow a nursing facility to falsely post his or her license. </w:t>
      </w:r>
    </w:p>
    <w:p w14:paraId="361A9910"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(14) A licensee must not advertise or knowingly participate in the advertisement of nursing facility services in a manner that is fraudulent, false, deceptive, or misleading in form or content. </w:t>
      </w:r>
    </w:p>
    <w:p w14:paraId="356ED015" w14:textId="4F555E73"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(15) A licensee must not knowingly allow, aid, or abet a violation by another </w:t>
      </w:r>
      <w:ins w:id="1122" w:author="Author">
        <w:r w:rsidR="00D9611E" w:rsidRPr="00BC0EA1">
          <w:rPr>
            <w:rFonts w:ascii="Verdana" w:hAnsi="Verdana"/>
            <w:sz w:val="22"/>
            <w:szCs w:val="22"/>
            <w:u w:val="single"/>
          </w:rPr>
          <w:t>NFA</w:t>
        </w:r>
        <w:r w:rsidR="00D9611E" w:rsidRPr="00BC0EA1" w:rsidDel="00D9611E">
          <w:rPr>
            <w:rFonts w:ascii="Verdana" w:hAnsi="Verdana"/>
            <w:strike/>
            <w:sz w:val="22"/>
            <w:szCs w:val="22"/>
          </w:rPr>
          <w:t xml:space="preserve"> </w:t>
        </w:r>
      </w:ins>
      <w:del w:id="1123" w:author="Author">
        <w:r w:rsidR="00FD70C2" w:rsidRPr="00BC0EA1" w:rsidDel="00D9611E">
          <w:rPr>
            <w:rFonts w:ascii="Verdana" w:hAnsi="Verdana"/>
            <w:strike/>
            <w:sz w:val="22"/>
            <w:szCs w:val="22"/>
          </w:rPr>
          <w:delText>licensed nursing facility administrator</w:delText>
        </w:r>
      </w:del>
      <w:r w:rsidR="00FD70C2" w:rsidRPr="00BC0EA1">
        <w:rPr>
          <w:rFonts w:ascii="Verdana" w:hAnsi="Verdana"/>
          <w:sz w:val="22"/>
          <w:szCs w:val="22"/>
        </w:rPr>
        <w:t xml:space="preserve"> of the </w:t>
      </w:r>
      <w:bookmarkStart w:id="1124" w:name="_Hlk47517701"/>
      <w:r w:rsidR="00C27189">
        <w:rPr>
          <w:rFonts w:ascii="Verdana" w:hAnsi="Verdana"/>
          <w:sz w:val="22"/>
          <w:szCs w:val="22"/>
        </w:rPr>
        <w:t>Texas Health and Safety Code</w:t>
      </w:r>
      <w:r w:rsidR="00FD70C2" w:rsidRPr="00BC0EA1">
        <w:rPr>
          <w:rFonts w:ascii="Verdana" w:hAnsi="Verdana"/>
          <w:sz w:val="22"/>
          <w:szCs w:val="22"/>
        </w:rPr>
        <w:t xml:space="preserve">, Chapter 242, Subchapter </w:t>
      </w:r>
      <w:bookmarkStart w:id="1125" w:name="_Hlk47517661"/>
      <w:bookmarkEnd w:id="1124"/>
      <w:r w:rsidR="00FD70C2" w:rsidRPr="00BC0EA1">
        <w:rPr>
          <w:rFonts w:ascii="Verdana" w:hAnsi="Verdana"/>
          <w:sz w:val="22"/>
          <w:szCs w:val="22"/>
        </w:rPr>
        <w:t>I</w:t>
      </w:r>
      <w:bookmarkEnd w:id="1125"/>
      <w:ins w:id="1126" w:author="Author">
        <w:r w:rsidR="00D9611E" w:rsidRPr="00BC0EA1">
          <w:rPr>
            <w:rFonts w:ascii="Verdana" w:hAnsi="Verdana"/>
            <w:sz w:val="22"/>
            <w:szCs w:val="22"/>
            <w:u w:val="single"/>
          </w:rPr>
          <w:t xml:space="preserve">(text of </w:t>
        </w:r>
        <w:r w:rsidR="00D9611E">
          <w:rPr>
            <w:rFonts w:ascii="Verdana" w:hAnsi="Verdana"/>
            <w:sz w:val="22"/>
            <w:szCs w:val="22"/>
            <w:u w:val="single"/>
          </w:rPr>
          <w:t>S</w:t>
        </w:r>
        <w:r w:rsidR="00D9611E" w:rsidRPr="00BC0EA1">
          <w:rPr>
            <w:rFonts w:ascii="Verdana" w:hAnsi="Verdana"/>
            <w:sz w:val="22"/>
            <w:szCs w:val="22"/>
            <w:u w:val="single"/>
          </w:rPr>
          <w:t>ubchapter</w:t>
        </w:r>
        <w:r w:rsidR="00D9611E">
          <w:rPr>
            <w:rFonts w:ascii="Verdana" w:hAnsi="Verdana"/>
            <w:sz w:val="22"/>
            <w:szCs w:val="22"/>
            <w:u w:val="single"/>
          </w:rPr>
          <w:t xml:space="preserve"> I</w:t>
        </w:r>
        <w:r w:rsidR="00D9611E" w:rsidRPr="00BC0EA1">
          <w:rPr>
            <w:rFonts w:ascii="Verdana" w:hAnsi="Verdana"/>
            <w:sz w:val="22"/>
            <w:szCs w:val="22"/>
            <w:u w:val="single"/>
          </w:rPr>
          <w:t xml:space="preserve"> effective until federal determination of failure to comply with federal regulations)</w:t>
        </w:r>
      </w:ins>
      <w:r w:rsidR="00FD70C2" w:rsidRPr="00BC0EA1">
        <w:rPr>
          <w:rFonts w:ascii="Verdana" w:hAnsi="Verdana"/>
          <w:sz w:val="22"/>
          <w:szCs w:val="22"/>
        </w:rPr>
        <w:t xml:space="preserve">, or the agency's rules adopted under that subchapter and must report such violations to </w:t>
      </w:r>
      <w:ins w:id="1127"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28" w:author="Author">
        <w:r w:rsidR="00FD70C2" w:rsidRPr="00BC0EA1" w:rsidDel="00D9611E">
          <w:rPr>
            <w:rFonts w:ascii="Verdana" w:hAnsi="Verdana"/>
            <w:strike/>
            <w:sz w:val="22"/>
            <w:szCs w:val="22"/>
          </w:rPr>
          <w:delText>DADS</w:delText>
        </w:r>
      </w:del>
      <w:r w:rsidR="00540240" w:rsidRPr="00BC0EA1">
        <w:rPr>
          <w:rFonts w:ascii="Verdana" w:hAnsi="Verdana"/>
          <w:sz w:val="22"/>
          <w:szCs w:val="22"/>
        </w:rPr>
        <w:t>.</w:t>
      </w:r>
    </w:p>
    <w:p w14:paraId="7731843A" w14:textId="413B5D11"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(16) A licensee must not make or allow</w:t>
      </w:r>
      <w:r w:rsidR="00A42790" w:rsidRPr="00BC0EA1">
        <w:rPr>
          <w:rFonts w:ascii="Verdana" w:hAnsi="Verdana"/>
          <w:sz w:val="22"/>
          <w:szCs w:val="22"/>
        </w:rPr>
        <w:t xml:space="preserve"> </w:t>
      </w:r>
      <w:ins w:id="1129" w:author="Author">
        <w:r w:rsidR="00D9611E" w:rsidRPr="00BC0EA1">
          <w:rPr>
            <w:rFonts w:ascii="Verdana" w:hAnsi="Verdana"/>
            <w:sz w:val="22"/>
            <w:szCs w:val="22"/>
            <w:u w:val="single"/>
          </w:rPr>
          <w:t>an employee, contractor, or volunteer</w:t>
        </w:r>
        <w:r w:rsidR="00D9611E" w:rsidRPr="00BC0EA1" w:rsidDel="00D9611E">
          <w:rPr>
            <w:rFonts w:ascii="Verdana" w:hAnsi="Verdana"/>
            <w:strike/>
            <w:sz w:val="22"/>
            <w:szCs w:val="22"/>
          </w:rPr>
          <w:t xml:space="preserve"> </w:t>
        </w:r>
      </w:ins>
      <w:del w:id="1130" w:author="Author">
        <w:r w:rsidR="00FD70C2" w:rsidRPr="00BC0EA1" w:rsidDel="00D9611E">
          <w:rPr>
            <w:rFonts w:ascii="Verdana" w:hAnsi="Verdana"/>
            <w:strike/>
            <w:sz w:val="22"/>
            <w:szCs w:val="22"/>
          </w:rPr>
          <w:delText>employees, contractors, or volunteers</w:delText>
        </w:r>
      </w:del>
      <w:r w:rsidR="00FD70C2" w:rsidRPr="00BC0EA1">
        <w:rPr>
          <w:rFonts w:ascii="Verdana" w:hAnsi="Verdana"/>
          <w:sz w:val="22"/>
          <w:szCs w:val="22"/>
        </w:rPr>
        <w:t xml:space="preserve"> to make misrepresentations or fraudulent statements about the operation of a nursing facility. </w:t>
      </w:r>
    </w:p>
    <w:p w14:paraId="41AA93AA"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(17) A licensee must not allow an employee's, a contractor's, or another person's action or inaction to result in harassment or intimidation of any person for purposes of coercing that person to use the services or equipment of a </w:t>
      </w:r>
      <w:proofErr w:type="gramStart"/>
      <w:r w:rsidR="00FD70C2" w:rsidRPr="00BC0EA1">
        <w:rPr>
          <w:rFonts w:ascii="Verdana" w:hAnsi="Verdana"/>
          <w:sz w:val="22"/>
          <w:szCs w:val="22"/>
        </w:rPr>
        <w:t>particular health</w:t>
      </w:r>
      <w:proofErr w:type="gramEnd"/>
      <w:r w:rsidR="00FD70C2" w:rsidRPr="00BC0EA1">
        <w:rPr>
          <w:rFonts w:ascii="Verdana" w:hAnsi="Verdana"/>
          <w:sz w:val="22"/>
          <w:szCs w:val="22"/>
        </w:rPr>
        <w:t xml:space="preserve"> agency or facility. </w:t>
      </w:r>
    </w:p>
    <w:p w14:paraId="47EFBE7E" w14:textId="4005AF2B"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(18) A licensee must not falsely bill for goods or services or allow another person to bill for goods or services other than those that have </w:t>
      </w:r>
      <w:proofErr w:type="gramStart"/>
      <w:r w:rsidR="00FD70C2" w:rsidRPr="00BC0EA1">
        <w:rPr>
          <w:rFonts w:ascii="Verdana" w:hAnsi="Verdana"/>
          <w:sz w:val="22"/>
          <w:szCs w:val="22"/>
        </w:rPr>
        <w:t>actually been</w:t>
      </w:r>
      <w:proofErr w:type="gramEnd"/>
      <w:r w:rsidR="00FD70C2" w:rsidRPr="00BC0EA1">
        <w:rPr>
          <w:rFonts w:ascii="Verdana" w:hAnsi="Verdana"/>
          <w:sz w:val="22"/>
          <w:szCs w:val="22"/>
        </w:rPr>
        <w:t xml:space="preserve"> </w:t>
      </w:r>
      <w:ins w:id="1131" w:author="Author">
        <w:r w:rsidR="00D9611E" w:rsidRPr="00BC0EA1">
          <w:rPr>
            <w:rFonts w:ascii="Verdana" w:hAnsi="Verdana"/>
            <w:sz w:val="22"/>
            <w:szCs w:val="22"/>
            <w:u w:val="single"/>
          </w:rPr>
          <w:t>delivered</w:t>
        </w:r>
        <w:r w:rsidR="00D9611E" w:rsidRPr="00BC0EA1" w:rsidDel="00D9611E">
          <w:rPr>
            <w:rFonts w:ascii="Verdana" w:hAnsi="Verdana"/>
            <w:strike/>
            <w:sz w:val="22"/>
            <w:szCs w:val="22"/>
          </w:rPr>
          <w:t xml:space="preserve"> </w:t>
        </w:r>
      </w:ins>
      <w:del w:id="1132" w:author="Author">
        <w:r w:rsidR="00FD70C2" w:rsidRPr="00BC0EA1" w:rsidDel="00D9611E">
          <w:rPr>
            <w:rFonts w:ascii="Verdana" w:hAnsi="Verdana"/>
            <w:strike/>
            <w:sz w:val="22"/>
            <w:szCs w:val="22"/>
          </w:rPr>
          <w:delText>rendered</w:delText>
        </w:r>
      </w:del>
      <w:r w:rsidR="008A5C3B" w:rsidRPr="00BC0EA1">
        <w:rPr>
          <w:rFonts w:ascii="Verdana" w:hAnsi="Verdana"/>
          <w:sz w:val="22"/>
          <w:szCs w:val="22"/>
        </w:rPr>
        <w:t>.</w:t>
      </w:r>
    </w:p>
    <w:p w14:paraId="536BCA87" w14:textId="44E1F94E"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(19) A licensee must not make or file </w:t>
      </w:r>
      <w:ins w:id="1133" w:author="Author">
        <w:r w:rsidR="00D9611E" w:rsidRPr="00BC0EA1">
          <w:rPr>
            <w:rFonts w:ascii="Verdana" w:hAnsi="Verdana"/>
            <w:sz w:val="22"/>
            <w:szCs w:val="22"/>
            <w:u w:val="single"/>
          </w:rPr>
          <w:t>a</w:t>
        </w:r>
        <w:r w:rsidR="00D9611E" w:rsidRPr="00BC0EA1">
          <w:rPr>
            <w:rFonts w:ascii="Verdana" w:hAnsi="Verdana"/>
            <w:sz w:val="22"/>
            <w:szCs w:val="22"/>
          </w:rPr>
          <w:t xml:space="preserve"> </w:t>
        </w:r>
      </w:ins>
      <w:r w:rsidR="00FD70C2" w:rsidRPr="00BC0EA1">
        <w:rPr>
          <w:rFonts w:ascii="Verdana" w:hAnsi="Verdana"/>
          <w:sz w:val="22"/>
          <w:szCs w:val="22"/>
        </w:rPr>
        <w:t xml:space="preserve">false </w:t>
      </w:r>
      <w:ins w:id="1134" w:author="Author">
        <w:r w:rsidR="00D9611E" w:rsidRPr="00BC0EA1">
          <w:rPr>
            <w:rFonts w:ascii="Verdana" w:hAnsi="Verdana"/>
            <w:sz w:val="22"/>
            <w:szCs w:val="22"/>
            <w:u w:val="single"/>
          </w:rPr>
          <w:t>report</w:t>
        </w:r>
        <w:r w:rsidR="00D9611E" w:rsidRPr="00BC0EA1" w:rsidDel="00D9611E">
          <w:rPr>
            <w:rFonts w:ascii="Verdana" w:hAnsi="Verdana"/>
            <w:strike/>
            <w:sz w:val="22"/>
            <w:szCs w:val="22"/>
          </w:rPr>
          <w:t xml:space="preserve"> </w:t>
        </w:r>
      </w:ins>
      <w:del w:id="1135" w:author="Author">
        <w:r w:rsidR="00FD70C2" w:rsidRPr="00BC0EA1" w:rsidDel="00D9611E">
          <w:rPr>
            <w:rFonts w:ascii="Verdana" w:hAnsi="Verdana"/>
            <w:strike/>
            <w:sz w:val="22"/>
            <w:szCs w:val="22"/>
          </w:rPr>
          <w:delText>reports</w:delText>
        </w:r>
      </w:del>
      <w:r w:rsidR="00FD70C2" w:rsidRPr="00BC0EA1">
        <w:rPr>
          <w:rFonts w:ascii="Verdana" w:hAnsi="Verdana"/>
          <w:sz w:val="22"/>
          <w:szCs w:val="22"/>
        </w:rPr>
        <w:t xml:space="preserve"> or allow an employee, contractor, or volunteer to make or file a report that the licensee knows to be false. </w:t>
      </w:r>
    </w:p>
    <w:p w14:paraId="69458651" w14:textId="7777777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(20) A licensee must not intentionally fail to file a report or record required by state or federal law, impede or obstruct such filings, or induce another person to impede or obstruct such filings. </w:t>
      </w:r>
    </w:p>
    <w:p w14:paraId="2B3EB322" w14:textId="679EC98F"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(21) A licensee must not use or knowingly allow employees or others to use alcohol, narcotics, or other drugs in a manner that interferes with the performance of the </w:t>
      </w:r>
      <w:ins w:id="1136" w:author="Author">
        <w:r w:rsidR="00D9611E" w:rsidRPr="00BC0EA1">
          <w:rPr>
            <w:rFonts w:ascii="Verdana" w:hAnsi="Verdana"/>
            <w:sz w:val="22"/>
            <w:szCs w:val="22"/>
            <w:u w:val="single"/>
          </w:rPr>
          <w:t>licensee’s</w:t>
        </w:r>
      </w:ins>
      <w:r w:rsidR="00E33698" w:rsidRPr="00BC0EA1">
        <w:rPr>
          <w:rFonts w:ascii="Verdana" w:hAnsi="Verdana"/>
          <w:sz w:val="22"/>
          <w:szCs w:val="22"/>
        </w:rPr>
        <w:t xml:space="preserve"> </w:t>
      </w:r>
      <w:del w:id="1137" w:author="Author">
        <w:r w:rsidR="00FD70C2" w:rsidRPr="00BC0EA1" w:rsidDel="00D9611E">
          <w:rPr>
            <w:rFonts w:ascii="Verdana" w:hAnsi="Verdana"/>
            <w:strike/>
            <w:sz w:val="22"/>
            <w:szCs w:val="22"/>
          </w:rPr>
          <w:delText>administrator's</w:delText>
        </w:r>
      </w:del>
      <w:r w:rsidR="00FD70C2" w:rsidRPr="00BC0EA1">
        <w:rPr>
          <w:rFonts w:ascii="Verdana" w:hAnsi="Verdana"/>
          <w:sz w:val="22"/>
          <w:szCs w:val="22"/>
        </w:rPr>
        <w:t xml:space="preserve"> or other person's duties. </w:t>
      </w:r>
    </w:p>
    <w:p w14:paraId="1F6AF3CC" w14:textId="68DE1396"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(22) A licensee must not knowingly or through negligence violate any confidentiality provisions </w:t>
      </w:r>
      <w:del w:id="1138" w:author="Author">
        <w:r w:rsidR="00FD70C2" w:rsidRPr="00BC0EA1" w:rsidDel="00D9611E">
          <w:rPr>
            <w:rFonts w:ascii="Verdana" w:hAnsi="Verdana"/>
            <w:strike/>
            <w:sz w:val="22"/>
            <w:szCs w:val="22"/>
          </w:rPr>
          <w:delText>as</w:delText>
        </w:r>
      </w:del>
      <w:r w:rsidR="00FD70C2" w:rsidRPr="00BC0EA1">
        <w:rPr>
          <w:rFonts w:ascii="Verdana" w:hAnsi="Verdana"/>
          <w:sz w:val="22"/>
          <w:szCs w:val="22"/>
        </w:rPr>
        <w:t xml:space="preserve"> prescribed by state or federal law concerning a nursing facility resident. </w:t>
      </w:r>
    </w:p>
    <w:p w14:paraId="6517A7C8" w14:textId="30D35DC7"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(23) A licensee must not interfere </w:t>
      </w:r>
      <w:ins w:id="1139" w:author="Author">
        <w:r w:rsidR="00D9611E" w:rsidRPr="00BC0EA1">
          <w:rPr>
            <w:rFonts w:ascii="Verdana" w:hAnsi="Verdana"/>
            <w:sz w:val="22"/>
            <w:szCs w:val="22"/>
            <w:u w:val="single"/>
          </w:rPr>
          <w:t>with</w:t>
        </w:r>
        <w:r w:rsidR="00D9611E" w:rsidRPr="00BC0EA1">
          <w:rPr>
            <w:rFonts w:ascii="Verdana" w:hAnsi="Verdana"/>
            <w:sz w:val="22"/>
            <w:szCs w:val="22"/>
          </w:rPr>
          <w:t xml:space="preserve"> </w:t>
        </w:r>
      </w:ins>
      <w:r w:rsidR="00FD70C2" w:rsidRPr="00BC0EA1">
        <w:rPr>
          <w:rFonts w:ascii="Verdana" w:hAnsi="Verdana"/>
          <w:sz w:val="22"/>
          <w:szCs w:val="22"/>
        </w:rPr>
        <w:t>or impede an investigation by withholding or misrepresenting</w:t>
      </w:r>
      <w:r w:rsidR="00E33698" w:rsidRPr="00BC0EA1">
        <w:rPr>
          <w:rFonts w:ascii="Verdana" w:hAnsi="Verdana"/>
          <w:sz w:val="22"/>
          <w:szCs w:val="22"/>
        </w:rPr>
        <w:t xml:space="preserve"> </w:t>
      </w:r>
      <w:ins w:id="1140" w:author="Author">
        <w:r w:rsidR="00D9611E" w:rsidRPr="00BC0EA1">
          <w:rPr>
            <w:rFonts w:ascii="Verdana" w:hAnsi="Verdana"/>
            <w:sz w:val="22"/>
            <w:szCs w:val="22"/>
            <w:u w:val="single"/>
          </w:rPr>
          <w:t>facts</w:t>
        </w:r>
        <w:r w:rsidR="00D9611E" w:rsidRPr="00BC0EA1" w:rsidDel="00D9611E">
          <w:rPr>
            <w:rFonts w:ascii="Verdana" w:hAnsi="Verdana"/>
            <w:strike/>
            <w:sz w:val="22"/>
            <w:szCs w:val="22"/>
          </w:rPr>
          <w:t xml:space="preserve"> </w:t>
        </w:r>
      </w:ins>
      <w:del w:id="1141" w:author="Author">
        <w:r w:rsidR="00FD70C2" w:rsidRPr="00BC0EA1" w:rsidDel="00D9611E">
          <w:rPr>
            <w:rFonts w:ascii="Verdana" w:hAnsi="Verdana"/>
            <w:strike/>
            <w:sz w:val="22"/>
            <w:szCs w:val="22"/>
          </w:rPr>
          <w:delText>fact</w:delText>
        </w:r>
      </w:del>
      <w:r w:rsidR="00FD70C2" w:rsidRPr="00BC0EA1">
        <w:rPr>
          <w:rFonts w:ascii="Verdana" w:hAnsi="Verdana"/>
          <w:sz w:val="22"/>
          <w:szCs w:val="22"/>
        </w:rPr>
        <w:t xml:space="preserve"> to </w:t>
      </w:r>
      <w:ins w:id="114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43" w:author="Author">
        <w:r w:rsidR="00FD70C2" w:rsidRPr="00BC0EA1" w:rsidDel="00D9611E">
          <w:rPr>
            <w:rFonts w:ascii="Verdana" w:hAnsi="Verdana"/>
            <w:strike/>
            <w:sz w:val="22"/>
            <w:szCs w:val="22"/>
          </w:rPr>
          <w:delText>DADS</w:delText>
        </w:r>
      </w:del>
      <w:r w:rsidR="00FD70C2" w:rsidRPr="00BC0EA1">
        <w:rPr>
          <w:rFonts w:ascii="Verdana" w:hAnsi="Verdana"/>
          <w:sz w:val="22"/>
          <w:szCs w:val="22"/>
        </w:rPr>
        <w:t xml:space="preserve"> representatives, or by using threats or harassment against any person involved or participating in the investigation. </w:t>
      </w:r>
    </w:p>
    <w:p w14:paraId="578C9938" w14:textId="29DBB4E6"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(24) A licensee must not display a license issued by </w:t>
      </w:r>
      <w:ins w:id="114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45" w:author="Author">
        <w:r w:rsidR="00E33698" w:rsidRPr="00BC0EA1" w:rsidDel="00D9611E">
          <w:rPr>
            <w:rFonts w:ascii="Verdana" w:hAnsi="Verdana"/>
            <w:strike/>
            <w:sz w:val="22"/>
            <w:szCs w:val="22"/>
          </w:rPr>
          <w:delText>DADS</w:delText>
        </w:r>
      </w:del>
      <w:r w:rsidR="00FD70C2" w:rsidRPr="00BC0EA1">
        <w:rPr>
          <w:rFonts w:ascii="Verdana" w:hAnsi="Verdana"/>
          <w:sz w:val="22"/>
          <w:szCs w:val="22"/>
        </w:rPr>
        <w:t xml:space="preserve"> that is reproduced, altered, expired, suspended, or revoked. </w:t>
      </w:r>
    </w:p>
    <w:p w14:paraId="47DED2F5" w14:textId="41E5DB09"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(25) A licensee must not, knowingly or through negligence, allow </w:t>
      </w:r>
      <w:ins w:id="1146" w:author="Author">
        <w:r w:rsidR="00D9611E" w:rsidRPr="00BC0EA1">
          <w:rPr>
            <w:rFonts w:ascii="Verdana" w:hAnsi="Verdana"/>
            <w:sz w:val="22"/>
            <w:szCs w:val="22"/>
            <w:u w:val="single"/>
          </w:rPr>
          <w:t>an employee</w:t>
        </w:r>
        <w:r w:rsidR="00D9611E" w:rsidRPr="00BC0EA1" w:rsidDel="00D9611E">
          <w:rPr>
            <w:rFonts w:ascii="Verdana" w:hAnsi="Verdana"/>
            <w:strike/>
            <w:sz w:val="22"/>
            <w:szCs w:val="22"/>
          </w:rPr>
          <w:t xml:space="preserve"> </w:t>
        </w:r>
      </w:ins>
      <w:del w:id="1147" w:author="Author">
        <w:r w:rsidR="00FD70C2" w:rsidRPr="00BC0EA1" w:rsidDel="00D9611E">
          <w:rPr>
            <w:rFonts w:ascii="Verdana" w:hAnsi="Verdana"/>
            <w:strike/>
            <w:sz w:val="22"/>
            <w:szCs w:val="22"/>
          </w:rPr>
          <w:delText>employees</w:delText>
        </w:r>
      </w:del>
      <w:r w:rsidR="00FD70C2" w:rsidRPr="00BC0EA1">
        <w:rPr>
          <w:rFonts w:ascii="Verdana" w:hAnsi="Verdana"/>
          <w:sz w:val="22"/>
          <w:szCs w:val="22"/>
        </w:rPr>
        <w:t xml:space="preserve"> or other</w:t>
      </w:r>
      <w:r w:rsidR="00E33698" w:rsidRPr="00BC0EA1">
        <w:rPr>
          <w:rFonts w:ascii="Verdana" w:hAnsi="Verdana"/>
          <w:sz w:val="22"/>
          <w:szCs w:val="22"/>
        </w:rPr>
        <w:t xml:space="preserve"> </w:t>
      </w:r>
      <w:ins w:id="1148" w:author="Author">
        <w:r w:rsidR="00D9611E" w:rsidRPr="00BC0EA1">
          <w:rPr>
            <w:rFonts w:ascii="Verdana" w:hAnsi="Verdana"/>
            <w:sz w:val="22"/>
            <w:szCs w:val="22"/>
            <w:u w:val="single"/>
          </w:rPr>
          <w:t>individual</w:t>
        </w:r>
        <w:r w:rsidR="00D9611E" w:rsidRPr="00BC0EA1" w:rsidDel="00D9611E">
          <w:rPr>
            <w:rFonts w:ascii="Verdana" w:hAnsi="Verdana"/>
            <w:strike/>
            <w:sz w:val="22"/>
            <w:szCs w:val="22"/>
          </w:rPr>
          <w:t xml:space="preserve"> </w:t>
        </w:r>
      </w:ins>
      <w:del w:id="1149" w:author="Author">
        <w:r w:rsidR="00FD70C2" w:rsidRPr="00BC0EA1" w:rsidDel="00D9611E">
          <w:rPr>
            <w:rFonts w:ascii="Verdana" w:hAnsi="Verdana"/>
            <w:strike/>
            <w:sz w:val="22"/>
            <w:szCs w:val="22"/>
          </w:rPr>
          <w:delText>individuals</w:delText>
        </w:r>
      </w:del>
      <w:r w:rsidR="00FD70C2" w:rsidRPr="00BC0EA1">
        <w:rPr>
          <w:rFonts w:ascii="Verdana" w:hAnsi="Verdana"/>
          <w:sz w:val="22"/>
          <w:szCs w:val="22"/>
        </w:rPr>
        <w:t xml:space="preserve"> to mismanage a resident's personal funds deposited with the nursing facility. </w:t>
      </w:r>
    </w:p>
    <w:p w14:paraId="4A4FE422" w14:textId="0C811B49"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(26) A licensee must not harass or intimidate</w:t>
      </w:r>
      <w:r w:rsidR="00DB7C4B" w:rsidRPr="00BC0EA1">
        <w:rPr>
          <w:rFonts w:ascii="Verdana" w:hAnsi="Verdana"/>
          <w:sz w:val="22"/>
          <w:szCs w:val="22"/>
        </w:rPr>
        <w:t xml:space="preserve"> </w:t>
      </w:r>
      <w:ins w:id="1150" w:author="Author">
        <w:r w:rsidR="00D9611E" w:rsidRPr="00BC0EA1">
          <w:rPr>
            <w:rFonts w:ascii="Verdana" w:hAnsi="Verdana"/>
            <w:sz w:val="22"/>
            <w:szCs w:val="22"/>
            <w:u w:val="single"/>
          </w:rPr>
          <w:t>an employee or other representative</w:t>
        </w:r>
        <w:r w:rsidR="00D9611E" w:rsidRPr="00BC0EA1" w:rsidDel="00D9611E">
          <w:rPr>
            <w:rFonts w:ascii="Verdana" w:hAnsi="Verdana"/>
            <w:strike/>
            <w:sz w:val="22"/>
            <w:szCs w:val="22"/>
          </w:rPr>
          <w:t xml:space="preserve"> </w:t>
        </w:r>
      </w:ins>
      <w:del w:id="1151" w:author="Author">
        <w:r w:rsidR="00FD70C2" w:rsidRPr="00BC0EA1" w:rsidDel="00D9611E">
          <w:rPr>
            <w:rFonts w:ascii="Verdana" w:hAnsi="Verdana"/>
            <w:strike/>
            <w:sz w:val="22"/>
            <w:szCs w:val="22"/>
          </w:rPr>
          <w:delText>employees</w:delText>
        </w:r>
      </w:del>
      <w:r w:rsidR="00FD70C2" w:rsidRPr="00BC0EA1">
        <w:rPr>
          <w:rFonts w:ascii="Verdana" w:hAnsi="Verdana"/>
          <w:sz w:val="22"/>
          <w:szCs w:val="22"/>
        </w:rPr>
        <w:t xml:space="preserve"> of </w:t>
      </w:r>
      <w:ins w:id="1152"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53" w:author="Author">
        <w:r w:rsidR="00215B83" w:rsidRPr="00BC0EA1" w:rsidDel="00D9611E">
          <w:rPr>
            <w:rFonts w:ascii="Verdana" w:hAnsi="Verdana"/>
            <w:strike/>
            <w:sz w:val="22"/>
            <w:szCs w:val="22"/>
          </w:rPr>
          <w:delText>DADS</w:delText>
        </w:r>
      </w:del>
      <w:r w:rsidR="00FD70C2" w:rsidRPr="00BC0EA1">
        <w:rPr>
          <w:rFonts w:ascii="Verdana" w:hAnsi="Verdana"/>
          <w:sz w:val="22"/>
          <w:szCs w:val="22"/>
        </w:rPr>
        <w:t xml:space="preserve">, other government agencies, or their representatives concerning the administration of the nursing facility. </w:t>
      </w:r>
    </w:p>
    <w:p w14:paraId="75EFD21A" w14:textId="1CDF3F56" w:rsidR="00FA67EC" w:rsidRPr="00BC0EA1" w:rsidRDefault="00415167"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(27) A licensee must not offer or give any gift, loan, or other benefit to a person working for </w:t>
      </w:r>
      <w:ins w:id="1154"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55" w:author="Author">
        <w:r w:rsidR="00215B83" w:rsidRPr="00BC0EA1" w:rsidDel="00D9611E">
          <w:rPr>
            <w:rFonts w:ascii="Verdana" w:hAnsi="Verdana"/>
            <w:strike/>
            <w:sz w:val="22"/>
            <w:szCs w:val="22"/>
          </w:rPr>
          <w:delText>DADS</w:delText>
        </w:r>
      </w:del>
      <w:r w:rsidR="00FD70C2" w:rsidRPr="00BC0EA1">
        <w:rPr>
          <w:rFonts w:ascii="Verdana" w:hAnsi="Verdana"/>
          <w:sz w:val="22"/>
          <w:szCs w:val="22"/>
        </w:rPr>
        <w:t xml:space="preserve"> unless the benefit is offered or given </w:t>
      </w:r>
      <w:proofErr w:type="gramStart"/>
      <w:r w:rsidR="00FD70C2" w:rsidRPr="00BC0EA1">
        <w:rPr>
          <w:rFonts w:ascii="Verdana" w:hAnsi="Verdana"/>
          <w:sz w:val="22"/>
          <w:szCs w:val="22"/>
        </w:rPr>
        <w:t>on account of</w:t>
      </w:r>
      <w:proofErr w:type="gramEnd"/>
      <w:r w:rsidR="00FD70C2" w:rsidRPr="00BC0EA1">
        <w:rPr>
          <w:rFonts w:ascii="Verdana" w:hAnsi="Verdana"/>
          <w:sz w:val="22"/>
          <w:szCs w:val="22"/>
        </w:rPr>
        <w:t xml:space="preserve"> kinship or a personal relationship independent of the official status of the person working for </w:t>
      </w:r>
      <w:ins w:id="1156" w:author="Author">
        <w:r w:rsidR="00D9611E" w:rsidRPr="00BC0EA1">
          <w:rPr>
            <w:rFonts w:ascii="Verdana" w:hAnsi="Verdana"/>
            <w:sz w:val="22"/>
            <w:szCs w:val="22"/>
            <w:u w:val="single"/>
          </w:rPr>
          <w:t>HHSC</w:t>
        </w:r>
        <w:r w:rsidR="00D9611E" w:rsidRPr="00BC0EA1" w:rsidDel="00D9611E">
          <w:rPr>
            <w:rFonts w:ascii="Verdana" w:hAnsi="Verdana"/>
            <w:strike/>
            <w:sz w:val="22"/>
            <w:szCs w:val="22"/>
          </w:rPr>
          <w:t xml:space="preserve"> </w:t>
        </w:r>
      </w:ins>
      <w:del w:id="1157" w:author="Author">
        <w:r w:rsidR="00215B83" w:rsidRPr="00BC0EA1" w:rsidDel="00D9611E">
          <w:rPr>
            <w:rFonts w:ascii="Verdana" w:hAnsi="Verdana"/>
            <w:strike/>
            <w:sz w:val="22"/>
            <w:szCs w:val="22"/>
          </w:rPr>
          <w:delText>DADS</w:delText>
        </w:r>
      </w:del>
      <w:r w:rsidR="00FD70C2" w:rsidRPr="00BC0EA1">
        <w:rPr>
          <w:rFonts w:ascii="Verdana" w:hAnsi="Verdana"/>
          <w:sz w:val="22"/>
          <w:szCs w:val="22"/>
        </w:rPr>
        <w:t xml:space="preserve">. </w:t>
      </w:r>
    </w:p>
    <w:p w14:paraId="0C5C22EA"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Negligence, as referenced in the Standards of Conduct in subsection (a) of this section, means the failure of a licensee to use such care as a reasonably prudent and careful licensee would use in similar circumstances, or failure to act as a reasonably prudent licensee would in similar circumstances. </w:t>
      </w:r>
    </w:p>
    <w:p w14:paraId="45B41B09"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§555.56</w:t>
      </w:r>
      <w:r w:rsidR="003310CE" w:rsidRPr="00BC0EA1">
        <w:rPr>
          <w:rFonts w:ascii="Verdana" w:hAnsi="Verdana"/>
          <w:sz w:val="22"/>
          <w:szCs w:val="22"/>
        </w:rPr>
        <w:t>.</w:t>
      </w:r>
      <w:r w:rsidRPr="00BC0EA1">
        <w:rPr>
          <w:rFonts w:ascii="Verdana" w:hAnsi="Verdana"/>
          <w:sz w:val="22"/>
          <w:szCs w:val="22"/>
        </w:rPr>
        <w:t xml:space="preserve"> Violations by Unlicensed Persons</w:t>
      </w:r>
      <w:r w:rsidR="003310CE" w:rsidRPr="00BC0EA1">
        <w:rPr>
          <w:rFonts w:ascii="Verdana" w:hAnsi="Verdana"/>
          <w:sz w:val="22"/>
          <w:szCs w:val="22"/>
        </w:rPr>
        <w:t>.</w:t>
      </w:r>
    </w:p>
    <w:p w14:paraId="297E12AB" w14:textId="519BCB5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1158" w:author="Author">
        <w:r w:rsidR="00D9611E" w:rsidRPr="00BC0EA1">
          <w:rPr>
            <w:rFonts w:ascii="Verdana" w:hAnsi="Verdana"/>
            <w:sz w:val="22"/>
            <w:szCs w:val="22"/>
            <w:u w:val="single"/>
          </w:rPr>
          <w:t>A person</w:t>
        </w:r>
        <w:r w:rsidR="00D9611E" w:rsidRPr="00BC0EA1" w:rsidDel="00D9611E">
          <w:rPr>
            <w:rFonts w:ascii="Verdana" w:hAnsi="Verdana"/>
            <w:strike/>
            <w:sz w:val="22"/>
            <w:szCs w:val="22"/>
          </w:rPr>
          <w:t xml:space="preserve"> </w:t>
        </w:r>
      </w:ins>
      <w:del w:id="1159" w:author="Author">
        <w:r w:rsidRPr="00BC0EA1" w:rsidDel="00D9611E">
          <w:rPr>
            <w:rFonts w:ascii="Verdana" w:hAnsi="Verdana"/>
            <w:strike/>
            <w:sz w:val="22"/>
            <w:szCs w:val="22"/>
          </w:rPr>
          <w:delText>Persons</w:delText>
        </w:r>
      </w:del>
      <w:r w:rsidRPr="00BC0EA1">
        <w:rPr>
          <w:rFonts w:ascii="Verdana" w:hAnsi="Verdana"/>
          <w:sz w:val="22"/>
          <w:szCs w:val="22"/>
        </w:rPr>
        <w:t xml:space="preserve"> with an expired license must not engage in activities that require a license. </w:t>
      </w:r>
    </w:p>
    <w:p w14:paraId="649F0143" w14:textId="67E73E5F"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(b) A person practicing as </w:t>
      </w:r>
      <w:r w:rsidR="00815CB6" w:rsidRPr="00815CB6">
        <w:rPr>
          <w:rFonts w:ascii="Verdana" w:hAnsi="Verdana"/>
          <w:sz w:val="22"/>
          <w:szCs w:val="22"/>
        </w:rPr>
        <w:t xml:space="preserve">a licensed nursing facility </w:t>
      </w:r>
      <w:proofErr w:type="gramStart"/>
      <w:r w:rsidR="00815CB6" w:rsidRPr="00815CB6">
        <w:rPr>
          <w:rFonts w:ascii="Verdana" w:hAnsi="Verdana"/>
          <w:sz w:val="22"/>
          <w:szCs w:val="22"/>
        </w:rPr>
        <w:t xml:space="preserve">administrator </w:t>
      </w:r>
      <w:r w:rsidR="008A2C56" w:rsidRPr="00BC0EA1">
        <w:rPr>
          <w:rFonts w:ascii="Verdana" w:hAnsi="Verdana"/>
          <w:sz w:val="22"/>
          <w:szCs w:val="22"/>
        </w:rPr>
        <w:t xml:space="preserve"> </w:t>
      </w:r>
      <w:r w:rsidRPr="00BC0EA1">
        <w:rPr>
          <w:rFonts w:ascii="Verdana" w:hAnsi="Verdana"/>
          <w:sz w:val="22"/>
          <w:szCs w:val="22"/>
        </w:rPr>
        <w:t>after</w:t>
      </w:r>
      <w:proofErr w:type="gramEnd"/>
      <w:r w:rsidRPr="00BC0EA1">
        <w:rPr>
          <w:rFonts w:ascii="Verdana" w:hAnsi="Verdana"/>
          <w:sz w:val="22"/>
          <w:szCs w:val="22"/>
        </w:rPr>
        <w:t xml:space="preserve"> license expiration: </w:t>
      </w:r>
    </w:p>
    <w:p w14:paraId="43004AB2"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commits an offense punishable as a Class B misdemeanor; </w:t>
      </w:r>
    </w:p>
    <w:p w14:paraId="7D3E62F4"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is subject to local criminal prosecution; and </w:t>
      </w:r>
    </w:p>
    <w:p w14:paraId="5D67381B"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may be referred to the Office of Attorney General for civil penalties not to exceed $1,000 per violation per day for each day the violation continues. </w:t>
      </w:r>
    </w:p>
    <w:p w14:paraId="5BE03B40"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A licensee whose license expires before an investigation is complete, may still receive: </w:t>
      </w:r>
    </w:p>
    <w:p w14:paraId="444DDF1D"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a written reprimand; or </w:t>
      </w:r>
    </w:p>
    <w:p w14:paraId="7A7545B5"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an administrative penalty. </w:t>
      </w:r>
    </w:p>
    <w:p w14:paraId="0000195C" w14:textId="635B0E0F"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A licensee allowing a license to expire instead of accepting a proposed license revocation is </w:t>
      </w:r>
      <w:ins w:id="1160" w:author="Author">
        <w:r w:rsidR="00D9611E" w:rsidRPr="00BC0EA1">
          <w:rPr>
            <w:rFonts w:ascii="Verdana" w:hAnsi="Verdana"/>
            <w:sz w:val="22"/>
            <w:szCs w:val="22"/>
            <w:u w:val="single"/>
          </w:rPr>
          <w:t>permanently</w:t>
        </w:r>
        <w:r w:rsidR="00D9611E" w:rsidRPr="00BC0EA1">
          <w:rPr>
            <w:rFonts w:ascii="Verdana" w:hAnsi="Verdana"/>
            <w:sz w:val="22"/>
            <w:szCs w:val="22"/>
          </w:rPr>
          <w:t xml:space="preserve"> </w:t>
        </w:r>
      </w:ins>
      <w:r w:rsidRPr="00BC0EA1">
        <w:rPr>
          <w:rFonts w:ascii="Verdana" w:hAnsi="Verdana"/>
          <w:sz w:val="22"/>
          <w:szCs w:val="22"/>
        </w:rPr>
        <w:t xml:space="preserve">disqualified from licensure in Texas. </w:t>
      </w:r>
    </w:p>
    <w:p w14:paraId="1ED9816A" w14:textId="770CDE6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(e) A person with an expired license must return the license certificate to </w:t>
      </w:r>
      <w:bookmarkStart w:id="1161" w:name="_Hlk19542424"/>
      <w:ins w:id="1162" w:author="Author">
        <w:r w:rsidR="00D9611E" w:rsidRPr="00F14CCC">
          <w:rPr>
            <w:rFonts w:ascii="Verdana" w:hAnsi="Verdana"/>
            <w:sz w:val="22"/>
            <w:szCs w:val="22"/>
            <w:u w:val="single"/>
          </w:rPr>
          <w:t>the Texas Health and Human Services Commission</w:t>
        </w:r>
        <w:bookmarkEnd w:id="1161"/>
        <w:r w:rsidR="00D9611E" w:rsidRPr="00D9611E">
          <w:rPr>
            <w:rFonts w:ascii="Verdana" w:hAnsi="Verdana"/>
            <w:sz w:val="22"/>
            <w:szCs w:val="22"/>
            <w:u w:val="single"/>
          </w:rPr>
          <w:t xml:space="preserve"> </w:t>
        </w:r>
        <w:r w:rsidR="00D9611E" w:rsidRPr="00BC0EA1">
          <w:rPr>
            <w:rFonts w:ascii="Verdana" w:hAnsi="Verdana"/>
            <w:sz w:val="22"/>
            <w:szCs w:val="22"/>
            <w:u w:val="single"/>
          </w:rPr>
          <w:t>DADS</w:t>
        </w:r>
      </w:ins>
      <w:r w:rsidR="001C7D85" w:rsidRPr="00BC0EA1">
        <w:rPr>
          <w:rFonts w:ascii="Verdana" w:hAnsi="Verdana"/>
          <w:sz w:val="22"/>
          <w:szCs w:val="22"/>
        </w:rPr>
        <w:t>.</w:t>
      </w:r>
    </w:p>
    <w:p w14:paraId="194692AF"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§555.57</w:t>
      </w:r>
      <w:r w:rsidR="003310CE" w:rsidRPr="00BC0EA1">
        <w:rPr>
          <w:rFonts w:ascii="Verdana" w:hAnsi="Verdana"/>
          <w:sz w:val="22"/>
          <w:szCs w:val="22"/>
        </w:rPr>
        <w:t>.</w:t>
      </w:r>
      <w:r w:rsidRPr="00BC0EA1">
        <w:rPr>
          <w:rFonts w:ascii="Verdana" w:hAnsi="Verdana"/>
          <w:sz w:val="22"/>
          <w:szCs w:val="22"/>
        </w:rPr>
        <w:t xml:space="preserve"> Schedule of Sanctions</w:t>
      </w:r>
      <w:r w:rsidR="003310CE" w:rsidRPr="00BC0EA1">
        <w:rPr>
          <w:rFonts w:ascii="Verdana" w:hAnsi="Verdana"/>
          <w:sz w:val="22"/>
          <w:szCs w:val="22"/>
        </w:rPr>
        <w:t>.</w:t>
      </w:r>
    </w:p>
    <w:p w14:paraId="4375F64D" w14:textId="5525BCFB"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(a) </w:t>
      </w:r>
      <w:ins w:id="1163" w:author="Author">
        <w:r w:rsidR="00D9611E" w:rsidRPr="00F14CCC">
          <w:rPr>
            <w:rFonts w:ascii="Verdana" w:hAnsi="Verdana"/>
            <w:sz w:val="22"/>
            <w:szCs w:val="22"/>
            <w:u w:val="single"/>
          </w:rPr>
          <w:t>The Texas Health and Human Services Commission (</w:t>
        </w:r>
        <w:r w:rsidR="00D9611E" w:rsidRPr="00BC0EA1">
          <w:rPr>
            <w:rFonts w:ascii="Verdana" w:hAnsi="Verdana"/>
            <w:sz w:val="22"/>
            <w:szCs w:val="22"/>
            <w:u w:val="single"/>
          </w:rPr>
          <w:t>HHSC</w:t>
        </w:r>
        <w:r w:rsidR="00D9611E">
          <w:rPr>
            <w:rFonts w:ascii="Verdana" w:hAnsi="Verdana"/>
            <w:sz w:val="22"/>
            <w:szCs w:val="22"/>
            <w:u w:val="single"/>
          </w:rPr>
          <w:t>)</w:t>
        </w:r>
        <w:r w:rsidR="00D9611E" w:rsidRPr="00D9611E">
          <w:rPr>
            <w:rFonts w:ascii="Verdana" w:hAnsi="Verdana"/>
            <w:sz w:val="22"/>
            <w:szCs w:val="22"/>
            <w:u w:val="single"/>
          </w:rPr>
          <w:t xml:space="preserve"> </w:t>
        </w:r>
        <w:r w:rsidR="00D9611E" w:rsidRPr="00BC0EA1">
          <w:rPr>
            <w:rFonts w:ascii="Verdana" w:hAnsi="Verdana"/>
            <w:sz w:val="22"/>
            <w:szCs w:val="22"/>
            <w:u w:val="single"/>
          </w:rPr>
          <w:t>DADS</w:t>
        </w:r>
      </w:ins>
      <w:r w:rsidRPr="00BC0EA1">
        <w:rPr>
          <w:rFonts w:ascii="Verdana" w:hAnsi="Verdana"/>
          <w:sz w:val="22"/>
          <w:szCs w:val="22"/>
        </w:rPr>
        <w:t xml:space="preserve"> may impose one or more of the following sanctions against a licensee for </w:t>
      </w:r>
      <w:ins w:id="1164" w:author="Author">
        <w:r w:rsidR="00D9611E" w:rsidRPr="00BC0EA1">
          <w:rPr>
            <w:rFonts w:ascii="Verdana" w:hAnsi="Verdana"/>
            <w:sz w:val="22"/>
            <w:szCs w:val="22"/>
            <w:u w:val="single"/>
          </w:rPr>
          <w:t>a violation</w:t>
        </w:r>
        <w:r w:rsidR="00D9611E" w:rsidRPr="00BC0EA1" w:rsidDel="00D9611E">
          <w:rPr>
            <w:rFonts w:ascii="Verdana" w:hAnsi="Verdana"/>
            <w:strike/>
            <w:sz w:val="22"/>
            <w:szCs w:val="22"/>
          </w:rPr>
          <w:t xml:space="preserve"> </w:t>
        </w:r>
      </w:ins>
      <w:del w:id="1165" w:author="Author">
        <w:r w:rsidRPr="00BC0EA1" w:rsidDel="00D9611E">
          <w:rPr>
            <w:rFonts w:ascii="Verdana" w:hAnsi="Verdana"/>
            <w:strike/>
            <w:sz w:val="22"/>
            <w:szCs w:val="22"/>
          </w:rPr>
          <w:delText>violations</w:delText>
        </w:r>
      </w:del>
      <w:r w:rsidRPr="00BC0EA1">
        <w:rPr>
          <w:rFonts w:ascii="Verdana" w:hAnsi="Verdana"/>
          <w:sz w:val="22"/>
          <w:szCs w:val="22"/>
        </w:rPr>
        <w:t xml:space="preserve"> listed in </w:t>
      </w:r>
      <w:ins w:id="1166" w:author="Author">
        <w:r w:rsidR="00D9611E" w:rsidRPr="00BC0EA1">
          <w:rPr>
            <w:rFonts w:ascii="Verdana" w:hAnsi="Verdana"/>
            <w:sz w:val="22"/>
            <w:szCs w:val="22"/>
            <w:u w:val="single"/>
          </w:rPr>
          <w:t>§555.54</w:t>
        </w:r>
      </w:ins>
      <w:r w:rsidR="0075297E" w:rsidRPr="00BC0EA1">
        <w:rPr>
          <w:rFonts w:ascii="Verdana" w:hAnsi="Verdana"/>
          <w:sz w:val="22"/>
          <w:szCs w:val="22"/>
        </w:rPr>
        <w:t xml:space="preserve"> </w:t>
      </w:r>
      <w:del w:id="1167" w:author="Author">
        <w:r w:rsidRPr="00BC0EA1" w:rsidDel="00D9611E">
          <w:rPr>
            <w:rFonts w:ascii="Verdana" w:hAnsi="Verdana"/>
            <w:strike/>
            <w:sz w:val="22"/>
            <w:szCs w:val="22"/>
          </w:rPr>
          <w:delText>§18.54</w:delText>
        </w:r>
      </w:del>
      <w:r w:rsidRPr="00BC0EA1">
        <w:rPr>
          <w:rFonts w:ascii="Verdana" w:hAnsi="Verdana"/>
          <w:sz w:val="22"/>
          <w:szCs w:val="22"/>
        </w:rPr>
        <w:t xml:space="preserve"> of this subchapter (relating to Rule or Statutory Violations) </w:t>
      </w:r>
      <w:ins w:id="1168" w:author="Author">
        <w:r w:rsidR="00D9611E" w:rsidRPr="00BC0EA1">
          <w:rPr>
            <w:rFonts w:ascii="Verdana" w:hAnsi="Verdana"/>
            <w:sz w:val="22"/>
            <w:szCs w:val="22"/>
            <w:u w:val="single"/>
          </w:rPr>
          <w:t>or §555.55</w:t>
        </w:r>
      </w:ins>
      <w:del w:id="1169" w:author="Author">
        <w:r w:rsidRPr="00BC0EA1" w:rsidDel="00D9611E">
          <w:rPr>
            <w:rFonts w:ascii="Verdana" w:hAnsi="Verdana"/>
            <w:strike/>
            <w:sz w:val="22"/>
            <w:szCs w:val="22"/>
          </w:rPr>
          <w:delText>and §18.55</w:delText>
        </w:r>
      </w:del>
      <w:r w:rsidRPr="00BC0EA1">
        <w:rPr>
          <w:rFonts w:ascii="Verdana" w:hAnsi="Verdana"/>
          <w:sz w:val="22"/>
          <w:szCs w:val="22"/>
        </w:rPr>
        <w:t xml:space="preserve"> of this subchapter (relating to Violations of Standards of Conduct): </w:t>
      </w:r>
    </w:p>
    <w:p w14:paraId="1F76C0B1" w14:textId="6E59FC90"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w:t>
      </w:r>
      <w:del w:id="1170" w:author="Author">
        <w:r w:rsidR="00FD70C2" w:rsidRPr="00BC0EA1" w:rsidDel="00D9611E">
          <w:rPr>
            <w:rFonts w:ascii="Verdana" w:hAnsi="Verdana"/>
            <w:strike/>
            <w:sz w:val="22"/>
            <w:szCs w:val="22"/>
          </w:rPr>
          <w:delText>revocation of</w:delText>
        </w:r>
      </w:del>
      <w:r w:rsidR="00FD70C2" w:rsidRPr="00BC0EA1">
        <w:rPr>
          <w:rFonts w:ascii="Verdana" w:hAnsi="Verdana"/>
          <w:sz w:val="22"/>
          <w:szCs w:val="22"/>
        </w:rPr>
        <w:t xml:space="preserve"> license</w:t>
      </w:r>
      <w:ins w:id="1171" w:author="Author">
        <w:r w:rsidR="00D9611E" w:rsidRPr="00D9611E">
          <w:rPr>
            <w:rFonts w:ascii="Verdana" w:hAnsi="Verdana"/>
            <w:sz w:val="22"/>
            <w:szCs w:val="22"/>
            <w:u w:val="single"/>
          </w:rPr>
          <w:t xml:space="preserve"> </w:t>
        </w:r>
        <w:r w:rsidR="00D9611E" w:rsidRPr="00BC0EA1">
          <w:rPr>
            <w:rFonts w:ascii="Verdana" w:hAnsi="Verdana"/>
            <w:sz w:val="22"/>
            <w:szCs w:val="22"/>
            <w:u w:val="single"/>
          </w:rPr>
          <w:t>revocation</w:t>
        </w:r>
      </w:ins>
      <w:r w:rsidR="00FD70C2" w:rsidRPr="00BC0EA1">
        <w:rPr>
          <w:rFonts w:ascii="Verdana" w:hAnsi="Verdana"/>
          <w:sz w:val="22"/>
          <w:szCs w:val="22"/>
        </w:rPr>
        <w:t xml:space="preserve">; </w:t>
      </w:r>
    </w:p>
    <w:p w14:paraId="29CAFC2D"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license suspension; </w:t>
      </w:r>
    </w:p>
    <w:p w14:paraId="6B3914D3"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denial of application for license renewal; </w:t>
      </w:r>
    </w:p>
    <w:p w14:paraId="07E0D1A0"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assessment of an administrative penalty; </w:t>
      </w:r>
    </w:p>
    <w:p w14:paraId="56D69B0D"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(5) written letter of reprimand; </w:t>
      </w:r>
    </w:p>
    <w:p w14:paraId="020716D8" w14:textId="0979E7B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(6) </w:t>
      </w:r>
      <w:ins w:id="1172" w:author="Author">
        <w:r w:rsidR="00D9611E" w:rsidRPr="00BC0EA1">
          <w:rPr>
            <w:rFonts w:ascii="Verdana" w:hAnsi="Verdana"/>
            <w:sz w:val="22"/>
            <w:szCs w:val="22"/>
            <w:u w:val="single"/>
          </w:rPr>
          <w:t>participation</w:t>
        </w:r>
        <w:r w:rsidR="00D9611E" w:rsidRPr="00BC0EA1" w:rsidDel="00D9611E">
          <w:rPr>
            <w:rFonts w:ascii="Verdana" w:hAnsi="Verdana"/>
            <w:strike/>
            <w:sz w:val="22"/>
            <w:szCs w:val="22"/>
          </w:rPr>
          <w:t xml:space="preserve"> </w:t>
        </w:r>
      </w:ins>
      <w:del w:id="1173" w:author="Author">
        <w:r w:rsidR="00FD70C2" w:rsidRPr="00BC0EA1" w:rsidDel="00D9611E">
          <w:rPr>
            <w:rFonts w:ascii="Verdana" w:hAnsi="Verdana"/>
            <w:strike/>
            <w:sz w:val="22"/>
            <w:szCs w:val="22"/>
          </w:rPr>
          <w:delText>requiring a licensee to participate</w:delText>
        </w:r>
      </w:del>
      <w:r w:rsidR="00FD70C2" w:rsidRPr="00BC0EA1">
        <w:rPr>
          <w:rFonts w:ascii="Verdana" w:hAnsi="Verdana"/>
          <w:sz w:val="22"/>
          <w:szCs w:val="22"/>
        </w:rPr>
        <w:t xml:space="preserve"> in continuing education; </w:t>
      </w:r>
      <w:del w:id="1174" w:author="Author">
        <w:r w:rsidR="00DD6A30" w:rsidRPr="00BC0EA1" w:rsidDel="00D9611E">
          <w:rPr>
            <w:rFonts w:ascii="Verdana" w:hAnsi="Verdana"/>
            <w:strike/>
            <w:sz w:val="22"/>
            <w:szCs w:val="22"/>
          </w:rPr>
          <w:delText>or</w:delText>
        </w:r>
      </w:del>
    </w:p>
    <w:p w14:paraId="65041D21" w14:textId="5DFE5D97" w:rsidR="00FA67EC" w:rsidRPr="00BC0EA1" w:rsidRDefault="003310CE" w:rsidP="00D2387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(7) probation</w:t>
      </w:r>
      <w:ins w:id="1175" w:author="Author">
        <w:r w:rsidR="00D9611E" w:rsidRPr="00BC0EA1">
          <w:rPr>
            <w:rFonts w:ascii="Verdana" w:hAnsi="Verdana"/>
            <w:sz w:val="22"/>
            <w:szCs w:val="22"/>
            <w:u w:val="single"/>
          </w:rPr>
          <w:t>;</w:t>
        </w:r>
      </w:ins>
      <w:del w:id="1176" w:author="Author">
        <w:r w:rsidR="00D23876" w:rsidRPr="00BC0EA1" w:rsidDel="00D9611E">
          <w:rPr>
            <w:rFonts w:ascii="Verdana" w:hAnsi="Verdana"/>
            <w:strike/>
            <w:sz w:val="22"/>
            <w:szCs w:val="22"/>
          </w:rPr>
          <w:delText>.</w:delText>
        </w:r>
      </w:del>
    </w:p>
    <w:p w14:paraId="5D3088B4" w14:textId="77777777" w:rsidR="00D9611E" w:rsidRDefault="00D23876" w:rsidP="00D9611E">
      <w:pPr>
        <w:pStyle w:val="BodyText"/>
        <w:spacing w:before="100" w:beforeAutospacing="1" w:after="100" w:afterAutospacing="1"/>
        <w:rPr>
          <w:ins w:id="1177" w:author="Author"/>
          <w:rFonts w:ascii="Verdana" w:hAnsi="Verdana"/>
          <w:sz w:val="22"/>
          <w:szCs w:val="22"/>
          <w:u w:val="single"/>
        </w:rPr>
      </w:pPr>
      <w:r w:rsidRPr="00BC0EA1">
        <w:rPr>
          <w:rFonts w:ascii="Verdana" w:hAnsi="Verdana"/>
          <w:sz w:val="22"/>
          <w:szCs w:val="22"/>
        </w:rPr>
        <w:tab/>
      </w:r>
      <w:ins w:id="1178" w:author="Author">
        <w:r w:rsidR="00D9611E" w:rsidRPr="00BC0EA1">
          <w:rPr>
            <w:rFonts w:ascii="Verdana" w:hAnsi="Verdana"/>
            <w:sz w:val="22"/>
            <w:szCs w:val="22"/>
            <w:u w:val="single"/>
          </w:rPr>
          <w:t>(8) denial of preceptor’s initial or renewal application; or</w:t>
        </w:r>
      </w:ins>
    </w:p>
    <w:p w14:paraId="1EBB266E" w14:textId="77777777" w:rsidR="00D9611E" w:rsidRDefault="00D23876" w:rsidP="00D9611E">
      <w:pPr>
        <w:pStyle w:val="BodyText"/>
        <w:spacing w:before="100" w:beforeAutospacing="1" w:after="100" w:afterAutospacing="1"/>
        <w:rPr>
          <w:ins w:id="1179" w:author="Author"/>
          <w:rFonts w:ascii="Verdana" w:hAnsi="Verdana"/>
          <w:sz w:val="22"/>
          <w:szCs w:val="22"/>
          <w:u w:val="single"/>
        </w:rPr>
      </w:pPr>
      <w:r w:rsidRPr="00BC0EA1">
        <w:rPr>
          <w:rFonts w:ascii="Verdana" w:hAnsi="Verdana"/>
          <w:sz w:val="22"/>
          <w:szCs w:val="22"/>
        </w:rPr>
        <w:tab/>
      </w:r>
      <w:ins w:id="1180" w:author="Author">
        <w:r w:rsidR="00D9611E" w:rsidRPr="00BC0EA1">
          <w:rPr>
            <w:rFonts w:ascii="Verdana" w:hAnsi="Verdana"/>
            <w:sz w:val="22"/>
            <w:szCs w:val="22"/>
            <w:u w:val="single"/>
          </w:rPr>
          <w:t>(9) revocation of preceptor status.</w:t>
        </w:r>
      </w:ins>
    </w:p>
    <w:p w14:paraId="40163750" w14:textId="5CF42EFA" w:rsidR="00FA67EC" w:rsidRPr="00BC0EA1" w:rsidRDefault="00D9611E" w:rsidP="00D23876">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 </w:t>
      </w:r>
      <w:r w:rsidR="00FD70C2" w:rsidRPr="00BC0EA1">
        <w:rPr>
          <w:rFonts w:ascii="Verdana" w:hAnsi="Verdana"/>
          <w:sz w:val="22"/>
          <w:szCs w:val="22"/>
        </w:rPr>
        <w:t xml:space="preserve">(b) If a sanction is probated, </w:t>
      </w:r>
      <w:ins w:id="1181" w:author="Author">
        <w:r w:rsidRPr="00BC0EA1">
          <w:rPr>
            <w:rFonts w:ascii="Verdana" w:hAnsi="Verdana"/>
            <w:sz w:val="22"/>
            <w:szCs w:val="22"/>
            <w:u w:val="single"/>
          </w:rPr>
          <w:t>HHSC DADS</w:t>
        </w:r>
        <w:r w:rsidRPr="00BC0EA1">
          <w:rPr>
            <w:rFonts w:ascii="Verdana" w:hAnsi="Verdana"/>
            <w:sz w:val="22"/>
            <w:szCs w:val="22"/>
          </w:rPr>
          <w:t xml:space="preserve"> </w:t>
        </w:r>
      </w:ins>
      <w:r w:rsidR="00FD70C2" w:rsidRPr="00BC0EA1">
        <w:rPr>
          <w:rFonts w:ascii="Verdana" w:hAnsi="Verdana"/>
          <w:sz w:val="22"/>
          <w:szCs w:val="22"/>
        </w:rPr>
        <w:t xml:space="preserve">may require the licensee to: </w:t>
      </w:r>
    </w:p>
    <w:p w14:paraId="2F54BEA5" w14:textId="00B2209B"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report regularly to </w:t>
      </w:r>
      <w:ins w:id="1182" w:author="Author">
        <w:r w:rsidR="00D9611E" w:rsidRPr="00BC0EA1">
          <w:rPr>
            <w:rFonts w:ascii="Verdana" w:hAnsi="Verdana"/>
            <w:sz w:val="22"/>
            <w:szCs w:val="22"/>
            <w:u w:val="single"/>
          </w:rPr>
          <w:t>HHSC DADS</w:t>
        </w:r>
        <w:r w:rsidR="00D9611E" w:rsidRPr="00BC0EA1">
          <w:rPr>
            <w:rFonts w:ascii="Verdana" w:hAnsi="Verdana"/>
            <w:sz w:val="22"/>
            <w:szCs w:val="22"/>
          </w:rPr>
          <w:t xml:space="preserve"> </w:t>
        </w:r>
      </w:ins>
      <w:r w:rsidR="00FD70C2" w:rsidRPr="00BC0EA1">
        <w:rPr>
          <w:rFonts w:ascii="Verdana" w:hAnsi="Verdana"/>
          <w:sz w:val="22"/>
          <w:szCs w:val="22"/>
        </w:rPr>
        <w:t xml:space="preserve">on matters that are the basis of the probation; </w:t>
      </w:r>
    </w:p>
    <w:p w14:paraId="61229DD3" w14:textId="67EF3DF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limit practice to the areas prescribed by </w:t>
      </w:r>
      <w:ins w:id="1183" w:author="Author">
        <w:r w:rsidR="00D9611E" w:rsidRPr="00BC0EA1">
          <w:rPr>
            <w:rFonts w:ascii="Verdana" w:hAnsi="Verdana"/>
            <w:sz w:val="22"/>
            <w:szCs w:val="22"/>
            <w:u w:val="single"/>
          </w:rPr>
          <w:t>HHSC</w:t>
        </w:r>
        <w:r w:rsidR="00D9611E" w:rsidRPr="00D9611E">
          <w:rPr>
            <w:rFonts w:ascii="Verdana" w:hAnsi="Verdana"/>
            <w:sz w:val="22"/>
            <w:szCs w:val="22"/>
            <w:u w:val="single"/>
          </w:rPr>
          <w:t xml:space="preserve"> </w:t>
        </w:r>
        <w:r w:rsidR="00D9611E" w:rsidRPr="00BC0EA1">
          <w:rPr>
            <w:rFonts w:ascii="Verdana" w:hAnsi="Verdana"/>
            <w:sz w:val="22"/>
            <w:szCs w:val="22"/>
            <w:u w:val="single"/>
          </w:rPr>
          <w:t>DADS</w:t>
        </w:r>
      </w:ins>
      <w:r w:rsidR="00FD70C2" w:rsidRPr="00BC0EA1">
        <w:rPr>
          <w:rFonts w:ascii="Verdana" w:hAnsi="Verdana"/>
          <w:sz w:val="22"/>
          <w:szCs w:val="22"/>
        </w:rPr>
        <w:t xml:space="preserve">; </w:t>
      </w:r>
    </w:p>
    <w:p w14:paraId="080D9859" w14:textId="4F965448"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practice under the direct supervision or guidance of </w:t>
      </w:r>
      <w:ins w:id="1184" w:author="Author">
        <w:r w:rsidR="00D9611E" w:rsidRPr="00BC0EA1">
          <w:rPr>
            <w:rFonts w:ascii="Verdana" w:hAnsi="Verdana"/>
            <w:sz w:val="22"/>
            <w:szCs w:val="22"/>
            <w:u w:val="single"/>
          </w:rPr>
          <w:t>a HHSC certified</w:t>
        </w:r>
        <w:r w:rsidR="00D9611E" w:rsidRPr="00BC0EA1" w:rsidDel="00D9611E">
          <w:rPr>
            <w:rFonts w:ascii="Verdana" w:hAnsi="Verdana"/>
            <w:strike/>
            <w:sz w:val="22"/>
            <w:szCs w:val="22"/>
          </w:rPr>
          <w:t xml:space="preserve"> </w:t>
        </w:r>
      </w:ins>
      <w:del w:id="1185" w:author="Author">
        <w:r w:rsidR="00FD70C2" w:rsidRPr="00BC0EA1" w:rsidDel="00D9611E">
          <w:rPr>
            <w:rFonts w:ascii="Verdana" w:hAnsi="Verdana"/>
            <w:strike/>
            <w:sz w:val="22"/>
            <w:szCs w:val="22"/>
          </w:rPr>
          <w:delText>DADS-certified</w:delText>
        </w:r>
      </w:del>
      <w:r w:rsidR="00FD70C2" w:rsidRPr="00BC0EA1">
        <w:rPr>
          <w:rFonts w:ascii="Verdana" w:hAnsi="Verdana"/>
          <w:sz w:val="22"/>
          <w:szCs w:val="22"/>
        </w:rPr>
        <w:t xml:space="preserve"> preceptor</w:t>
      </w:r>
      <w:ins w:id="1186" w:author="Author">
        <w:r w:rsidR="00D9611E" w:rsidRPr="00BC0EA1">
          <w:rPr>
            <w:rFonts w:ascii="Verdana" w:hAnsi="Verdana"/>
            <w:sz w:val="22"/>
            <w:szCs w:val="22"/>
            <w:u w:val="single"/>
          </w:rPr>
          <w:t>,</w:t>
        </w:r>
      </w:ins>
      <w:r w:rsidR="00FD70C2" w:rsidRPr="00BC0EA1">
        <w:rPr>
          <w:rFonts w:ascii="Verdana" w:hAnsi="Verdana"/>
          <w:sz w:val="22"/>
          <w:szCs w:val="22"/>
        </w:rPr>
        <w:t xml:space="preserve"> as specified in </w:t>
      </w:r>
      <w:r w:rsidR="00FF51A1" w:rsidRPr="00BC0EA1">
        <w:rPr>
          <w:rFonts w:ascii="Verdana" w:hAnsi="Verdana"/>
          <w:sz w:val="22"/>
          <w:szCs w:val="22"/>
        </w:rPr>
        <w:t xml:space="preserve">§555.14 </w:t>
      </w:r>
      <w:r w:rsidR="00FD70C2" w:rsidRPr="00BC0EA1">
        <w:rPr>
          <w:rFonts w:ascii="Verdana" w:hAnsi="Verdana"/>
          <w:sz w:val="22"/>
          <w:szCs w:val="22"/>
        </w:rPr>
        <w:t xml:space="preserve">of this chapter (relating to Preceptor Requirements); or </w:t>
      </w:r>
    </w:p>
    <w:p w14:paraId="0C9A4901" w14:textId="36ADF353"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complete prescribed continuing education until the licensee attains a degree of skill satisfactory to </w:t>
      </w:r>
      <w:ins w:id="1187" w:author="Author">
        <w:r w:rsidR="00D9611E" w:rsidRPr="00BC0EA1">
          <w:rPr>
            <w:rFonts w:ascii="Verdana" w:hAnsi="Verdana"/>
            <w:sz w:val="22"/>
            <w:szCs w:val="22"/>
            <w:u w:val="single"/>
          </w:rPr>
          <w:t>HHSC DADS</w:t>
        </w:r>
        <w:r w:rsidR="00D9611E" w:rsidRPr="00BC0EA1">
          <w:rPr>
            <w:rFonts w:ascii="Verdana" w:hAnsi="Verdana"/>
            <w:sz w:val="22"/>
            <w:szCs w:val="22"/>
          </w:rPr>
          <w:t xml:space="preserve"> </w:t>
        </w:r>
      </w:ins>
      <w:r w:rsidR="00FD70C2" w:rsidRPr="00BC0EA1">
        <w:rPr>
          <w:rFonts w:ascii="Verdana" w:hAnsi="Verdana"/>
          <w:sz w:val="22"/>
          <w:szCs w:val="22"/>
        </w:rPr>
        <w:t xml:space="preserve">in those areas that are the basis of the probation. </w:t>
      </w:r>
    </w:p>
    <w:p w14:paraId="15EF6775"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(c) Civil penalties may result from a referral to the Office of Attorney General not to exceed $1,000 per violation per day for each day the violation continues. </w:t>
      </w:r>
    </w:p>
    <w:p w14:paraId="1C60C0E8" w14:textId="77777777"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 xml:space="preserve">(d) Administrative penalties may not exceed $1,000 per violation per day for each day the violation continues. </w:t>
      </w:r>
    </w:p>
    <w:p w14:paraId="46D5501C" w14:textId="3874666B" w:rsidR="00FA67EC" w:rsidRPr="00BC0EA1" w:rsidRDefault="00FD70C2"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(e) The amount</w:t>
      </w:r>
      <w:r w:rsidR="00391E05" w:rsidRPr="00BC0EA1">
        <w:rPr>
          <w:rFonts w:ascii="Verdana" w:hAnsi="Verdana"/>
          <w:sz w:val="22"/>
          <w:szCs w:val="22"/>
        </w:rPr>
        <w:t xml:space="preserve"> </w:t>
      </w:r>
      <w:ins w:id="1188" w:author="Author">
        <w:r w:rsidR="00D9611E" w:rsidRPr="00BC0EA1">
          <w:rPr>
            <w:rFonts w:ascii="Verdana" w:hAnsi="Verdana"/>
            <w:sz w:val="22"/>
            <w:szCs w:val="22"/>
            <w:u w:val="single"/>
          </w:rPr>
          <w:t>of</w:t>
        </w:r>
        <w:r w:rsidR="00D9611E" w:rsidRPr="00BC0EA1">
          <w:rPr>
            <w:rFonts w:ascii="Verdana" w:hAnsi="Verdana"/>
            <w:sz w:val="22"/>
            <w:szCs w:val="22"/>
          </w:rPr>
          <w:t xml:space="preserve"> </w:t>
        </w:r>
      </w:ins>
      <w:r w:rsidRPr="00BC0EA1">
        <w:rPr>
          <w:rFonts w:ascii="Verdana" w:hAnsi="Verdana"/>
          <w:sz w:val="22"/>
          <w:szCs w:val="22"/>
        </w:rPr>
        <w:t xml:space="preserve">the administrative penalty is assessed is based on: </w:t>
      </w:r>
    </w:p>
    <w:p w14:paraId="006F151F"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(1) the seriousness of the violation, including: </w:t>
      </w:r>
    </w:p>
    <w:p w14:paraId="4089FCA9"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the nature, circumstances, extent, and gravity of prohibited acts; and </w:t>
      </w:r>
    </w:p>
    <w:p w14:paraId="08AEB44B"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the hazard or potential hazard created to the health, safety, or economic welfare of the public; </w:t>
      </w:r>
    </w:p>
    <w:p w14:paraId="31475878"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(2) economic harm to property or environment; </w:t>
      </w:r>
    </w:p>
    <w:p w14:paraId="1919C86A"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(3) history of previous violations; </w:t>
      </w:r>
    </w:p>
    <w:p w14:paraId="0D2A55AA"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(4) amount necessary to deter future violations; </w:t>
      </w:r>
    </w:p>
    <w:p w14:paraId="2C25155A"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(5) efforts to correct the violations; </w:t>
      </w:r>
    </w:p>
    <w:p w14:paraId="25B0F92F"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 xml:space="preserve">(6) the severity level of the violation: </w:t>
      </w:r>
    </w:p>
    <w:p w14:paraId="11545199"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(A) Level I--$500 to $1,000 for violations that have or had an adverse impact on nursing facility resident health or safety that includes serious harm, permanent injury, or death to a nursing facility resident; </w:t>
      </w:r>
    </w:p>
    <w:p w14:paraId="6ACB2608" w14:textId="77777777" w:rsidR="00FA67EC" w:rsidRPr="00BC0EA1" w:rsidRDefault="003310CE" w:rsidP="00FD70C2">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(B) Level II--$250 to $500 for violations that have or had a potential or adverse impact on the health or safety of a nursing facility resident, but less impact than Level I; or </w:t>
      </w:r>
    </w:p>
    <w:p w14:paraId="0E7EFDBD" w14:textId="77777777" w:rsidR="00FA67EC" w:rsidRPr="00BC0EA1" w:rsidRDefault="003310CE" w:rsidP="00AA2B87">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Pr="00BC0EA1">
        <w:rPr>
          <w:rFonts w:ascii="Verdana" w:hAnsi="Verdana"/>
          <w:sz w:val="22"/>
          <w:szCs w:val="22"/>
        </w:rPr>
        <w:tab/>
      </w:r>
      <w:r w:rsidR="00FD70C2" w:rsidRPr="00BC0EA1">
        <w:rPr>
          <w:rFonts w:ascii="Verdana" w:hAnsi="Verdana"/>
          <w:sz w:val="22"/>
          <w:szCs w:val="22"/>
        </w:rPr>
        <w:t xml:space="preserve">(C) Level III--$250 or less for violations having minimal or no significant impact on nursing facility resident health or safety; and </w:t>
      </w:r>
    </w:p>
    <w:p w14:paraId="38D906D0" w14:textId="77777777" w:rsidR="00FA67EC" w:rsidRPr="00BC0EA1" w:rsidRDefault="003310CE" w:rsidP="00AA2B87">
      <w:pPr>
        <w:pStyle w:val="BodyText"/>
        <w:tabs>
          <w:tab w:val="left" w:pos="360"/>
        </w:tabs>
        <w:spacing w:before="100" w:beforeAutospacing="1" w:after="100" w:afterAutospacing="1"/>
        <w:rPr>
          <w:rFonts w:ascii="Verdana" w:hAnsi="Verdana"/>
          <w:sz w:val="22"/>
          <w:szCs w:val="22"/>
        </w:rPr>
      </w:pPr>
      <w:r w:rsidRPr="00BC0EA1">
        <w:rPr>
          <w:rFonts w:ascii="Verdana" w:hAnsi="Verdana"/>
          <w:sz w:val="22"/>
          <w:szCs w:val="22"/>
        </w:rPr>
        <w:tab/>
      </w:r>
      <w:r w:rsidR="00FD70C2" w:rsidRPr="00BC0EA1">
        <w:rPr>
          <w:rFonts w:ascii="Verdana" w:hAnsi="Verdana"/>
          <w:sz w:val="22"/>
          <w:szCs w:val="22"/>
        </w:rPr>
        <w:t>(7) any other m</w:t>
      </w:r>
      <w:r w:rsidR="00AA2B87" w:rsidRPr="00BC0EA1">
        <w:rPr>
          <w:rFonts w:ascii="Verdana" w:hAnsi="Verdana"/>
          <w:sz w:val="22"/>
          <w:szCs w:val="22"/>
        </w:rPr>
        <w:t>atter that justice may require.</w:t>
      </w:r>
    </w:p>
    <w:p w14:paraId="00446703" w14:textId="02A20BDF" w:rsidR="00D9611E" w:rsidRPr="00D9611E" w:rsidRDefault="00D9611E" w:rsidP="00D9611E">
      <w:pPr>
        <w:pStyle w:val="BodyText"/>
        <w:spacing w:before="100" w:beforeAutospacing="1" w:after="100" w:afterAutospacing="1"/>
        <w:rPr>
          <w:rFonts w:ascii="Verdana" w:hAnsi="Verdana"/>
          <w:sz w:val="22"/>
          <w:szCs w:val="22"/>
          <w:u w:val="single"/>
        </w:rPr>
      </w:pPr>
      <w:ins w:id="1189" w:author="Author">
        <w:r w:rsidRPr="00BC0EA1">
          <w:rPr>
            <w:rFonts w:ascii="Verdana" w:hAnsi="Verdana"/>
            <w:sz w:val="22"/>
            <w:szCs w:val="22"/>
            <w:u w:val="single"/>
          </w:rPr>
          <w:t>(f) HHSC may deny, suspend, or revoke a license to practice in Texas if the licensee fails to meet and comply with all terms of an HHSC order or settlement agreement, or fails to complete any final sanction imposed against the licensee’s license, including, satisfactory and timely completion of any continuing education requirements, suspension, probated suspension under a certified preceptor, or timely payment in full of administrative</w:t>
        </w:r>
        <w:r w:rsidRPr="004161D1">
          <w:rPr>
            <w:rFonts w:ascii="Verdana" w:hAnsi="Verdana"/>
            <w:sz w:val="22"/>
            <w:szCs w:val="22"/>
            <w:u w:val="single"/>
          </w:rPr>
          <w:t xml:space="preserve"> penalties.</w:t>
        </w:r>
      </w:ins>
    </w:p>
    <w:sectPr w:rsidR="00D9611E" w:rsidRPr="00D9611E" w:rsidSect="00260DEB">
      <w:headerReference w:type="default" r:id="rId8"/>
      <w:pgSz w:w="12240" w:h="15840"/>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201F" w16cex:dateUtc="2020-08-14T19:37:00Z"/>
  <w16cex:commentExtensible w16cex:durableId="22E12333" w16cex:dateUtc="2020-08-14T19:50:00Z"/>
  <w16cex:commentExtensible w16cex:durableId="22D29548" w16cex:dateUtc="2020-08-03T18:53:00Z"/>
  <w16cex:commentExtensible w16cex:durableId="22D295EA" w16cex:dateUtc="2020-08-03T1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74B9" w14:textId="77777777" w:rsidR="00A069E7" w:rsidRDefault="00A069E7" w:rsidP="00220D00">
      <w:r>
        <w:separator/>
      </w:r>
    </w:p>
  </w:endnote>
  <w:endnote w:type="continuationSeparator" w:id="0">
    <w:p w14:paraId="6FE3085D" w14:textId="77777777" w:rsidR="00A069E7" w:rsidRDefault="00A069E7" w:rsidP="0022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12D3" w14:textId="77777777" w:rsidR="00A069E7" w:rsidRDefault="00A069E7" w:rsidP="00220D00">
      <w:r>
        <w:separator/>
      </w:r>
    </w:p>
  </w:footnote>
  <w:footnote w:type="continuationSeparator" w:id="0">
    <w:p w14:paraId="01D86453" w14:textId="77777777" w:rsidR="00A069E7" w:rsidRDefault="00A069E7" w:rsidP="0022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94037"/>
      <w:docPartObj>
        <w:docPartGallery w:val="Watermarks"/>
        <w:docPartUnique/>
      </w:docPartObj>
    </w:sdtPr>
    <w:sdtEndPr/>
    <w:sdtContent>
      <w:p w14:paraId="103D147A" w14:textId="77777777" w:rsidR="00A069E7" w:rsidRDefault="00904200">
        <w:pPr>
          <w:pStyle w:val="Header"/>
        </w:pPr>
        <w:r>
          <w:rPr>
            <w:noProof/>
          </w:rPr>
          <w:pict w14:anchorId="1C0CA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94"/>
    <w:rsid w:val="00002959"/>
    <w:rsid w:val="000048B2"/>
    <w:rsid w:val="00022833"/>
    <w:rsid w:val="000230F5"/>
    <w:rsid w:val="0003116D"/>
    <w:rsid w:val="0003168E"/>
    <w:rsid w:val="00032D4C"/>
    <w:rsid w:val="00032F42"/>
    <w:rsid w:val="0003462E"/>
    <w:rsid w:val="00035BEE"/>
    <w:rsid w:val="000405D6"/>
    <w:rsid w:val="000421BC"/>
    <w:rsid w:val="00042EED"/>
    <w:rsid w:val="00060303"/>
    <w:rsid w:val="00062814"/>
    <w:rsid w:val="0006525B"/>
    <w:rsid w:val="00071B68"/>
    <w:rsid w:val="00073F52"/>
    <w:rsid w:val="00080295"/>
    <w:rsid w:val="00080342"/>
    <w:rsid w:val="00082F10"/>
    <w:rsid w:val="000833A8"/>
    <w:rsid w:val="00085A94"/>
    <w:rsid w:val="000870CE"/>
    <w:rsid w:val="00091005"/>
    <w:rsid w:val="00091AB8"/>
    <w:rsid w:val="00092B73"/>
    <w:rsid w:val="00093BEC"/>
    <w:rsid w:val="000A09B3"/>
    <w:rsid w:val="000A5391"/>
    <w:rsid w:val="000B4C97"/>
    <w:rsid w:val="000C0536"/>
    <w:rsid w:val="000C0EE0"/>
    <w:rsid w:val="000C33D2"/>
    <w:rsid w:val="000C4735"/>
    <w:rsid w:val="000D6DB7"/>
    <w:rsid w:val="000D7C10"/>
    <w:rsid w:val="000E40A7"/>
    <w:rsid w:val="000E5287"/>
    <w:rsid w:val="000F0B07"/>
    <w:rsid w:val="000F19FA"/>
    <w:rsid w:val="000F25D1"/>
    <w:rsid w:val="000F4365"/>
    <w:rsid w:val="000F5B4B"/>
    <w:rsid w:val="000F785B"/>
    <w:rsid w:val="00106443"/>
    <w:rsid w:val="00106804"/>
    <w:rsid w:val="0011657D"/>
    <w:rsid w:val="00120C3F"/>
    <w:rsid w:val="00120CF5"/>
    <w:rsid w:val="00123E0E"/>
    <w:rsid w:val="00124ACB"/>
    <w:rsid w:val="00135E45"/>
    <w:rsid w:val="001367A2"/>
    <w:rsid w:val="001451BA"/>
    <w:rsid w:val="0015118A"/>
    <w:rsid w:val="0015128A"/>
    <w:rsid w:val="00152C08"/>
    <w:rsid w:val="00154B6E"/>
    <w:rsid w:val="0015509F"/>
    <w:rsid w:val="00167F2C"/>
    <w:rsid w:val="0017283D"/>
    <w:rsid w:val="00175A4F"/>
    <w:rsid w:val="00176020"/>
    <w:rsid w:val="00177570"/>
    <w:rsid w:val="00180050"/>
    <w:rsid w:val="00186591"/>
    <w:rsid w:val="00191F74"/>
    <w:rsid w:val="001925E7"/>
    <w:rsid w:val="00193F59"/>
    <w:rsid w:val="00196865"/>
    <w:rsid w:val="001A1599"/>
    <w:rsid w:val="001A3EE4"/>
    <w:rsid w:val="001B1A4C"/>
    <w:rsid w:val="001B47B8"/>
    <w:rsid w:val="001B66E0"/>
    <w:rsid w:val="001C3501"/>
    <w:rsid w:val="001C416C"/>
    <w:rsid w:val="001C6422"/>
    <w:rsid w:val="001C6824"/>
    <w:rsid w:val="001C74BB"/>
    <w:rsid w:val="001C7D85"/>
    <w:rsid w:val="001C7F76"/>
    <w:rsid w:val="001D18CB"/>
    <w:rsid w:val="001D1E69"/>
    <w:rsid w:val="001D4968"/>
    <w:rsid w:val="001D653A"/>
    <w:rsid w:val="001D6A10"/>
    <w:rsid w:val="001D79DF"/>
    <w:rsid w:val="001E0E3D"/>
    <w:rsid w:val="001E11FB"/>
    <w:rsid w:val="001E2133"/>
    <w:rsid w:val="001E548B"/>
    <w:rsid w:val="001E609E"/>
    <w:rsid w:val="0020159F"/>
    <w:rsid w:val="002053A0"/>
    <w:rsid w:val="00205A9C"/>
    <w:rsid w:val="0020770C"/>
    <w:rsid w:val="00207DC2"/>
    <w:rsid w:val="00211920"/>
    <w:rsid w:val="002125CE"/>
    <w:rsid w:val="00212FDF"/>
    <w:rsid w:val="00213BB1"/>
    <w:rsid w:val="00215B83"/>
    <w:rsid w:val="00216A80"/>
    <w:rsid w:val="00220A6C"/>
    <w:rsid w:val="00220D00"/>
    <w:rsid w:val="00220FDB"/>
    <w:rsid w:val="002212BF"/>
    <w:rsid w:val="00224F34"/>
    <w:rsid w:val="00231BBF"/>
    <w:rsid w:val="002325E1"/>
    <w:rsid w:val="0024494B"/>
    <w:rsid w:val="00247600"/>
    <w:rsid w:val="002503B9"/>
    <w:rsid w:val="002567A0"/>
    <w:rsid w:val="00256AA0"/>
    <w:rsid w:val="00256B0C"/>
    <w:rsid w:val="00260B80"/>
    <w:rsid w:val="00260C29"/>
    <w:rsid w:val="00260DEB"/>
    <w:rsid w:val="00265E17"/>
    <w:rsid w:val="00272768"/>
    <w:rsid w:val="00272CA6"/>
    <w:rsid w:val="00275DB2"/>
    <w:rsid w:val="002774CC"/>
    <w:rsid w:val="00277CF6"/>
    <w:rsid w:val="002871C5"/>
    <w:rsid w:val="002879BD"/>
    <w:rsid w:val="0029337C"/>
    <w:rsid w:val="002956F1"/>
    <w:rsid w:val="00295B7A"/>
    <w:rsid w:val="00295DB2"/>
    <w:rsid w:val="002A71F8"/>
    <w:rsid w:val="002A7C44"/>
    <w:rsid w:val="002B108C"/>
    <w:rsid w:val="002B4BF0"/>
    <w:rsid w:val="002C5AB4"/>
    <w:rsid w:val="002D076A"/>
    <w:rsid w:val="002D16E6"/>
    <w:rsid w:val="002D65EB"/>
    <w:rsid w:val="002D7150"/>
    <w:rsid w:val="002E0BD7"/>
    <w:rsid w:val="002E5DFC"/>
    <w:rsid w:val="002E7F84"/>
    <w:rsid w:val="002F1E80"/>
    <w:rsid w:val="002F305D"/>
    <w:rsid w:val="003025EF"/>
    <w:rsid w:val="0030304F"/>
    <w:rsid w:val="00311071"/>
    <w:rsid w:val="0031389E"/>
    <w:rsid w:val="00317ACD"/>
    <w:rsid w:val="003212E5"/>
    <w:rsid w:val="0032266F"/>
    <w:rsid w:val="003249CE"/>
    <w:rsid w:val="0033013C"/>
    <w:rsid w:val="003310CE"/>
    <w:rsid w:val="00332EC4"/>
    <w:rsid w:val="00335D1A"/>
    <w:rsid w:val="00337F04"/>
    <w:rsid w:val="003523A6"/>
    <w:rsid w:val="00355233"/>
    <w:rsid w:val="00356EC7"/>
    <w:rsid w:val="00366570"/>
    <w:rsid w:val="00367FF0"/>
    <w:rsid w:val="00371C18"/>
    <w:rsid w:val="003724FB"/>
    <w:rsid w:val="00386AFA"/>
    <w:rsid w:val="00387840"/>
    <w:rsid w:val="00390417"/>
    <w:rsid w:val="00390FEA"/>
    <w:rsid w:val="00391461"/>
    <w:rsid w:val="00391E05"/>
    <w:rsid w:val="0039422E"/>
    <w:rsid w:val="003944BC"/>
    <w:rsid w:val="00394572"/>
    <w:rsid w:val="003A054A"/>
    <w:rsid w:val="003A0F3E"/>
    <w:rsid w:val="003A1E0C"/>
    <w:rsid w:val="003A2AB5"/>
    <w:rsid w:val="003B3564"/>
    <w:rsid w:val="003C7580"/>
    <w:rsid w:val="003D09F7"/>
    <w:rsid w:val="003D2A2E"/>
    <w:rsid w:val="003D6D5A"/>
    <w:rsid w:val="003D7333"/>
    <w:rsid w:val="003E0AED"/>
    <w:rsid w:val="003E3572"/>
    <w:rsid w:val="003E4C80"/>
    <w:rsid w:val="003E5D30"/>
    <w:rsid w:val="003E6382"/>
    <w:rsid w:val="003E7603"/>
    <w:rsid w:val="003F0C3B"/>
    <w:rsid w:val="003F164F"/>
    <w:rsid w:val="003F45F6"/>
    <w:rsid w:val="003F6D4C"/>
    <w:rsid w:val="003F7000"/>
    <w:rsid w:val="003F74DA"/>
    <w:rsid w:val="00401FE4"/>
    <w:rsid w:val="0040667C"/>
    <w:rsid w:val="00414D1C"/>
    <w:rsid w:val="00415167"/>
    <w:rsid w:val="004161D1"/>
    <w:rsid w:val="00422A30"/>
    <w:rsid w:val="004247AA"/>
    <w:rsid w:val="004312FA"/>
    <w:rsid w:val="00446E0D"/>
    <w:rsid w:val="00446EB1"/>
    <w:rsid w:val="00446F5D"/>
    <w:rsid w:val="004516AD"/>
    <w:rsid w:val="00454C86"/>
    <w:rsid w:val="00455648"/>
    <w:rsid w:val="0045741D"/>
    <w:rsid w:val="00472A05"/>
    <w:rsid w:val="00473DC6"/>
    <w:rsid w:val="00475A9F"/>
    <w:rsid w:val="00491236"/>
    <w:rsid w:val="00495BC9"/>
    <w:rsid w:val="0049651E"/>
    <w:rsid w:val="00496A94"/>
    <w:rsid w:val="004A290D"/>
    <w:rsid w:val="004A43FD"/>
    <w:rsid w:val="004A7607"/>
    <w:rsid w:val="004B25CF"/>
    <w:rsid w:val="004B4356"/>
    <w:rsid w:val="004B43F2"/>
    <w:rsid w:val="004B5165"/>
    <w:rsid w:val="004B650C"/>
    <w:rsid w:val="004C0646"/>
    <w:rsid w:val="004C0D84"/>
    <w:rsid w:val="004C6323"/>
    <w:rsid w:val="004C7B56"/>
    <w:rsid w:val="004D2649"/>
    <w:rsid w:val="004E05E9"/>
    <w:rsid w:val="004E124C"/>
    <w:rsid w:val="004E75EA"/>
    <w:rsid w:val="004E7E76"/>
    <w:rsid w:val="004F0B18"/>
    <w:rsid w:val="004F14A8"/>
    <w:rsid w:val="004F1938"/>
    <w:rsid w:val="004F1D42"/>
    <w:rsid w:val="004F2957"/>
    <w:rsid w:val="004F2FD7"/>
    <w:rsid w:val="004F6357"/>
    <w:rsid w:val="004F6D7A"/>
    <w:rsid w:val="00501562"/>
    <w:rsid w:val="00502779"/>
    <w:rsid w:val="0050531A"/>
    <w:rsid w:val="0050611E"/>
    <w:rsid w:val="00506BF1"/>
    <w:rsid w:val="00511A0D"/>
    <w:rsid w:val="0051312E"/>
    <w:rsid w:val="005139C0"/>
    <w:rsid w:val="005168A7"/>
    <w:rsid w:val="00516E6A"/>
    <w:rsid w:val="0052047A"/>
    <w:rsid w:val="005231DA"/>
    <w:rsid w:val="005236D8"/>
    <w:rsid w:val="0053178A"/>
    <w:rsid w:val="00532494"/>
    <w:rsid w:val="00533672"/>
    <w:rsid w:val="0053754C"/>
    <w:rsid w:val="00540240"/>
    <w:rsid w:val="00540FE8"/>
    <w:rsid w:val="00546441"/>
    <w:rsid w:val="00547F40"/>
    <w:rsid w:val="00551072"/>
    <w:rsid w:val="00552B2E"/>
    <w:rsid w:val="00554643"/>
    <w:rsid w:val="00562C8F"/>
    <w:rsid w:val="00563983"/>
    <w:rsid w:val="00564A14"/>
    <w:rsid w:val="00564D22"/>
    <w:rsid w:val="00570FB0"/>
    <w:rsid w:val="005725AB"/>
    <w:rsid w:val="005728AC"/>
    <w:rsid w:val="005753ED"/>
    <w:rsid w:val="00577367"/>
    <w:rsid w:val="0058348A"/>
    <w:rsid w:val="00584C9F"/>
    <w:rsid w:val="005863F7"/>
    <w:rsid w:val="0059098E"/>
    <w:rsid w:val="00593F52"/>
    <w:rsid w:val="00593F7A"/>
    <w:rsid w:val="005A005E"/>
    <w:rsid w:val="005A2935"/>
    <w:rsid w:val="005B0AC2"/>
    <w:rsid w:val="005B4A65"/>
    <w:rsid w:val="005B6EFD"/>
    <w:rsid w:val="005B7401"/>
    <w:rsid w:val="005C06F2"/>
    <w:rsid w:val="005C12DB"/>
    <w:rsid w:val="005C48F0"/>
    <w:rsid w:val="005C569E"/>
    <w:rsid w:val="005C6952"/>
    <w:rsid w:val="005D4BC8"/>
    <w:rsid w:val="005D6D77"/>
    <w:rsid w:val="005E2722"/>
    <w:rsid w:val="005E3D8E"/>
    <w:rsid w:val="005E7162"/>
    <w:rsid w:val="005F239A"/>
    <w:rsid w:val="005F2AE1"/>
    <w:rsid w:val="005F74B7"/>
    <w:rsid w:val="005F7C01"/>
    <w:rsid w:val="006062C9"/>
    <w:rsid w:val="00606D3C"/>
    <w:rsid w:val="00611928"/>
    <w:rsid w:val="0061286F"/>
    <w:rsid w:val="00617CF1"/>
    <w:rsid w:val="00620F49"/>
    <w:rsid w:val="00623573"/>
    <w:rsid w:val="00623B2E"/>
    <w:rsid w:val="0062439C"/>
    <w:rsid w:val="00627473"/>
    <w:rsid w:val="006301D2"/>
    <w:rsid w:val="00631560"/>
    <w:rsid w:val="00632525"/>
    <w:rsid w:val="00633935"/>
    <w:rsid w:val="00633B10"/>
    <w:rsid w:val="00634A8C"/>
    <w:rsid w:val="00634E3F"/>
    <w:rsid w:val="006424D3"/>
    <w:rsid w:val="00643F95"/>
    <w:rsid w:val="0064512A"/>
    <w:rsid w:val="00647342"/>
    <w:rsid w:val="0065181E"/>
    <w:rsid w:val="00651A8C"/>
    <w:rsid w:val="006539DF"/>
    <w:rsid w:val="00653BE7"/>
    <w:rsid w:val="00655FC9"/>
    <w:rsid w:val="00657FDE"/>
    <w:rsid w:val="006833BF"/>
    <w:rsid w:val="006850C0"/>
    <w:rsid w:val="006910BA"/>
    <w:rsid w:val="00692385"/>
    <w:rsid w:val="00697827"/>
    <w:rsid w:val="00697CA2"/>
    <w:rsid w:val="006A5A73"/>
    <w:rsid w:val="006B08B9"/>
    <w:rsid w:val="006B1518"/>
    <w:rsid w:val="006B57D7"/>
    <w:rsid w:val="006B752F"/>
    <w:rsid w:val="006C292D"/>
    <w:rsid w:val="006D2620"/>
    <w:rsid w:val="006D3D80"/>
    <w:rsid w:val="006E18EE"/>
    <w:rsid w:val="006E1C0F"/>
    <w:rsid w:val="006E1F4D"/>
    <w:rsid w:val="006E31E0"/>
    <w:rsid w:val="006E4059"/>
    <w:rsid w:val="006F1ACD"/>
    <w:rsid w:val="007013C6"/>
    <w:rsid w:val="0070416E"/>
    <w:rsid w:val="007047B7"/>
    <w:rsid w:val="0070532F"/>
    <w:rsid w:val="007069FC"/>
    <w:rsid w:val="0071065B"/>
    <w:rsid w:val="007126F1"/>
    <w:rsid w:val="00715123"/>
    <w:rsid w:val="00715A8D"/>
    <w:rsid w:val="0072243A"/>
    <w:rsid w:val="00732C26"/>
    <w:rsid w:val="00736F8D"/>
    <w:rsid w:val="00740DD5"/>
    <w:rsid w:val="0074149E"/>
    <w:rsid w:val="00741882"/>
    <w:rsid w:val="007426B9"/>
    <w:rsid w:val="0074607B"/>
    <w:rsid w:val="007466D5"/>
    <w:rsid w:val="007478BD"/>
    <w:rsid w:val="0075297E"/>
    <w:rsid w:val="0075544C"/>
    <w:rsid w:val="00755B64"/>
    <w:rsid w:val="00762A90"/>
    <w:rsid w:val="00764ABE"/>
    <w:rsid w:val="00764D31"/>
    <w:rsid w:val="00766649"/>
    <w:rsid w:val="0077023E"/>
    <w:rsid w:val="00773225"/>
    <w:rsid w:val="00774DAB"/>
    <w:rsid w:val="00783E1E"/>
    <w:rsid w:val="00793D83"/>
    <w:rsid w:val="007A07ED"/>
    <w:rsid w:val="007A5EA7"/>
    <w:rsid w:val="007B0847"/>
    <w:rsid w:val="007B2BBC"/>
    <w:rsid w:val="007B68D9"/>
    <w:rsid w:val="007C3094"/>
    <w:rsid w:val="007C5354"/>
    <w:rsid w:val="007C6326"/>
    <w:rsid w:val="007C7F6B"/>
    <w:rsid w:val="007D300C"/>
    <w:rsid w:val="007E0A0A"/>
    <w:rsid w:val="007E0CCA"/>
    <w:rsid w:val="007E4FFE"/>
    <w:rsid w:val="00800894"/>
    <w:rsid w:val="0080297E"/>
    <w:rsid w:val="008118DA"/>
    <w:rsid w:val="00811A91"/>
    <w:rsid w:val="00811C04"/>
    <w:rsid w:val="00815CB6"/>
    <w:rsid w:val="0082134F"/>
    <w:rsid w:val="00822804"/>
    <w:rsid w:val="008229BC"/>
    <w:rsid w:val="00824103"/>
    <w:rsid w:val="008247EF"/>
    <w:rsid w:val="00830F84"/>
    <w:rsid w:val="008319AC"/>
    <w:rsid w:val="00831F2C"/>
    <w:rsid w:val="008567A7"/>
    <w:rsid w:val="008574D9"/>
    <w:rsid w:val="00864B0F"/>
    <w:rsid w:val="00864FF0"/>
    <w:rsid w:val="008650FA"/>
    <w:rsid w:val="0087022F"/>
    <w:rsid w:val="00870A98"/>
    <w:rsid w:val="00871487"/>
    <w:rsid w:val="00872D13"/>
    <w:rsid w:val="00873917"/>
    <w:rsid w:val="00874A8A"/>
    <w:rsid w:val="00875DB8"/>
    <w:rsid w:val="00881D63"/>
    <w:rsid w:val="00883805"/>
    <w:rsid w:val="00883B45"/>
    <w:rsid w:val="00891E8D"/>
    <w:rsid w:val="00892D76"/>
    <w:rsid w:val="00893A24"/>
    <w:rsid w:val="0089414C"/>
    <w:rsid w:val="008944D7"/>
    <w:rsid w:val="008947AB"/>
    <w:rsid w:val="00894930"/>
    <w:rsid w:val="00894D7C"/>
    <w:rsid w:val="008A2C56"/>
    <w:rsid w:val="008A2DFA"/>
    <w:rsid w:val="008A5C3B"/>
    <w:rsid w:val="008A6A33"/>
    <w:rsid w:val="008B0E20"/>
    <w:rsid w:val="008C1B07"/>
    <w:rsid w:val="008C5D35"/>
    <w:rsid w:val="008D1594"/>
    <w:rsid w:val="008E2AAC"/>
    <w:rsid w:val="008E358D"/>
    <w:rsid w:val="008E4913"/>
    <w:rsid w:val="008E50DE"/>
    <w:rsid w:val="008E563D"/>
    <w:rsid w:val="008F334D"/>
    <w:rsid w:val="008F45A8"/>
    <w:rsid w:val="008F6769"/>
    <w:rsid w:val="008F70DB"/>
    <w:rsid w:val="008F7350"/>
    <w:rsid w:val="00900CD4"/>
    <w:rsid w:val="00901561"/>
    <w:rsid w:val="00904189"/>
    <w:rsid w:val="00904200"/>
    <w:rsid w:val="00914421"/>
    <w:rsid w:val="00915F8A"/>
    <w:rsid w:val="00917AF3"/>
    <w:rsid w:val="009232AE"/>
    <w:rsid w:val="00924DF1"/>
    <w:rsid w:val="00925C86"/>
    <w:rsid w:val="00926CF7"/>
    <w:rsid w:val="00926EB0"/>
    <w:rsid w:val="00930E9A"/>
    <w:rsid w:val="00932EDF"/>
    <w:rsid w:val="00934A7F"/>
    <w:rsid w:val="00940092"/>
    <w:rsid w:val="00942506"/>
    <w:rsid w:val="0094428C"/>
    <w:rsid w:val="00944F7A"/>
    <w:rsid w:val="00954CB1"/>
    <w:rsid w:val="00957B5C"/>
    <w:rsid w:val="00961510"/>
    <w:rsid w:val="009707EA"/>
    <w:rsid w:val="009727C0"/>
    <w:rsid w:val="0097368D"/>
    <w:rsid w:val="00974DD7"/>
    <w:rsid w:val="00974F56"/>
    <w:rsid w:val="00975011"/>
    <w:rsid w:val="00977882"/>
    <w:rsid w:val="00984321"/>
    <w:rsid w:val="00990BE7"/>
    <w:rsid w:val="009956C3"/>
    <w:rsid w:val="009965B4"/>
    <w:rsid w:val="00997218"/>
    <w:rsid w:val="009973C6"/>
    <w:rsid w:val="00997D09"/>
    <w:rsid w:val="009A0DA3"/>
    <w:rsid w:val="009A166E"/>
    <w:rsid w:val="009A209B"/>
    <w:rsid w:val="009A244A"/>
    <w:rsid w:val="009B342D"/>
    <w:rsid w:val="009C3FD7"/>
    <w:rsid w:val="009C5D7F"/>
    <w:rsid w:val="009D1549"/>
    <w:rsid w:val="009D222E"/>
    <w:rsid w:val="009D2F48"/>
    <w:rsid w:val="009D3085"/>
    <w:rsid w:val="009D45E8"/>
    <w:rsid w:val="009D629F"/>
    <w:rsid w:val="009E19B3"/>
    <w:rsid w:val="009E232F"/>
    <w:rsid w:val="009E5590"/>
    <w:rsid w:val="009F1786"/>
    <w:rsid w:val="009F1CAB"/>
    <w:rsid w:val="009F1D3E"/>
    <w:rsid w:val="009F1FFE"/>
    <w:rsid w:val="009F2870"/>
    <w:rsid w:val="009F2F75"/>
    <w:rsid w:val="009F4CE1"/>
    <w:rsid w:val="009F55A7"/>
    <w:rsid w:val="009F69D6"/>
    <w:rsid w:val="009F781B"/>
    <w:rsid w:val="00A03537"/>
    <w:rsid w:val="00A038CD"/>
    <w:rsid w:val="00A0400D"/>
    <w:rsid w:val="00A0604A"/>
    <w:rsid w:val="00A069E7"/>
    <w:rsid w:val="00A072A4"/>
    <w:rsid w:val="00A147EC"/>
    <w:rsid w:val="00A15CF1"/>
    <w:rsid w:val="00A20BEB"/>
    <w:rsid w:val="00A24345"/>
    <w:rsid w:val="00A34EA4"/>
    <w:rsid w:val="00A36431"/>
    <w:rsid w:val="00A37EF3"/>
    <w:rsid w:val="00A42790"/>
    <w:rsid w:val="00A45E07"/>
    <w:rsid w:val="00A475DF"/>
    <w:rsid w:val="00A505D1"/>
    <w:rsid w:val="00A52C24"/>
    <w:rsid w:val="00A52C6A"/>
    <w:rsid w:val="00A61915"/>
    <w:rsid w:val="00A65236"/>
    <w:rsid w:val="00A71157"/>
    <w:rsid w:val="00A738AD"/>
    <w:rsid w:val="00A75392"/>
    <w:rsid w:val="00A800AD"/>
    <w:rsid w:val="00A86C2C"/>
    <w:rsid w:val="00A94136"/>
    <w:rsid w:val="00A96754"/>
    <w:rsid w:val="00AA2B87"/>
    <w:rsid w:val="00AA4682"/>
    <w:rsid w:val="00AA6323"/>
    <w:rsid w:val="00AA67F1"/>
    <w:rsid w:val="00AA72B4"/>
    <w:rsid w:val="00AB2E08"/>
    <w:rsid w:val="00AB5BD0"/>
    <w:rsid w:val="00AD35FE"/>
    <w:rsid w:val="00AD4912"/>
    <w:rsid w:val="00AD5CC1"/>
    <w:rsid w:val="00AD69E0"/>
    <w:rsid w:val="00AD6B17"/>
    <w:rsid w:val="00AD719C"/>
    <w:rsid w:val="00AE13B4"/>
    <w:rsid w:val="00AE4E0D"/>
    <w:rsid w:val="00AF16A6"/>
    <w:rsid w:val="00AF2632"/>
    <w:rsid w:val="00AF598D"/>
    <w:rsid w:val="00AF65AA"/>
    <w:rsid w:val="00B048EB"/>
    <w:rsid w:val="00B11984"/>
    <w:rsid w:val="00B12393"/>
    <w:rsid w:val="00B12DA4"/>
    <w:rsid w:val="00B131CB"/>
    <w:rsid w:val="00B1475D"/>
    <w:rsid w:val="00B2101F"/>
    <w:rsid w:val="00B243D8"/>
    <w:rsid w:val="00B322C9"/>
    <w:rsid w:val="00B33C5A"/>
    <w:rsid w:val="00B36006"/>
    <w:rsid w:val="00B454BD"/>
    <w:rsid w:val="00B509E3"/>
    <w:rsid w:val="00B51C5E"/>
    <w:rsid w:val="00B5272D"/>
    <w:rsid w:val="00B66CD1"/>
    <w:rsid w:val="00B70877"/>
    <w:rsid w:val="00B71D1A"/>
    <w:rsid w:val="00B73A75"/>
    <w:rsid w:val="00B75E20"/>
    <w:rsid w:val="00B76214"/>
    <w:rsid w:val="00B776D2"/>
    <w:rsid w:val="00B83187"/>
    <w:rsid w:val="00B8335A"/>
    <w:rsid w:val="00B90846"/>
    <w:rsid w:val="00B9095D"/>
    <w:rsid w:val="00BA1206"/>
    <w:rsid w:val="00BA2B37"/>
    <w:rsid w:val="00BA30C9"/>
    <w:rsid w:val="00BA5B4A"/>
    <w:rsid w:val="00BA7045"/>
    <w:rsid w:val="00BA7361"/>
    <w:rsid w:val="00BB1E37"/>
    <w:rsid w:val="00BB574F"/>
    <w:rsid w:val="00BC0EA1"/>
    <w:rsid w:val="00BC1C32"/>
    <w:rsid w:val="00BC2A34"/>
    <w:rsid w:val="00BC4E72"/>
    <w:rsid w:val="00BC6B31"/>
    <w:rsid w:val="00BC6C9D"/>
    <w:rsid w:val="00BD081D"/>
    <w:rsid w:val="00BD1C96"/>
    <w:rsid w:val="00BD5473"/>
    <w:rsid w:val="00BD5637"/>
    <w:rsid w:val="00BD640B"/>
    <w:rsid w:val="00BE32E8"/>
    <w:rsid w:val="00BE46C7"/>
    <w:rsid w:val="00BE4708"/>
    <w:rsid w:val="00BF52B1"/>
    <w:rsid w:val="00C02B41"/>
    <w:rsid w:val="00C0400D"/>
    <w:rsid w:val="00C0670A"/>
    <w:rsid w:val="00C161C7"/>
    <w:rsid w:val="00C20CC7"/>
    <w:rsid w:val="00C226AA"/>
    <w:rsid w:val="00C26D49"/>
    <w:rsid w:val="00C27189"/>
    <w:rsid w:val="00C40595"/>
    <w:rsid w:val="00C4081F"/>
    <w:rsid w:val="00C408D8"/>
    <w:rsid w:val="00C411AF"/>
    <w:rsid w:val="00C42A78"/>
    <w:rsid w:val="00C44713"/>
    <w:rsid w:val="00C4684F"/>
    <w:rsid w:val="00C501C6"/>
    <w:rsid w:val="00C517B9"/>
    <w:rsid w:val="00C53F67"/>
    <w:rsid w:val="00C573AF"/>
    <w:rsid w:val="00C62370"/>
    <w:rsid w:val="00C62DE4"/>
    <w:rsid w:val="00C64749"/>
    <w:rsid w:val="00C7002A"/>
    <w:rsid w:val="00C72BE1"/>
    <w:rsid w:val="00C74035"/>
    <w:rsid w:val="00C74704"/>
    <w:rsid w:val="00C75AF2"/>
    <w:rsid w:val="00C80D72"/>
    <w:rsid w:val="00C83C4B"/>
    <w:rsid w:val="00C846A8"/>
    <w:rsid w:val="00C84C47"/>
    <w:rsid w:val="00C85CFE"/>
    <w:rsid w:val="00C875E1"/>
    <w:rsid w:val="00C93338"/>
    <w:rsid w:val="00C96B2A"/>
    <w:rsid w:val="00CA040E"/>
    <w:rsid w:val="00CA1591"/>
    <w:rsid w:val="00CB1704"/>
    <w:rsid w:val="00CB26A5"/>
    <w:rsid w:val="00CB2A89"/>
    <w:rsid w:val="00CB3A7E"/>
    <w:rsid w:val="00CB553E"/>
    <w:rsid w:val="00CC10CC"/>
    <w:rsid w:val="00CC79A2"/>
    <w:rsid w:val="00CD30A0"/>
    <w:rsid w:val="00CD3E67"/>
    <w:rsid w:val="00CD3FAE"/>
    <w:rsid w:val="00CD4F98"/>
    <w:rsid w:val="00CD57D8"/>
    <w:rsid w:val="00CD6197"/>
    <w:rsid w:val="00CE33E9"/>
    <w:rsid w:val="00CF4C43"/>
    <w:rsid w:val="00D0344D"/>
    <w:rsid w:val="00D04CE6"/>
    <w:rsid w:val="00D04EB0"/>
    <w:rsid w:val="00D060C4"/>
    <w:rsid w:val="00D103EF"/>
    <w:rsid w:val="00D14E90"/>
    <w:rsid w:val="00D2048C"/>
    <w:rsid w:val="00D23876"/>
    <w:rsid w:val="00D265BB"/>
    <w:rsid w:val="00D31951"/>
    <w:rsid w:val="00D331E1"/>
    <w:rsid w:val="00D40BD3"/>
    <w:rsid w:val="00D4714B"/>
    <w:rsid w:val="00D5157A"/>
    <w:rsid w:val="00D524FC"/>
    <w:rsid w:val="00D52EFD"/>
    <w:rsid w:val="00D54929"/>
    <w:rsid w:val="00D56EE2"/>
    <w:rsid w:val="00D5737C"/>
    <w:rsid w:val="00D6296D"/>
    <w:rsid w:val="00D63B7C"/>
    <w:rsid w:val="00D65A75"/>
    <w:rsid w:val="00D66AFB"/>
    <w:rsid w:val="00D67474"/>
    <w:rsid w:val="00D776F1"/>
    <w:rsid w:val="00D82EE5"/>
    <w:rsid w:val="00D83F42"/>
    <w:rsid w:val="00D8672D"/>
    <w:rsid w:val="00D9164E"/>
    <w:rsid w:val="00D92F80"/>
    <w:rsid w:val="00D94B15"/>
    <w:rsid w:val="00D94BF4"/>
    <w:rsid w:val="00D95233"/>
    <w:rsid w:val="00D9611E"/>
    <w:rsid w:val="00D96CA7"/>
    <w:rsid w:val="00DA2A8C"/>
    <w:rsid w:val="00DA69A4"/>
    <w:rsid w:val="00DB1294"/>
    <w:rsid w:val="00DB7C4B"/>
    <w:rsid w:val="00DC1CD3"/>
    <w:rsid w:val="00DD2D08"/>
    <w:rsid w:val="00DD3C2F"/>
    <w:rsid w:val="00DD6A30"/>
    <w:rsid w:val="00DE412E"/>
    <w:rsid w:val="00DE4AA2"/>
    <w:rsid w:val="00DF216B"/>
    <w:rsid w:val="00E013B6"/>
    <w:rsid w:val="00E038B1"/>
    <w:rsid w:val="00E062FB"/>
    <w:rsid w:val="00E100F8"/>
    <w:rsid w:val="00E12368"/>
    <w:rsid w:val="00E13205"/>
    <w:rsid w:val="00E146D6"/>
    <w:rsid w:val="00E14CB3"/>
    <w:rsid w:val="00E261CD"/>
    <w:rsid w:val="00E329A4"/>
    <w:rsid w:val="00E33698"/>
    <w:rsid w:val="00E34A72"/>
    <w:rsid w:val="00E40BD5"/>
    <w:rsid w:val="00E44349"/>
    <w:rsid w:val="00E445CA"/>
    <w:rsid w:val="00E465DA"/>
    <w:rsid w:val="00E51A1E"/>
    <w:rsid w:val="00E53719"/>
    <w:rsid w:val="00E5396B"/>
    <w:rsid w:val="00E54AF7"/>
    <w:rsid w:val="00E62AF4"/>
    <w:rsid w:val="00E6438E"/>
    <w:rsid w:val="00E65007"/>
    <w:rsid w:val="00E65DD6"/>
    <w:rsid w:val="00E75F1C"/>
    <w:rsid w:val="00E85CF3"/>
    <w:rsid w:val="00E87BA0"/>
    <w:rsid w:val="00E906EE"/>
    <w:rsid w:val="00E91239"/>
    <w:rsid w:val="00E91F3F"/>
    <w:rsid w:val="00E96E1D"/>
    <w:rsid w:val="00E973F0"/>
    <w:rsid w:val="00E975D2"/>
    <w:rsid w:val="00EA0C99"/>
    <w:rsid w:val="00EA2979"/>
    <w:rsid w:val="00EA3D05"/>
    <w:rsid w:val="00EA57B7"/>
    <w:rsid w:val="00EB0A0B"/>
    <w:rsid w:val="00EC1760"/>
    <w:rsid w:val="00EC2912"/>
    <w:rsid w:val="00EC64BB"/>
    <w:rsid w:val="00ED0EB0"/>
    <w:rsid w:val="00ED1C19"/>
    <w:rsid w:val="00ED3513"/>
    <w:rsid w:val="00ED7A05"/>
    <w:rsid w:val="00EE3DD1"/>
    <w:rsid w:val="00EF0BE0"/>
    <w:rsid w:val="00EF4A38"/>
    <w:rsid w:val="00EF4D37"/>
    <w:rsid w:val="00EF5041"/>
    <w:rsid w:val="00EF62B6"/>
    <w:rsid w:val="00EF7D11"/>
    <w:rsid w:val="00F015AB"/>
    <w:rsid w:val="00F01A5F"/>
    <w:rsid w:val="00F0360D"/>
    <w:rsid w:val="00F05F0C"/>
    <w:rsid w:val="00F14C93"/>
    <w:rsid w:val="00F14CCC"/>
    <w:rsid w:val="00F150E4"/>
    <w:rsid w:val="00F1528E"/>
    <w:rsid w:val="00F17319"/>
    <w:rsid w:val="00F1790A"/>
    <w:rsid w:val="00F20504"/>
    <w:rsid w:val="00F22E78"/>
    <w:rsid w:val="00F259B2"/>
    <w:rsid w:val="00F25D3A"/>
    <w:rsid w:val="00F268CF"/>
    <w:rsid w:val="00F26FAF"/>
    <w:rsid w:val="00F35864"/>
    <w:rsid w:val="00F35916"/>
    <w:rsid w:val="00F40B36"/>
    <w:rsid w:val="00F4713F"/>
    <w:rsid w:val="00F54745"/>
    <w:rsid w:val="00F563FB"/>
    <w:rsid w:val="00F56BDF"/>
    <w:rsid w:val="00F60222"/>
    <w:rsid w:val="00F6073D"/>
    <w:rsid w:val="00F662A8"/>
    <w:rsid w:val="00F70E74"/>
    <w:rsid w:val="00F70FD2"/>
    <w:rsid w:val="00F71F43"/>
    <w:rsid w:val="00F7463F"/>
    <w:rsid w:val="00F747DF"/>
    <w:rsid w:val="00F83F9F"/>
    <w:rsid w:val="00F850B6"/>
    <w:rsid w:val="00F86BC9"/>
    <w:rsid w:val="00F87354"/>
    <w:rsid w:val="00F87A35"/>
    <w:rsid w:val="00FA0D0C"/>
    <w:rsid w:val="00FA347E"/>
    <w:rsid w:val="00FA65EB"/>
    <w:rsid w:val="00FA67EC"/>
    <w:rsid w:val="00FA7750"/>
    <w:rsid w:val="00FB0BCB"/>
    <w:rsid w:val="00FB7022"/>
    <w:rsid w:val="00FC16D3"/>
    <w:rsid w:val="00FC2177"/>
    <w:rsid w:val="00FD09BF"/>
    <w:rsid w:val="00FD47A6"/>
    <w:rsid w:val="00FD4C2A"/>
    <w:rsid w:val="00FD5FA9"/>
    <w:rsid w:val="00FD70C2"/>
    <w:rsid w:val="00FD7982"/>
    <w:rsid w:val="00FE1734"/>
    <w:rsid w:val="00FE5022"/>
    <w:rsid w:val="00FE5DCE"/>
    <w:rsid w:val="00FF1CDA"/>
    <w:rsid w:val="00FF51A1"/>
    <w:rsid w:val="00FF62EA"/>
    <w:rsid w:val="00FF6742"/>
    <w:rsid w:val="00FF6AF8"/>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722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link w:val="BodyTextChar"/>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D56EE2"/>
    <w:rPr>
      <w:rFonts w:ascii="Segoe UI" w:hAnsi="Segoe UI" w:cs="Mangal"/>
      <w:sz w:val="18"/>
      <w:szCs w:val="16"/>
    </w:rPr>
  </w:style>
  <w:style w:type="character" w:customStyle="1" w:styleId="BalloonTextChar">
    <w:name w:val="Balloon Text Char"/>
    <w:basedOn w:val="DefaultParagraphFont"/>
    <w:link w:val="BalloonText"/>
    <w:uiPriority w:val="99"/>
    <w:semiHidden/>
    <w:rsid w:val="00D56EE2"/>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F54745"/>
    <w:rPr>
      <w:sz w:val="16"/>
      <w:szCs w:val="16"/>
    </w:rPr>
  </w:style>
  <w:style w:type="paragraph" w:styleId="CommentText">
    <w:name w:val="annotation text"/>
    <w:basedOn w:val="Normal"/>
    <w:link w:val="CommentTextChar"/>
    <w:uiPriority w:val="99"/>
    <w:semiHidden/>
    <w:unhideWhenUsed/>
    <w:rsid w:val="00F54745"/>
    <w:rPr>
      <w:rFonts w:cs="Mangal"/>
      <w:sz w:val="20"/>
      <w:szCs w:val="18"/>
    </w:rPr>
  </w:style>
  <w:style w:type="character" w:customStyle="1" w:styleId="CommentTextChar">
    <w:name w:val="Comment Text Char"/>
    <w:basedOn w:val="DefaultParagraphFont"/>
    <w:link w:val="CommentText"/>
    <w:uiPriority w:val="99"/>
    <w:semiHidden/>
    <w:rsid w:val="00F54745"/>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F54745"/>
    <w:rPr>
      <w:b/>
      <w:bCs/>
    </w:rPr>
  </w:style>
  <w:style w:type="character" w:customStyle="1" w:styleId="CommentSubjectChar">
    <w:name w:val="Comment Subject Char"/>
    <w:basedOn w:val="CommentTextChar"/>
    <w:link w:val="CommentSubject"/>
    <w:uiPriority w:val="99"/>
    <w:semiHidden/>
    <w:rsid w:val="00F54745"/>
    <w:rPr>
      <w:rFonts w:ascii="Liberation Serif" w:eastAsia="WenQuanYi Zen Hei Sharp" w:hAnsi="Liberation Serif" w:cs="Mangal"/>
      <w:b/>
      <w:bCs/>
      <w:szCs w:val="18"/>
      <w:lang w:eastAsia="zh-CN" w:bidi="hi-IN"/>
    </w:rPr>
  </w:style>
  <w:style w:type="character" w:customStyle="1" w:styleId="BodyTextChar">
    <w:name w:val="Body Text Char"/>
    <w:basedOn w:val="DefaultParagraphFont"/>
    <w:link w:val="BodyText"/>
    <w:rsid w:val="009E5590"/>
    <w:rPr>
      <w:rFonts w:ascii="Liberation Serif" w:eastAsia="WenQuanYi Zen Hei Sharp" w:hAnsi="Liberation Serif" w:cs="Lohit Devanagari"/>
      <w:sz w:val="24"/>
      <w:szCs w:val="24"/>
      <w:lang w:eastAsia="zh-CN" w:bidi="hi-IN"/>
    </w:rPr>
  </w:style>
  <w:style w:type="paragraph" w:styleId="Revision">
    <w:name w:val="Revision"/>
    <w:hidden/>
    <w:uiPriority w:val="99"/>
    <w:semiHidden/>
    <w:rsid w:val="00A505D1"/>
    <w:rPr>
      <w:rFonts w:ascii="Liberation Serif" w:eastAsia="WenQuanYi Zen Hei Sharp" w:hAnsi="Liberation Serif" w:cs="Mangal"/>
      <w:sz w:val="24"/>
      <w:szCs w:val="21"/>
      <w:lang w:eastAsia="zh-CN" w:bidi="hi-IN"/>
    </w:rPr>
  </w:style>
  <w:style w:type="paragraph" w:customStyle="1" w:styleId="xmsonormal">
    <w:name w:val="x_msonormal"/>
    <w:basedOn w:val="Normal"/>
    <w:uiPriority w:val="99"/>
    <w:rsid w:val="004161D1"/>
    <w:pPr>
      <w:widowControl/>
      <w:suppressAutoHyphens w:val="0"/>
    </w:pPr>
    <w:rPr>
      <w:rFonts w:ascii="Calibri" w:eastAsiaTheme="minorHAnsi" w:hAnsi="Calibri" w:cs="Calibri"/>
      <w:sz w:val="22"/>
      <w:szCs w:val="22"/>
      <w:lang w:eastAsia="en-US" w:bidi="ar-SA"/>
    </w:rPr>
  </w:style>
  <w:style w:type="character" w:customStyle="1" w:styleId="UnresolvedMention1">
    <w:name w:val="Unresolved Mention1"/>
    <w:basedOn w:val="DefaultParagraphFont"/>
    <w:uiPriority w:val="99"/>
    <w:semiHidden/>
    <w:unhideWhenUsed/>
    <w:rsid w:val="00D952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5377">
      <w:bodyDiv w:val="1"/>
      <w:marLeft w:val="0"/>
      <w:marRight w:val="0"/>
      <w:marTop w:val="0"/>
      <w:marBottom w:val="0"/>
      <w:divBdr>
        <w:top w:val="none" w:sz="0" w:space="0" w:color="auto"/>
        <w:left w:val="none" w:sz="0" w:space="0" w:color="auto"/>
        <w:bottom w:val="none" w:sz="0" w:space="0" w:color="auto"/>
        <w:right w:val="none" w:sz="0" w:space="0" w:color="auto"/>
      </w:divBdr>
    </w:div>
    <w:div w:id="264846824">
      <w:bodyDiv w:val="1"/>
      <w:marLeft w:val="0"/>
      <w:marRight w:val="0"/>
      <w:marTop w:val="0"/>
      <w:marBottom w:val="0"/>
      <w:divBdr>
        <w:top w:val="none" w:sz="0" w:space="0" w:color="auto"/>
        <w:left w:val="none" w:sz="0" w:space="0" w:color="auto"/>
        <w:bottom w:val="none" w:sz="0" w:space="0" w:color="auto"/>
        <w:right w:val="none" w:sz="0" w:space="0" w:color="auto"/>
      </w:divBdr>
    </w:div>
    <w:div w:id="730662531">
      <w:bodyDiv w:val="1"/>
      <w:marLeft w:val="0"/>
      <w:marRight w:val="0"/>
      <w:marTop w:val="0"/>
      <w:marBottom w:val="0"/>
      <w:divBdr>
        <w:top w:val="none" w:sz="0" w:space="0" w:color="auto"/>
        <w:left w:val="none" w:sz="0" w:space="0" w:color="auto"/>
        <w:bottom w:val="none" w:sz="0" w:space="0" w:color="auto"/>
        <w:right w:val="none" w:sz="0" w:space="0" w:color="auto"/>
      </w:divBdr>
    </w:div>
    <w:div w:id="17037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reg.sos.state.tx.us/public/readtac$ext.ViewTAC?tac_view=5&amp;ti=26&amp;pt=1&amp;ch=555&amp;sch=B&amp;rl=Y"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BAC6-040D-46D0-9BCF-24026853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11797</Words>
  <Characters>67247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2020-08-17T17:48:00Z</dcterms:created>
  <dcterms:modified xsi:type="dcterms:W3CDTF">2020-08-17T17:48:00Z</dcterms:modified>
</cp:coreProperties>
</file>