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C6" w:rsidRDefault="00AB57C6" w:rsidP="00AB57C6">
      <w:pPr>
        <w:pStyle w:val="Heading1"/>
        <w:shd w:val="clear" w:color="auto" w:fill="FFFFFF"/>
        <w:rPr>
          <w:color w:val="000000"/>
        </w:rPr>
      </w:pPr>
      <w:r>
        <w:rPr>
          <w:color w:val="000000"/>
        </w:rPr>
        <w:t>SPH, Section 8000, Service Delivery Options</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0" w:author="Prince,Patricia (HHSC)" w:date="2017-03-06T08:12:00Z">
        <w:r w:rsidDel="008E5369">
          <w:rPr>
            <w:color w:val="000000"/>
            <w:sz w:val="27"/>
            <w:szCs w:val="27"/>
          </w:rPr>
          <w:delText>15-1</w:delText>
        </w:r>
      </w:del>
      <w:ins w:id="1" w:author="Cacho,Ourana (HHSC)" w:date="2017-08-18T14:32:00Z">
        <w:r w:rsidR="00A07290">
          <w:rPr>
            <w:color w:val="000000"/>
            <w:sz w:val="27"/>
            <w:szCs w:val="27"/>
          </w:rPr>
          <w:t>18-2</w:t>
        </w:r>
      </w:ins>
      <w:r>
        <w:rPr>
          <w:color w:val="000000"/>
          <w:sz w:val="27"/>
          <w:szCs w:val="27"/>
        </w:rPr>
        <w:t xml:space="preserve">; Effective September </w:t>
      </w:r>
      <w:del w:id="2" w:author="Cacho,Ourana (HHSC)" w:date="2018-03-30T11:39:00Z">
        <w:r w:rsidDel="00654779">
          <w:rPr>
            <w:color w:val="000000"/>
            <w:sz w:val="27"/>
            <w:szCs w:val="27"/>
          </w:rPr>
          <w:delText>1</w:delText>
        </w:r>
      </w:del>
      <w:ins w:id="3" w:author="Cacho,Ourana (HHSC)" w:date="2018-03-30T11:39:00Z">
        <w:r w:rsidR="00654779">
          <w:rPr>
            <w:color w:val="000000"/>
            <w:sz w:val="27"/>
            <w:szCs w:val="27"/>
          </w:rPr>
          <w:t>3</w:t>
        </w:r>
      </w:ins>
      <w:r>
        <w:rPr>
          <w:color w:val="000000"/>
          <w:sz w:val="27"/>
          <w:szCs w:val="27"/>
        </w:rPr>
        <w:t xml:space="preserve">, </w:t>
      </w:r>
      <w:del w:id="4" w:author="Prince,Patricia (HHSC)" w:date="2017-03-06T08:12:00Z">
        <w:r w:rsidDel="008E5369">
          <w:rPr>
            <w:color w:val="000000"/>
            <w:sz w:val="27"/>
            <w:szCs w:val="27"/>
          </w:rPr>
          <w:delText>2015</w:delText>
        </w:r>
      </w:del>
      <w:ins w:id="5" w:author="Cacho,Ourana (HHSC)" w:date="2017-08-18T14:33:00Z">
        <w:r w:rsidR="00A07290">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6E2D42" w:rsidDel="00D8636E" w:rsidRDefault="00AB57C6" w:rsidP="00AB57C6">
      <w:pPr>
        <w:pStyle w:val="Heading2"/>
        <w:shd w:val="clear" w:color="auto" w:fill="FFFFFF"/>
        <w:rPr>
          <w:del w:id="6" w:author="Washburn,Victoria (HHSC)" w:date="2017-11-30T15:51:00Z"/>
          <w:color w:val="000000"/>
          <w:sz w:val="44"/>
        </w:rPr>
      </w:pPr>
      <w:bookmarkStart w:id="7" w:name="8100"/>
      <w:bookmarkEnd w:id="7"/>
      <w:del w:id="8" w:author="Washburn,Victoria (HHSC)" w:date="2017-11-30T15:51:00Z">
        <w:r w:rsidRPr="006E2D42" w:rsidDel="00D8636E">
          <w:rPr>
            <w:color w:val="000000"/>
            <w:sz w:val="44"/>
          </w:rPr>
          <w:delText>8100 Agency Option (AO)</w:delText>
        </w:r>
      </w:del>
    </w:p>
    <w:p w:rsidR="00AB57C6" w:rsidDel="00D8636E" w:rsidRDefault="00AB57C6" w:rsidP="00AB57C6">
      <w:pPr>
        <w:pStyle w:val="NormalWeb"/>
        <w:shd w:val="clear" w:color="auto" w:fill="FFFFFF"/>
        <w:rPr>
          <w:del w:id="9" w:author="Washburn,Victoria (HHSC)" w:date="2017-11-30T15:51:00Z"/>
          <w:color w:val="000000"/>
          <w:sz w:val="27"/>
          <w:szCs w:val="27"/>
        </w:rPr>
      </w:pPr>
      <w:del w:id="10" w:author="Washburn,Victoria (HHSC)" w:date="2017-11-30T15:51:00Z">
        <w:r w:rsidDel="00D8636E">
          <w:rPr>
            <w:color w:val="000000"/>
            <w:sz w:val="27"/>
            <w:szCs w:val="27"/>
          </w:rPr>
          <w:delText>Revision 10-0; Effective September 1, 2010</w:delText>
        </w:r>
      </w:del>
    </w:p>
    <w:p w:rsidR="00AB57C6" w:rsidDel="00D8636E" w:rsidRDefault="00AB57C6" w:rsidP="00AB57C6">
      <w:pPr>
        <w:pStyle w:val="NormalWeb"/>
        <w:shd w:val="clear" w:color="auto" w:fill="FFFFFF"/>
        <w:rPr>
          <w:del w:id="11" w:author="Washburn,Victoria (HHSC)" w:date="2017-11-30T15:51:00Z"/>
          <w:color w:val="000000"/>
          <w:sz w:val="27"/>
          <w:szCs w:val="27"/>
        </w:rPr>
      </w:pPr>
      <w:del w:id="12" w:author="Washburn,Victoria (HHSC)" w:date="2017-11-30T15:51:00Z">
        <w:r w:rsidDel="00D8636E">
          <w:rPr>
            <w:color w:val="000000"/>
            <w:sz w:val="27"/>
            <w:szCs w:val="27"/>
          </w:rPr>
          <w:delText> </w:delText>
        </w:r>
      </w:del>
    </w:p>
    <w:p w:rsidR="00AB57C6" w:rsidDel="00D8636E" w:rsidRDefault="00AB57C6" w:rsidP="00AB57C6">
      <w:pPr>
        <w:pStyle w:val="NormalWeb"/>
        <w:shd w:val="clear" w:color="auto" w:fill="FFFFFF"/>
        <w:rPr>
          <w:del w:id="13" w:author="Washburn,Victoria (HHSC)" w:date="2017-11-30T15:51:00Z"/>
          <w:color w:val="000000"/>
          <w:sz w:val="27"/>
          <w:szCs w:val="27"/>
        </w:rPr>
      </w:pPr>
      <w:del w:id="14" w:author="Washburn,Victoria (HHSC)" w:date="2017-11-30T15:51:00Z">
        <w:r w:rsidDel="00D8636E">
          <w:rPr>
            <w:color w:val="000000"/>
            <w:sz w:val="27"/>
            <w:szCs w:val="27"/>
          </w:rPr>
          <w:delText> </w:delText>
        </w:r>
      </w:del>
    </w:p>
    <w:p w:rsidR="00AB57C6" w:rsidDel="00D8636E" w:rsidRDefault="00AB57C6" w:rsidP="00AB57C6">
      <w:pPr>
        <w:pStyle w:val="NormalWeb"/>
        <w:shd w:val="clear" w:color="auto" w:fill="FFFFFF"/>
        <w:rPr>
          <w:del w:id="15" w:author="Washburn,Victoria (HHSC)" w:date="2017-11-30T15:51:00Z"/>
          <w:color w:val="000000"/>
          <w:sz w:val="27"/>
          <w:szCs w:val="27"/>
        </w:rPr>
      </w:pPr>
      <w:del w:id="16" w:author="Washburn,Victoria (HHSC)" w:date="2017-11-30T15:51:00Z">
        <w:r w:rsidDel="00D8636E">
          <w:rPr>
            <w:color w:val="000000"/>
            <w:sz w:val="27"/>
            <w:szCs w:val="27"/>
          </w:rPr>
          <w:delText> </w:delText>
        </w:r>
      </w:del>
    </w:p>
    <w:p w:rsidR="00AB57C6" w:rsidRPr="006E2D42" w:rsidDel="00D8636E" w:rsidRDefault="00AB57C6" w:rsidP="00AB57C6">
      <w:pPr>
        <w:pStyle w:val="Heading2"/>
        <w:shd w:val="clear" w:color="auto" w:fill="FFFFFF"/>
        <w:rPr>
          <w:del w:id="17" w:author="Washburn,Victoria (HHSC)" w:date="2017-11-30T15:51:00Z"/>
          <w:color w:val="000000"/>
          <w:sz w:val="44"/>
        </w:rPr>
      </w:pPr>
      <w:bookmarkStart w:id="18" w:name="8110"/>
      <w:bookmarkEnd w:id="18"/>
      <w:del w:id="19" w:author="Washburn,Victoria (HHSC)" w:date="2017-11-30T15:51:00Z">
        <w:r w:rsidRPr="006E2D42" w:rsidDel="00D8636E">
          <w:rPr>
            <w:color w:val="000000"/>
            <w:sz w:val="44"/>
          </w:rPr>
          <w:delText>8110 Description</w:delText>
        </w:r>
      </w:del>
    </w:p>
    <w:p w:rsidR="00AB57C6" w:rsidDel="00D8636E" w:rsidRDefault="00AB57C6" w:rsidP="00AB57C6">
      <w:pPr>
        <w:pStyle w:val="NormalWeb"/>
        <w:shd w:val="clear" w:color="auto" w:fill="FFFFFF"/>
        <w:rPr>
          <w:del w:id="20" w:author="Washburn,Victoria (HHSC)" w:date="2017-11-30T15:51:00Z"/>
          <w:color w:val="000000"/>
          <w:sz w:val="27"/>
          <w:szCs w:val="27"/>
        </w:rPr>
      </w:pPr>
      <w:del w:id="21" w:author="Washburn,Victoria (HHSC)" w:date="2017-11-30T15:51:00Z">
        <w:r w:rsidDel="00D8636E">
          <w:rPr>
            <w:color w:val="000000"/>
            <w:sz w:val="27"/>
            <w:szCs w:val="27"/>
          </w:rPr>
          <w:delText>Revision 10-0; Effective September 1, 2010</w:delText>
        </w:r>
      </w:del>
    </w:p>
    <w:p w:rsidR="00AB57C6" w:rsidDel="00D8636E" w:rsidRDefault="00AB57C6" w:rsidP="00AB57C6">
      <w:pPr>
        <w:pStyle w:val="NormalWeb"/>
        <w:shd w:val="clear" w:color="auto" w:fill="FFFFFF"/>
        <w:rPr>
          <w:del w:id="22" w:author="Washburn,Victoria (HHSC)" w:date="2017-11-30T15:51:00Z"/>
          <w:color w:val="000000"/>
          <w:sz w:val="27"/>
          <w:szCs w:val="27"/>
        </w:rPr>
      </w:pPr>
      <w:del w:id="23" w:author="Washburn,Victoria (HHSC)" w:date="2017-11-30T15:51:00Z">
        <w:r w:rsidDel="00D8636E">
          <w:rPr>
            <w:color w:val="000000"/>
            <w:sz w:val="27"/>
            <w:szCs w:val="27"/>
          </w:rPr>
          <w:delText> </w:delText>
        </w:r>
      </w:del>
    </w:p>
    <w:p w:rsidR="00AB57C6" w:rsidRPr="00CC2882" w:rsidDel="00D8636E" w:rsidRDefault="00AB57C6" w:rsidP="00AB57C6">
      <w:pPr>
        <w:pStyle w:val="NormalWeb"/>
        <w:shd w:val="clear" w:color="auto" w:fill="FFFFFF"/>
        <w:rPr>
          <w:del w:id="24" w:author="Washburn,Victoria (HHSC)" w:date="2017-11-30T15:51:00Z"/>
          <w:color w:val="000000"/>
          <w:sz w:val="27"/>
          <w:szCs w:val="27"/>
        </w:rPr>
      </w:pPr>
      <w:del w:id="25" w:author="Washburn,Victoria (HHSC)" w:date="2017-11-30T15:51:00Z">
        <w:r w:rsidDel="00D8636E">
          <w:rPr>
            <w:color w:val="000000"/>
            <w:sz w:val="27"/>
            <w:szCs w:val="27"/>
          </w:rPr>
          <w:delText xml:space="preserve">Under the Agency Option (AO), the managed care organization-contracted provider is responsible for managing the day-to-day activities of the attendant and all business details. Most individuals select the AO model because of the simplicity and convenience of receiving services. </w:delText>
        </w:r>
        <w:r w:rsidRPr="00321129" w:rsidDel="00D8636E">
          <w:rPr>
            <w:b/>
            <w:color w:val="000000"/>
            <w:sz w:val="27"/>
            <w:szCs w:val="27"/>
          </w:rPr>
          <w:delText>For example</w:delText>
        </w:r>
        <w:r w:rsidDel="00D8636E">
          <w:rPr>
            <w:color w:val="000000"/>
            <w:sz w:val="27"/>
            <w:szCs w:val="27"/>
          </w:rPr>
          <w:delText xml:space="preserve">, under AO the </w:delText>
        </w:r>
        <w:r w:rsidRPr="00CC2882" w:rsidDel="00D8636E">
          <w:rPr>
            <w:color w:val="000000"/>
            <w:sz w:val="27"/>
            <w:szCs w:val="27"/>
          </w:rPr>
          <w:delText>member is not responsible for:</w:delText>
        </w:r>
      </w:del>
    </w:p>
    <w:p w:rsidR="00AB57C6" w:rsidRPr="00CC2882" w:rsidDel="00D8636E" w:rsidRDefault="00AB57C6" w:rsidP="00AB57C6">
      <w:pPr>
        <w:numPr>
          <w:ilvl w:val="0"/>
          <w:numId w:val="1"/>
        </w:numPr>
        <w:shd w:val="clear" w:color="auto" w:fill="FFFFFF"/>
        <w:spacing w:before="100" w:beforeAutospacing="1" w:after="100" w:afterAutospacing="1" w:line="240" w:lineRule="auto"/>
        <w:rPr>
          <w:del w:id="26" w:author="Washburn,Victoria (HHSC)" w:date="2017-11-30T15:51:00Z"/>
          <w:rFonts w:ascii="Times New Roman" w:hAnsi="Times New Roman" w:cs="Times New Roman"/>
          <w:color w:val="000000"/>
          <w:sz w:val="27"/>
          <w:szCs w:val="27"/>
        </w:rPr>
      </w:pPr>
      <w:del w:id="27" w:author="Washburn,Victoria (HHSC)" w:date="2017-11-30T15:51:00Z">
        <w:r w:rsidRPr="00CC2882" w:rsidDel="00D8636E">
          <w:rPr>
            <w:rFonts w:ascii="Times New Roman" w:hAnsi="Times New Roman" w:cs="Times New Roman"/>
            <w:color w:val="000000"/>
            <w:sz w:val="27"/>
            <w:szCs w:val="27"/>
          </w:rPr>
          <w:delText>locating qualified attendant(s) to provide services;</w:delText>
        </w:r>
      </w:del>
    </w:p>
    <w:p w:rsidR="00AB57C6" w:rsidRPr="00CC2882" w:rsidDel="00D8636E" w:rsidRDefault="00AB57C6" w:rsidP="00AB57C6">
      <w:pPr>
        <w:numPr>
          <w:ilvl w:val="0"/>
          <w:numId w:val="1"/>
        </w:numPr>
        <w:shd w:val="clear" w:color="auto" w:fill="FFFFFF"/>
        <w:spacing w:before="100" w:beforeAutospacing="1" w:after="100" w:afterAutospacing="1" w:line="240" w:lineRule="auto"/>
        <w:rPr>
          <w:del w:id="28" w:author="Washburn,Victoria (HHSC)" w:date="2017-11-30T15:51:00Z"/>
          <w:rFonts w:ascii="Times New Roman" w:hAnsi="Times New Roman" w:cs="Times New Roman"/>
          <w:color w:val="000000"/>
          <w:sz w:val="27"/>
          <w:szCs w:val="27"/>
        </w:rPr>
      </w:pPr>
      <w:del w:id="29" w:author="Washburn,Victoria (HHSC)" w:date="2017-11-30T15:51:00Z">
        <w:r w:rsidRPr="00CC2882" w:rsidDel="00D8636E">
          <w:rPr>
            <w:rFonts w:ascii="Times New Roman" w:hAnsi="Times New Roman" w:cs="Times New Roman"/>
            <w:color w:val="000000"/>
            <w:sz w:val="27"/>
            <w:szCs w:val="27"/>
          </w:rPr>
          <w:delText>any negligent acts or omissions by the attendant(s), nor liable for those acts;</w:delText>
        </w:r>
      </w:del>
    </w:p>
    <w:p w:rsidR="00AB57C6" w:rsidRPr="00CC2882" w:rsidDel="00D8636E" w:rsidRDefault="00AB57C6" w:rsidP="00AB57C6">
      <w:pPr>
        <w:numPr>
          <w:ilvl w:val="0"/>
          <w:numId w:val="1"/>
        </w:numPr>
        <w:shd w:val="clear" w:color="auto" w:fill="FFFFFF"/>
        <w:spacing w:before="100" w:beforeAutospacing="1" w:after="100" w:afterAutospacing="1" w:line="240" w:lineRule="auto"/>
        <w:rPr>
          <w:del w:id="30" w:author="Washburn,Victoria (HHSC)" w:date="2017-11-30T15:51:00Z"/>
          <w:rFonts w:ascii="Times New Roman" w:hAnsi="Times New Roman" w:cs="Times New Roman"/>
          <w:color w:val="000000"/>
          <w:sz w:val="27"/>
          <w:szCs w:val="27"/>
        </w:rPr>
      </w:pPr>
      <w:del w:id="31" w:author="Washburn,Victoria (HHSC)" w:date="2017-11-30T15:51:00Z">
        <w:r w:rsidRPr="00CC2882" w:rsidDel="00D8636E">
          <w:rPr>
            <w:rFonts w:ascii="Times New Roman" w:hAnsi="Times New Roman" w:cs="Times New Roman"/>
            <w:color w:val="000000"/>
            <w:sz w:val="27"/>
            <w:szCs w:val="27"/>
          </w:rPr>
          <w:delText>handling all conflicts with the attendant(s);</w:delText>
        </w:r>
      </w:del>
    </w:p>
    <w:p w:rsidR="00AB57C6" w:rsidRPr="00CC2882" w:rsidDel="00D8636E" w:rsidRDefault="00AB57C6" w:rsidP="00AB57C6">
      <w:pPr>
        <w:numPr>
          <w:ilvl w:val="0"/>
          <w:numId w:val="1"/>
        </w:numPr>
        <w:shd w:val="clear" w:color="auto" w:fill="FFFFFF"/>
        <w:spacing w:before="100" w:beforeAutospacing="1" w:after="100" w:afterAutospacing="1" w:line="240" w:lineRule="auto"/>
        <w:rPr>
          <w:del w:id="32" w:author="Washburn,Victoria (HHSC)" w:date="2017-11-30T15:51:00Z"/>
          <w:rFonts w:ascii="Times New Roman" w:hAnsi="Times New Roman" w:cs="Times New Roman"/>
          <w:color w:val="000000"/>
          <w:sz w:val="27"/>
          <w:szCs w:val="27"/>
        </w:rPr>
      </w:pPr>
      <w:del w:id="33" w:author="Washburn,Victoria (HHSC)" w:date="2017-11-30T15:51:00Z">
        <w:r w:rsidRPr="00CC2882" w:rsidDel="00D8636E">
          <w:rPr>
            <w:rFonts w:ascii="Times New Roman" w:hAnsi="Times New Roman" w:cs="Times New Roman"/>
            <w:color w:val="000000"/>
            <w:sz w:val="27"/>
            <w:szCs w:val="27"/>
          </w:rPr>
          <w:delText>any business details related to service delivery; and</w:delText>
        </w:r>
      </w:del>
    </w:p>
    <w:p w:rsidR="00AB57C6" w:rsidRPr="00CC2882" w:rsidDel="00D8636E" w:rsidRDefault="00AB57C6" w:rsidP="00AB57C6">
      <w:pPr>
        <w:numPr>
          <w:ilvl w:val="0"/>
          <w:numId w:val="1"/>
        </w:numPr>
        <w:shd w:val="clear" w:color="auto" w:fill="FFFFFF"/>
        <w:spacing w:before="100" w:beforeAutospacing="1" w:after="100" w:afterAutospacing="1" w:line="240" w:lineRule="auto"/>
        <w:rPr>
          <w:del w:id="34" w:author="Washburn,Victoria (HHSC)" w:date="2017-11-30T15:51:00Z"/>
          <w:rFonts w:ascii="Times New Roman" w:hAnsi="Times New Roman" w:cs="Times New Roman"/>
          <w:color w:val="000000"/>
          <w:sz w:val="27"/>
          <w:szCs w:val="27"/>
        </w:rPr>
      </w:pPr>
      <w:del w:id="35" w:author="Washburn,Victoria (HHSC)" w:date="2017-11-30T15:51:00Z">
        <w:r w:rsidRPr="00CC2882" w:rsidDel="00D8636E">
          <w:rPr>
            <w:rFonts w:ascii="Times New Roman" w:hAnsi="Times New Roman" w:cs="Times New Roman"/>
            <w:color w:val="000000"/>
            <w:sz w:val="27"/>
            <w:szCs w:val="27"/>
          </w:rPr>
          <w:delText>training the attendant(s).</w:delText>
        </w:r>
      </w:del>
    </w:p>
    <w:p w:rsidR="00AB57C6" w:rsidRDefault="00AB57C6" w:rsidP="00AB57C6">
      <w:pPr>
        <w:pStyle w:val="NormalWeb"/>
        <w:shd w:val="clear" w:color="auto" w:fill="FFFFFF"/>
        <w:rPr>
          <w:color w:val="000000"/>
          <w:sz w:val="27"/>
          <w:szCs w:val="27"/>
        </w:rPr>
      </w:pPr>
      <w:r>
        <w:rPr>
          <w:color w:val="000000"/>
          <w:sz w:val="27"/>
          <w:szCs w:val="27"/>
        </w:rPr>
        <w:t> </w:t>
      </w:r>
    </w:p>
    <w:p w:rsidR="00AB57C6" w:rsidRPr="006E2D42" w:rsidRDefault="00AB57C6" w:rsidP="00AB57C6">
      <w:pPr>
        <w:pStyle w:val="Heading2"/>
        <w:shd w:val="clear" w:color="auto" w:fill="FFFFFF"/>
        <w:rPr>
          <w:color w:val="000000"/>
          <w:sz w:val="44"/>
        </w:rPr>
      </w:pPr>
      <w:bookmarkStart w:id="36" w:name="8120"/>
      <w:bookmarkEnd w:id="36"/>
      <w:del w:id="37" w:author="Cacho,Ourana (HHSC)" w:date="2018-04-04T11:25:00Z">
        <w:r w:rsidRPr="006E2D42" w:rsidDel="00305659">
          <w:rPr>
            <w:color w:val="000000"/>
            <w:sz w:val="44"/>
          </w:rPr>
          <w:delText xml:space="preserve">8120 </w:delText>
        </w:r>
      </w:del>
      <w:ins w:id="38" w:author="Cacho,Ourana (HHSC)" w:date="2018-04-04T11:25:00Z">
        <w:r w:rsidR="00305659">
          <w:rPr>
            <w:color w:val="000000"/>
            <w:sz w:val="44"/>
          </w:rPr>
          <w:t>8100</w:t>
        </w:r>
        <w:r w:rsidR="00305659" w:rsidRPr="006E2D42">
          <w:rPr>
            <w:color w:val="000000"/>
            <w:sz w:val="44"/>
          </w:rPr>
          <w:t xml:space="preserve"> </w:t>
        </w:r>
      </w:ins>
      <w:r w:rsidRPr="006E2D42">
        <w:rPr>
          <w:color w:val="000000"/>
          <w:sz w:val="44"/>
        </w:rPr>
        <w:t>Selection of a Service Delivery Option</w:t>
      </w:r>
    </w:p>
    <w:p w:rsidR="00AB57C6" w:rsidRDefault="00AB57C6" w:rsidP="00AB57C6">
      <w:pPr>
        <w:pStyle w:val="NormalWeb"/>
        <w:shd w:val="clear" w:color="auto" w:fill="FFFFFF"/>
        <w:rPr>
          <w:color w:val="000000"/>
          <w:sz w:val="27"/>
          <w:szCs w:val="27"/>
        </w:rPr>
      </w:pPr>
      <w:r>
        <w:rPr>
          <w:color w:val="000000"/>
          <w:sz w:val="27"/>
          <w:szCs w:val="27"/>
        </w:rPr>
        <w:lastRenderedPageBreak/>
        <w:t xml:space="preserve">Revision </w:t>
      </w:r>
      <w:del w:id="39" w:author="Prince,Patricia (HHSC)" w:date="2017-03-06T08:14:00Z">
        <w:r w:rsidDel="008E5369">
          <w:rPr>
            <w:color w:val="000000"/>
            <w:sz w:val="27"/>
            <w:szCs w:val="27"/>
          </w:rPr>
          <w:delText>10-0</w:delText>
        </w:r>
      </w:del>
      <w:ins w:id="40" w:author="Cacho,Ourana (HHSC)" w:date="2017-08-18T14:38:00Z">
        <w:r w:rsidR="00A07290">
          <w:rPr>
            <w:color w:val="000000"/>
            <w:sz w:val="27"/>
            <w:szCs w:val="27"/>
          </w:rPr>
          <w:t>18-2</w:t>
        </w:r>
      </w:ins>
      <w:r>
        <w:rPr>
          <w:color w:val="000000"/>
          <w:sz w:val="27"/>
          <w:szCs w:val="27"/>
        </w:rPr>
        <w:t xml:space="preserve">; Effective September </w:t>
      </w:r>
      <w:del w:id="41" w:author="Cacho,Ourana (HHSC)" w:date="2018-03-30T11:39:00Z">
        <w:r w:rsidDel="00654779">
          <w:rPr>
            <w:color w:val="000000"/>
            <w:sz w:val="27"/>
            <w:szCs w:val="27"/>
          </w:rPr>
          <w:delText>1</w:delText>
        </w:r>
      </w:del>
      <w:ins w:id="42" w:author="Cacho,Ourana (HHSC)" w:date="2018-03-30T11:39:00Z">
        <w:r w:rsidR="00654779">
          <w:rPr>
            <w:color w:val="000000"/>
            <w:sz w:val="27"/>
            <w:szCs w:val="27"/>
          </w:rPr>
          <w:t>3</w:t>
        </w:r>
      </w:ins>
      <w:r>
        <w:rPr>
          <w:color w:val="000000"/>
          <w:sz w:val="27"/>
          <w:szCs w:val="27"/>
        </w:rPr>
        <w:t xml:space="preserve">, </w:t>
      </w:r>
      <w:del w:id="43" w:author="Prince,Patricia (HHSC)" w:date="2017-03-06T08:14:00Z">
        <w:r w:rsidDel="008E5369">
          <w:rPr>
            <w:color w:val="000000"/>
            <w:sz w:val="27"/>
            <w:szCs w:val="27"/>
          </w:rPr>
          <w:delText>2010</w:delText>
        </w:r>
      </w:del>
      <w:ins w:id="44" w:author="Cacho,Ourana (HHSC)" w:date="2017-08-18T14:38:00Z">
        <w:r w:rsidR="00A07290">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NormalWeb"/>
        <w:shd w:val="clear" w:color="auto" w:fill="FFFFFF"/>
        <w:rPr>
          <w:color w:val="000000"/>
          <w:sz w:val="27"/>
          <w:szCs w:val="27"/>
        </w:rPr>
      </w:pPr>
      <w:r>
        <w:rPr>
          <w:color w:val="000000"/>
          <w:sz w:val="27"/>
          <w:szCs w:val="27"/>
        </w:rPr>
        <w:t xml:space="preserve">All service </w:t>
      </w:r>
      <w:ins w:id="45" w:author="Davis,Justin R (HHSC)" w:date="2017-03-29T09:41:00Z">
        <w:r w:rsidR="004E5F7B">
          <w:rPr>
            <w:color w:val="000000"/>
            <w:sz w:val="27"/>
            <w:szCs w:val="27"/>
          </w:rPr>
          <w:t xml:space="preserve">coordinators must present </w:t>
        </w:r>
      </w:ins>
      <w:r>
        <w:rPr>
          <w:color w:val="000000"/>
          <w:sz w:val="27"/>
          <w:szCs w:val="27"/>
        </w:rPr>
        <w:t xml:space="preserve">delivery options </w:t>
      </w:r>
      <w:del w:id="46" w:author="Davis,Justin R (HHSC)" w:date="2017-03-29T09:41:00Z">
        <w:r w:rsidDel="004E5F7B">
          <w:rPr>
            <w:color w:val="000000"/>
            <w:sz w:val="27"/>
            <w:szCs w:val="27"/>
          </w:rPr>
          <w:delText xml:space="preserve">are presented </w:delText>
        </w:r>
      </w:del>
      <w:r>
        <w:rPr>
          <w:color w:val="000000"/>
          <w:sz w:val="27"/>
          <w:szCs w:val="27"/>
        </w:rPr>
        <w:t>to the applicant</w:t>
      </w:r>
      <w:del w:id="47" w:author="Pena,Lily (HHSC)" w:date="2017-03-29T15:30:00Z">
        <w:r w:rsidDel="00BF46B1">
          <w:rPr>
            <w:color w:val="000000"/>
            <w:sz w:val="27"/>
            <w:szCs w:val="27"/>
          </w:rPr>
          <w:delText>/</w:delText>
        </w:r>
      </w:del>
      <w:ins w:id="48" w:author="Pena,Lily (HHSC)" w:date="2017-03-29T15:30:00Z">
        <w:r w:rsidR="00BF46B1">
          <w:rPr>
            <w:color w:val="000000"/>
            <w:sz w:val="27"/>
            <w:szCs w:val="27"/>
          </w:rPr>
          <w:t xml:space="preserve">, </w:t>
        </w:r>
      </w:ins>
      <w:r>
        <w:rPr>
          <w:color w:val="000000"/>
          <w:sz w:val="27"/>
          <w:szCs w:val="27"/>
        </w:rPr>
        <w:t xml:space="preserve">member </w:t>
      </w:r>
      <w:ins w:id="49" w:author="Davis,Justin R (HHSC)" w:date="2017-03-29T09:39:00Z">
        <w:r w:rsidR="004E5F7B">
          <w:rPr>
            <w:color w:val="000000"/>
            <w:sz w:val="27"/>
            <w:szCs w:val="27"/>
          </w:rPr>
          <w:t xml:space="preserve">or </w:t>
        </w:r>
      </w:ins>
      <w:ins w:id="50" w:author="Johnson,Betsy (HHSC)" w:date="2017-05-19T11:08:00Z">
        <w:r w:rsidR="00A40A20">
          <w:rPr>
            <w:color w:val="000000"/>
            <w:sz w:val="27"/>
            <w:szCs w:val="27"/>
          </w:rPr>
          <w:t xml:space="preserve">legally </w:t>
        </w:r>
      </w:ins>
      <w:ins w:id="51" w:author="Davis,Justin R (HHSC)" w:date="2017-03-29T09:39:00Z">
        <w:r w:rsidR="004E5F7B">
          <w:rPr>
            <w:color w:val="000000"/>
            <w:sz w:val="27"/>
            <w:szCs w:val="27"/>
          </w:rPr>
          <w:t>authorized representative</w:t>
        </w:r>
      </w:ins>
      <w:ins w:id="52" w:author="Cacho,Ourana (HHSC)" w:date="2017-08-18T14:35:00Z">
        <w:r w:rsidR="00A07290">
          <w:rPr>
            <w:color w:val="000000"/>
            <w:sz w:val="27"/>
            <w:szCs w:val="27"/>
          </w:rPr>
          <w:t xml:space="preserve"> (LAR)</w:t>
        </w:r>
      </w:ins>
      <w:ins w:id="53" w:author="Davis,Justin R (HHSC)" w:date="2017-03-29T09:39:00Z">
        <w:r w:rsidR="004E5F7B">
          <w:rPr>
            <w:color w:val="000000"/>
            <w:sz w:val="27"/>
            <w:szCs w:val="27"/>
          </w:rPr>
          <w:t xml:space="preserve"> </w:t>
        </w:r>
      </w:ins>
      <w:r>
        <w:rPr>
          <w:color w:val="000000"/>
          <w:sz w:val="27"/>
          <w:szCs w:val="27"/>
        </w:rPr>
        <w:t xml:space="preserve">at the initial assessment and each subsequent annual </w:t>
      </w:r>
      <w:del w:id="54" w:author="Davis,Justin R (HHSC)" w:date="2017-03-29T09:41:00Z">
        <w:r w:rsidDel="004E5F7B">
          <w:rPr>
            <w:color w:val="000000"/>
            <w:sz w:val="27"/>
            <w:szCs w:val="27"/>
          </w:rPr>
          <w:delText>recertification</w:delText>
        </w:r>
      </w:del>
      <w:ins w:id="55" w:author="Davis,Justin R (HHSC)" w:date="2017-03-29T09:41:00Z">
        <w:r w:rsidR="004E5F7B">
          <w:rPr>
            <w:color w:val="000000"/>
            <w:sz w:val="27"/>
            <w:szCs w:val="27"/>
          </w:rPr>
          <w:t>reassessment</w:t>
        </w:r>
      </w:ins>
      <w:r>
        <w:rPr>
          <w:color w:val="000000"/>
          <w:sz w:val="27"/>
          <w:szCs w:val="27"/>
        </w:rPr>
        <w:t>. Use</w:t>
      </w:r>
      <w:r>
        <w:rPr>
          <w:rStyle w:val="apple-converted-space"/>
          <w:color w:val="000000"/>
          <w:sz w:val="27"/>
          <w:szCs w:val="27"/>
        </w:rPr>
        <w:t> </w:t>
      </w:r>
      <w:hyperlink r:id="rId7" w:tooltip="Appendix XVII" w:history="1">
        <w:r>
          <w:rPr>
            <w:rStyle w:val="Hyperlink"/>
            <w:sz w:val="27"/>
            <w:szCs w:val="27"/>
          </w:rPr>
          <w:t>Appendix XVII</w:t>
        </w:r>
      </w:hyperlink>
      <w:r>
        <w:rPr>
          <w:color w:val="000000"/>
          <w:sz w:val="27"/>
          <w:szCs w:val="27"/>
        </w:rPr>
        <w:t xml:space="preserve">, </w:t>
      </w:r>
      <w:proofErr w:type="gramStart"/>
      <w:r>
        <w:rPr>
          <w:color w:val="000000"/>
          <w:sz w:val="27"/>
          <w:szCs w:val="27"/>
        </w:rPr>
        <w:t>It's</w:t>
      </w:r>
      <w:proofErr w:type="gramEnd"/>
      <w:r>
        <w:rPr>
          <w:color w:val="000000"/>
          <w:sz w:val="27"/>
          <w:szCs w:val="27"/>
        </w:rPr>
        <w:t xml:space="preserve"> Your Choice: Deciding How to Manage Your Personal Assistance Services, or a document created by the managed care organization (MCO) and with Health and Human Services Commission </w:t>
      </w:r>
      <w:ins w:id="56" w:author="Prince,Patricia (HHSC)" w:date="2017-03-06T08:14:00Z">
        <w:r w:rsidR="008E5369">
          <w:rPr>
            <w:color w:val="000000"/>
            <w:sz w:val="27"/>
            <w:szCs w:val="27"/>
          </w:rPr>
          <w:t xml:space="preserve">(HHSC) </w:t>
        </w:r>
      </w:ins>
      <w:r>
        <w:rPr>
          <w:color w:val="000000"/>
          <w:sz w:val="27"/>
          <w:szCs w:val="27"/>
        </w:rPr>
        <w:t>approval</w:t>
      </w:r>
      <w:del w:id="57" w:author="Johnson,Betsy (HHSC)" w:date="2017-02-06T13:26:00Z">
        <w:r w:rsidDel="00E958EE">
          <w:rPr>
            <w:color w:val="000000"/>
            <w:sz w:val="27"/>
            <w:szCs w:val="27"/>
          </w:rPr>
          <w:delText xml:space="preserve"> </w:delText>
        </w:r>
      </w:del>
      <w:r>
        <w:rPr>
          <w:color w:val="000000"/>
          <w:sz w:val="27"/>
          <w:szCs w:val="27"/>
        </w:rPr>
        <w:t xml:space="preserve">, to assist the </w:t>
      </w:r>
      <w:ins w:id="58" w:author="Cacho,Ourana (HHSC)" w:date="2017-08-18T14:35:00Z">
        <w:r w:rsidR="00A07290">
          <w:rPr>
            <w:color w:val="000000"/>
            <w:sz w:val="27"/>
            <w:szCs w:val="27"/>
          </w:rPr>
          <w:t xml:space="preserve">applicant, </w:t>
        </w:r>
      </w:ins>
      <w:r>
        <w:rPr>
          <w:color w:val="000000"/>
          <w:sz w:val="27"/>
          <w:szCs w:val="27"/>
        </w:rPr>
        <w:t xml:space="preserve">member or </w:t>
      </w:r>
      <w:del w:id="59" w:author="Cacho,Ourana (HHSC)" w:date="2017-08-18T14:35:00Z">
        <w:r w:rsidDel="00A07290">
          <w:rPr>
            <w:color w:val="000000"/>
            <w:sz w:val="27"/>
            <w:szCs w:val="27"/>
          </w:rPr>
          <w:delText xml:space="preserve">applicant </w:delText>
        </w:r>
      </w:del>
      <w:ins w:id="60" w:author="Cacho,Ourana (HHSC)" w:date="2017-08-18T14:35:00Z">
        <w:r w:rsidR="00A07290">
          <w:rPr>
            <w:color w:val="000000"/>
            <w:sz w:val="27"/>
            <w:szCs w:val="27"/>
          </w:rPr>
          <w:t xml:space="preserve">LAR </w:t>
        </w:r>
      </w:ins>
      <w:r>
        <w:rPr>
          <w:color w:val="000000"/>
          <w:sz w:val="27"/>
          <w:szCs w:val="27"/>
        </w:rPr>
        <w:t>in making the service delivery decision.</w:t>
      </w:r>
    </w:p>
    <w:p w:rsidR="00AB57C6" w:rsidRDefault="00AB57C6" w:rsidP="00AB57C6">
      <w:pPr>
        <w:pStyle w:val="NormalWeb"/>
        <w:shd w:val="clear" w:color="auto" w:fill="FFFFFF"/>
        <w:rPr>
          <w:color w:val="000000"/>
          <w:sz w:val="27"/>
          <w:szCs w:val="27"/>
        </w:rPr>
      </w:pPr>
      <w:r>
        <w:rPr>
          <w:color w:val="000000"/>
          <w:sz w:val="27"/>
          <w:szCs w:val="27"/>
        </w:rPr>
        <w:t>MCOs must obtain a signature on</w:t>
      </w:r>
      <w:r>
        <w:rPr>
          <w:rStyle w:val="apple-converted-space"/>
          <w:color w:val="000000"/>
          <w:sz w:val="27"/>
          <w:szCs w:val="27"/>
        </w:rPr>
        <w:t> </w:t>
      </w:r>
      <w:hyperlink r:id="rId8" w:tooltip="Form 1584" w:history="1">
        <w:r>
          <w:rPr>
            <w:rStyle w:val="Hyperlink"/>
            <w:sz w:val="27"/>
            <w:szCs w:val="27"/>
          </w:rPr>
          <w:t>Form 1584</w:t>
        </w:r>
      </w:hyperlink>
      <w:r>
        <w:rPr>
          <w:color w:val="000000"/>
          <w:sz w:val="27"/>
          <w:szCs w:val="27"/>
        </w:rPr>
        <w:t xml:space="preserve">, Consumer Participation Choice, indicating the member's choice of options. If, at any time during the year, a current member </w:t>
      </w:r>
      <w:del w:id="61" w:author="HHSC User" w:date="2017-12-11T19:23:00Z">
        <w:r w:rsidDel="006552C7">
          <w:rPr>
            <w:color w:val="000000"/>
            <w:sz w:val="27"/>
            <w:szCs w:val="27"/>
          </w:rPr>
          <w:delText xml:space="preserve">calls </w:delText>
        </w:r>
      </w:del>
      <w:ins w:id="62" w:author="HHSC User" w:date="2017-12-11T19:23:00Z">
        <w:r w:rsidR="006552C7">
          <w:rPr>
            <w:color w:val="000000"/>
            <w:sz w:val="27"/>
            <w:szCs w:val="27"/>
          </w:rPr>
          <w:t xml:space="preserve">contacts the MCO </w:t>
        </w:r>
      </w:ins>
      <w:r>
        <w:rPr>
          <w:color w:val="000000"/>
          <w:sz w:val="27"/>
          <w:szCs w:val="27"/>
        </w:rPr>
        <w:t>requesting information on service delivery options, the MCO must present the information to the member.</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2A52D0" w:rsidRDefault="00AB57C6" w:rsidP="00AB57C6">
      <w:pPr>
        <w:pStyle w:val="Heading2"/>
        <w:shd w:val="clear" w:color="auto" w:fill="FFFFFF"/>
        <w:rPr>
          <w:color w:val="000000"/>
          <w:sz w:val="44"/>
        </w:rPr>
      </w:pPr>
      <w:bookmarkStart w:id="63" w:name="8121"/>
      <w:bookmarkEnd w:id="63"/>
      <w:del w:id="64" w:author="Washburn,Victoria (HHSC)" w:date="2017-11-30T15:52:00Z">
        <w:r w:rsidRPr="002A52D0" w:rsidDel="00D8636E">
          <w:rPr>
            <w:color w:val="000000"/>
            <w:sz w:val="44"/>
          </w:rPr>
          <w:delText xml:space="preserve">8121 </w:delText>
        </w:r>
      </w:del>
      <w:ins w:id="65" w:author="Cacho,Ourana (HHSC)" w:date="2018-04-04T11:25:00Z">
        <w:r w:rsidR="00305659">
          <w:rPr>
            <w:color w:val="000000"/>
            <w:sz w:val="44"/>
          </w:rPr>
          <w:t xml:space="preserve">8110 </w:t>
        </w:r>
      </w:ins>
      <w:r w:rsidRPr="002A52D0">
        <w:rPr>
          <w:color w:val="000000"/>
          <w:sz w:val="44"/>
        </w:rPr>
        <w:t>Member Decision</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66" w:author="Cacho,Ourana (HHSC)" w:date="2017-08-18T14:39:00Z">
        <w:r w:rsidDel="00A07290">
          <w:rPr>
            <w:color w:val="000000"/>
            <w:sz w:val="27"/>
            <w:szCs w:val="27"/>
          </w:rPr>
          <w:delText>10-0</w:delText>
        </w:r>
      </w:del>
      <w:ins w:id="67" w:author="Cacho,Ourana (HHSC)" w:date="2017-08-18T14:39:00Z">
        <w:r w:rsidR="00A07290">
          <w:rPr>
            <w:color w:val="000000"/>
            <w:sz w:val="27"/>
            <w:szCs w:val="27"/>
          </w:rPr>
          <w:t>18-2</w:t>
        </w:r>
      </w:ins>
      <w:r>
        <w:rPr>
          <w:color w:val="000000"/>
          <w:sz w:val="27"/>
          <w:szCs w:val="27"/>
        </w:rPr>
        <w:t xml:space="preserve">; Effective September </w:t>
      </w:r>
      <w:del w:id="68" w:author="Cacho,Ourana (HHSC)" w:date="2018-03-30T11:39:00Z">
        <w:r w:rsidDel="00654779">
          <w:rPr>
            <w:color w:val="000000"/>
            <w:sz w:val="27"/>
            <w:szCs w:val="27"/>
          </w:rPr>
          <w:delText>1</w:delText>
        </w:r>
      </w:del>
      <w:ins w:id="69" w:author="Cacho,Ourana (HHSC)" w:date="2018-03-30T11:39:00Z">
        <w:r w:rsidR="00654779">
          <w:rPr>
            <w:color w:val="000000"/>
            <w:sz w:val="27"/>
            <w:szCs w:val="27"/>
          </w:rPr>
          <w:t>3</w:t>
        </w:r>
      </w:ins>
      <w:r>
        <w:rPr>
          <w:color w:val="000000"/>
          <w:sz w:val="27"/>
          <w:szCs w:val="27"/>
        </w:rPr>
        <w:t xml:space="preserve">, </w:t>
      </w:r>
      <w:del w:id="70" w:author="Cacho,Ourana (HHSC)" w:date="2017-08-18T14:39:00Z">
        <w:r w:rsidDel="00A07290">
          <w:rPr>
            <w:color w:val="000000"/>
            <w:sz w:val="27"/>
            <w:szCs w:val="27"/>
          </w:rPr>
          <w:delText>2010</w:delText>
        </w:r>
      </w:del>
      <w:ins w:id="71" w:author="Cacho,Ourana (HHSC)" w:date="2017-08-18T14:39:00Z">
        <w:r w:rsidR="00A07290">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NormalWeb"/>
        <w:shd w:val="clear" w:color="auto" w:fill="FFFFFF"/>
        <w:rPr>
          <w:color w:val="000000"/>
          <w:sz w:val="27"/>
          <w:szCs w:val="27"/>
        </w:rPr>
      </w:pPr>
      <w:r>
        <w:rPr>
          <w:color w:val="000000"/>
          <w:sz w:val="27"/>
          <w:szCs w:val="27"/>
        </w:rPr>
        <w:t>The managed care organization (MCO) must keep</w:t>
      </w:r>
      <w:r>
        <w:rPr>
          <w:rStyle w:val="apple-converted-space"/>
          <w:color w:val="000000"/>
          <w:sz w:val="27"/>
          <w:szCs w:val="27"/>
        </w:rPr>
        <w:t> </w:t>
      </w:r>
      <w:hyperlink r:id="rId9" w:tooltip="Form 1584" w:history="1">
        <w:r>
          <w:rPr>
            <w:rStyle w:val="Hyperlink"/>
            <w:sz w:val="27"/>
            <w:szCs w:val="27"/>
          </w:rPr>
          <w:t>Form 1584</w:t>
        </w:r>
      </w:hyperlink>
      <w:r>
        <w:rPr>
          <w:color w:val="000000"/>
          <w:sz w:val="27"/>
          <w:szCs w:val="27"/>
        </w:rPr>
        <w:t>, Consumer Participation Choice, in the member's case record</w:t>
      </w:r>
      <w:del w:id="72" w:author="Cacho,Ourana (HHSC)" w:date="2017-12-22T13:25:00Z">
        <w:r w:rsidDel="00E022C3">
          <w:rPr>
            <w:color w:val="000000"/>
            <w:sz w:val="27"/>
            <w:szCs w:val="27"/>
          </w:rPr>
          <w:delText>.</w:delText>
        </w:r>
      </w:del>
      <w:ins w:id="73" w:author="Cacho,Ourana (HHSC)" w:date="2017-12-22T13:25:00Z">
        <w:r w:rsidR="00E022C3">
          <w:rPr>
            <w:color w:val="000000"/>
            <w:sz w:val="27"/>
            <w:szCs w:val="27"/>
          </w:rPr>
          <w:t xml:space="preserve"> and</w:t>
        </w:r>
      </w:ins>
      <w:r>
        <w:rPr>
          <w:color w:val="000000"/>
          <w:sz w:val="27"/>
          <w:szCs w:val="27"/>
        </w:rPr>
        <w:t xml:space="preserve"> </w:t>
      </w:r>
      <w:del w:id="74" w:author="Cacho,Ourana (HHSC)" w:date="2017-12-22T13:25:00Z">
        <w:r w:rsidDel="00E022C3">
          <w:rPr>
            <w:color w:val="000000"/>
            <w:sz w:val="27"/>
            <w:szCs w:val="27"/>
          </w:rPr>
          <w:delText>E</w:delText>
        </w:r>
      </w:del>
      <w:ins w:id="75" w:author="Cacho,Ourana (HHSC)" w:date="2017-12-22T13:25:00Z">
        <w:r w:rsidR="00E022C3">
          <w:rPr>
            <w:color w:val="000000"/>
            <w:sz w:val="27"/>
            <w:szCs w:val="27"/>
          </w:rPr>
          <w:t>e</w:t>
        </w:r>
      </w:ins>
      <w:r>
        <w:rPr>
          <w:color w:val="000000"/>
          <w:sz w:val="27"/>
          <w:szCs w:val="27"/>
        </w:rPr>
        <w:t>nsure the member understands he</w:t>
      </w:r>
      <w:del w:id="76" w:author="Cacho,Ourana (HHSC)" w:date="2017-08-18T14:39:00Z">
        <w:r w:rsidDel="00A07290">
          <w:rPr>
            <w:color w:val="000000"/>
            <w:sz w:val="27"/>
            <w:szCs w:val="27"/>
          </w:rPr>
          <w:delText>/</w:delText>
        </w:r>
      </w:del>
      <w:ins w:id="77" w:author="Cacho,Ourana (HHSC)" w:date="2017-08-18T14:39:00Z">
        <w:r w:rsidR="00A07290">
          <w:rPr>
            <w:color w:val="000000"/>
            <w:sz w:val="27"/>
            <w:szCs w:val="27"/>
          </w:rPr>
          <w:t xml:space="preserve"> or </w:t>
        </w:r>
      </w:ins>
      <w:r>
        <w:rPr>
          <w:color w:val="000000"/>
          <w:sz w:val="27"/>
          <w:szCs w:val="27"/>
        </w:rPr>
        <w:t>she may request a service delivery option change at any time by contacting the MCO.</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2A52D0" w:rsidRDefault="00AB57C6" w:rsidP="00AB57C6">
      <w:pPr>
        <w:pStyle w:val="Heading2"/>
        <w:shd w:val="clear" w:color="auto" w:fill="FFFFFF"/>
        <w:rPr>
          <w:color w:val="000000"/>
          <w:sz w:val="44"/>
        </w:rPr>
      </w:pPr>
      <w:bookmarkStart w:id="78" w:name="8200"/>
      <w:bookmarkEnd w:id="78"/>
      <w:r w:rsidRPr="002A52D0">
        <w:rPr>
          <w:color w:val="000000"/>
          <w:sz w:val="44"/>
        </w:rPr>
        <w:t>8200 Consumer Directed Services</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79" w:author="Cacho,Ourana (HHSC)" w:date="2017-08-18T14:39:00Z">
        <w:r w:rsidDel="00A07290">
          <w:rPr>
            <w:color w:val="000000"/>
            <w:sz w:val="27"/>
            <w:szCs w:val="27"/>
          </w:rPr>
          <w:delText>12-3</w:delText>
        </w:r>
      </w:del>
      <w:ins w:id="80" w:author="Cacho,Ourana (HHSC)" w:date="2017-08-18T14:39:00Z">
        <w:r w:rsidR="00A07290">
          <w:rPr>
            <w:color w:val="000000"/>
            <w:sz w:val="27"/>
            <w:szCs w:val="27"/>
          </w:rPr>
          <w:t>18-2</w:t>
        </w:r>
      </w:ins>
      <w:r>
        <w:rPr>
          <w:color w:val="000000"/>
          <w:sz w:val="27"/>
          <w:szCs w:val="27"/>
        </w:rPr>
        <w:t xml:space="preserve">; Effective </w:t>
      </w:r>
      <w:del w:id="81" w:author="Cacho,Ourana (HHSC)" w:date="2017-08-18T14:39:00Z">
        <w:r w:rsidDel="00A07290">
          <w:rPr>
            <w:color w:val="000000"/>
            <w:sz w:val="27"/>
            <w:szCs w:val="27"/>
          </w:rPr>
          <w:delText xml:space="preserve">October </w:delText>
        </w:r>
      </w:del>
      <w:ins w:id="82" w:author="Cacho,Ourana (HHSC)" w:date="2017-12-19T14:26:00Z">
        <w:r w:rsidR="00B51DCD">
          <w:rPr>
            <w:color w:val="000000"/>
            <w:sz w:val="27"/>
            <w:szCs w:val="27"/>
          </w:rPr>
          <w:t xml:space="preserve">September </w:t>
        </w:r>
      </w:ins>
      <w:del w:id="83" w:author="Cacho,Ourana (HHSC)" w:date="2018-03-30T11:39:00Z">
        <w:r w:rsidDel="00654779">
          <w:rPr>
            <w:color w:val="000000"/>
            <w:sz w:val="27"/>
            <w:szCs w:val="27"/>
          </w:rPr>
          <w:delText>1</w:delText>
        </w:r>
      </w:del>
      <w:ins w:id="84" w:author="Cacho,Ourana (HHSC)" w:date="2018-03-30T11:39:00Z">
        <w:r w:rsidR="00654779">
          <w:rPr>
            <w:color w:val="000000"/>
            <w:sz w:val="27"/>
            <w:szCs w:val="27"/>
          </w:rPr>
          <w:t>3</w:t>
        </w:r>
      </w:ins>
      <w:r>
        <w:rPr>
          <w:color w:val="000000"/>
          <w:sz w:val="27"/>
          <w:szCs w:val="27"/>
        </w:rPr>
        <w:t xml:space="preserve">, </w:t>
      </w:r>
      <w:del w:id="85" w:author="Cacho,Ourana (HHSC)" w:date="2017-08-18T14:39:00Z">
        <w:r w:rsidDel="00A07290">
          <w:rPr>
            <w:color w:val="000000"/>
            <w:sz w:val="27"/>
            <w:szCs w:val="27"/>
          </w:rPr>
          <w:delText>2012</w:delText>
        </w:r>
      </w:del>
      <w:ins w:id="86" w:author="Cacho,Ourana (HHSC)" w:date="2017-08-18T14:39:00Z">
        <w:r w:rsidR="00A07290">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Pr="002A52D0" w:rsidRDefault="00AB57C6" w:rsidP="00AB57C6">
      <w:pPr>
        <w:pStyle w:val="Heading2"/>
        <w:shd w:val="clear" w:color="auto" w:fill="FFFFFF"/>
        <w:rPr>
          <w:color w:val="000000"/>
          <w:sz w:val="44"/>
        </w:rPr>
      </w:pPr>
      <w:bookmarkStart w:id="87" w:name="8210"/>
      <w:bookmarkEnd w:id="87"/>
      <w:r w:rsidRPr="002A52D0">
        <w:rPr>
          <w:color w:val="000000"/>
          <w:sz w:val="44"/>
        </w:rPr>
        <w:t>8210 Overview</w:t>
      </w:r>
    </w:p>
    <w:p w:rsidR="00AB57C6" w:rsidRDefault="00AB57C6" w:rsidP="00AB57C6">
      <w:pPr>
        <w:pStyle w:val="NormalWeb"/>
        <w:shd w:val="clear" w:color="auto" w:fill="FFFFFF"/>
        <w:rPr>
          <w:ins w:id="88" w:author="Cacho,Ourana (HHSC)" w:date="2017-12-19T14:28:00Z"/>
          <w:color w:val="000000"/>
          <w:sz w:val="27"/>
          <w:szCs w:val="27"/>
        </w:rPr>
      </w:pPr>
      <w:r>
        <w:rPr>
          <w:color w:val="000000"/>
          <w:sz w:val="27"/>
          <w:szCs w:val="27"/>
        </w:rPr>
        <w:t xml:space="preserve">Revision </w:t>
      </w:r>
      <w:del w:id="89" w:author="Cacho,Ourana (HHSC)" w:date="2017-12-19T14:26:00Z">
        <w:r w:rsidDel="00B51DCD">
          <w:rPr>
            <w:color w:val="000000"/>
            <w:sz w:val="27"/>
            <w:szCs w:val="27"/>
          </w:rPr>
          <w:delText>1</w:delText>
        </w:r>
      </w:del>
      <w:del w:id="90" w:author="Johnson,Betsy (HHSC)" w:date="2017-02-06T13:48:00Z">
        <w:r w:rsidDel="00DE5EE0">
          <w:rPr>
            <w:color w:val="000000"/>
            <w:sz w:val="27"/>
            <w:szCs w:val="27"/>
          </w:rPr>
          <w:delText>2-3</w:delText>
        </w:r>
      </w:del>
      <w:ins w:id="91" w:author="Cacho,Ourana (HHSC)" w:date="2017-08-18T14:39:00Z">
        <w:r w:rsidR="00A07290">
          <w:rPr>
            <w:color w:val="000000"/>
            <w:sz w:val="27"/>
            <w:szCs w:val="27"/>
          </w:rPr>
          <w:t>18-2</w:t>
        </w:r>
      </w:ins>
      <w:r>
        <w:rPr>
          <w:color w:val="000000"/>
          <w:sz w:val="27"/>
          <w:szCs w:val="27"/>
        </w:rPr>
        <w:t xml:space="preserve">; Effective </w:t>
      </w:r>
      <w:del w:id="92" w:author="Johnson,Betsy (HHSC)" w:date="2017-02-06T13:49:00Z">
        <w:r w:rsidDel="00DE5EE0">
          <w:rPr>
            <w:color w:val="000000"/>
            <w:sz w:val="27"/>
            <w:szCs w:val="27"/>
          </w:rPr>
          <w:delText>October</w:delText>
        </w:r>
      </w:del>
      <w:ins w:id="93" w:author="Cacho,Ourana (HHSC)" w:date="2017-12-19T14:26:00Z">
        <w:r w:rsidR="00B51DCD">
          <w:rPr>
            <w:color w:val="000000"/>
            <w:sz w:val="27"/>
            <w:szCs w:val="27"/>
          </w:rPr>
          <w:t>September</w:t>
        </w:r>
      </w:ins>
      <w:r>
        <w:rPr>
          <w:color w:val="000000"/>
          <w:sz w:val="27"/>
          <w:szCs w:val="27"/>
        </w:rPr>
        <w:t xml:space="preserve"> </w:t>
      </w:r>
      <w:del w:id="94" w:author="Cacho,Ourana (HHSC)" w:date="2018-03-30T11:39:00Z">
        <w:r w:rsidDel="00654779">
          <w:rPr>
            <w:color w:val="000000"/>
            <w:sz w:val="27"/>
            <w:szCs w:val="27"/>
          </w:rPr>
          <w:delText>1</w:delText>
        </w:r>
      </w:del>
      <w:ins w:id="95" w:author="Cacho,Ourana (HHSC)" w:date="2018-03-30T11:39:00Z">
        <w:r w:rsidR="00654779">
          <w:rPr>
            <w:color w:val="000000"/>
            <w:sz w:val="27"/>
            <w:szCs w:val="27"/>
          </w:rPr>
          <w:t>3</w:t>
        </w:r>
      </w:ins>
      <w:r>
        <w:rPr>
          <w:color w:val="000000"/>
          <w:sz w:val="27"/>
          <w:szCs w:val="27"/>
        </w:rPr>
        <w:t xml:space="preserve">, </w:t>
      </w:r>
      <w:del w:id="96" w:author="Cacho,Ourana (HHSC)" w:date="2017-08-18T14:39:00Z">
        <w:r w:rsidDel="00A07290">
          <w:rPr>
            <w:color w:val="000000"/>
            <w:sz w:val="27"/>
            <w:szCs w:val="27"/>
          </w:rPr>
          <w:delText>2012</w:delText>
        </w:r>
      </w:del>
      <w:ins w:id="97" w:author="Cacho,Ourana (HHSC)" w:date="2017-08-18T14:39:00Z">
        <w:r w:rsidR="00A07290">
          <w:rPr>
            <w:color w:val="000000"/>
            <w:sz w:val="27"/>
            <w:szCs w:val="27"/>
          </w:rPr>
          <w:t>2018</w:t>
        </w:r>
      </w:ins>
    </w:p>
    <w:p w:rsidR="00B51DCD" w:rsidRDefault="00B51DCD" w:rsidP="00AB57C6">
      <w:pPr>
        <w:pStyle w:val="NormalWeb"/>
        <w:shd w:val="clear" w:color="auto" w:fill="FFFFFF"/>
        <w:rPr>
          <w:color w:val="000000"/>
          <w:sz w:val="27"/>
          <w:szCs w:val="27"/>
        </w:rPr>
      </w:pPr>
    </w:p>
    <w:p w:rsidR="00AB57C6" w:rsidRDefault="006552C7" w:rsidP="00AB57C6">
      <w:pPr>
        <w:pStyle w:val="NormalWeb"/>
        <w:shd w:val="clear" w:color="auto" w:fill="FFFFFF"/>
        <w:rPr>
          <w:color w:val="000000"/>
          <w:sz w:val="27"/>
          <w:szCs w:val="27"/>
        </w:rPr>
      </w:pPr>
      <w:ins w:id="98" w:author="HHSC User" w:date="2017-12-11T19:28:00Z">
        <w:r w:rsidRPr="006552C7">
          <w:rPr>
            <w:color w:val="000000"/>
            <w:sz w:val="27"/>
            <w:szCs w:val="27"/>
          </w:rPr>
          <w:t xml:space="preserve">Consumer Directed Services </w:t>
        </w:r>
        <w:r>
          <w:rPr>
            <w:color w:val="000000"/>
            <w:sz w:val="27"/>
            <w:szCs w:val="27"/>
          </w:rPr>
          <w:t xml:space="preserve">(CDS) </w:t>
        </w:r>
        <w:r w:rsidRPr="006552C7">
          <w:rPr>
            <w:color w:val="000000"/>
            <w:sz w:val="27"/>
            <w:szCs w:val="27"/>
          </w:rPr>
          <w:t xml:space="preserve">allows </w:t>
        </w:r>
      </w:ins>
      <w:ins w:id="99" w:author="HHSC User" w:date="2017-12-11T19:29:00Z">
        <w:r>
          <w:rPr>
            <w:color w:val="000000"/>
            <w:sz w:val="27"/>
            <w:szCs w:val="27"/>
          </w:rPr>
          <w:t>members</w:t>
        </w:r>
      </w:ins>
      <w:ins w:id="100" w:author="HHSC User" w:date="2017-12-11T19:28:00Z">
        <w:r w:rsidRPr="006552C7">
          <w:rPr>
            <w:color w:val="000000"/>
            <w:sz w:val="27"/>
            <w:szCs w:val="27"/>
          </w:rPr>
          <w:t xml:space="preserve"> to hire and manage the people who provide their services</w:t>
        </w:r>
      </w:ins>
      <w:ins w:id="101" w:author="HHSC User" w:date="2017-12-11T19:30:00Z">
        <w:r>
          <w:rPr>
            <w:color w:val="000000"/>
            <w:sz w:val="27"/>
            <w:szCs w:val="27"/>
          </w:rPr>
          <w:t xml:space="preserve"> </w:t>
        </w:r>
        <w:r w:rsidRPr="006552C7">
          <w:rPr>
            <w:color w:val="000000"/>
            <w:sz w:val="27"/>
            <w:szCs w:val="27"/>
          </w:rPr>
          <w:t>within their current home and community-based program.</w:t>
        </w:r>
      </w:ins>
      <w:ins w:id="102" w:author="HHSC User" w:date="2017-12-11T19:28:00Z">
        <w:r>
          <w:rPr>
            <w:color w:val="000000"/>
            <w:sz w:val="27"/>
            <w:szCs w:val="27"/>
          </w:rPr>
          <w:t xml:space="preserve"> </w:t>
        </w:r>
      </w:ins>
      <w:ins w:id="103" w:author="HHSC User" w:date="2017-12-11T19:33:00Z">
        <w:r w:rsidR="00B5127D">
          <w:rPr>
            <w:color w:val="000000"/>
            <w:sz w:val="27"/>
            <w:szCs w:val="27"/>
          </w:rPr>
          <w:t xml:space="preserve">The </w:t>
        </w:r>
      </w:ins>
      <w:ins w:id="104" w:author="HHSC User" w:date="2017-12-11T19:53:00Z">
        <w:r w:rsidR="00607680">
          <w:rPr>
            <w:color w:val="000000"/>
            <w:sz w:val="27"/>
            <w:szCs w:val="27"/>
          </w:rPr>
          <w:t>philosophy</w:t>
        </w:r>
      </w:ins>
      <w:ins w:id="105" w:author="HHSC User" w:date="2017-12-11T19:33:00Z">
        <w:r w:rsidR="00B5127D">
          <w:rPr>
            <w:color w:val="000000"/>
            <w:sz w:val="27"/>
            <w:szCs w:val="27"/>
          </w:rPr>
          <w:t xml:space="preserve"> behind CDS</w:t>
        </w:r>
        <w:r w:rsidR="00B5127D" w:rsidRPr="00B5127D">
          <w:rPr>
            <w:color w:val="000000"/>
            <w:sz w:val="27"/>
            <w:szCs w:val="27"/>
          </w:rPr>
          <w:t> </w:t>
        </w:r>
        <w:r w:rsidR="00B5127D">
          <w:rPr>
            <w:color w:val="000000"/>
            <w:sz w:val="27"/>
            <w:szCs w:val="27"/>
          </w:rPr>
          <w:t xml:space="preserve">is </w:t>
        </w:r>
        <w:r w:rsidR="00B5127D" w:rsidRPr="00B5127D">
          <w:rPr>
            <w:color w:val="000000"/>
            <w:sz w:val="27"/>
            <w:szCs w:val="27"/>
          </w:rPr>
          <w:t xml:space="preserve">that people are the best judges of </w:t>
        </w:r>
      </w:ins>
      <w:ins w:id="106" w:author="Cacho,Ourana (HHSC)" w:date="2017-12-22T13:26:00Z">
        <w:r w:rsidR="00E022C3">
          <w:rPr>
            <w:color w:val="000000"/>
            <w:sz w:val="27"/>
            <w:szCs w:val="27"/>
          </w:rPr>
          <w:t>the type and level of</w:t>
        </w:r>
      </w:ins>
      <w:ins w:id="107" w:author="HHSC User" w:date="2017-12-11T19:33:00Z">
        <w:r w:rsidR="00B5127D" w:rsidRPr="00B5127D">
          <w:rPr>
            <w:color w:val="000000"/>
            <w:sz w:val="27"/>
            <w:szCs w:val="27"/>
          </w:rPr>
          <w:t xml:space="preserve"> assistance they may need and how that assistance should be delivered.</w:t>
        </w:r>
      </w:ins>
      <w:ins w:id="108" w:author="HHSC User" w:date="2017-12-11T19:34:00Z">
        <w:r w:rsidR="00B5127D">
          <w:rPr>
            <w:color w:val="000000"/>
            <w:sz w:val="27"/>
            <w:szCs w:val="27"/>
          </w:rPr>
          <w:t xml:space="preserve"> </w:t>
        </w:r>
      </w:ins>
      <w:r w:rsidR="00AB57C6">
        <w:rPr>
          <w:color w:val="000000"/>
          <w:sz w:val="27"/>
          <w:szCs w:val="27"/>
        </w:rPr>
        <w:t xml:space="preserve">The </w:t>
      </w:r>
      <w:del w:id="109" w:author="HHSC User" w:date="2017-12-11T19:31:00Z">
        <w:r w:rsidR="00AB57C6" w:rsidDel="006552C7">
          <w:rPr>
            <w:color w:val="000000"/>
            <w:sz w:val="27"/>
            <w:szCs w:val="27"/>
          </w:rPr>
          <w:delText>Consumer Directed Services (</w:delText>
        </w:r>
      </w:del>
      <w:r w:rsidR="00AB57C6">
        <w:rPr>
          <w:color w:val="000000"/>
          <w:sz w:val="27"/>
          <w:szCs w:val="27"/>
        </w:rPr>
        <w:t>CDS</w:t>
      </w:r>
      <w:del w:id="110" w:author="HHSC User" w:date="2017-12-11T19:31:00Z">
        <w:r w:rsidR="00AB57C6" w:rsidDel="006552C7">
          <w:rPr>
            <w:color w:val="000000"/>
            <w:sz w:val="27"/>
            <w:szCs w:val="27"/>
          </w:rPr>
          <w:delText>)</w:delText>
        </w:r>
      </w:del>
      <w:r w:rsidR="00AB57C6">
        <w:rPr>
          <w:color w:val="000000"/>
          <w:sz w:val="27"/>
          <w:szCs w:val="27"/>
        </w:rPr>
        <w:t xml:space="preserve"> option was codified in Section 531.051 of the Government Code and expanded by the 79th Texas Legislature to provide more options for members to direct their long-term services and supports</w:t>
      </w:r>
      <w:ins w:id="111" w:author="Davis,Justin R (HHSC)" w:date="2017-03-29T09:47:00Z">
        <w:r w:rsidR="004E5F7B">
          <w:rPr>
            <w:color w:val="000000"/>
            <w:sz w:val="27"/>
            <w:szCs w:val="27"/>
          </w:rPr>
          <w:t xml:space="preserve"> (LTSS)</w:t>
        </w:r>
      </w:ins>
      <w:r w:rsidR="00AB57C6">
        <w:rPr>
          <w:color w:val="000000"/>
          <w:sz w:val="27"/>
          <w:szCs w:val="27"/>
        </w:rPr>
        <w:t xml:space="preserve">. The rules for the CDS option are found in Texas Administrative Code, Title 40, </w:t>
      </w:r>
      <w:proofErr w:type="gramStart"/>
      <w:r w:rsidR="00AB57C6">
        <w:rPr>
          <w:color w:val="000000"/>
          <w:sz w:val="27"/>
          <w:szCs w:val="27"/>
        </w:rPr>
        <w:t>Chapter</w:t>
      </w:r>
      <w:proofErr w:type="gramEnd"/>
      <w:r w:rsidR="00AB57C6">
        <w:rPr>
          <w:color w:val="000000"/>
          <w:sz w:val="27"/>
          <w:szCs w:val="27"/>
        </w:rPr>
        <w:t xml:space="preserve"> 41.</w:t>
      </w:r>
    </w:p>
    <w:p w:rsidR="00AB57C6" w:rsidDel="00391872" w:rsidRDefault="00391872" w:rsidP="00AB57C6">
      <w:pPr>
        <w:pStyle w:val="rteindent1"/>
        <w:shd w:val="clear" w:color="auto" w:fill="FFFFFF"/>
        <w:rPr>
          <w:del w:id="112" w:author="Washburn,Victoria (HHSC)" w:date="2017-12-01T10:32:00Z"/>
          <w:color w:val="000000"/>
          <w:sz w:val="27"/>
          <w:szCs w:val="27"/>
        </w:rPr>
      </w:pPr>
      <w:ins w:id="113" w:author="Washburn,Victoria (HHSC)" w:date="2017-12-01T10:32:00Z">
        <w:r w:rsidDel="00391872">
          <w:rPr>
            <w:color w:val="000000"/>
            <w:sz w:val="27"/>
            <w:szCs w:val="27"/>
          </w:rPr>
          <w:t xml:space="preserve"> </w:t>
        </w:r>
      </w:ins>
      <w:del w:id="114" w:author="Washburn,Victoria (HHSC)" w:date="2017-12-01T10:32:00Z">
        <w:r w:rsidR="00AB57C6" w:rsidDel="00391872">
          <w:rPr>
            <w:color w:val="000000"/>
            <w:sz w:val="27"/>
            <w:szCs w:val="27"/>
          </w:rPr>
          <w:delText xml:space="preserve">§41.107 — </w:delText>
        </w:r>
      </w:del>
      <w:del w:id="115" w:author="HHSC User" w:date="2017-12-11T19:35:00Z">
        <w:r w:rsidR="00AB57C6" w:rsidDel="00B5127D">
          <w:rPr>
            <w:color w:val="000000"/>
            <w:sz w:val="27"/>
            <w:szCs w:val="27"/>
          </w:rPr>
          <w:delText>Overview of the CDS Option.</w:delText>
        </w:r>
      </w:del>
      <w:ins w:id="116" w:author="Davis,Justin R (HHSC)" w:date="2017-03-29T09:48:00Z">
        <w:del w:id="117" w:author="HHSC User" w:date="2017-12-11T19:35:00Z">
          <w:r w:rsidR="004E5F7B" w:rsidDel="00B5127D">
            <w:rPr>
              <w:color w:val="000000"/>
              <w:sz w:val="27"/>
              <w:szCs w:val="27"/>
            </w:rPr>
            <w:delText>:</w:delText>
          </w:r>
        </w:del>
      </w:ins>
    </w:p>
    <w:p w:rsidR="00AB57C6" w:rsidRDefault="00AB57C6" w:rsidP="00AB57C6">
      <w:pPr>
        <w:pStyle w:val="rteindent1"/>
        <w:shd w:val="clear" w:color="auto" w:fill="FFFFFF"/>
        <w:rPr>
          <w:color w:val="000000"/>
          <w:sz w:val="27"/>
          <w:szCs w:val="27"/>
        </w:rPr>
      </w:pPr>
      <w:del w:id="118" w:author="Chenet,Heatherly (HHSC/DADS)" w:date="2017-12-06T12:36:00Z">
        <w:r w:rsidDel="00F80A2B">
          <w:rPr>
            <w:color w:val="000000"/>
            <w:sz w:val="27"/>
            <w:szCs w:val="27"/>
          </w:rPr>
          <w:delText xml:space="preserve">(a) </w:delText>
        </w:r>
      </w:del>
      <w:r>
        <w:rPr>
          <w:color w:val="000000"/>
          <w:sz w:val="27"/>
          <w:szCs w:val="27"/>
        </w:rPr>
        <w:t>A</w:t>
      </w:r>
      <w:del w:id="119" w:author="Chenet,Heatherly (HHSC/DADS)" w:date="2017-12-06T12:36:00Z">
        <w:r w:rsidDel="00F80A2B">
          <w:rPr>
            <w:color w:val="000000"/>
            <w:sz w:val="27"/>
            <w:szCs w:val="27"/>
          </w:rPr>
          <w:delText>n</w:delText>
        </w:r>
      </w:del>
      <w:r>
        <w:rPr>
          <w:color w:val="000000"/>
          <w:sz w:val="27"/>
          <w:szCs w:val="27"/>
        </w:rPr>
        <w:t xml:space="preserve"> </w:t>
      </w:r>
      <w:del w:id="120" w:author="Prince,Patricia (HHSC)" w:date="2017-05-11T12:01:00Z">
        <w:r w:rsidDel="001627DD">
          <w:rPr>
            <w:color w:val="000000"/>
            <w:sz w:val="27"/>
            <w:szCs w:val="27"/>
          </w:rPr>
          <w:delText>individual</w:delText>
        </w:r>
      </w:del>
      <w:ins w:id="121" w:author="Prince,Patricia (HHSC)" w:date="2017-05-11T12:01:00Z">
        <w:r w:rsidR="001627DD">
          <w:rPr>
            <w:color w:val="000000"/>
            <w:sz w:val="27"/>
            <w:szCs w:val="27"/>
          </w:rPr>
          <w:t>member</w:t>
        </w:r>
      </w:ins>
      <w:r>
        <w:rPr>
          <w:color w:val="000000"/>
          <w:sz w:val="27"/>
          <w:szCs w:val="27"/>
        </w:rPr>
        <w:t xml:space="preserve"> or </w:t>
      </w:r>
      <w:ins w:id="122" w:author="Prince,Patricia (HHSC)" w:date="2017-03-06T08:19:00Z">
        <w:r w:rsidR="008E5369">
          <w:rPr>
            <w:color w:val="000000"/>
            <w:sz w:val="27"/>
            <w:szCs w:val="27"/>
          </w:rPr>
          <w:t>legally authorized representative (</w:t>
        </w:r>
      </w:ins>
      <w:r>
        <w:rPr>
          <w:color w:val="000000"/>
          <w:sz w:val="27"/>
          <w:szCs w:val="27"/>
        </w:rPr>
        <w:t>LAR</w:t>
      </w:r>
      <w:ins w:id="123" w:author="Prince,Patricia (HHSC)" w:date="2017-03-06T08:19:00Z">
        <w:r w:rsidR="008E5369">
          <w:rPr>
            <w:color w:val="000000"/>
            <w:sz w:val="27"/>
            <w:szCs w:val="27"/>
          </w:rPr>
          <w:t>)</w:t>
        </w:r>
      </w:ins>
      <w:r>
        <w:rPr>
          <w:color w:val="000000"/>
          <w:sz w:val="27"/>
          <w:szCs w:val="27"/>
        </w:rPr>
        <w:t xml:space="preserve"> may elect the CDS option if:</w:t>
      </w:r>
    </w:p>
    <w:p w:rsidR="00AB57C6" w:rsidRDefault="00AB57C6">
      <w:pPr>
        <w:pStyle w:val="rteindent1"/>
        <w:numPr>
          <w:ilvl w:val="0"/>
          <w:numId w:val="31"/>
        </w:numPr>
        <w:shd w:val="clear" w:color="auto" w:fill="FFFFFF"/>
        <w:rPr>
          <w:color w:val="000000"/>
          <w:sz w:val="27"/>
          <w:szCs w:val="27"/>
        </w:rPr>
        <w:pPrChange w:id="124" w:author="Chenet,Heatherly (HHSC/DADS)" w:date="2017-12-06T12:37:00Z">
          <w:pPr>
            <w:pStyle w:val="rteindent1"/>
            <w:shd w:val="clear" w:color="auto" w:fill="FFFFFF"/>
          </w:pPr>
        </w:pPrChange>
      </w:pPr>
      <w:del w:id="125" w:author="Chenet,Heatherly (HHSC/DADS)" w:date="2017-12-06T12:37:00Z">
        <w:r w:rsidDel="00F80A2B">
          <w:rPr>
            <w:color w:val="000000"/>
            <w:sz w:val="27"/>
            <w:szCs w:val="27"/>
          </w:rPr>
          <w:delText xml:space="preserve">(1) </w:delText>
        </w:r>
      </w:del>
      <w:r>
        <w:rPr>
          <w:color w:val="000000"/>
          <w:sz w:val="27"/>
          <w:szCs w:val="27"/>
        </w:rPr>
        <w:t xml:space="preserve">the </w:t>
      </w:r>
      <w:del w:id="126" w:author="Prince,Patricia (HHSC)" w:date="2017-05-11T12:01:00Z">
        <w:r w:rsidDel="001627DD">
          <w:rPr>
            <w:color w:val="000000"/>
            <w:sz w:val="27"/>
            <w:szCs w:val="27"/>
          </w:rPr>
          <w:delText>individual</w:delText>
        </w:r>
      </w:del>
      <w:ins w:id="127" w:author="Prince,Patricia (HHSC)" w:date="2017-05-11T12:01:00Z">
        <w:r w:rsidR="001627DD">
          <w:rPr>
            <w:color w:val="000000"/>
            <w:sz w:val="27"/>
            <w:szCs w:val="27"/>
          </w:rPr>
          <w:t>member</w:t>
        </w:r>
      </w:ins>
      <w:r>
        <w:rPr>
          <w:color w:val="000000"/>
          <w:sz w:val="27"/>
          <w:szCs w:val="27"/>
        </w:rPr>
        <w:t>'s program offers the CDS option;</w:t>
      </w:r>
    </w:p>
    <w:p w:rsidR="00AB57C6" w:rsidRDefault="00AB57C6">
      <w:pPr>
        <w:pStyle w:val="rteindent1"/>
        <w:numPr>
          <w:ilvl w:val="0"/>
          <w:numId w:val="31"/>
        </w:numPr>
        <w:shd w:val="clear" w:color="auto" w:fill="FFFFFF"/>
        <w:rPr>
          <w:color w:val="000000"/>
          <w:sz w:val="27"/>
          <w:szCs w:val="27"/>
        </w:rPr>
        <w:pPrChange w:id="128" w:author="Chenet,Heatherly (HHSC/DADS)" w:date="2017-12-06T12:37:00Z">
          <w:pPr>
            <w:pStyle w:val="rteindent1"/>
            <w:shd w:val="clear" w:color="auto" w:fill="FFFFFF"/>
          </w:pPr>
        </w:pPrChange>
      </w:pPr>
      <w:del w:id="129" w:author="Chenet,Heatherly (HHSC/DADS)" w:date="2017-12-06T12:37:00Z">
        <w:r w:rsidDel="00F80A2B">
          <w:rPr>
            <w:color w:val="000000"/>
            <w:sz w:val="27"/>
            <w:szCs w:val="27"/>
          </w:rPr>
          <w:delText xml:space="preserve">(2) </w:delText>
        </w:r>
      </w:del>
      <w:r>
        <w:rPr>
          <w:color w:val="000000"/>
          <w:sz w:val="27"/>
          <w:szCs w:val="27"/>
        </w:rPr>
        <w:t xml:space="preserve">one or more program services in the </w:t>
      </w:r>
      <w:del w:id="130" w:author="Prince,Patricia (HHSC)" w:date="2017-05-11T12:01:00Z">
        <w:r w:rsidDel="001627DD">
          <w:rPr>
            <w:color w:val="000000"/>
            <w:sz w:val="27"/>
            <w:szCs w:val="27"/>
          </w:rPr>
          <w:delText>individual</w:delText>
        </w:r>
      </w:del>
      <w:ins w:id="131" w:author="Prince,Patricia (HHSC)" w:date="2017-05-11T12:01:00Z">
        <w:r w:rsidR="001627DD">
          <w:rPr>
            <w:color w:val="000000"/>
            <w:sz w:val="27"/>
            <w:szCs w:val="27"/>
          </w:rPr>
          <w:t>member</w:t>
        </w:r>
      </w:ins>
      <w:r>
        <w:rPr>
          <w:color w:val="000000"/>
          <w:sz w:val="27"/>
          <w:szCs w:val="27"/>
        </w:rPr>
        <w:t>'s authorized service plan are available for delivery through the CDS option;</w:t>
      </w:r>
    </w:p>
    <w:p w:rsidR="00AB57C6" w:rsidRDefault="00AB57C6">
      <w:pPr>
        <w:pStyle w:val="rteindent1"/>
        <w:numPr>
          <w:ilvl w:val="0"/>
          <w:numId w:val="31"/>
        </w:numPr>
        <w:shd w:val="clear" w:color="auto" w:fill="FFFFFF"/>
        <w:rPr>
          <w:color w:val="000000"/>
          <w:sz w:val="27"/>
          <w:szCs w:val="27"/>
        </w:rPr>
        <w:pPrChange w:id="132" w:author="Chenet,Heatherly (HHSC/DADS)" w:date="2017-12-06T12:37:00Z">
          <w:pPr>
            <w:pStyle w:val="rteindent1"/>
            <w:shd w:val="clear" w:color="auto" w:fill="FFFFFF"/>
          </w:pPr>
        </w:pPrChange>
      </w:pPr>
      <w:del w:id="133" w:author="Chenet,Heatherly (HHSC/DADS)" w:date="2017-12-06T12:37:00Z">
        <w:r w:rsidDel="00F80A2B">
          <w:rPr>
            <w:color w:val="000000"/>
            <w:sz w:val="27"/>
            <w:szCs w:val="27"/>
          </w:rPr>
          <w:delText xml:space="preserve">(3) </w:delText>
        </w:r>
      </w:del>
      <w:r>
        <w:rPr>
          <w:color w:val="000000"/>
          <w:sz w:val="27"/>
          <w:szCs w:val="27"/>
        </w:rPr>
        <w:t xml:space="preserve">the </w:t>
      </w:r>
      <w:del w:id="134" w:author="Prince,Patricia (HHSC)" w:date="2017-05-11T12:01:00Z">
        <w:r w:rsidDel="001627DD">
          <w:rPr>
            <w:color w:val="000000"/>
            <w:sz w:val="27"/>
            <w:szCs w:val="27"/>
          </w:rPr>
          <w:delText>individual</w:delText>
        </w:r>
      </w:del>
      <w:ins w:id="135" w:author="Prince,Patricia (HHSC)" w:date="2017-05-11T12:01:00Z">
        <w:r w:rsidR="001627DD">
          <w:rPr>
            <w:color w:val="000000"/>
            <w:sz w:val="27"/>
            <w:szCs w:val="27"/>
          </w:rPr>
          <w:t>member</w:t>
        </w:r>
      </w:ins>
      <w:r>
        <w:rPr>
          <w:color w:val="000000"/>
          <w:sz w:val="27"/>
          <w:szCs w:val="27"/>
        </w:rPr>
        <w:t xml:space="preserve"> or LAR agrees to perform, or to appoint a </w:t>
      </w:r>
      <w:ins w:id="136" w:author="Prince,Patricia (HHSC)" w:date="2017-06-01T12:15:00Z">
        <w:r w:rsidR="00744737">
          <w:rPr>
            <w:color w:val="000000"/>
            <w:sz w:val="27"/>
            <w:szCs w:val="27"/>
          </w:rPr>
          <w:t xml:space="preserve">designated representative </w:t>
        </w:r>
      </w:ins>
      <w:ins w:id="137" w:author="Prince,Patricia (HHSC)" w:date="2017-03-06T08:20:00Z">
        <w:r w:rsidR="008E5369">
          <w:rPr>
            <w:color w:val="000000"/>
            <w:sz w:val="27"/>
            <w:szCs w:val="27"/>
          </w:rPr>
          <w:t>(</w:t>
        </w:r>
      </w:ins>
      <w:r>
        <w:rPr>
          <w:color w:val="000000"/>
          <w:sz w:val="27"/>
          <w:szCs w:val="27"/>
        </w:rPr>
        <w:t>DR</w:t>
      </w:r>
      <w:ins w:id="138" w:author="Prince,Patricia (HHSC)" w:date="2017-03-06T08:20:00Z">
        <w:r w:rsidR="008E5369">
          <w:rPr>
            <w:color w:val="000000"/>
            <w:sz w:val="27"/>
            <w:szCs w:val="27"/>
          </w:rPr>
          <w:t>)</w:t>
        </w:r>
      </w:ins>
      <w:r>
        <w:rPr>
          <w:color w:val="000000"/>
          <w:sz w:val="27"/>
          <w:szCs w:val="27"/>
        </w:rPr>
        <w:t xml:space="preserve"> to perform, the employer responsibilities required for participation in the CDS option;</w:t>
      </w:r>
    </w:p>
    <w:p w:rsidR="00AB57C6" w:rsidRDefault="00AB57C6">
      <w:pPr>
        <w:pStyle w:val="rteindent1"/>
        <w:numPr>
          <w:ilvl w:val="0"/>
          <w:numId w:val="31"/>
        </w:numPr>
        <w:shd w:val="clear" w:color="auto" w:fill="FFFFFF"/>
        <w:rPr>
          <w:color w:val="000000"/>
          <w:sz w:val="27"/>
          <w:szCs w:val="27"/>
        </w:rPr>
        <w:pPrChange w:id="139" w:author="Chenet,Heatherly (HHSC/DADS)" w:date="2017-12-06T12:37:00Z">
          <w:pPr>
            <w:pStyle w:val="rteindent1"/>
            <w:shd w:val="clear" w:color="auto" w:fill="FFFFFF"/>
          </w:pPr>
        </w:pPrChange>
      </w:pPr>
      <w:del w:id="140" w:author="Chenet,Heatherly (HHSC/DADS)" w:date="2017-12-06T12:37:00Z">
        <w:r w:rsidDel="00F80A2B">
          <w:rPr>
            <w:color w:val="000000"/>
            <w:sz w:val="27"/>
            <w:szCs w:val="27"/>
          </w:rPr>
          <w:delText xml:space="preserve">(4) </w:delText>
        </w:r>
      </w:del>
      <w:r>
        <w:rPr>
          <w:color w:val="000000"/>
          <w:sz w:val="27"/>
          <w:szCs w:val="27"/>
        </w:rPr>
        <w:t xml:space="preserve">the </w:t>
      </w:r>
      <w:del w:id="141" w:author="Prince,Patricia (HHSC)" w:date="2017-05-11T12:01:00Z">
        <w:r w:rsidDel="001627DD">
          <w:rPr>
            <w:color w:val="000000"/>
            <w:sz w:val="27"/>
            <w:szCs w:val="27"/>
          </w:rPr>
          <w:delText>individual</w:delText>
        </w:r>
      </w:del>
      <w:ins w:id="142" w:author="Prince,Patricia (HHSC)" w:date="2017-05-11T12:01:00Z">
        <w:r w:rsidR="001627DD">
          <w:rPr>
            <w:color w:val="000000"/>
            <w:sz w:val="27"/>
            <w:szCs w:val="27"/>
          </w:rPr>
          <w:t>member</w:t>
        </w:r>
      </w:ins>
      <w:r>
        <w:rPr>
          <w:color w:val="000000"/>
          <w:sz w:val="27"/>
          <w:szCs w:val="27"/>
        </w:rPr>
        <w:t xml:space="preserve"> or LAR selects a </w:t>
      </w:r>
      <w:ins w:id="143" w:author="Prince,Patricia (HHSC)" w:date="2017-05-11T11:44:00Z">
        <w:r w:rsidR="000E5839">
          <w:rPr>
            <w:color w:val="000000"/>
            <w:sz w:val="27"/>
            <w:szCs w:val="27"/>
          </w:rPr>
          <w:t>financial management services agency (FMSA)</w:t>
        </w:r>
      </w:ins>
      <w:del w:id="144" w:author="Prince,Patricia (HHSC)" w:date="2017-05-11T11:44:00Z">
        <w:r w:rsidDel="000E5839">
          <w:rPr>
            <w:color w:val="000000"/>
            <w:sz w:val="27"/>
            <w:szCs w:val="27"/>
          </w:rPr>
          <w:delText>CDSA</w:delText>
        </w:r>
      </w:del>
      <w:r>
        <w:rPr>
          <w:color w:val="000000"/>
          <w:sz w:val="27"/>
          <w:szCs w:val="27"/>
        </w:rPr>
        <w:t xml:space="preserve"> to provide </w:t>
      </w:r>
      <w:ins w:id="145" w:author="Dillon,Amanda (HHSC)" w:date="2017-08-28T15:55:00Z">
        <w:r w:rsidR="00556C0E">
          <w:rPr>
            <w:color w:val="000000"/>
            <w:sz w:val="27"/>
            <w:szCs w:val="27"/>
          </w:rPr>
          <w:t>f</w:t>
        </w:r>
      </w:ins>
      <w:ins w:id="146" w:author="Prince,Patricia (HHSC)" w:date="2017-05-11T11:59:00Z">
        <w:r w:rsidR="001627DD">
          <w:rPr>
            <w:color w:val="000000"/>
            <w:sz w:val="27"/>
            <w:szCs w:val="27"/>
          </w:rPr>
          <w:t>inancial</w:t>
        </w:r>
      </w:ins>
      <w:ins w:id="147" w:author="Prince,Patricia (HHSC)" w:date="2017-03-06T08:22:00Z">
        <w:r w:rsidR="00B1557A">
          <w:rPr>
            <w:color w:val="000000"/>
            <w:sz w:val="27"/>
            <w:szCs w:val="27"/>
          </w:rPr>
          <w:t xml:space="preserve"> </w:t>
        </w:r>
      </w:ins>
      <w:ins w:id="148" w:author="Dillon,Amanda (HHSC)" w:date="2017-08-28T15:55:00Z">
        <w:r w:rsidR="00556C0E">
          <w:rPr>
            <w:color w:val="000000"/>
            <w:sz w:val="27"/>
            <w:szCs w:val="27"/>
          </w:rPr>
          <w:t>m</w:t>
        </w:r>
      </w:ins>
      <w:ins w:id="149" w:author="Prince,Patricia (HHSC)" w:date="2017-03-06T08:22:00Z">
        <w:r w:rsidR="00B1557A">
          <w:rPr>
            <w:color w:val="000000"/>
            <w:sz w:val="27"/>
            <w:szCs w:val="27"/>
          </w:rPr>
          <w:t xml:space="preserve">anagement </w:t>
        </w:r>
      </w:ins>
      <w:ins w:id="150" w:author="Dillon,Amanda (HHSC)" w:date="2017-08-28T15:56:00Z">
        <w:r w:rsidR="00556C0E">
          <w:rPr>
            <w:color w:val="000000"/>
            <w:sz w:val="27"/>
            <w:szCs w:val="27"/>
          </w:rPr>
          <w:t>s</w:t>
        </w:r>
      </w:ins>
      <w:ins w:id="151" w:author="Prince,Patricia (HHSC)" w:date="2017-03-06T08:22:00Z">
        <w:r w:rsidR="00B1557A">
          <w:rPr>
            <w:color w:val="000000"/>
            <w:sz w:val="27"/>
            <w:szCs w:val="27"/>
          </w:rPr>
          <w:t>ervices (</w:t>
        </w:r>
      </w:ins>
      <w:r>
        <w:rPr>
          <w:color w:val="000000"/>
          <w:sz w:val="27"/>
          <w:szCs w:val="27"/>
        </w:rPr>
        <w:t>FMS</w:t>
      </w:r>
      <w:ins w:id="152" w:author="Prince,Patricia (HHSC)" w:date="2017-03-06T08:23:00Z">
        <w:r w:rsidR="00B1557A">
          <w:rPr>
            <w:color w:val="000000"/>
            <w:sz w:val="27"/>
            <w:szCs w:val="27"/>
          </w:rPr>
          <w:t>)</w:t>
        </w:r>
      </w:ins>
      <w:r>
        <w:rPr>
          <w:color w:val="000000"/>
          <w:sz w:val="27"/>
          <w:szCs w:val="27"/>
        </w:rPr>
        <w:t>; and</w:t>
      </w:r>
    </w:p>
    <w:p w:rsidR="00AB57C6" w:rsidRDefault="00AB57C6">
      <w:pPr>
        <w:pStyle w:val="rteindent1"/>
        <w:numPr>
          <w:ilvl w:val="0"/>
          <w:numId w:val="31"/>
        </w:numPr>
        <w:shd w:val="clear" w:color="auto" w:fill="FFFFFF"/>
        <w:rPr>
          <w:color w:val="000000"/>
          <w:sz w:val="27"/>
          <w:szCs w:val="27"/>
        </w:rPr>
        <w:pPrChange w:id="153" w:author="Chenet,Heatherly (HHSC/DADS)" w:date="2017-12-06T12:37:00Z">
          <w:pPr>
            <w:pStyle w:val="rteindent1"/>
            <w:shd w:val="clear" w:color="auto" w:fill="FFFFFF"/>
          </w:pPr>
        </w:pPrChange>
      </w:pPr>
      <w:del w:id="154" w:author="Chenet,Heatherly (HHSC/DADS)" w:date="2017-12-06T12:37:00Z">
        <w:r w:rsidDel="00F80A2B">
          <w:rPr>
            <w:color w:val="000000"/>
            <w:sz w:val="27"/>
            <w:szCs w:val="27"/>
          </w:rPr>
          <w:delText xml:space="preserve">(5) </w:delText>
        </w:r>
      </w:del>
      <w:proofErr w:type="gramStart"/>
      <w:r>
        <w:rPr>
          <w:color w:val="000000"/>
          <w:sz w:val="27"/>
          <w:szCs w:val="27"/>
        </w:rPr>
        <w:t>the</w:t>
      </w:r>
      <w:proofErr w:type="gramEnd"/>
      <w:r>
        <w:rPr>
          <w:color w:val="000000"/>
          <w:sz w:val="27"/>
          <w:szCs w:val="27"/>
        </w:rPr>
        <w:t xml:space="preserve"> </w:t>
      </w:r>
      <w:del w:id="155" w:author="Prince,Patricia (HHSC)" w:date="2017-05-11T12:01:00Z">
        <w:r w:rsidDel="001627DD">
          <w:rPr>
            <w:color w:val="000000"/>
            <w:sz w:val="27"/>
            <w:szCs w:val="27"/>
          </w:rPr>
          <w:delText>individual</w:delText>
        </w:r>
      </w:del>
      <w:ins w:id="156" w:author="Prince,Patricia (HHSC)" w:date="2017-05-11T12:01:00Z">
        <w:r w:rsidR="001627DD">
          <w:rPr>
            <w:color w:val="000000"/>
            <w:sz w:val="27"/>
            <w:szCs w:val="27"/>
          </w:rPr>
          <w:t>member</w:t>
        </w:r>
      </w:ins>
      <w:r>
        <w:rPr>
          <w:color w:val="000000"/>
          <w:sz w:val="27"/>
          <w:szCs w:val="27"/>
        </w:rPr>
        <w:t xml:space="preserve"> or LAR has developed and received approval from the service planning team for each required service back-up plan.</w:t>
      </w:r>
    </w:p>
    <w:p w:rsidR="00AB57C6" w:rsidRDefault="00AB57C6" w:rsidP="00AB57C6">
      <w:pPr>
        <w:pStyle w:val="rteindent1"/>
        <w:shd w:val="clear" w:color="auto" w:fill="FFFFFF"/>
        <w:rPr>
          <w:color w:val="000000"/>
          <w:sz w:val="27"/>
          <w:szCs w:val="27"/>
        </w:rPr>
      </w:pPr>
      <w:del w:id="157" w:author="Chenet,Heatherly (HHSC/DADS)" w:date="2017-12-06T12:38:00Z">
        <w:r w:rsidDel="00F80A2B">
          <w:rPr>
            <w:color w:val="000000"/>
            <w:sz w:val="27"/>
            <w:szCs w:val="27"/>
          </w:rPr>
          <w:delText xml:space="preserve">(b) </w:delText>
        </w:r>
      </w:del>
      <w:r>
        <w:rPr>
          <w:color w:val="000000"/>
          <w:sz w:val="27"/>
          <w:szCs w:val="27"/>
        </w:rPr>
        <w:t>If a</w:t>
      </w:r>
      <w:del w:id="158" w:author="HHSC User" w:date="2017-12-11T19:36:00Z">
        <w:r w:rsidDel="00B5127D">
          <w:rPr>
            <w:color w:val="000000"/>
            <w:sz w:val="27"/>
            <w:szCs w:val="27"/>
          </w:rPr>
          <w:delText>n</w:delText>
        </w:r>
      </w:del>
      <w:r>
        <w:rPr>
          <w:color w:val="000000"/>
          <w:sz w:val="27"/>
          <w:szCs w:val="27"/>
        </w:rPr>
        <w:t xml:space="preserve"> </w:t>
      </w:r>
      <w:del w:id="159" w:author="Prince,Patricia (HHSC)" w:date="2017-05-11T12:01:00Z">
        <w:r w:rsidDel="001627DD">
          <w:rPr>
            <w:color w:val="000000"/>
            <w:sz w:val="27"/>
            <w:szCs w:val="27"/>
          </w:rPr>
          <w:delText>individual</w:delText>
        </w:r>
      </w:del>
      <w:ins w:id="160" w:author="Prince,Patricia (HHSC)" w:date="2017-05-11T12:01:00Z">
        <w:r w:rsidR="001627DD">
          <w:rPr>
            <w:color w:val="000000"/>
            <w:sz w:val="27"/>
            <w:szCs w:val="27"/>
          </w:rPr>
          <w:t>member</w:t>
        </w:r>
      </w:ins>
      <w:r>
        <w:rPr>
          <w:color w:val="000000"/>
          <w:sz w:val="27"/>
          <w:szCs w:val="27"/>
        </w:rPr>
        <w:t xml:space="preserve"> or LAR elects to participate in the CDS option, the </w:t>
      </w:r>
      <w:del w:id="161" w:author="Prince,Patricia (HHSC)" w:date="2017-05-11T12:01:00Z">
        <w:r w:rsidDel="001627DD">
          <w:rPr>
            <w:color w:val="000000"/>
            <w:sz w:val="27"/>
            <w:szCs w:val="27"/>
          </w:rPr>
          <w:delText>individual</w:delText>
        </w:r>
      </w:del>
      <w:ins w:id="162" w:author="Prince,Patricia (HHSC)" w:date="2017-05-11T12:01:00Z">
        <w:r w:rsidR="001627DD">
          <w:rPr>
            <w:color w:val="000000"/>
            <w:sz w:val="27"/>
            <w:szCs w:val="27"/>
          </w:rPr>
          <w:t>member</w:t>
        </w:r>
      </w:ins>
      <w:r>
        <w:rPr>
          <w:color w:val="000000"/>
          <w:sz w:val="27"/>
          <w:szCs w:val="27"/>
        </w:rPr>
        <w:t xml:space="preserve"> or LAR:</w:t>
      </w:r>
    </w:p>
    <w:p w:rsidR="00AB57C6" w:rsidRDefault="00AB57C6">
      <w:pPr>
        <w:pStyle w:val="rteindent1"/>
        <w:numPr>
          <w:ilvl w:val="0"/>
          <w:numId w:val="33"/>
        </w:numPr>
        <w:shd w:val="clear" w:color="auto" w:fill="FFFFFF"/>
        <w:rPr>
          <w:color w:val="000000"/>
          <w:sz w:val="27"/>
          <w:szCs w:val="27"/>
        </w:rPr>
        <w:pPrChange w:id="163" w:author="Chenet,Heatherly (HHSC/DADS)" w:date="2017-12-06T12:38:00Z">
          <w:pPr>
            <w:pStyle w:val="rteindent1"/>
            <w:shd w:val="clear" w:color="auto" w:fill="FFFFFF"/>
          </w:pPr>
        </w:pPrChange>
      </w:pPr>
      <w:del w:id="164" w:author="Chenet,Heatherly (HHSC/DADS)" w:date="2017-12-06T12:38:00Z">
        <w:r w:rsidDel="00F80A2B">
          <w:rPr>
            <w:color w:val="000000"/>
            <w:sz w:val="27"/>
            <w:szCs w:val="27"/>
          </w:rPr>
          <w:delText xml:space="preserve">(1) </w:delText>
        </w:r>
      </w:del>
      <w:r>
        <w:rPr>
          <w:color w:val="000000"/>
          <w:sz w:val="27"/>
          <w:szCs w:val="27"/>
        </w:rPr>
        <w:t xml:space="preserve">selects </w:t>
      </w:r>
      <w:del w:id="165" w:author="Chenet,Heatherly (HHSC/DADS)" w:date="2017-12-06T12:38:00Z">
        <w:r w:rsidDel="00F80A2B">
          <w:rPr>
            <w:color w:val="000000"/>
            <w:sz w:val="27"/>
            <w:szCs w:val="27"/>
          </w:rPr>
          <w:delText>a</w:delText>
        </w:r>
      </w:del>
      <w:ins w:id="166" w:author="Prince,Patricia (HHSC)" w:date="2017-05-11T11:46:00Z">
        <w:del w:id="167" w:author="Chenet,Heatherly (HHSC/DADS)" w:date="2017-12-06T12:38:00Z">
          <w:r w:rsidR="000E5839" w:rsidDel="00F80A2B">
            <w:rPr>
              <w:color w:val="000000"/>
              <w:sz w:val="27"/>
              <w:szCs w:val="27"/>
            </w:rPr>
            <w:delText>n</w:delText>
          </w:r>
        </w:del>
      </w:ins>
      <w:ins w:id="168" w:author="Chenet,Heatherly (HHSC/DADS)" w:date="2017-12-06T12:38:00Z">
        <w:r w:rsidR="00F80A2B">
          <w:rPr>
            <w:color w:val="000000"/>
            <w:sz w:val="27"/>
            <w:szCs w:val="27"/>
          </w:rPr>
          <w:t>one</w:t>
        </w:r>
      </w:ins>
      <w:del w:id="169" w:author="Chenet,Heatherly (HHSC/DADS)" w:date="2017-12-06T12:38:00Z">
        <w:r w:rsidDel="00F80A2B">
          <w:rPr>
            <w:color w:val="000000"/>
            <w:sz w:val="27"/>
            <w:szCs w:val="27"/>
          </w:rPr>
          <w:delText xml:space="preserve"> </w:delText>
        </w:r>
      </w:del>
      <w:ins w:id="170" w:author="Chenet,Heatherly (HHSC/DADS)" w:date="2017-12-06T12:38:00Z">
        <w:r w:rsidR="00F80A2B">
          <w:rPr>
            <w:color w:val="000000"/>
            <w:sz w:val="27"/>
            <w:szCs w:val="27"/>
          </w:rPr>
          <w:t xml:space="preserve"> </w:t>
        </w:r>
      </w:ins>
      <w:del w:id="171" w:author="Prince,Patricia (HHSC)" w:date="2017-05-11T11:46:00Z">
        <w:r w:rsidDel="000E5839">
          <w:rPr>
            <w:color w:val="000000"/>
            <w:sz w:val="27"/>
            <w:szCs w:val="27"/>
          </w:rPr>
          <w:delText>CDSA</w:delText>
        </w:r>
      </w:del>
      <w:ins w:id="172" w:author="Prince,Patricia (HHSC)" w:date="2017-05-11T11:46:00Z">
        <w:r w:rsidR="000E5839">
          <w:rPr>
            <w:color w:val="000000"/>
            <w:sz w:val="27"/>
            <w:szCs w:val="27"/>
          </w:rPr>
          <w:t xml:space="preserve">FMSA </w:t>
        </w:r>
      </w:ins>
      <w:r>
        <w:rPr>
          <w:color w:val="000000"/>
          <w:sz w:val="27"/>
          <w:szCs w:val="27"/>
        </w:rPr>
        <w:t>to provide FMS;</w:t>
      </w:r>
    </w:p>
    <w:p w:rsidR="00AB57C6" w:rsidRDefault="00AB57C6">
      <w:pPr>
        <w:pStyle w:val="rteindent1"/>
        <w:numPr>
          <w:ilvl w:val="0"/>
          <w:numId w:val="33"/>
        </w:numPr>
        <w:shd w:val="clear" w:color="auto" w:fill="FFFFFF"/>
        <w:rPr>
          <w:color w:val="000000"/>
          <w:sz w:val="27"/>
          <w:szCs w:val="27"/>
        </w:rPr>
        <w:pPrChange w:id="173" w:author="Chenet,Heatherly (HHSC/DADS)" w:date="2017-12-06T12:39:00Z">
          <w:pPr>
            <w:pStyle w:val="rteindent1"/>
            <w:shd w:val="clear" w:color="auto" w:fill="FFFFFF"/>
          </w:pPr>
        </w:pPrChange>
      </w:pPr>
      <w:del w:id="174" w:author="Chenet,Heatherly (HHSC/DADS)" w:date="2017-12-06T12:38:00Z">
        <w:r w:rsidDel="00F80A2B">
          <w:rPr>
            <w:color w:val="000000"/>
            <w:sz w:val="27"/>
            <w:szCs w:val="27"/>
          </w:rPr>
          <w:delText xml:space="preserve">(2) </w:delText>
        </w:r>
      </w:del>
      <w:r>
        <w:rPr>
          <w:color w:val="000000"/>
          <w:sz w:val="27"/>
          <w:szCs w:val="27"/>
        </w:rPr>
        <w:t xml:space="preserve">with the assistance of the </w:t>
      </w:r>
      <w:del w:id="175" w:author="Prince,Patricia (HHSC)" w:date="2017-05-11T11:57:00Z">
        <w:r w:rsidDel="001627DD">
          <w:rPr>
            <w:color w:val="000000"/>
            <w:sz w:val="27"/>
            <w:szCs w:val="27"/>
          </w:rPr>
          <w:delText>CDSA</w:delText>
        </w:r>
      </w:del>
      <w:ins w:id="176" w:author="Prince,Patricia (HHSC)" w:date="2017-05-11T11:57:00Z">
        <w:r w:rsidR="001627DD">
          <w:rPr>
            <w:color w:val="000000"/>
            <w:sz w:val="27"/>
            <w:szCs w:val="27"/>
          </w:rPr>
          <w:t>FMSA</w:t>
        </w:r>
      </w:ins>
      <w:r>
        <w:rPr>
          <w:color w:val="000000"/>
          <w:sz w:val="27"/>
          <w:szCs w:val="27"/>
        </w:rPr>
        <w:t xml:space="preserve">, budgets funds allocated in the </w:t>
      </w:r>
      <w:del w:id="177" w:author="Prince,Patricia (HHSC)" w:date="2017-05-11T12:01:00Z">
        <w:r w:rsidDel="001627DD">
          <w:rPr>
            <w:color w:val="000000"/>
            <w:sz w:val="27"/>
            <w:szCs w:val="27"/>
          </w:rPr>
          <w:delText>individual</w:delText>
        </w:r>
      </w:del>
      <w:ins w:id="178" w:author="Prince,Patricia (HHSC)" w:date="2017-05-11T12:01:00Z">
        <w:r w:rsidR="001627DD">
          <w:rPr>
            <w:color w:val="000000"/>
            <w:sz w:val="27"/>
            <w:szCs w:val="27"/>
          </w:rPr>
          <w:t>member</w:t>
        </w:r>
      </w:ins>
      <w:r>
        <w:rPr>
          <w:color w:val="000000"/>
          <w:sz w:val="27"/>
          <w:szCs w:val="27"/>
        </w:rPr>
        <w:t>'s service plan for delivery through the CDS option; and</w:t>
      </w:r>
    </w:p>
    <w:p w:rsidR="00AB57C6" w:rsidRDefault="00AB57C6">
      <w:pPr>
        <w:pStyle w:val="rteindent1"/>
        <w:numPr>
          <w:ilvl w:val="0"/>
          <w:numId w:val="33"/>
        </w:numPr>
        <w:shd w:val="clear" w:color="auto" w:fill="FFFFFF"/>
        <w:rPr>
          <w:color w:val="000000"/>
          <w:sz w:val="27"/>
          <w:szCs w:val="27"/>
        </w:rPr>
        <w:pPrChange w:id="179" w:author="Chenet,Heatherly (HHSC/DADS)" w:date="2017-12-06T12:39:00Z">
          <w:pPr>
            <w:pStyle w:val="rteindent1"/>
            <w:shd w:val="clear" w:color="auto" w:fill="FFFFFF"/>
          </w:pPr>
        </w:pPrChange>
      </w:pPr>
      <w:del w:id="180" w:author="Chenet,Heatherly (HHSC/DADS)" w:date="2017-12-06T12:39:00Z">
        <w:r w:rsidDel="00F80A2B">
          <w:rPr>
            <w:color w:val="000000"/>
            <w:sz w:val="27"/>
            <w:szCs w:val="27"/>
          </w:rPr>
          <w:delText xml:space="preserve">(3) </w:delText>
        </w:r>
      </w:del>
      <w:proofErr w:type="gramStart"/>
      <w:r>
        <w:rPr>
          <w:color w:val="000000"/>
          <w:sz w:val="27"/>
          <w:szCs w:val="27"/>
        </w:rPr>
        <w:t>recruits</w:t>
      </w:r>
      <w:proofErr w:type="gramEnd"/>
      <w:r>
        <w:rPr>
          <w:color w:val="000000"/>
          <w:sz w:val="27"/>
          <w:szCs w:val="27"/>
        </w:rPr>
        <w:t>, screens, hires, trains, manages</w:t>
      </w:r>
      <w:del w:id="181" w:author="Cacho,Ourana (HHSC)" w:date="2017-08-18T14:45:00Z">
        <w:r w:rsidDel="00F87659">
          <w:rPr>
            <w:color w:val="000000"/>
            <w:sz w:val="27"/>
            <w:szCs w:val="27"/>
          </w:rPr>
          <w:delText>,</w:delText>
        </w:r>
      </w:del>
      <w:r>
        <w:rPr>
          <w:color w:val="000000"/>
          <w:sz w:val="27"/>
          <w:szCs w:val="27"/>
        </w:rPr>
        <w:t xml:space="preserve"> and terminates service providers.</w:t>
      </w:r>
    </w:p>
    <w:p w:rsidR="00AB57C6" w:rsidRDefault="00AB57C6" w:rsidP="00AB57C6">
      <w:pPr>
        <w:pStyle w:val="rteindent1"/>
        <w:shd w:val="clear" w:color="auto" w:fill="FFFFFF"/>
        <w:rPr>
          <w:color w:val="000000"/>
          <w:sz w:val="27"/>
          <w:szCs w:val="27"/>
        </w:rPr>
      </w:pPr>
      <w:del w:id="182" w:author="Chenet,Heatherly (HHSC/DADS)" w:date="2017-12-06T12:39:00Z">
        <w:r w:rsidDel="00F80A2B">
          <w:rPr>
            <w:color w:val="000000"/>
            <w:sz w:val="27"/>
            <w:szCs w:val="27"/>
          </w:rPr>
          <w:delText xml:space="preserve">(c) </w:delText>
        </w:r>
      </w:del>
      <w:r>
        <w:rPr>
          <w:color w:val="000000"/>
          <w:sz w:val="27"/>
          <w:szCs w:val="27"/>
        </w:rPr>
        <w:t>A</w:t>
      </w:r>
      <w:del w:id="183" w:author="Johnson,Betsy (HHSC)" w:date="2017-08-17T08:58:00Z">
        <w:r w:rsidDel="00401AD9">
          <w:rPr>
            <w:color w:val="000000"/>
            <w:sz w:val="27"/>
            <w:szCs w:val="27"/>
          </w:rPr>
          <w:delText>n</w:delText>
        </w:r>
      </w:del>
      <w:r>
        <w:rPr>
          <w:color w:val="000000"/>
          <w:sz w:val="27"/>
          <w:szCs w:val="27"/>
        </w:rPr>
        <w:t xml:space="preserve"> </w:t>
      </w:r>
      <w:del w:id="184" w:author="Prince,Patricia (HHSC)" w:date="2017-05-11T12:01:00Z">
        <w:r w:rsidDel="001627DD">
          <w:rPr>
            <w:color w:val="000000"/>
            <w:sz w:val="27"/>
            <w:szCs w:val="27"/>
          </w:rPr>
          <w:delText>individual</w:delText>
        </w:r>
      </w:del>
      <w:ins w:id="185" w:author="Prince,Patricia (HHSC)" w:date="2017-05-11T12:01:00Z">
        <w:r w:rsidR="001627DD">
          <w:rPr>
            <w:color w:val="000000"/>
            <w:sz w:val="27"/>
            <w:szCs w:val="27"/>
          </w:rPr>
          <w:t>member</w:t>
        </w:r>
      </w:ins>
      <w:r>
        <w:rPr>
          <w:color w:val="000000"/>
          <w:sz w:val="27"/>
          <w:szCs w:val="27"/>
        </w:rPr>
        <w:t xml:space="preserve"> or LAR, as the employer, may appoint in writing a willing adult as the DR to assist in performing employer responsibilities.</w:t>
      </w:r>
    </w:p>
    <w:p w:rsidR="00744737" w:rsidRDefault="00AB57C6" w:rsidP="00744737">
      <w:pPr>
        <w:pStyle w:val="NormalWeb"/>
        <w:shd w:val="clear" w:color="auto" w:fill="FFFFFF"/>
        <w:rPr>
          <w:ins w:id="186" w:author="Prince,Patricia (HHSC)" w:date="2017-06-01T12:19:00Z"/>
          <w:color w:val="000000"/>
          <w:sz w:val="27"/>
          <w:szCs w:val="27"/>
        </w:rPr>
      </w:pPr>
      <w:r>
        <w:rPr>
          <w:color w:val="000000"/>
          <w:sz w:val="27"/>
          <w:szCs w:val="27"/>
        </w:rPr>
        <w:t xml:space="preserve">CDS is a service delivery option in which a </w:t>
      </w:r>
      <w:r w:rsidRPr="00A40A20">
        <w:rPr>
          <w:color w:val="000000"/>
          <w:sz w:val="27"/>
          <w:szCs w:val="27"/>
        </w:rPr>
        <w:t>member</w:t>
      </w:r>
      <w:r>
        <w:rPr>
          <w:color w:val="000000"/>
          <w:sz w:val="27"/>
          <w:szCs w:val="27"/>
        </w:rPr>
        <w:t xml:space="preserve"> or </w:t>
      </w:r>
      <w:del w:id="187" w:author="HHSC User" w:date="2017-12-11T19:38:00Z">
        <w:r w:rsidDel="00B5127D">
          <w:rPr>
            <w:color w:val="000000"/>
            <w:sz w:val="27"/>
            <w:szCs w:val="27"/>
          </w:rPr>
          <w:delText>legally authorized representative (</w:delText>
        </w:r>
      </w:del>
      <w:r>
        <w:rPr>
          <w:color w:val="000000"/>
          <w:sz w:val="27"/>
          <w:szCs w:val="27"/>
        </w:rPr>
        <w:t>LAR</w:t>
      </w:r>
      <w:del w:id="188" w:author="HHSC User" w:date="2017-12-11T19:38:00Z">
        <w:r w:rsidDel="00B5127D">
          <w:rPr>
            <w:color w:val="000000"/>
            <w:sz w:val="27"/>
            <w:szCs w:val="27"/>
          </w:rPr>
          <w:delText>)</w:delText>
        </w:r>
      </w:del>
      <w:r>
        <w:rPr>
          <w:color w:val="000000"/>
          <w:sz w:val="27"/>
          <w:szCs w:val="27"/>
        </w:rPr>
        <w:t xml:space="preserve"> employs and retains service providers and directs the delivery of </w:t>
      </w:r>
      <w:del w:id="189" w:author="Johnson,Betsy (HHSC)" w:date="2017-02-06T13:27:00Z">
        <w:r w:rsidDel="00E958EE">
          <w:rPr>
            <w:color w:val="000000"/>
            <w:sz w:val="27"/>
            <w:szCs w:val="27"/>
          </w:rPr>
          <w:delText xml:space="preserve">HCBS </w:delText>
        </w:r>
      </w:del>
      <w:r>
        <w:rPr>
          <w:color w:val="000000"/>
          <w:sz w:val="27"/>
          <w:szCs w:val="27"/>
        </w:rPr>
        <w:t>STAR+PLUS</w:t>
      </w:r>
      <w:ins w:id="190" w:author="Dillon,Amanda (HHSC)" w:date="2017-08-28T15:56:00Z">
        <w:r w:rsidR="00556C0E">
          <w:rPr>
            <w:color w:val="000000"/>
            <w:sz w:val="27"/>
            <w:szCs w:val="27"/>
          </w:rPr>
          <w:t xml:space="preserve"> or STAR+PLUS</w:t>
        </w:r>
      </w:ins>
      <w:r>
        <w:rPr>
          <w:color w:val="000000"/>
          <w:sz w:val="27"/>
          <w:szCs w:val="27"/>
        </w:rPr>
        <w:t xml:space="preserve"> </w:t>
      </w:r>
      <w:del w:id="191" w:author="Johnson,Betsy (HHSC)" w:date="2017-02-06T13:27:00Z">
        <w:r w:rsidDel="00E958EE">
          <w:rPr>
            <w:color w:val="000000"/>
            <w:sz w:val="27"/>
            <w:szCs w:val="27"/>
          </w:rPr>
          <w:delText>Waiver (SPW)</w:delText>
        </w:r>
      </w:del>
      <w:ins w:id="192" w:author="Johnson,Betsy (HHSC)" w:date="2017-02-06T13:27:00Z">
        <w:r w:rsidR="00E958EE">
          <w:rPr>
            <w:color w:val="000000"/>
            <w:sz w:val="27"/>
            <w:szCs w:val="27"/>
          </w:rPr>
          <w:t xml:space="preserve">Home and Community Based </w:t>
        </w:r>
      </w:ins>
      <w:ins w:id="193" w:author="Chenet,Heatherly (HHSC/DADS)" w:date="2017-12-06T12:40:00Z">
        <w:r w:rsidR="00F80A2B">
          <w:rPr>
            <w:color w:val="000000"/>
            <w:sz w:val="27"/>
            <w:szCs w:val="27"/>
          </w:rPr>
          <w:t xml:space="preserve">Services </w:t>
        </w:r>
      </w:ins>
      <w:ins w:id="194" w:author="Johnson,Betsy (HHSC)" w:date="2017-02-06T13:27:00Z">
        <w:r w:rsidR="00E958EE">
          <w:rPr>
            <w:color w:val="000000"/>
            <w:sz w:val="27"/>
            <w:szCs w:val="27"/>
          </w:rPr>
          <w:t>(HCBS) program</w:t>
        </w:r>
      </w:ins>
      <w:r>
        <w:rPr>
          <w:color w:val="000000"/>
          <w:sz w:val="27"/>
          <w:szCs w:val="27"/>
        </w:rPr>
        <w:t xml:space="preserve"> </w:t>
      </w:r>
      <w:del w:id="195" w:author="Dillon,Amanda (HHSC)" w:date="2017-08-28T15:56:00Z">
        <w:r w:rsidDel="00556C0E">
          <w:rPr>
            <w:color w:val="000000"/>
            <w:sz w:val="27"/>
            <w:szCs w:val="27"/>
          </w:rPr>
          <w:delText xml:space="preserve">personal assistance services and respite </w:delText>
        </w:r>
      </w:del>
      <w:r>
        <w:rPr>
          <w:color w:val="000000"/>
          <w:sz w:val="27"/>
          <w:szCs w:val="27"/>
        </w:rPr>
        <w:t xml:space="preserve">services. A </w:t>
      </w:r>
      <w:r w:rsidRPr="00A40A20">
        <w:rPr>
          <w:color w:val="000000"/>
          <w:sz w:val="27"/>
          <w:szCs w:val="27"/>
        </w:rPr>
        <w:lastRenderedPageBreak/>
        <w:t>member</w:t>
      </w:r>
      <w:r>
        <w:rPr>
          <w:color w:val="000000"/>
          <w:sz w:val="27"/>
          <w:szCs w:val="27"/>
        </w:rPr>
        <w:t xml:space="preserve"> participating in the CDS option is required to </w:t>
      </w:r>
      <w:del w:id="196" w:author="Dillon,Amanda (HHSC)" w:date="2017-08-28T15:56:00Z">
        <w:r w:rsidDel="00556C0E">
          <w:rPr>
            <w:color w:val="000000"/>
            <w:sz w:val="27"/>
            <w:szCs w:val="27"/>
          </w:rPr>
          <w:delText xml:space="preserve">use </w:delText>
        </w:r>
      </w:del>
      <w:ins w:id="197" w:author="Dillon,Amanda (HHSC)" w:date="2017-08-28T15:56:00Z">
        <w:r w:rsidR="00556C0E">
          <w:rPr>
            <w:color w:val="000000"/>
            <w:sz w:val="27"/>
            <w:szCs w:val="27"/>
          </w:rPr>
          <w:t xml:space="preserve">select and use </w:t>
        </w:r>
      </w:ins>
      <w:r>
        <w:rPr>
          <w:color w:val="000000"/>
          <w:sz w:val="27"/>
          <w:szCs w:val="27"/>
        </w:rPr>
        <w:t>a</w:t>
      </w:r>
      <w:ins w:id="198" w:author="Cacho,Ourana (HHSC)" w:date="2017-12-22T13:27:00Z">
        <w:r w:rsidR="00E022C3">
          <w:rPr>
            <w:color w:val="000000"/>
            <w:sz w:val="27"/>
            <w:szCs w:val="27"/>
          </w:rPr>
          <w:t>n</w:t>
        </w:r>
      </w:ins>
      <w:del w:id="199" w:author="Prince,Patricia (HHSC)" w:date="2017-03-06T08:24:00Z">
        <w:r w:rsidDel="00B1557A">
          <w:rPr>
            <w:color w:val="000000"/>
            <w:sz w:val="27"/>
            <w:szCs w:val="27"/>
          </w:rPr>
          <w:delText xml:space="preserve"> </w:delText>
        </w:r>
      </w:del>
      <w:ins w:id="200" w:author="Prince,Patricia (HHSC)" w:date="2017-03-06T08:25:00Z">
        <w:r w:rsidR="00B1557A">
          <w:rPr>
            <w:color w:val="000000"/>
            <w:sz w:val="27"/>
            <w:szCs w:val="27"/>
          </w:rPr>
          <w:t xml:space="preserve"> </w:t>
        </w:r>
      </w:ins>
      <w:del w:id="201" w:author="Prince,Patricia (HHSC)" w:date="2017-03-06T08:24:00Z">
        <w:r w:rsidDel="00B1557A">
          <w:rPr>
            <w:color w:val="000000"/>
            <w:sz w:val="27"/>
            <w:szCs w:val="27"/>
          </w:rPr>
          <w:delText>CDS agency (</w:delText>
        </w:r>
      </w:del>
      <w:del w:id="202" w:author="Prince,Patricia (HHSC)" w:date="2017-05-11T11:58:00Z">
        <w:r w:rsidDel="001627DD">
          <w:rPr>
            <w:color w:val="000000"/>
            <w:sz w:val="27"/>
            <w:szCs w:val="27"/>
          </w:rPr>
          <w:delText>CDSA</w:delText>
        </w:r>
      </w:del>
      <w:del w:id="203" w:author="Cacho,Ourana (HHSC)" w:date="2017-08-18T14:58:00Z">
        <w:r w:rsidDel="00C53C8E">
          <w:rPr>
            <w:color w:val="000000"/>
            <w:sz w:val="27"/>
            <w:szCs w:val="27"/>
          </w:rPr>
          <w:delText>)</w:delText>
        </w:r>
      </w:del>
      <w:ins w:id="204" w:author="Prince,Patricia (HHSC)" w:date="2017-05-11T11:58:00Z">
        <w:r w:rsidR="001627DD">
          <w:rPr>
            <w:color w:val="000000"/>
            <w:sz w:val="27"/>
            <w:szCs w:val="27"/>
          </w:rPr>
          <w:t>FMSA</w:t>
        </w:r>
      </w:ins>
      <w:r>
        <w:rPr>
          <w:color w:val="000000"/>
          <w:sz w:val="27"/>
          <w:szCs w:val="27"/>
        </w:rPr>
        <w:t xml:space="preserve"> </w:t>
      </w:r>
      <w:del w:id="205" w:author="Dillon,Amanda (HHSC)" w:date="2017-08-28T15:57:00Z">
        <w:r w:rsidDel="00556C0E">
          <w:rPr>
            <w:color w:val="000000"/>
            <w:sz w:val="27"/>
            <w:szCs w:val="27"/>
          </w:rPr>
          <w:delText xml:space="preserve">chosen by the </w:delText>
        </w:r>
        <w:r w:rsidRPr="00A40A20" w:rsidDel="00556C0E">
          <w:rPr>
            <w:color w:val="000000"/>
            <w:sz w:val="27"/>
            <w:szCs w:val="27"/>
          </w:rPr>
          <w:delText>member</w:delText>
        </w:r>
        <w:r w:rsidDel="00556C0E">
          <w:rPr>
            <w:color w:val="000000"/>
            <w:sz w:val="27"/>
            <w:szCs w:val="27"/>
          </w:rPr>
          <w:delText xml:space="preserve"> or LAR </w:delText>
        </w:r>
      </w:del>
      <w:r>
        <w:rPr>
          <w:color w:val="000000"/>
          <w:sz w:val="27"/>
          <w:szCs w:val="27"/>
        </w:rPr>
        <w:t xml:space="preserve">to provide </w:t>
      </w:r>
      <w:del w:id="206" w:author="Prince,Patricia (HHSC)" w:date="2017-03-06T08:25:00Z">
        <w:r w:rsidDel="00B1557A">
          <w:rPr>
            <w:color w:val="000000"/>
            <w:sz w:val="27"/>
            <w:szCs w:val="27"/>
          </w:rPr>
          <w:delText>financial management services (</w:delText>
        </w:r>
      </w:del>
      <w:r>
        <w:rPr>
          <w:color w:val="000000"/>
          <w:sz w:val="27"/>
          <w:szCs w:val="27"/>
        </w:rPr>
        <w:t>FMS</w:t>
      </w:r>
      <w:del w:id="207" w:author="Prince,Patricia (HHSC)" w:date="2017-03-06T08:25:00Z">
        <w:r w:rsidDel="00B1557A">
          <w:rPr>
            <w:color w:val="000000"/>
            <w:sz w:val="27"/>
            <w:szCs w:val="27"/>
          </w:rPr>
          <w:delText>)</w:delText>
        </w:r>
      </w:del>
      <w:r>
        <w:rPr>
          <w:color w:val="000000"/>
          <w:sz w:val="27"/>
          <w:szCs w:val="27"/>
        </w:rPr>
        <w:t>. FMS is assistance to members to manage funds associated with services elected for self-direction. This includes initial orientation and ongoing training related to the responsibilities of being an employer and adhering to legal requirements for employers.</w:t>
      </w:r>
      <w:ins w:id="208" w:author="Davis,Justin R (HHSC)" w:date="2017-03-29T09:56:00Z">
        <w:r w:rsidR="009E119D">
          <w:rPr>
            <w:color w:val="000000"/>
            <w:sz w:val="27"/>
            <w:szCs w:val="27"/>
          </w:rPr>
          <w:t xml:space="preserve"> FMSA conduct</w:t>
        </w:r>
      </w:ins>
      <w:ins w:id="209" w:author="Cacho,Ourana (HHSC)" w:date="2017-12-18T13:38:00Z">
        <w:r w:rsidR="006E2D42">
          <w:rPr>
            <w:color w:val="000000"/>
            <w:sz w:val="27"/>
            <w:szCs w:val="27"/>
          </w:rPr>
          <w:t>s</w:t>
        </w:r>
      </w:ins>
      <w:ins w:id="210" w:author="Davis,Justin R (HHSC)" w:date="2017-03-29T09:56:00Z">
        <w:r w:rsidR="009E119D">
          <w:rPr>
            <w:color w:val="000000"/>
            <w:sz w:val="27"/>
            <w:szCs w:val="27"/>
          </w:rPr>
          <w:t xml:space="preserve"> </w:t>
        </w:r>
      </w:ins>
      <w:ins w:id="211" w:author="Dillon,Amanda (HHSC)" w:date="2017-08-28T15:57:00Z">
        <w:r w:rsidR="00556C0E">
          <w:rPr>
            <w:color w:val="000000"/>
            <w:sz w:val="27"/>
            <w:szCs w:val="27"/>
          </w:rPr>
          <w:t xml:space="preserve">a </w:t>
        </w:r>
      </w:ins>
      <w:ins w:id="212" w:author="Davis,Justin R (HHSC)" w:date="2017-03-29T09:56:00Z">
        <w:r w:rsidR="009E119D">
          <w:rPr>
            <w:color w:val="000000"/>
            <w:sz w:val="27"/>
            <w:szCs w:val="27"/>
          </w:rPr>
          <w:t xml:space="preserve">payroll </w:t>
        </w:r>
      </w:ins>
      <w:ins w:id="213" w:author="Dillon,Amanda (HHSC)" w:date="2017-08-28T15:57:00Z">
        <w:r w:rsidR="00556C0E">
          <w:rPr>
            <w:color w:val="000000"/>
            <w:sz w:val="27"/>
            <w:szCs w:val="27"/>
          </w:rPr>
          <w:t xml:space="preserve">function </w:t>
        </w:r>
      </w:ins>
      <w:ins w:id="214" w:author="Davis,Justin R (HHSC)" w:date="2017-03-29T09:56:00Z">
        <w:r w:rsidR="009E119D">
          <w:rPr>
            <w:color w:val="000000"/>
            <w:sz w:val="27"/>
            <w:szCs w:val="27"/>
          </w:rPr>
          <w:t>and pay</w:t>
        </w:r>
      </w:ins>
      <w:ins w:id="215" w:author="Cacho,Ourana (HHSC)" w:date="2017-12-18T13:39:00Z">
        <w:r w:rsidR="006E2D42">
          <w:rPr>
            <w:color w:val="000000"/>
            <w:sz w:val="27"/>
            <w:szCs w:val="27"/>
          </w:rPr>
          <w:t>s</w:t>
        </w:r>
      </w:ins>
      <w:ins w:id="216" w:author="Davis,Justin R (HHSC)" w:date="2017-03-29T09:56:00Z">
        <w:r w:rsidR="009E119D">
          <w:rPr>
            <w:color w:val="000000"/>
            <w:sz w:val="27"/>
            <w:szCs w:val="27"/>
          </w:rPr>
          <w:t xml:space="preserve"> employer federal and state taxes on behalf of CDS </w:t>
        </w:r>
      </w:ins>
      <w:ins w:id="217" w:author="Davis,Justin R (HHSC)" w:date="2017-03-29T09:59:00Z">
        <w:r w:rsidR="009E119D">
          <w:rPr>
            <w:color w:val="000000"/>
            <w:sz w:val="27"/>
            <w:szCs w:val="27"/>
          </w:rPr>
          <w:t>employers</w:t>
        </w:r>
      </w:ins>
      <w:ins w:id="218" w:author="Davis,Justin R (HHSC)" w:date="2017-03-29T09:56:00Z">
        <w:r w:rsidR="009E119D">
          <w:rPr>
            <w:color w:val="000000"/>
            <w:sz w:val="27"/>
            <w:szCs w:val="27"/>
          </w:rPr>
          <w:t xml:space="preserve">, and </w:t>
        </w:r>
      </w:ins>
      <w:ins w:id="219" w:author="Davis,Justin R (HHSC)" w:date="2017-03-29T09:57:00Z">
        <w:r w:rsidR="009E119D">
          <w:rPr>
            <w:color w:val="000000"/>
            <w:sz w:val="27"/>
            <w:szCs w:val="27"/>
          </w:rPr>
          <w:t>provide</w:t>
        </w:r>
      </w:ins>
      <w:ins w:id="220" w:author="Cacho,Ourana (HHSC)" w:date="2017-12-18T13:39:00Z">
        <w:r w:rsidR="006E2D42">
          <w:rPr>
            <w:color w:val="000000"/>
            <w:sz w:val="27"/>
            <w:szCs w:val="27"/>
          </w:rPr>
          <w:t>s</w:t>
        </w:r>
      </w:ins>
      <w:ins w:id="221" w:author="Davis,Justin R (HHSC)" w:date="2017-03-29T09:56:00Z">
        <w:r w:rsidR="009E119D">
          <w:rPr>
            <w:color w:val="000000"/>
            <w:sz w:val="27"/>
            <w:szCs w:val="27"/>
          </w:rPr>
          <w:t xml:space="preserve"> </w:t>
        </w:r>
      </w:ins>
      <w:ins w:id="222" w:author="Davis,Justin R (HHSC)" w:date="2017-03-29T09:57:00Z">
        <w:r w:rsidR="009E119D">
          <w:rPr>
            <w:color w:val="000000"/>
            <w:sz w:val="27"/>
            <w:szCs w:val="27"/>
          </w:rPr>
          <w:t xml:space="preserve">ongoing support for members who choose the CDS option. </w:t>
        </w:r>
      </w:ins>
      <w:ins w:id="223" w:author="Prince,Patricia (HHSC)" w:date="2017-06-01T12:19:00Z">
        <w:r w:rsidR="00744737" w:rsidRPr="00857542">
          <w:rPr>
            <w:color w:val="000000"/>
            <w:sz w:val="27"/>
            <w:szCs w:val="27"/>
          </w:rPr>
          <w:t>If requested, the FMSA may also assist with recruiting, screening, hiring, training, managing and terminating service providers.</w:t>
        </w:r>
      </w:ins>
    </w:p>
    <w:p w:rsidR="00AB57C6" w:rsidRDefault="00AB57C6" w:rsidP="00AB57C6">
      <w:pPr>
        <w:pStyle w:val="NormalWeb"/>
        <w:shd w:val="clear" w:color="auto" w:fill="FFFFFF"/>
        <w:rPr>
          <w:color w:val="000000"/>
          <w:sz w:val="27"/>
          <w:szCs w:val="27"/>
        </w:rPr>
      </w:pPr>
    </w:p>
    <w:p w:rsidR="00AB57C6" w:rsidDel="00744737" w:rsidRDefault="00AB57C6" w:rsidP="00AB57C6">
      <w:pPr>
        <w:pStyle w:val="NormalWeb"/>
        <w:shd w:val="clear" w:color="auto" w:fill="FFFFFF"/>
        <w:rPr>
          <w:del w:id="224" w:author="Prince,Patricia (HHSC)" w:date="2017-06-01T12:20:00Z"/>
          <w:color w:val="000000"/>
          <w:sz w:val="27"/>
          <w:szCs w:val="27"/>
        </w:rPr>
      </w:pPr>
      <w:del w:id="225" w:author="Prince,Patricia (HHSC)" w:date="2017-06-01T12:20:00Z">
        <w:r w:rsidDel="00744737">
          <w:rPr>
            <w:color w:val="000000"/>
            <w:sz w:val="27"/>
            <w:szCs w:val="27"/>
          </w:rPr>
          <w:delText xml:space="preserve">An </w:delText>
        </w:r>
      </w:del>
      <w:del w:id="226" w:author="Prince,Patricia (HHSC)" w:date="2017-05-11T12:01:00Z">
        <w:r w:rsidDel="001627DD">
          <w:rPr>
            <w:color w:val="000000"/>
            <w:sz w:val="27"/>
            <w:szCs w:val="27"/>
          </w:rPr>
          <w:delText>individual</w:delText>
        </w:r>
      </w:del>
      <w:del w:id="227" w:author="Prince,Patricia (HHSC)" w:date="2017-06-01T12:20:00Z">
        <w:r w:rsidDel="00744737">
          <w:rPr>
            <w:color w:val="000000"/>
            <w:sz w:val="27"/>
            <w:szCs w:val="27"/>
          </w:rPr>
          <w:delText xml:space="preserve"> or LAR may elect the CDS option if:</w:delText>
        </w:r>
      </w:del>
    </w:p>
    <w:p w:rsidR="00AB57C6" w:rsidRPr="0000355D" w:rsidDel="00744737" w:rsidRDefault="00AB57C6" w:rsidP="00AB57C6">
      <w:pPr>
        <w:numPr>
          <w:ilvl w:val="0"/>
          <w:numId w:val="2"/>
        </w:numPr>
        <w:shd w:val="clear" w:color="auto" w:fill="FFFFFF"/>
        <w:spacing w:before="100" w:beforeAutospacing="1" w:after="100" w:afterAutospacing="1" w:line="240" w:lineRule="auto"/>
        <w:rPr>
          <w:del w:id="228" w:author="Prince,Patricia (HHSC)" w:date="2017-06-01T12:20:00Z"/>
          <w:rFonts w:ascii="Times New Roman" w:hAnsi="Times New Roman" w:cs="Times New Roman"/>
          <w:color w:val="000000"/>
          <w:sz w:val="27"/>
          <w:szCs w:val="27"/>
        </w:rPr>
      </w:pPr>
      <w:del w:id="229" w:author="Prince,Patricia (HHSC)" w:date="2017-06-01T12:20:00Z">
        <w:r w:rsidRPr="0000355D" w:rsidDel="00744737">
          <w:rPr>
            <w:rFonts w:ascii="Times New Roman" w:hAnsi="Times New Roman" w:cs="Times New Roman"/>
            <w:color w:val="000000"/>
            <w:sz w:val="27"/>
            <w:szCs w:val="27"/>
          </w:rPr>
          <w:delText xml:space="preserve">the </w:delText>
        </w:r>
      </w:del>
      <w:del w:id="230" w:author="Prince,Patricia (HHSC)" w:date="2017-05-11T12:01:00Z">
        <w:r w:rsidRPr="0000355D" w:rsidDel="001627DD">
          <w:rPr>
            <w:rFonts w:ascii="Times New Roman" w:hAnsi="Times New Roman" w:cs="Times New Roman"/>
            <w:color w:val="000000"/>
            <w:sz w:val="27"/>
            <w:szCs w:val="27"/>
          </w:rPr>
          <w:delText>individual</w:delText>
        </w:r>
      </w:del>
      <w:del w:id="231" w:author="Prince,Patricia (HHSC)" w:date="2017-06-01T12:20:00Z">
        <w:r w:rsidRPr="0000355D" w:rsidDel="00744737">
          <w:rPr>
            <w:rFonts w:ascii="Times New Roman" w:hAnsi="Times New Roman" w:cs="Times New Roman"/>
            <w:color w:val="000000"/>
            <w:sz w:val="27"/>
            <w:szCs w:val="27"/>
          </w:rPr>
          <w:delText>'s program offers the CDS option;</w:delText>
        </w:r>
      </w:del>
    </w:p>
    <w:p w:rsidR="00AB57C6" w:rsidRPr="0000355D" w:rsidDel="00744737" w:rsidRDefault="00AB57C6" w:rsidP="00AB57C6">
      <w:pPr>
        <w:numPr>
          <w:ilvl w:val="0"/>
          <w:numId w:val="2"/>
        </w:numPr>
        <w:shd w:val="clear" w:color="auto" w:fill="FFFFFF"/>
        <w:spacing w:before="100" w:beforeAutospacing="1" w:after="100" w:afterAutospacing="1" w:line="240" w:lineRule="auto"/>
        <w:rPr>
          <w:del w:id="232" w:author="Prince,Patricia (HHSC)" w:date="2017-06-01T12:20:00Z"/>
          <w:rFonts w:ascii="Times New Roman" w:hAnsi="Times New Roman" w:cs="Times New Roman"/>
          <w:color w:val="000000"/>
          <w:sz w:val="27"/>
          <w:szCs w:val="27"/>
        </w:rPr>
      </w:pPr>
      <w:del w:id="233" w:author="Prince,Patricia (HHSC)" w:date="2017-06-01T12:20:00Z">
        <w:r w:rsidRPr="0000355D" w:rsidDel="00744737">
          <w:rPr>
            <w:rFonts w:ascii="Times New Roman" w:hAnsi="Times New Roman" w:cs="Times New Roman"/>
            <w:color w:val="000000"/>
            <w:sz w:val="27"/>
            <w:szCs w:val="27"/>
          </w:rPr>
          <w:delText xml:space="preserve">one or more program services in the </w:delText>
        </w:r>
      </w:del>
      <w:del w:id="234" w:author="Prince,Patricia (HHSC)" w:date="2017-05-11T12:01:00Z">
        <w:r w:rsidRPr="0000355D" w:rsidDel="001627DD">
          <w:rPr>
            <w:rFonts w:ascii="Times New Roman" w:hAnsi="Times New Roman" w:cs="Times New Roman"/>
            <w:color w:val="000000"/>
            <w:sz w:val="27"/>
            <w:szCs w:val="27"/>
          </w:rPr>
          <w:delText>individual</w:delText>
        </w:r>
      </w:del>
      <w:del w:id="235" w:author="Prince,Patricia (HHSC)" w:date="2017-06-01T12:20:00Z">
        <w:r w:rsidRPr="0000355D" w:rsidDel="00744737">
          <w:rPr>
            <w:rFonts w:ascii="Times New Roman" w:hAnsi="Times New Roman" w:cs="Times New Roman"/>
            <w:color w:val="000000"/>
            <w:sz w:val="27"/>
            <w:szCs w:val="27"/>
          </w:rPr>
          <w:delText>'s authorized service plan are available for delivery through the CDS option;</w:delText>
        </w:r>
      </w:del>
    </w:p>
    <w:p w:rsidR="00AB57C6" w:rsidRPr="0000355D" w:rsidDel="00744737" w:rsidRDefault="00AB57C6" w:rsidP="00AB57C6">
      <w:pPr>
        <w:numPr>
          <w:ilvl w:val="0"/>
          <w:numId w:val="2"/>
        </w:numPr>
        <w:shd w:val="clear" w:color="auto" w:fill="FFFFFF"/>
        <w:spacing w:before="100" w:beforeAutospacing="1" w:after="100" w:afterAutospacing="1" w:line="240" w:lineRule="auto"/>
        <w:rPr>
          <w:del w:id="236" w:author="Prince,Patricia (HHSC)" w:date="2017-06-01T12:20:00Z"/>
          <w:rFonts w:ascii="Times New Roman" w:hAnsi="Times New Roman" w:cs="Times New Roman"/>
          <w:color w:val="000000"/>
          <w:sz w:val="27"/>
          <w:szCs w:val="27"/>
        </w:rPr>
      </w:pPr>
      <w:del w:id="237" w:author="Prince,Patricia (HHSC)" w:date="2017-06-01T12:20:00Z">
        <w:r w:rsidRPr="0000355D" w:rsidDel="00744737">
          <w:rPr>
            <w:rFonts w:ascii="Times New Roman" w:hAnsi="Times New Roman" w:cs="Times New Roman"/>
            <w:color w:val="000000"/>
            <w:sz w:val="27"/>
            <w:szCs w:val="27"/>
          </w:rPr>
          <w:delText xml:space="preserve">the </w:delText>
        </w:r>
      </w:del>
      <w:del w:id="238" w:author="Prince,Patricia (HHSC)" w:date="2017-05-11T12:01:00Z">
        <w:r w:rsidRPr="0000355D" w:rsidDel="001627DD">
          <w:rPr>
            <w:rFonts w:ascii="Times New Roman" w:hAnsi="Times New Roman" w:cs="Times New Roman"/>
            <w:color w:val="000000"/>
            <w:sz w:val="27"/>
            <w:szCs w:val="27"/>
          </w:rPr>
          <w:delText>individual</w:delText>
        </w:r>
      </w:del>
      <w:del w:id="239" w:author="Prince,Patricia (HHSC)" w:date="2017-06-01T12:20:00Z">
        <w:r w:rsidRPr="0000355D" w:rsidDel="00744737">
          <w:rPr>
            <w:rFonts w:ascii="Times New Roman" w:hAnsi="Times New Roman" w:cs="Times New Roman"/>
            <w:color w:val="000000"/>
            <w:sz w:val="27"/>
            <w:szCs w:val="27"/>
          </w:rPr>
          <w:delText xml:space="preserve"> or LAR agrees to perform or to appoint a designated representative to perform the employer responsibilities required for participation in the CDS option;</w:delText>
        </w:r>
      </w:del>
    </w:p>
    <w:p w:rsidR="00AB57C6" w:rsidRPr="0000355D" w:rsidDel="00744737" w:rsidRDefault="00AB57C6" w:rsidP="00AB57C6">
      <w:pPr>
        <w:numPr>
          <w:ilvl w:val="0"/>
          <w:numId w:val="2"/>
        </w:numPr>
        <w:shd w:val="clear" w:color="auto" w:fill="FFFFFF"/>
        <w:spacing w:before="100" w:beforeAutospacing="1" w:after="100" w:afterAutospacing="1" w:line="240" w:lineRule="auto"/>
        <w:rPr>
          <w:del w:id="240" w:author="Prince,Patricia (HHSC)" w:date="2017-06-01T12:20:00Z"/>
          <w:rFonts w:ascii="Times New Roman" w:hAnsi="Times New Roman" w:cs="Times New Roman"/>
          <w:color w:val="000000"/>
          <w:sz w:val="27"/>
          <w:szCs w:val="27"/>
        </w:rPr>
      </w:pPr>
      <w:del w:id="241" w:author="Prince,Patricia (HHSC)" w:date="2017-06-01T12:20:00Z">
        <w:r w:rsidRPr="0000355D" w:rsidDel="00744737">
          <w:rPr>
            <w:rFonts w:ascii="Times New Roman" w:hAnsi="Times New Roman" w:cs="Times New Roman"/>
            <w:color w:val="000000"/>
            <w:sz w:val="27"/>
            <w:szCs w:val="27"/>
          </w:rPr>
          <w:delText xml:space="preserve">the </w:delText>
        </w:r>
      </w:del>
      <w:del w:id="242" w:author="Prince,Patricia (HHSC)" w:date="2017-05-11T12:01:00Z">
        <w:r w:rsidRPr="0000355D" w:rsidDel="001627DD">
          <w:rPr>
            <w:rFonts w:ascii="Times New Roman" w:hAnsi="Times New Roman" w:cs="Times New Roman"/>
            <w:color w:val="000000"/>
            <w:sz w:val="27"/>
            <w:szCs w:val="27"/>
          </w:rPr>
          <w:delText>individual</w:delText>
        </w:r>
      </w:del>
      <w:del w:id="243" w:author="Prince,Patricia (HHSC)" w:date="2017-06-01T12:20:00Z">
        <w:r w:rsidRPr="0000355D" w:rsidDel="00744737">
          <w:rPr>
            <w:rFonts w:ascii="Times New Roman" w:hAnsi="Times New Roman" w:cs="Times New Roman"/>
            <w:color w:val="000000"/>
            <w:sz w:val="27"/>
            <w:szCs w:val="27"/>
          </w:rPr>
          <w:delText xml:space="preserve"> or LAR selects a </w:delText>
        </w:r>
      </w:del>
      <w:del w:id="244" w:author="Prince,Patricia (HHSC)" w:date="2017-05-11T11:59:00Z">
        <w:r w:rsidRPr="0000355D" w:rsidDel="001627DD">
          <w:rPr>
            <w:rFonts w:ascii="Times New Roman" w:hAnsi="Times New Roman" w:cs="Times New Roman"/>
            <w:color w:val="000000"/>
            <w:sz w:val="27"/>
            <w:szCs w:val="27"/>
          </w:rPr>
          <w:delText xml:space="preserve">CDSA </w:delText>
        </w:r>
      </w:del>
      <w:del w:id="245" w:author="Prince,Patricia (HHSC)" w:date="2017-06-01T12:20:00Z">
        <w:r w:rsidRPr="0000355D" w:rsidDel="00744737">
          <w:rPr>
            <w:rFonts w:ascii="Times New Roman" w:hAnsi="Times New Roman" w:cs="Times New Roman"/>
            <w:color w:val="000000"/>
            <w:sz w:val="27"/>
            <w:szCs w:val="27"/>
          </w:rPr>
          <w:delText>to provide FMS; and</w:delText>
        </w:r>
      </w:del>
    </w:p>
    <w:p w:rsidR="00AB57C6" w:rsidRPr="0000355D" w:rsidDel="00744737" w:rsidRDefault="00AB57C6" w:rsidP="00AB57C6">
      <w:pPr>
        <w:numPr>
          <w:ilvl w:val="0"/>
          <w:numId w:val="2"/>
        </w:numPr>
        <w:shd w:val="clear" w:color="auto" w:fill="FFFFFF"/>
        <w:spacing w:before="100" w:beforeAutospacing="1" w:after="100" w:afterAutospacing="1" w:line="240" w:lineRule="auto"/>
        <w:rPr>
          <w:del w:id="246" w:author="Prince,Patricia (HHSC)" w:date="2017-06-01T12:20:00Z"/>
          <w:rFonts w:ascii="Times New Roman" w:hAnsi="Times New Roman" w:cs="Times New Roman"/>
          <w:color w:val="000000"/>
          <w:sz w:val="27"/>
          <w:szCs w:val="27"/>
        </w:rPr>
      </w:pPr>
      <w:del w:id="247" w:author="Prince,Patricia (HHSC)" w:date="2017-06-01T12:20:00Z">
        <w:r w:rsidRPr="0000355D" w:rsidDel="00744737">
          <w:rPr>
            <w:rFonts w:ascii="Times New Roman" w:hAnsi="Times New Roman" w:cs="Times New Roman"/>
            <w:color w:val="000000"/>
            <w:sz w:val="27"/>
            <w:szCs w:val="27"/>
          </w:rPr>
          <w:delText xml:space="preserve">the </w:delText>
        </w:r>
      </w:del>
      <w:del w:id="248" w:author="Prince,Patricia (HHSC)" w:date="2017-05-11T12:01:00Z">
        <w:r w:rsidRPr="0000355D" w:rsidDel="001627DD">
          <w:rPr>
            <w:rFonts w:ascii="Times New Roman" w:hAnsi="Times New Roman" w:cs="Times New Roman"/>
            <w:color w:val="000000"/>
            <w:sz w:val="27"/>
            <w:szCs w:val="27"/>
          </w:rPr>
          <w:delText>individual</w:delText>
        </w:r>
      </w:del>
      <w:del w:id="249" w:author="Prince,Patricia (HHSC)" w:date="2017-06-01T12:20:00Z">
        <w:r w:rsidRPr="0000355D" w:rsidDel="00744737">
          <w:rPr>
            <w:rFonts w:ascii="Times New Roman" w:hAnsi="Times New Roman" w:cs="Times New Roman"/>
            <w:color w:val="000000"/>
            <w:sz w:val="27"/>
            <w:szCs w:val="27"/>
          </w:rPr>
          <w:delText xml:space="preserve"> or LAR has developed and received approval from the service planning team for each required service back-up plan.</w:delText>
        </w:r>
      </w:del>
    </w:p>
    <w:p w:rsidR="00AB57C6" w:rsidDel="00744737" w:rsidRDefault="00AB57C6" w:rsidP="00AB57C6">
      <w:pPr>
        <w:pStyle w:val="NormalWeb"/>
        <w:shd w:val="clear" w:color="auto" w:fill="FFFFFF"/>
        <w:rPr>
          <w:del w:id="250" w:author="Prince,Patricia (HHSC)" w:date="2017-06-01T12:21:00Z"/>
          <w:color w:val="000000"/>
          <w:sz w:val="27"/>
          <w:szCs w:val="27"/>
        </w:rPr>
      </w:pPr>
      <w:del w:id="251" w:author="Prince,Patricia (HHSC)" w:date="2017-06-01T12:21:00Z">
        <w:r w:rsidDel="00744737">
          <w:rPr>
            <w:color w:val="000000"/>
            <w:sz w:val="27"/>
            <w:szCs w:val="27"/>
          </w:rPr>
          <w:delText xml:space="preserve">If an </w:delText>
        </w:r>
      </w:del>
      <w:del w:id="252" w:author="Prince,Patricia (HHSC)" w:date="2017-05-11T12:01:00Z">
        <w:r w:rsidDel="001627DD">
          <w:rPr>
            <w:color w:val="000000"/>
            <w:sz w:val="27"/>
            <w:szCs w:val="27"/>
          </w:rPr>
          <w:delText>individual</w:delText>
        </w:r>
      </w:del>
      <w:del w:id="253" w:author="Prince,Patricia (HHSC)" w:date="2017-06-01T12:21:00Z">
        <w:r w:rsidDel="00744737">
          <w:rPr>
            <w:color w:val="000000"/>
            <w:sz w:val="27"/>
            <w:szCs w:val="27"/>
          </w:rPr>
          <w:delText xml:space="preserve"> or LAR elects to participate in the CDS option, the </w:delText>
        </w:r>
      </w:del>
      <w:del w:id="254" w:author="Prince,Patricia (HHSC)" w:date="2017-05-11T12:01:00Z">
        <w:r w:rsidDel="001627DD">
          <w:rPr>
            <w:color w:val="000000"/>
            <w:sz w:val="27"/>
            <w:szCs w:val="27"/>
          </w:rPr>
          <w:delText>individual</w:delText>
        </w:r>
      </w:del>
      <w:del w:id="255" w:author="Prince,Patricia (HHSC)" w:date="2017-06-01T12:21:00Z">
        <w:r w:rsidDel="00744737">
          <w:rPr>
            <w:color w:val="000000"/>
            <w:sz w:val="27"/>
            <w:szCs w:val="27"/>
          </w:rPr>
          <w:delText xml:space="preserve"> or LAR selects a </w:delText>
        </w:r>
      </w:del>
      <w:del w:id="256" w:author="Prince,Patricia (HHSC)" w:date="2017-05-11T12:01:00Z">
        <w:r w:rsidDel="001627DD">
          <w:rPr>
            <w:color w:val="000000"/>
            <w:sz w:val="27"/>
            <w:szCs w:val="27"/>
          </w:rPr>
          <w:delText>CDSA</w:delText>
        </w:r>
      </w:del>
      <w:del w:id="257" w:author="Prince,Patricia (HHSC)" w:date="2017-06-01T12:21:00Z">
        <w:r w:rsidDel="00744737">
          <w:rPr>
            <w:color w:val="000000"/>
            <w:sz w:val="27"/>
            <w:szCs w:val="27"/>
          </w:rPr>
          <w:delText xml:space="preserve"> to provide FMS. The </w:delText>
        </w:r>
      </w:del>
      <w:del w:id="258" w:author="Prince,Patricia (HHSC)" w:date="2017-05-11T12:01:00Z">
        <w:r w:rsidDel="001627DD">
          <w:rPr>
            <w:color w:val="000000"/>
            <w:sz w:val="27"/>
            <w:szCs w:val="27"/>
          </w:rPr>
          <w:delText>CDSA</w:delText>
        </w:r>
      </w:del>
      <w:del w:id="259" w:author="Prince,Patricia (HHSC)" w:date="2017-06-01T12:21:00Z">
        <w:r w:rsidDel="00744737">
          <w:rPr>
            <w:color w:val="000000"/>
            <w:sz w:val="27"/>
            <w:szCs w:val="27"/>
          </w:rPr>
          <w:delText xml:space="preserve"> assists the </w:delText>
        </w:r>
      </w:del>
      <w:del w:id="260" w:author="Prince,Patricia (HHSC)" w:date="2017-05-11T12:01:00Z">
        <w:r w:rsidDel="001627DD">
          <w:rPr>
            <w:color w:val="000000"/>
            <w:sz w:val="27"/>
            <w:szCs w:val="27"/>
          </w:rPr>
          <w:delText>individual</w:delText>
        </w:r>
      </w:del>
      <w:del w:id="261" w:author="Prince,Patricia (HHSC)" w:date="2017-06-01T12:21:00Z">
        <w:r w:rsidDel="00744737">
          <w:rPr>
            <w:color w:val="000000"/>
            <w:sz w:val="27"/>
            <w:szCs w:val="27"/>
          </w:rPr>
          <w:delText xml:space="preserve"> or LAR with the budgeting of funds allocated in the </w:delText>
        </w:r>
      </w:del>
      <w:del w:id="262" w:author="Prince,Patricia (HHSC)" w:date="2017-05-11T12:01:00Z">
        <w:r w:rsidDel="001627DD">
          <w:rPr>
            <w:color w:val="000000"/>
            <w:sz w:val="27"/>
            <w:szCs w:val="27"/>
          </w:rPr>
          <w:delText>individual</w:delText>
        </w:r>
      </w:del>
      <w:del w:id="263" w:author="Prince,Patricia (HHSC)" w:date="2017-06-01T12:21:00Z">
        <w:r w:rsidDel="00744737">
          <w:rPr>
            <w:color w:val="000000"/>
            <w:sz w:val="27"/>
            <w:szCs w:val="27"/>
          </w:rPr>
          <w:delText xml:space="preserve">’s service plan for delivery through the CDS option. If requested, the </w:delText>
        </w:r>
      </w:del>
      <w:del w:id="264" w:author="Prince,Patricia (HHSC)" w:date="2017-05-11T12:01:00Z">
        <w:r w:rsidDel="001627DD">
          <w:rPr>
            <w:color w:val="000000"/>
            <w:sz w:val="27"/>
            <w:szCs w:val="27"/>
          </w:rPr>
          <w:delText>CDSA</w:delText>
        </w:r>
      </w:del>
      <w:del w:id="265" w:author="Prince,Patricia (HHSC)" w:date="2017-06-01T12:21:00Z">
        <w:r w:rsidDel="00744737">
          <w:rPr>
            <w:color w:val="000000"/>
            <w:sz w:val="27"/>
            <w:szCs w:val="27"/>
          </w:rPr>
          <w:delText xml:space="preserve"> may also assist with recruiting, screening, hiring, training, managing and terminating service providers.</w:delText>
        </w:r>
      </w:del>
    </w:p>
    <w:p w:rsidR="00AB57C6" w:rsidDel="00B51DCD" w:rsidRDefault="00AB57C6" w:rsidP="00AB57C6">
      <w:pPr>
        <w:pStyle w:val="NormalWeb"/>
        <w:shd w:val="clear" w:color="auto" w:fill="FFFFFF"/>
        <w:rPr>
          <w:del w:id="266" w:author="Cacho,Ourana (HHSC)" w:date="2017-12-19T14:27:00Z"/>
          <w:color w:val="000000"/>
          <w:sz w:val="27"/>
          <w:szCs w:val="27"/>
        </w:rPr>
      </w:pPr>
      <w:r>
        <w:rPr>
          <w:color w:val="000000"/>
          <w:sz w:val="27"/>
          <w:szCs w:val="27"/>
        </w:rPr>
        <w:t> </w:t>
      </w:r>
    </w:p>
    <w:p w:rsidR="00AB57C6" w:rsidRPr="00B51DCD" w:rsidRDefault="00AB57C6" w:rsidP="00B51DCD">
      <w:pPr>
        <w:pStyle w:val="NormalWeb"/>
        <w:shd w:val="clear" w:color="auto" w:fill="FFFFFF"/>
        <w:rPr>
          <w:b/>
          <w:sz w:val="44"/>
        </w:rPr>
      </w:pPr>
      <w:bookmarkStart w:id="267" w:name="8211"/>
      <w:bookmarkEnd w:id="267"/>
      <w:r w:rsidRPr="00B51DCD">
        <w:rPr>
          <w:b/>
          <w:sz w:val="44"/>
        </w:rPr>
        <w:t>8211 Definitions</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268" w:author="Cacho,Ourana (HHSC)" w:date="2017-12-19T14:27:00Z">
        <w:r w:rsidDel="00B51DCD">
          <w:rPr>
            <w:color w:val="000000"/>
            <w:sz w:val="27"/>
            <w:szCs w:val="27"/>
          </w:rPr>
          <w:delText>1</w:delText>
        </w:r>
      </w:del>
      <w:del w:id="269" w:author="Johnson,Betsy (HHSC)" w:date="2017-02-06T13:48:00Z">
        <w:r w:rsidDel="00DE5EE0">
          <w:rPr>
            <w:color w:val="000000"/>
            <w:sz w:val="27"/>
            <w:szCs w:val="27"/>
          </w:rPr>
          <w:delText>2-3</w:delText>
        </w:r>
      </w:del>
      <w:ins w:id="270" w:author="Cacho,Ourana (HHSC)" w:date="2017-08-18T14:59:00Z">
        <w:r w:rsidR="00C53C8E">
          <w:rPr>
            <w:color w:val="000000"/>
            <w:sz w:val="27"/>
            <w:szCs w:val="27"/>
          </w:rPr>
          <w:t>18-2</w:t>
        </w:r>
      </w:ins>
      <w:r>
        <w:rPr>
          <w:color w:val="000000"/>
          <w:sz w:val="27"/>
          <w:szCs w:val="27"/>
        </w:rPr>
        <w:t xml:space="preserve">; Effective </w:t>
      </w:r>
      <w:del w:id="271" w:author="Johnson,Betsy (HHSC)" w:date="2017-02-06T13:48:00Z">
        <w:r w:rsidDel="00DE5EE0">
          <w:rPr>
            <w:color w:val="000000"/>
            <w:sz w:val="27"/>
            <w:szCs w:val="27"/>
          </w:rPr>
          <w:delText>October</w:delText>
        </w:r>
      </w:del>
      <w:ins w:id="272" w:author="Cacho,Ourana (HHSC)" w:date="2017-12-19T14:30:00Z">
        <w:r w:rsidR="00B51DCD">
          <w:rPr>
            <w:color w:val="000000"/>
            <w:sz w:val="27"/>
            <w:szCs w:val="27"/>
          </w:rPr>
          <w:t>September</w:t>
        </w:r>
      </w:ins>
      <w:r>
        <w:rPr>
          <w:color w:val="000000"/>
          <w:sz w:val="27"/>
          <w:szCs w:val="27"/>
        </w:rPr>
        <w:t xml:space="preserve"> </w:t>
      </w:r>
      <w:del w:id="273" w:author="Cacho,Ourana (HHSC)" w:date="2018-03-30T11:40:00Z">
        <w:r w:rsidDel="00654779">
          <w:rPr>
            <w:color w:val="000000"/>
            <w:sz w:val="27"/>
            <w:szCs w:val="27"/>
          </w:rPr>
          <w:delText>1</w:delText>
        </w:r>
      </w:del>
      <w:ins w:id="274" w:author="Cacho,Ourana (HHSC)" w:date="2018-03-30T11:40:00Z">
        <w:r w:rsidR="00654779">
          <w:rPr>
            <w:color w:val="000000"/>
            <w:sz w:val="27"/>
            <w:szCs w:val="27"/>
          </w:rPr>
          <w:t>3</w:t>
        </w:r>
      </w:ins>
      <w:r>
        <w:rPr>
          <w:color w:val="000000"/>
          <w:sz w:val="27"/>
          <w:szCs w:val="27"/>
        </w:rPr>
        <w:t xml:space="preserve">, </w:t>
      </w:r>
      <w:del w:id="275" w:author="Cacho,Ourana (HHSC)" w:date="2017-08-18T14:59:00Z">
        <w:r w:rsidDel="00C53C8E">
          <w:rPr>
            <w:color w:val="000000"/>
            <w:sz w:val="27"/>
            <w:szCs w:val="27"/>
          </w:rPr>
          <w:delText>2012</w:delText>
        </w:r>
      </w:del>
      <w:ins w:id="276" w:author="Cacho,Ourana (HHSC)" w:date="2017-08-18T14:59:00Z">
        <w:r w:rsidR="00C53C8E">
          <w:rPr>
            <w:color w:val="000000"/>
            <w:sz w:val="27"/>
            <w:szCs w:val="27"/>
          </w:rPr>
          <w:t>2018</w:t>
        </w:r>
      </w:ins>
    </w:p>
    <w:p w:rsidR="00AB57C6" w:rsidDel="00744737" w:rsidRDefault="00AB57C6" w:rsidP="00AB57C6">
      <w:pPr>
        <w:pStyle w:val="rteindent1"/>
        <w:shd w:val="clear" w:color="auto" w:fill="FFFFFF"/>
        <w:rPr>
          <w:del w:id="277" w:author="Prince,Patricia (HHSC)" w:date="2017-06-01T12:22:00Z"/>
          <w:color w:val="000000"/>
          <w:sz w:val="27"/>
          <w:szCs w:val="27"/>
        </w:rPr>
      </w:pPr>
      <w:del w:id="278" w:author="Prince,Patricia (HHSC)" w:date="2017-06-01T12:22:00Z">
        <w:r w:rsidDel="00744737">
          <w:rPr>
            <w:color w:val="000000"/>
            <w:sz w:val="27"/>
            <w:szCs w:val="27"/>
          </w:rPr>
          <w:delText>§41.107 — Overview of the CDS Option.</w:delText>
        </w:r>
      </w:del>
    </w:p>
    <w:p w:rsidR="00AB57C6" w:rsidDel="00744737" w:rsidRDefault="00AB57C6" w:rsidP="00AB57C6">
      <w:pPr>
        <w:pStyle w:val="rteindent1"/>
        <w:shd w:val="clear" w:color="auto" w:fill="FFFFFF"/>
        <w:rPr>
          <w:del w:id="279" w:author="Prince,Patricia (HHSC)" w:date="2017-06-01T12:22:00Z"/>
          <w:color w:val="000000"/>
          <w:sz w:val="27"/>
          <w:szCs w:val="27"/>
        </w:rPr>
      </w:pPr>
      <w:del w:id="280" w:author="Prince,Patricia (HHSC)" w:date="2017-06-01T12:22:00Z">
        <w:r w:rsidDel="00744737">
          <w:rPr>
            <w:color w:val="000000"/>
            <w:sz w:val="27"/>
            <w:szCs w:val="27"/>
          </w:rPr>
          <w:delText xml:space="preserve">(a) An </w:delText>
        </w:r>
      </w:del>
      <w:del w:id="281" w:author="Prince,Patricia (HHSC)" w:date="2017-05-11T12:01:00Z">
        <w:r w:rsidDel="001627DD">
          <w:rPr>
            <w:color w:val="000000"/>
            <w:sz w:val="27"/>
            <w:szCs w:val="27"/>
          </w:rPr>
          <w:delText>individual</w:delText>
        </w:r>
      </w:del>
      <w:del w:id="282" w:author="Prince,Patricia (HHSC)" w:date="2017-06-01T12:22:00Z">
        <w:r w:rsidDel="00744737">
          <w:rPr>
            <w:color w:val="000000"/>
            <w:sz w:val="27"/>
            <w:szCs w:val="27"/>
          </w:rPr>
          <w:delText xml:space="preserve"> or LAR may elect the CDS option if:</w:delText>
        </w:r>
      </w:del>
    </w:p>
    <w:p w:rsidR="00AB57C6" w:rsidDel="00744737" w:rsidRDefault="00AB57C6" w:rsidP="00AB57C6">
      <w:pPr>
        <w:pStyle w:val="rteindent1"/>
        <w:shd w:val="clear" w:color="auto" w:fill="FFFFFF"/>
        <w:rPr>
          <w:del w:id="283" w:author="Prince,Patricia (HHSC)" w:date="2017-06-01T12:22:00Z"/>
          <w:color w:val="000000"/>
          <w:sz w:val="27"/>
          <w:szCs w:val="27"/>
        </w:rPr>
      </w:pPr>
      <w:del w:id="284" w:author="Prince,Patricia (HHSC)" w:date="2017-06-01T12:22:00Z">
        <w:r w:rsidDel="00744737">
          <w:rPr>
            <w:color w:val="000000"/>
            <w:sz w:val="27"/>
            <w:szCs w:val="27"/>
          </w:rPr>
          <w:delText xml:space="preserve">(1) the </w:delText>
        </w:r>
      </w:del>
      <w:del w:id="285" w:author="Prince,Patricia (HHSC)" w:date="2017-05-11T12:01:00Z">
        <w:r w:rsidDel="001627DD">
          <w:rPr>
            <w:color w:val="000000"/>
            <w:sz w:val="27"/>
            <w:szCs w:val="27"/>
          </w:rPr>
          <w:delText>individual</w:delText>
        </w:r>
      </w:del>
      <w:del w:id="286" w:author="Prince,Patricia (HHSC)" w:date="2017-06-01T12:22:00Z">
        <w:r w:rsidDel="00744737">
          <w:rPr>
            <w:color w:val="000000"/>
            <w:sz w:val="27"/>
            <w:szCs w:val="27"/>
          </w:rPr>
          <w:delText>'s program offers the CDS option;</w:delText>
        </w:r>
      </w:del>
    </w:p>
    <w:p w:rsidR="00AB57C6" w:rsidDel="00744737" w:rsidRDefault="00AB57C6" w:rsidP="00AB57C6">
      <w:pPr>
        <w:pStyle w:val="rteindent1"/>
        <w:shd w:val="clear" w:color="auto" w:fill="FFFFFF"/>
        <w:rPr>
          <w:del w:id="287" w:author="Prince,Patricia (HHSC)" w:date="2017-06-01T12:22:00Z"/>
          <w:color w:val="000000"/>
          <w:sz w:val="27"/>
          <w:szCs w:val="27"/>
        </w:rPr>
      </w:pPr>
      <w:del w:id="288" w:author="Prince,Patricia (HHSC)" w:date="2017-06-01T12:22:00Z">
        <w:r w:rsidDel="00744737">
          <w:rPr>
            <w:color w:val="000000"/>
            <w:sz w:val="27"/>
            <w:szCs w:val="27"/>
          </w:rPr>
          <w:lastRenderedPageBreak/>
          <w:delText xml:space="preserve">(2) one or more program services in the </w:delText>
        </w:r>
      </w:del>
      <w:del w:id="289" w:author="Prince,Patricia (HHSC)" w:date="2017-05-11T12:01:00Z">
        <w:r w:rsidDel="001627DD">
          <w:rPr>
            <w:color w:val="000000"/>
            <w:sz w:val="27"/>
            <w:szCs w:val="27"/>
          </w:rPr>
          <w:delText>individual</w:delText>
        </w:r>
      </w:del>
      <w:del w:id="290" w:author="Prince,Patricia (HHSC)" w:date="2017-06-01T12:22:00Z">
        <w:r w:rsidDel="00744737">
          <w:rPr>
            <w:color w:val="000000"/>
            <w:sz w:val="27"/>
            <w:szCs w:val="27"/>
          </w:rPr>
          <w:delText>'s authorized service plan are available for delivery through the CDS option;</w:delText>
        </w:r>
      </w:del>
    </w:p>
    <w:p w:rsidR="00AB57C6" w:rsidDel="00744737" w:rsidRDefault="00AB57C6" w:rsidP="00AB57C6">
      <w:pPr>
        <w:pStyle w:val="rteindent1"/>
        <w:shd w:val="clear" w:color="auto" w:fill="FFFFFF"/>
        <w:rPr>
          <w:del w:id="291" w:author="Prince,Patricia (HHSC)" w:date="2017-06-01T12:22:00Z"/>
          <w:color w:val="000000"/>
          <w:sz w:val="27"/>
          <w:szCs w:val="27"/>
        </w:rPr>
      </w:pPr>
      <w:del w:id="292" w:author="Prince,Patricia (HHSC)" w:date="2017-06-01T12:22:00Z">
        <w:r w:rsidDel="00744737">
          <w:rPr>
            <w:color w:val="000000"/>
            <w:sz w:val="27"/>
            <w:szCs w:val="27"/>
          </w:rPr>
          <w:delText xml:space="preserve">(3) the </w:delText>
        </w:r>
      </w:del>
      <w:del w:id="293" w:author="Prince,Patricia (HHSC)" w:date="2017-05-11T12:01:00Z">
        <w:r w:rsidDel="001627DD">
          <w:rPr>
            <w:color w:val="000000"/>
            <w:sz w:val="27"/>
            <w:szCs w:val="27"/>
          </w:rPr>
          <w:delText>individual</w:delText>
        </w:r>
      </w:del>
      <w:del w:id="294" w:author="Prince,Patricia (HHSC)" w:date="2017-06-01T12:22:00Z">
        <w:r w:rsidDel="00744737">
          <w:rPr>
            <w:color w:val="000000"/>
            <w:sz w:val="27"/>
            <w:szCs w:val="27"/>
          </w:rPr>
          <w:delText xml:space="preserve"> or LAR agrees to perform, or to appoint a </w:delText>
        </w:r>
      </w:del>
      <w:ins w:id="295" w:author="Johnson,Betsy (HHSC)" w:date="2017-02-06T13:45:00Z">
        <w:del w:id="296" w:author="Prince,Patricia (HHSC)" w:date="2017-06-01T12:22:00Z">
          <w:r w:rsidR="00A9703F" w:rsidDel="00744737">
            <w:rPr>
              <w:color w:val="000000"/>
              <w:sz w:val="27"/>
              <w:szCs w:val="27"/>
            </w:rPr>
            <w:delText>designated representative (</w:delText>
          </w:r>
        </w:del>
      </w:ins>
      <w:del w:id="297" w:author="Prince,Patricia (HHSC)" w:date="2017-06-01T12:22:00Z">
        <w:r w:rsidDel="00744737">
          <w:rPr>
            <w:color w:val="000000"/>
            <w:sz w:val="27"/>
            <w:szCs w:val="27"/>
          </w:rPr>
          <w:delText>DR</w:delText>
        </w:r>
      </w:del>
      <w:ins w:id="298" w:author="Johnson,Betsy (HHSC)" w:date="2017-02-06T13:45:00Z">
        <w:del w:id="299" w:author="Prince,Patricia (HHSC)" w:date="2017-06-01T12:22:00Z">
          <w:r w:rsidR="00A9703F" w:rsidDel="00744737">
            <w:rPr>
              <w:color w:val="000000"/>
              <w:sz w:val="27"/>
              <w:szCs w:val="27"/>
            </w:rPr>
            <w:delText>)</w:delText>
          </w:r>
        </w:del>
      </w:ins>
      <w:del w:id="300" w:author="Prince,Patricia (HHSC)" w:date="2017-06-01T12:22:00Z">
        <w:r w:rsidDel="00744737">
          <w:rPr>
            <w:color w:val="000000"/>
            <w:sz w:val="27"/>
            <w:szCs w:val="27"/>
          </w:rPr>
          <w:delText xml:space="preserve"> to perform, the employer responsibilities required for participation in the CDS option;</w:delText>
        </w:r>
      </w:del>
    </w:p>
    <w:p w:rsidR="00AB57C6" w:rsidDel="00744737" w:rsidRDefault="00AB57C6" w:rsidP="00AB57C6">
      <w:pPr>
        <w:pStyle w:val="rteindent1"/>
        <w:shd w:val="clear" w:color="auto" w:fill="FFFFFF"/>
        <w:rPr>
          <w:del w:id="301" w:author="Prince,Patricia (HHSC)" w:date="2017-06-01T12:22:00Z"/>
          <w:color w:val="000000"/>
          <w:sz w:val="27"/>
          <w:szCs w:val="27"/>
        </w:rPr>
      </w:pPr>
      <w:del w:id="302" w:author="Prince,Patricia (HHSC)" w:date="2017-06-01T12:22:00Z">
        <w:r w:rsidDel="00744737">
          <w:rPr>
            <w:color w:val="000000"/>
            <w:sz w:val="27"/>
            <w:szCs w:val="27"/>
          </w:rPr>
          <w:delText xml:space="preserve">(4) the </w:delText>
        </w:r>
      </w:del>
      <w:del w:id="303" w:author="Prince,Patricia (HHSC)" w:date="2017-05-11T12:01:00Z">
        <w:r w:rsidDel="001627DD">
          <w:rPr>
            <w:color w:val="000000"/>
            <w:sz w:val="27"/>
            <w:szCs w:val="27"/>
          </w:rPr>
          <w:delText>individual</w:delText>
        </w:r>
      </w:del>
      <w:del w:id="304" w:author="Prince,Patricia (HHSC)" w:date="2017-06-01T12:22:00Z">
        <w:r w:rsidDel="00744737">
          <w:rPr>
            <w:color w:val="000000"/>
            <w:sz w:val="27"/>
            <w:szCs w:val="27"/>
          </w:rPr>
          <w:delText xml:space="preserve"> or LAR selects a </w:delText>
        </w:r>
      </w:del>
      <w:del w:id="305" w:author="Prince,Patricia (HHSC)" w:date="2017-05-11T12:01:00Z">
        <w:r w:rsidDel="001627DD">
          <w:rPr>
            <w:color w:val="000000"/>
            <w:sz w:val="27"/>
            <w:szCs w:val="27"/>
          </w:rPr>
          <w:delText>CDSA</w:delText>
        </w:r>
      </w:del>
      <w:del w:id="306" w:author="Prince,Patricia (HHSC)" w:date="2017-06-01T12:22:00Z">
        <w:r w:rsidDel="00744737">
          <w:rPr>
            <w:color w:val="000000"/>
            <w:sz w:val="27"/>
            <w:szCs w:val="27"/>
          </w:rPr>
          <w:delText xml:space="preserve"> to provide FMS; and</w:delText>
        </w:r>
      </w:del>
    </w:p>
    <w:p w:rsidR="00AB57C6" w:rsidDel="00744737" w:rsidRDefault="00AB57C6" w:rsidP="00AB57C6">
      <w:pPr>
        <w:pStyle w:val="rteindent1"/>
        <w:shd w:val="clear" w:color="auto" w:fill="FFFFFF"/>
        <w:rPr>
          <w:del w:id="307" w:author="Prince,Patricia (HHSC)" w:date="2017-06-01T12:22:00Z"/>
          <w:color w:val="000000"/>
          <w:sz w:val="27"/>
          <w:szCs w:val="27"/>
        </w:rPr>
      </w:pPr>
      <w:del w:id="308" w:author="Prince,Patricia (HHSC)" w:date="2017-06-01T12:22:00Z">
        <w:r w:rsidDel="00744737">
          <w:rPr>
            <w:color w:val="000000"/>
            <w:sz w:val="27"/>
            <w:szCs w:val="27"/>
          </w:rPr>
          <w:delText xml:space="preserve">(5) the </w:delText>
        </w:r>
      </w:del>
      <w:del w:id="309" w:author="Prince,Patricia (HHSC)" w:date="2017-05-11T12:01:00Z">
        <w:r w:rsidDel="001627DD">
          <w:rPr>
            <w:color w:val="000000"/>
            <w:sz w:val="27"/>
            <w:szCs w:val="27"/>
          </w:rPr>
          <w:delText>individual</w:delText>
        </w:r>
      </w:del>
      <w:del w:id="310" w:author="Prince,Patricia (HHSC)" w:date="2017-06-01T12:22:00Z">
        <w:r w:rsidDel="00744737">
          <w:rPr>
            <w:color w:val="000000"/>
            <w:sz w:val="27"/>
            <w:szCs w:val="27"/>
          </w:rPr>
          <w:delText xml:space="preserve"> or LAR has developed and received approval from the service planning team for each required service back-up plan.</w:delText>
        </w:r>
      </w:del>
    </w:p>
    <w:p w:rsidR="00AB57C6" w:rsidDel="00744737" w:rsidRDefault="00AB57C6" w:rsidP="00AB57C6">
      <w:pPr>
        <w:pStyle w:val="rteindent1"/>
        <w:shd w:val="clear" w:color="auto" w:fill="FFFFFF"/>
        <w:rPr>
          <w:del w:id="311" w:author="Prince,Patricia (HHSC)" w:date="2017-06-01T12:22:00Z"/>
          <w:color w:val="000000"/>
          <w:sz w:val="27"/>
          <w:szCs w:val="27"/>
        </w:rPr>
      </w:pPr>
      <w:del w:id="312" w:author="Prince,Patricia (HHSC)" w:date="2017-06-01T12:22:00Z">
        <w:r w:rsidDel="00744737">
          <w:rPr>
            <w:color w:val="000000"/>
            <w:sz w:val="27"/>
            <w:szCs w:val="27"/>
          </w:rPr>
          <w:delText xml:space="preserve">(b) If an </w:delText>
        </w:r>
      </w:del>
      <w:del w:id="313" w:author="Prince,Patricia (HHSC)" w:date="2017-05-11T12:01:00Z">
        <w:r w:rsidDel="001627DD">
          <w:rPr>
            <w:color w:val="000000"/>
            <w:sz w:val="27"/>
            <w:szCs w:val="27"/>
          </w:rPr>
          <w:delText>individual</w:delText>
        </w:r>
      </w:del>
      <w:del w:id="314" w:author="Prince,Patricia (HHSC)" w:date="2017-06-01T12:22:00Z">
        <w:r w:rsidDel="00744737">
          <w:rPr>
            <w:color w:val="000000"/>
            <w:sz w:val="27"/>
            <w:szCs w:val="27"/>
          </w:rPr>
          <w:delText xml:space="preserve"> or LAR elects to participate in the CDS option, the </w:delText>
        </w:r>
      </w:del>
      <w:del w:id="315" w:author="Prince,Patricia (HHSC)" w:date="2017-05-11T12:01:00Z">
        <w:r w:rsidDel="001627DD">
          <w:rPr>
            <w:color w:val="000000"/>
            <w:sz w:val="27"/>
            <w:szCs w:val="27"/>
          </w:rPr>
          <w:delText>individual</w:delText>
        </w:r>
      </w:del>
      <w:del w:id="316" w:author="Prince,Patricia (HHSC)" w:date="2017-06-01T12:22:00Z">
        <w:r w:rsidDel="00744737">
          <w:rPr>
            <w:color w:val="000000"/>
            <w:sz w:val="27"/>
            <w:szCs w:val="27"/>
          </w:rPr>
          <w:delText xml:space="preserve"> or LAR:</w:delText>
        </w:r>
      </w:del>
    </w:p>
    <w:p w:rsidR="00AB57C6" w:rsidDel="00744737" w:rsidRDefault="00AB57C6" w:rsidP="00AB57C6">
      <w:pPr>
        <w:pStyle w:val="rteindent1"/>
        <w:shd w:val="clear" w:color="auto" w:fill="FFFFFF"/>
        <w:rPr>
          <w:del w:id="317" w:author="Prince,Patricia (HHSC)" w:date="2017-06-01T12:22:00Z"/>
          <w:color w:val="000000"/>
          <w:sz w:val="27"/>
          <w:szCs w:val="27"/>
        </w:rPr>
      </w:pPr>
      <w:del w:id="318" w:author="Prince,Patricia (HHSC)" w:date="2017-06-01T12:22:00Z">
        <w:r w:rsidDel="00744737">
          <w:rPr>
            <w:color w:val="000000"/>
            <w:sz w:val="27"/>
            <w:szCs w:val="27"/>
          </w:rPr>
          <w:delText xml:space="preserve">(1) selects a </w:delText>
        </w:r>
      </w:del>
      <w:del w:id="319" w:author="Prince,Patricia (HHSC)" w:date="2017-05-11T12:01:00Z">
        <w:r w:rsidDel="001627DD">
          <w:rPr>
            <w:color w:val="000000"/>
            <w:sz w:val="27"/>
            <w:szCs w:val="27"/>
          </w:rPr>
          <w:delText>CDSA</w:delText>
        </w:r>
      </w:del>
      <w:del w:id="320" w:author="Prince,Patricia (HHSC)" w:date="2017-06-01T12:22:00Z">
        <w:r w:rsidDel="00744737">
          <w:rPr>
            <w:color w:val="000000"/>
            <w:sz w:val="27"/>
            <w:szCs w:val="27"/>
          </w:rPr>
          <w:delText xml:space="preserve"> to provide FMS;</w:delText>
        </w:r>
      </w:del>
    </w:p>
    <w:p w:rsidR="00AB57C6" w:rsidDel="00744737" w:rsidRDefault="00AB57C6" w:rsidP="00AB57C6">
      <w:pPr>
        <w:pStyle w:val="rteindent1"/>
        <w:shd w:val="clear" w:color="auto" w:fill="FFFFFF"/>
        <w:rPr>
          <w:del w:id="321" w:author="Prince,Patricia (HHSC)" w:date="2017-06-01T12:22:00Z"/>
          <w:color w:val="000000"/>
          <w:sz w:val="27"/>
          <w:szCs w:val="27"/>
        </w:rPr>
      </w:pPr>
      <w:del w:id="322" w:author="Prince,Patricia (HHSC)" w:date="2017-06-01T12:22:00Z">
        <w:r w:rsidDel="00744737">
          <w:rPr>
            <w:color w:val="000000"/>
            <w:sz w:val="27"/>
            <w:szCs w:val="27"/>
          </w:rPr>
          <w:delText xml:space="preserve">(2) with the assistance of the </w:delText>
        </w:r>
      </w:del>
      <w:del w:id="323" w:author="Prince,Patricia (HHSC)" w:date="2017-05-11T12:01:00Z">
        <w:r w:rsidDel="001627DD">
          <w:rPr>
            <w:color w:val="000000"/>
            <w:sz w:val="27"/>
            <w:szCs w:val="27"/>
          </w:rPr>
          <w:delText>CDSA</w:delText>
        </w:r>
      </w:del>
      <w:del w:id="324" w:author="Prince,Patricia (HHSC)" w:date="2017-06-01T12:22:00Z">
        <w:r w:rsidDel="00744737">
          <w:rPr>
            <w:color w:val="000000"/>
            <w:sz w:val="27"/>
            <w:szCs w:val="27"/>
          </w:rPr>
          <w:delText xml:space="preserve">, budgets funds allocated in the </w:delText>
        </w:r>
      </w:del>
      <w:del w:id="325" w:author="Prince,Patricia (HHSC)" w:date="2017-05-11T12:01:00Z">
        <w:r w:rsidDel="001627DD">
          <w:rPr>
            <w:color w:val="000000"/>
            <w:sz w:val="27"/>
            <w:szCs w:val="27"/>
          </w:rPr>
          <w:delText>individual</w:delText>
        </w:r>
      </w:del>
      <w:del w:id="326" w:author="Prince,Patricia (HHSC)" w:date="2017-06-01T12:22:00Z">
        <w:r w:rsidDel="00744737">
          <w:rPr>
            <w:color w:val="000000"/>
            <w:sz w:val="27"/>
            <w:szCs w:val="27"/>
          </w:rPr>
          <w:delText>'s service plan for delivery through the CDS option; and</w:delText>
        </w:r>
      </w:del>
    </w:p>
    <w:p w:rsidR="00AB57C6" w:rsidDel="00744737" w:rsidRDefault="00AB57C6" w:rsidP="00AB57C6">
      <w:pPr>
        <w:pStyle w:val="rteindent1"/>
        <w:shd w:val="clear" w:color="auto" w:fill="FFFFFF"/>
        <w:rPr>
          <w:del w:id="327" w:author="Prince,Patricia (HHSC)" w:date="2017-06-01T12:22:00Z"/>
          <w:color w:val="000000"/>
          <w:sz w:val="27"/>
          <w:szCs w:val="27"/>
        </w:rPr>
      </w:pPr>
      <w:del w:id="328" w:author="Prince,Patricia (HHSC)" w:date="2017-06-01T12:22:00Z">
        <w:r w:rsidDel="00744737">
          <w:rPr>
            <w:color w:val="000000"/>
            <w:sz w:val="27"/>
            <w:szCs w:val="27"/>
          </w:rPr>
          <w:delText>(3) recruits, screens, hires, trains, manages, and terminates service providers.</w:delText>
        </w:r>
      </w:del>
    </w:p>
    <w:p w:rsidR="00AB57C6" w:rsidDel="00744737" w:rsidRDefault="00AB57C6" w:rsidP="00AB57C6">
      <w:pPr>
        <w:pStyle w:val="rteindent1"/>
        <w:shd w:val="clear" w:color="auto" w:fill="FFFFFF"/>
        <w:rPr>
          <w:del w:id="329" w:author="Prince,Patricia (HHSC)" w:date="2017-06-01T12:22:00Z"/>
          <w:color w:val="000000"/>
          <w:sz w:val="27"/>
          <w:szCs w:val="27"/>
        </w:rPr>
      </w:pPr>
      <w:del w:id="330" w:author="Prince,Patricia (HHSC)" w:date="2017-06-01T12:22:00Z">
        <w:r w:rsidDel="00744737">
          <w:rPr>
            <w:color w:val="000000"/>
            <w:sz w:val="27"/>
            <w:szCs w:val="27"/>
          </w:rPr>
          <w:delText xml:space="preserve">(c) An </w:delText>
        </w:r>
      </w:del>
      <w:del w:id="331" w:author="Prince,Patricia (HHSC)" w:date="2017-05-11T12:01:00Z">
        <w:r w:rsidDel="001627DD">
          <w:rPr>
            <w:color w:val="000000"/>
            <w:sz w:val="27"/>
            <w:szCs w:val="27"/>
          </w:rPr>
          <w:delText>individual</w:delText>
        </w:r>
      </w:del>
      <w:del w:id="332" w:author="Prince,Patricia (HHSC)" w:date="2017-06-01T12:22:00Z">
        <w:r w:rsidDel="00744737">
          <w:rPr>
            <w:color w:val="000000"/>
            <w:sz w:val="27"/>
            <w:szCs w:val="27"/>
          </w:rPr>
          <w:delText xml:space="preserve"> or LAR, as the employer, may appoint in writing a willing adult as the DR to assist in performing employer responsibilities.</w:delText>
        </w:r>
      </w:del>
    </w:p>
    <w:p w:rsidR="00AB57C6" w:rsidRDefault="00AB57C6" w:rsidP="00AB57C6">
      <w:pPr>
        <w:pStyle w:val="NormalWeb"/>
        <w:shd w:val="clear" w:color="auto" w:fill="FFFFFF"/>
        <w:rPr>
          <w:color w:val="000000"/>
          <w:sz w:val="27"/>
          <w:szCs w:val="27"/>
        </w:rPr>
      </w:pPr>
      <w:r>
        <w:rPr>
          <w:color w:val="000000"/>
          <w:sz w:val="27"/>
          <w:szCs w:val="27"/>
        </w:rPr>
        <w:t>The following words and terms, when used in reference to the Consumer Directed Services (CDS) option, have the following meanings.</w:t>
      </w:r>
    </w:p>
    <w:p w:rsidR="00AB57C6" w:rsidRPr="00C53C8E" w:rsidRDefault="00AB57C6" w:rsidP="00AB57C6">
      <w:pPr>
        <w:pStyle w:val="NormalWeb"/>
        <w:shd w:val="clear" w:color="auto" w:fill="FFFFFF"/>
        <w:rPr>
          <w:color w:val="000000"/>
          <w:sz w:val="27"/>
          <w:szCs w:val="27"/>
        </w:rPr>
      </w:pPr>
      <w:r>
        <w:rPr>
          <w:rStyle w:val="Strong"/>
          <w:color w:val="000000"/>
          <w:sz w:val="27"/>
          <w:szCs w:val="27"/>
        </w:rPr>
        <w:t>Actively involved</w:t>
      </w:r>
      <w:r>
        <w:rPr>
          <w:rStyle w:val="apple-converted-space"/>
          <w:color w:val="000000"/>
          <w:sz w:val="27"/>
          <w:szCs w:val="27"/>
        </w:rPr>
        <w:t> </w:t>
      </w:r>
      <w:r>
        <w:rPr>
          <w:color w:val="000000"/>
          <w:sz w:val="27"/>
          <w:szCs w:val="27"/>
        </w:rPr>
        <w:t>— Involvement with a</w:t>
      </w:r>
      <w:del w:id="333" w:author="Johnson,Betsy (HHSC)" w:date="2017-05-19T11:12:00Z">
        <w:r w:rsidDel="00A40A20">
          <w:rPr>
            <w:color w:val="000000"/>
            <w:sz w:val="27"/>
            <w:szCs w:val="27"/>
          </w:rPr>
          <w:delText>n</w:delText>
        </w:r>
      </w:del>
      <w:r>
        <w:rPr>
          <w:color w:val="000000"/>
          <w:sz w:val="27"/>
          <w:szCs w:val="27"/>
        </w:rPr>
        <w:t xml:space="preserve"> </w:t>
      </w:r>
      <w:del w:id="334" w:author="Prince,Patricia (HHSC)" w:date="2017-05-11T12:01:00Z">
        <w:r w:rsidDel="001627DD">
          <w:rPr>
            <w:color w:val="000000"/>
            <w:sz w:val="27"/>
            <w:szCs w:val="27"/>
          </w:rPr>
          <w:delText>individual</w:delText>
        </w:r>
      </w:del>
      <w:ins w:id="335" w:author="Prince,Patricia (HHSC)" w:date="2017-05-11T12:01:00Z">
        <w:r w:rsidR="001627DD">
          <w:rPr>
            <w:color w:val="000000"/>
            <w:sz w:val="27"/>
            <w:szCs w:val="27"/>
          </w:rPr>
          <w:t>member</w:t>
        </w:r>
      </w:ins>
      <w:r>
        <w:rPr>
          <w:color w:val="000000"/>
          <w:sz w:val="27"/>
          <w:szCs w:val="27"/>
        </w:rPr>
        <w:t xml:space="preserve"> that the </w:t>
      </w:r>
      <w:del w:id="336" w:author="Prince,Patricia (HHSC)" w:date="2017-05-11T12:01:00Z">
        <w:r w:rsidDel="001627DD">
          <w:rPr>
            <w:color w:val="000000"/>
            <w:sz w:val="27"/>
            <w:szCs w:val="27"/>
          </w:rPr>
          <w:delText>individual</w:delText>
        </w:r>
      </w:del>
      <w:ins w:id="337" w:author="Prince,Patricia (HHSC)" w:date="2017-05-11T12:01:00Z">
        <w:r w:rsidR="001627DD">
          <w:rPr>
            <w:color w:val="000000"/>
            <w:sz w:val="27"/>
            <w:szCs w:val="27"/>
          </w:rPr>
          <w:t>member</w:t>
        </w:r>
      </w:ins>
      <w:r>
        <w:rPr>
          <w:color w:val="000000"/>
          <w:sz w:val="27"/>
          <w:szCs w:val="27"/>
        </w:rPr>
        <w:t xml:space="preserve">'s interdisciplinary team deems to be of a quality nature based on the </w:t>
      </w:r>
      <w:r w:rsidRPr="00C53C8E">
        <w:rPr>
          <w:color w:val="000000"/>
          <w:sz w:val="27"/>
          <w:szCs w:val="27"/>
        </w:rPr>
        <w:t>following:</w:t>
      </w:r>
    </w:p>
    <w:p w:rsidR="00AB57C6" w:rsidRPr="00E021DE" w:rsidRDefault="00AB57C6" w:rsidP="00AB57C6">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021DE">
        <w:rPr>
          <w:rFonts w:ascii="Times New Roman" w:hAnsi="Times New Roman" w:cs="Times New Roman"/>
          <w:color w:val="000000"/>
          <w:sz w:val="27"/>
          <w:szCs w:val="27"/>
        </w:rPr>
        <w:t xml:space="preserve">observed interactions of the person with the </w:t>
      </w:r>
      <w:del w:id="338" w:author="Prince,Patricia (HHSC)" w:date="2017-05-11T12:01:00Z">
        <w:r w:rsidRPr="00E021DE" w:rsidDel="001627DD">
          <w:rPr>
            <w:rFonts w:ascii="Times New Roman" w:hAnsi="Times New Roman" w:cs="Times New Roman"/>
            <w:color w:val="000000"/>
            <w:sz w:val="27"/>
            <w:szCs w:val="27"/>
          </w:rPr>
          <w:delText>individual</w:delText>
        </w:r>
      </w:del>
      <w:ins w:id="339" w:author="Prince,Patricia (HHSC)" w:date="2017-05-11T12:01:00Z">
        <w:r w:rsidR="001627DD" w:rsidRPr="00E021DE">
          <w:rPr>
            <w:rFonts w:ascii="Times New Roman" w:hAnsi="Times New Roman" w:cs="Times New Roman"/>
            <w:color w:val="000000"/>
            <w:sz w:val="27"/>
            <w:szCs w:val="27"/>
          </w:rPr>
          <w:t>member</w:t>
        </w:r>
      </w:ins>
      <w:r w:rsidRPr="00E021DE">
        <w:rPr>
          <w:rFonts w:ascii="Times New Roman" w:hAnsi="Times New Roman" w:cs="Times New Roman"/>
          <w:color w:val="000000"/>
          <w:sz w:val="27"/>
          <w:szCs w:val="27"/>
        </w:rPr>
        <w:t>;</w:t>
      </w:r>
    </w:p>
    <w:p w:rsidR="00AB57C6" w:rsidRPr="00E021DE" w:rsidRDefault="00AB57C6" w:rsidP="00AB57C6">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021DE">
        <w:rPr>
          <w:rFonts w:ascii="Times New Roman" w:hAnsi="Times New Roman" w:cs="Times New Roman"/>
          <w:color w:val="000000"/>
          <w:sz w:val="27"/>
          <w:szCs w:val="27"/>
        </w:rPr>
        <w:t xml:space="preserve">a history of advocating for the best interests of the </w:t>
      </w:r>
      <w:del w:id="340" w:author="Prince,Patricia (HHSC)" w:date="2017-05-11T12:01:00Z">
        <w:r w:rsidRPr="00E021DE" w:rsidDel="001627DD">
          <w:rPr>
            <w:rFonts w:ascii="Times New Roman" w:hAnsi="Times New Roman" w:cs="Times New Roman"/>
            <w:color w:val="000000"/>
            <w:sz w:val="27"/>
            <w:szCs w:val="27"/>
          </w:rPr>
          <w:delText>individual</w:delText>
        </w:r>
      </w:del>
      <w:ins w:id="341" w:author="Prince,Patricia (HHSC)" w:date="2017-05-11T12:01:00Z">
        <w:r w:rsidR="001627DD" w:rsidRPr="00E021DE">
          <w:rPr>
            <w:rFonts w:ascii="Times New Roman" w:hAnsi="Times New Roman" w:cs="Times New Roman"/>
            <w:color w:val="000000"/>
            <w:sz w:val="27"/>
            <w:szCs w:val="27"/>
          </w:rPr>
          <w:t>member</w:t>
        </w:r>
      </w:ins>
      <w:r w:rsidRPr="00E021DE">
        <w:rPr>
          <w:rFonts w:ascii="Times New Roman" w:hAnsi="Times New Roman" w:cs="Times New Roman"/>
          <w:color w:val="000000"/>
          <w:sz w:val="27"/>
          <w:szCs w:val="27"/>
        </w:rPr>
        <w:t>;</w:t>
      </w:r>
    </w:p>
    <w:p w:rsidR="00AB57C6" w:rsidRPr="00E021DE" w:rsidRDefault="00AB57C6" w:rsidP="00AB57C6">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021DE">
        <w:rPr>
          <w:rFonts w:ascii="Times New Roman" w:hAnsi="Times New Roman" w:cs="Times New Roman"/>
          <w:color w:val="000000"/>
          <w:sz w:val="27"/>
          <w:szCs w:val="27"/>
        </w:rPr>
        <w:t xml:space="preserve">knowledge and sensitivity to the </w:t>
      </w:r>
      <w:del w:id="342" w:author="Prince,Patricia (HHSC)" w:date="2017-05-11T12:01:00Z">
        <w:r w:rsidRPr="00E021DE" w:rsidDel="001627DD">
          <w:rPr>
            <w:rFonts w:ascii="Times New Roman" w:hAnsi="Times New Roman" w:cs="Times New Roman"/>
            <w:color w:val="000000"/>
            <w:sz w:val="27"/>
            <w:szCs w:val="27"/>
          </w:rPr>
          <w:delText>individual</w:delText>
        </w:r>
      </w:del>
      <w:ins w:id="343" w:author="Prince,Patricia (HHSC)" w:date="2017-05-11T12:01:00Z">
        <w:r w:rsidR="001627DD" w:rsidRPr="00E021DE">
          <w:rPr>
            <w:rFonts w:ascii="Times New Roman" w:hAnsi="Times New Roman" w:cs="Times New Roman"/>
            <w:color w:val="000000"/>
            <w:sz w:val="27"/>
            <w:szCs w:val="27"/>
          </w:rPr>
          <w:t>member</w:t>
        </w:r>
      </w:ins>
      <w:r w:rsidRPr="00E021DE">
        <w:rPr>
          <w:rFonts w:ascii="Times New Roman" w:hAnsi="Times New Roman" w:cs="Times New Roman"/>
          <w:color w:val="000000"/>
          <w:sz w:val="27"/>
          <w:szCs w:val="27"/>
        </w:rPr>
        <w:t>'s preferences, values and beliefs;</w:t>
      </w:r>
    </w:p>
    <w:p w:rsidR="00AB57C6" w:rsidRPr="00E021DE" w:rsidRDefault="00AB57C6" w:rsidP="00AB57C6">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021DE">
        <w:rPr>
          <w:rFonts w:ascii="Times New Roman" w:hAnsi="Times New Roman" w:cs="Times New Roman"/>
          <w:color w:val="000000"/>
          <w:sz w:val="27"/>
          <w:szCs w:val="27"/>
        </w:rPr>
        <w:t xml:space="preserve">ability to communicate with the </w:t>
      </w:r>
      <w:del w:id="344" w:author="Prince,Patricia (HHSC)" w:date="2017-05-11T12:01:00Z">
        <w:r w:rsidRPr="00E021DE" w:rsidDel="001627DD">
          <w:rPr>
            <w:rFonts w:ascii="Times New Roman" w:hAnsi="Times New Roman" w:cs="Times New Roman"/>
            <w:color w:val="000000"/>
            <w:sz w:val="27"/>
            <w:szCs w:val="27"/>
          </w:rPr>
          <w:delText>individual</w:delText>
        </w:r>
      </w:del>
      <w:ins w:id="345" w:author="Prince,Patricia (HHSC)" w:date="2017-05-11T12:01:00Z">
        <w:r w:rsidR="001627DD" w:rsidRPr="00E021DE">
          <w:rPr>
            <w:rFonts w:ascii="Times New Roman" w:hAnsi="Times New Roman" w:cs="Times New Roman"/>
            <w:color w:val="000000"/>
            <w:sz w:val="27"/>
            <w:szCs w:val="27"/>
          </w:rPr>
          <w:t>member</w:t>
        </w:r>
      </w:ins>
      <w:r w:rsidRPr="00E021DE">
        <w:rPr>
          <w:rFonts w:ascii="Times New Roman" w:hAnsi="Times New Roman" w:cs="Times New Roman"/>
          <w:color w:val="000000"/>
          <w:sz w:val="27"/>
          <w:szCs w:val="27"/>
        </w:rPr>
        <w:t>; and</w:t>
      </w:r>
    </w:p>
    <w:p w:rsidR="00AB57C6" w:rsidRPr="00E021DE" w:rsidRDefault="00AB57C6" w:rsidP="00AB57C6">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021DE">
        <w:rPr>
          <w:rFonts w:ascii="Times New Roman" w:hAnsi="Times New Roman" w:cs="Times New Roman"/>
          <w:color w:val="000000"/>
          <w:sz w:val="27"/>
          <w:szCs w:val="27"/>
        </w:rPr>
        <w:t>availability</w:t>
      </w:r>
      <w:proofErr w:type="gramEnd"/>
      <w:r w:rsidRPr="00E021DE">
        <w:rPr>
          <w:rFonts w:ascii="Times New Roman" w:hAnsi="Times New Roman" w:cs="Times New Roman"/>
          <w:color w:val="000000"/>
          <w:sz w:val="27"/>
          <w:szCs w:val="27"/>
        </w:rPr>
        <w:t xml:space="preserve"> to the </w:t>
      </w:r>
      <w:del w:id="346" w:author="Prince,Patricia (HHSC)" w:date="2017-05-11T12:01:00Z">
        <w:r w:rsidRPr="00E021DE" w:rsidDel="001627DD">
          <w:rPr>
            <w:rFonts w:ascii="Times New Roman" w:hAnsi="Times New Roman" w:cs="Times New Roman"/>
            <w:color w:val="000000"/>
            <w:sz w:val="27"/>
            <w:szCs w:val="27"/>
          </w:rPr>
          <w:delText>individual</w:delText>
        </w:r>
      </w:del>
      <w:ins w:id="347" w:author="Prince,Patricia (HHSC)" w:date="2017-05-11T12:01:00Z">
        <w:r w:rsidR="001627DD" w:rsidRPr="00E021DE">
          <w:rPr>
            <w:rFonts w:ascii="Times New Roman" w:hAnsi="Times New Roman" w:cs="Times New Roman"/>
            <w:color w:val="000000"/>
            <w:sz w:val="27"/>
            <w:szCs w:val="27"/>
          </w:rPr>
          <w:t>member</w:t>
        </w:r>
      </w:ins>
      <w:r w:rsidRPr="00E021DE">
        <w:rPr>
          <w:rFonts w:ascii="Times New Roman" w:hAnsi="Times New Roman" w:cs="Times New Roman"/>
          <w:color w:val="000000"/>
          <w:sz w:val="27"/>
          <w:szCs w:val="27"/>
        </w:rPr>
        <w:t xml:space="preserve"> for assistance or support when needed.</w:t>
      </w:r>
    </w:p>
    <w:p w:rsidR="00AB57C6" w:rsidRDefault="00AB57C6" w:rsidP="00AB57C6">
      <w:pPr>
        <w:pStyle w:val="NormalWeb"/>
        <w:shd w:val="clear" w:color="auto" w:fill="FFFFFF"/>
        <w:rPr>
          <w:color w:val="000000"/>
          <w:sz w:val="27"/>
          <w:szCs w:val="27"/>
        </w:rPr>
      </w:pPr>
      <w:r>
        <w:rPr>
          <w:rStyle w:val="Strong"/>
          <w:color w:val="000000"/>
          <w:sz w:val="27"/>
          <w:szCs w:val="27"/>
        </w:rPr>
        <w:t>Budget</w:t>
      </w:r>
      <w:r>
        <w:rPr>
          <w:rStyle w:val="apple-converted-space"/>
          <w:color w:val="000000"/>
          <w:sz w:val="27"/>
          <w:szCs w:val="27"/>
        </w:rPr>
        <w:t> </w:t>
      </w:r>
      <w:r>
        <w:rPr>
          <w:color w:val="000000"/>
          <w:sz w:val="27"/>
          <w:szCs w:val="27"/>
        </w:rPr>
        <w:t xml:space="preserve">— </w:t>
      </w:r>
      <w:proofErr w:type="gramStart"/>
      <w:r>
        <w:rPr>
          <w:color w:val="000000"/>
          <w:sz w:val="27"/>
          <w:szCs w:val="27"/>
        </w:rPr>
        <w:t>A</w:t>
      </w:r>
      <w:proofErr w:type="gramEnd"/>
      <w:r>
        <w:rPr>
          <w:color w:val="000000"/>
          <w:sz w:val="27"/>
          <w:szCs w:val="27"/>
        </w:rPr>
        <w:t xml:space="preserve"> written projection of expenditures for each program service delivered through the CDS option.</w:t>
      </w:r>
    </w:p>
    <w:p w:rsidR="00AB57C6" w:rsidRDefault="00AB57C6" w:rsidP="00AB57C6">
      <w:pPr>
        <w:pStyle w:val="NormalWeb"/>
        <w:shd w:val="clear" w:color="auto" w:fill="FFFFFF"/>
        <w:rPr>
          <w:color w:val="000000"/>
          <w:sz w:val="27"/>
          <w:szCs w:val="27"/>
        </w:rPr>
      </w:pPr>
      <w:r>
        <w:rPr>
          <w:rStyle w:val="Strong"/>
          <w:color w:val="000000"/>
          <w:sz w:val="27"/>
          <w:szCs w:val="27"/>
        </w:rPr>
        <w:lastRenderedPageBreak/>
        <w:t>Designated representative (DR)</w:t>
      </w:r>
      <w:r>
        <w:rPr>
          <w:rStyle w:val="apple-converted-space"/>
          <w:color w:val="000000"/>
          <w:sz w:val="27"/>
          <w:szCs w:val="27"/>
        </w:rPr>
        <w:t> </w:t>
      </w:r>
      <w:r>
        <w:rPr>
          <w:color w:val="000000"/>
          <w:sz w:val="27"/>
          <w:szCs w:val="27"/>
        </w:rPr>
        <w:t xml:space="preserve">— </w:t>
      </w:r>
      <w:proofErr w:type="gramStart"/>
      <w:r>
        <w:rPr>
          <w:color w:val="000000"/>
          <w:sz w:val="27"/>
          <w:szCs w:val="27"/>
        </w:rPr>
        <w:t>A</w:t>
      </w:r>
      <w:ins w:id="348" w:author="Dillon,Amanda (HHSC)" w:date="2017-08-28T15:57:00Z">
        <w:r w:rsidR="00556C0E">
          <w:rPr>
            <w:color w:val="000000"/>
            <w:sz w:val="27"/>
            <w:szCs w:val="27"/>
          </w:rPr>
          <w:t>n</w:t>
        </w:r>
        <w:proofErr w:type="gramEnd"/>
        <w:r w:rsidR="00556C0E">
          <w:rPr>
            <w:color w:val="000000"/>
            <w:sz w:val="27"/>
            <w:szCs w:val="27"/>
          </w:rPr>
          <w:t xml:space="preserve"> actively involved,</w:t>
        </w:r>
      </w:ins>
      <w:r>
        <w:rPr>
          <w:color w:val="000000"/>
          <w:sz w:val="27"/>
          <w:szCs w:val="27"/>
        </w:rPr>
        <w:t xml:space="preserve"> willing adult appointed by the employer of record to assist with or perform the employer's required responsibilities to the extent approved by the employer. The DR is not the employer of record.</w:t>
      </w:r>
    </w:p>
    <w:p w:rsidR="00AB57C6" w:rsidRDefault="00AB57C6" w:rsidP="00AB57C6">
      <w:pPr>
        <w:pStyle w:val="NormalWeb"/>
        <w:shd w:val="clear" w:color="auto" w:fill="FFFFFF"/>
        <w:rPr>
          <w:color w:val="000000"/>
          <w:sz w:val="27"/>
          <w:szCs w:val="27"/>
        </w:rPr>
      </w:pPr>
      <w:r>
        <w:rPr>
          <w:rStyle w:val="Strong"/>
          <w:color w:val="000000"/>
          <w:sz w:val="27"/>
          <w:szCs w:val="27"/>
        </w:rPr>
        <w:t>Employee</w:t>
      </w:r>
      <w:r>
        <w:rPr>
          <w:rStyle w:val="apple-converted-space"/>
          <w:color w:val="000000"/>
          <w:sz w:val="27"/>
          <w:szCs w:val="27"/>
        </w:rPr>
        <w:t> </w:t>
      </w:r>
      <w:r>
        <w:rPr>
          <w:color w:val="000000"/>
          <w:sz w:val="27"/>
          <w:szCs w:val="27"/>
        </w:rPr>
        <w:t xml:space="preserve">— </w:t>
      </w:r>
      <w:proofErr w:type="gramStart"/>
      <w:r>
        <w:rPr>
          <w:color w:val="000000"/>
          <w:sz w:val="27"/>
          <w:szCs w:val="27"/>
        </w:rPr>
        <w:t>A</w:t>
      </w:r>
      <w:proofErr w:type="gramEnd"/>
      <w:r>
        <w:rPr>
          <w:color w:val="000000"/>
          <w:sz w:val="27"/>
          <w:szCs w:val="27"/>
        </w:rPr>
        <w:t xml:space="preserve"> person employed by the member or legally authorized representative (LAR) through a service agreement to deliver program services and is paid an hourly wage for those services.</w:t>
      </w:r>
    </w:p>
    <w:p w:rsidR="00AB57C6" w:rsidRDefault="00AB57C6" w:rsidP="00AB57C6">
      <w:pPr>
        <w:pStyle w:val="NormalWeb"/>
        <w:shd w:val="clear" w:color="auto" w:fill="FFFFFF"/>
        <w:rPr>
          <w:color w:val="000000"/>
          <w:sz w:val="27"/>
          <w:szCs w:val="27"/>
        </w:rPr>
      </w:pPr>
      <w:r>
        <w:rPr>
          <w:rStyle w:val="Strong"/>
          <w:color w:val="000000"/>
          <w:sz w:val="27"/>
          <w:szCs w:val="27"/>
        </w:rPr>
        <w:t xml:space="preserve">Employer of </w:t>
      </w:r>
      <w:del w:id="349" w:author="Cacho,Ourana (HHSC)" w:date="2017-12-19T12:28:00Z">
        <w:r w:rsidDel="00740255">
          <w:rPr>
            <w:rStyle w:val="Strong"/>
            <w:color w:val="000000"/>
            <w:sz w:val="27"/>
            <w:szCs w:val="27"/>
          </w:rPr>
          <w:delText>R</w:delText>
        </w:r>
      </w:del>
      <w:ins w:id="350" w:author="Cacho,Ourana (HHSC)" w:date="2017-12-19T12:28:00Z">
        <w:r w:rsidR="00740255">
          <w:rPr>
            <w:rStyle w:val="Strong"/>
            <w:color w:val="000000"/>
            <w:sz w:val="27"/>
            <w:szCs w:val="27"/>
          </w:rPr>
          <w:t>r</w:t>
        </w:r>
      </w:ins>
      <w:r>
        <w:rPr>
          <w:rStyle w:val="Strong"/>
          <w:color w:val="000000"/>
          <w:sz w:val="27"/>
          <w:szCs w:val="27"/>
        </w:rPr>
        <w:t>ecord</w:t>
      </w:r>
      <w:r>
        <w:rPr>
          <w:rStyle w:val="apple-converted-space"/>
          <w:color w:val="000000"/>
          <w:sz w:val="27"/>
          <w:szCs w:val="27"/>
        </w:rPr>
        <w:t> </w:t>
      </w:r>
      <w:r>
        <w:rPr>
          <w:color w:val="000000"/>
          <w:sz w:val="27"/>
          <w:szCs w:val="27"/>
        </w:rPr>
        <w:t>— The member or LAR who chooses to participate in the CDS option and is responsible for hiring and retaining service providers to deliver program services.</w:t>
      </w:r>
    </w:p>
    <w:p w:rsidR="00AB57C6" w:rsidRDefault="00AB57C6" w:rsidP="00AB57C6">
      <w:pPr>
        <w:pStyle w:val="NormalWeb"/>
        <w:shd w:val="clear" w:color="auto" w:fill="FFFFFF"/>
        <w:rPr>
          <w:color w:val="000000"/>
          <w:sz w:val="27"/>
          <w:szCs w:val="27"/>
        </w:rPr>
      </w:pPr>
      <w:r>
        <w:rPr>
          <w:rStyle w:val="Strong"/>
          <w:color w:val="000000"/>
          <w:sz w:val="27"/>
          <w:szCs w:val="27"/>
        </w:rPr>
        <w:t>Employer support services</w:t>
      </w:r>
      <w:r>
        <w:rPr>
          <w:rStyle w:val="apple-converted-space"/>
          <w:color w:val="000000"/>
          <w:sz w:val="27"/>
          <w:szCs w:val="27"/>
        </w:rPr>
        <w:t> </w:t>
      </w:r>
      <w:r>
        <w:rPr>
          <w:color w:val="000000"/>
          <w:sz w:val="27"/>
          <w:szCs w:val="27"/>
        </w:rPr>
        <w:t xml:space="preserve">— Services and items the member or LAR needs to perform employer and employment responsibilities, such as office equipment and supplies, </w:t>
      </w:r>
      <w:ins w:id="351" w:author="Chenet,Heatherly (HHSC/DADS)" w:date="2017-12-15T11:37:00Z">
        <w:r w:rsidR="00956814">
          <w:rPr>
            <w:color w:val="000000"/>
            <w:sz w:val="27"/>
            <w:szCs w:val="27"/>
          </w:rPr>
          <w:t xml:space="preserve">support consultation, </w:t>
        </w:r>
      </w:ins>
      <w:r>
        <w:rPr>
          <w:color w:val="000000"/>
          <w:sz w:val="27"/>
          <w:szCs w:val="27"/>
        </w:rPr>
        <w:t>recruitment and payment of Hepatitis B vaccinations for employees.</w:t>
      </w:r>
    </w:p>
    <w:p w:rsidR="00AB57C6" w:rsidRDefault="00AB57C6" w:rsidP="00AB57C6">
      <w:pPr>
        <w:pStyle w:val="NormalWeb"/>
        <w:shd w:val="clear" w:color="auto" w:fill="FFFFFF"/>
        <w:rPr>
          <w:ins w:id="352" w:author="Chenet,Heatherly (HHSC/DADS)" w:date="2017-12-15T11:30:00Z"/>
          <w:color w:val="000000"/>
          <w:sz w:val="27"/>
          <w:szCs w:val="27"/>
        </w:rPr>
      </w:pPr>
      <w:r>
        <w:rPr>
          <w:rStyle w:val="Strong"/>
          <w:color w:val="000000"/>
          <w:sz w:val="27"/>
          <w:szCs w:val="27"/>
        </w:rPr>
        <w:t xml:space="preserve">Financial </w:t>
      </w:r>
      <w:del w:id="353" w:author="Cacho,Ourana (HHSC)" w:date="2017-12-19T12:27:00Z">
        <w:r w:rsidDel="00740255">
          <w:rPr>
            <w:rStyle w:val="Strong"/>
            <w:color w:val="000000"/>
            <w:sz w:val="27"/>
            <w:szCs w:val="27"/>
          </w:rPr>
          <w:delText>M</w:delText>
        </w:r>
      </w:del>
      <w:ins w:id="354" w:author="Cacho,Ourana (HHSC)" w:date="2017-12-19T12:27:00Z">
        <w:r w:rsidR="00740255">
          <w:rPr>
            <w:rStyle w:val="Strong"/>
            <w:color w:val="000000"/>
            <w:sz w:val="27"/>
            <w:szCs w:val="27"/>
          </w:rPr>
          <w:t>m</w:t>
        </w:r>
      </w:ins>
      <w:r>
        <w:rPr>
          <w:rStyle w:val="Strong"/>
          <w:color w:val="000000"/>
          <w:sz w:val="27"/>
          <w:szCs w:val="27"/>
        </w:rPr>
        <w:t xml:space="preserve">anagement </w:t>
      </w:r>
      <w:del w:id="355" w:author="Cacho,Ourana (HHSC)" w:date="2017-12-19T12:27:00Z">
        <w:r w:rsidDel="00740255">
          <w:rPr>
            <w:rStyle w:val="Strong"/>
            <w:color w:val="000000"/>
            <w:sz w:val="27"/>
            <w:szCs w:val="27"/>
          </w:rPr>
          <w:delText>S</w:delText>
        </w:r>
      </w:del>
      <w:ins w:id="356" w:author="Cacho,Ourana (HHSC)" w:date="2017-12-19T12:27:00Z">
        <w:r w:rsidR="00740255">
          <w:rPr>
            <w:rStyle w:val="Strong"/>
            <w:color w:val="000000"/>
            <w:sz w:val="27"/>
            <w:szCs w:val="27"/>
          </w:rPr>
          <w:t>s</w:t>
        </w:r>
      </w:ins>
      <w:r>
        <w:rPr>
          <w:rStyle w:val="Strong"/>
          <w:color w:val="000000"/>
          <w:sz w:val="27"/>
          <w:szCs w:val="27"/>
        </w:rPr>
        <w:t>ervices (FMS)</w:t>
      </w:r>
      <w:r>
        <w:rPr>
          <w:rStyle w:val="apple-converted-space"/>
          <w:color w:val="000000"/>
          <w:sz w:val="27"/>
          <w:szCs w:val="27"/>
        </w:rPr>
        <w:t> </w:t>
      </w:r>
      <w:r>
        <w:rPr>
          <w:color w:val="000000"/>
          <w:sz w:val="27"/>
          <w:szCs w:val="27"/>
        </w:rPr>
        <w:t>—</w:t>
      </w:r>
      <w:del w:id="357" w:author="HHSC User" w:date="2017-12-11T19:42:00Z">
        <w:r w:rsidDel="00B5127D">
          <w:rPr>
            <w:color w:val="000000"/>
            <w:sz w:val="27"/>
            <w:szCs w:val="27"/>
          </w:rPr>
          <w:delText xml:space="preserve"> Financial management </w:delText>
        </w:r>
      </w:del>
      <w:del w:id="358" w:author="Cacho,Ourana (HHSC)" w:date="2017-08-18T15:02:00Z">
        <w:r w:rsidDel="00C53C8E">
          <w:rPr>
            <w:color w:val="000000"/>
            <w:sz w:val="27"/>
            <w:szCs w:val="27"/>
          </w:rPr>
          <w:delText>s</w:delText>
        </w:r>
      </w:del>
      <w:ins w:id="359" w:author="Cacho,Ourana (HHSC)" w:date="2017-08-18T15:02:00Z">
        <w:r w:rsidR="00C53C8E">
          <w:rPr>
            <w:color w:val="000000"/>
            <w:sz w:val="27"/>
            <w:szCs w:val="27"/>
          </w:rPr>
          <w:t>S</w:t>
        </w:r>
      </w:ins>
      <w:r>
        <w:rPr>
          <w:color w:val="000000"/>
          <w:sz w:val="27"/>
          <w:szCs w:val="27"/>
        </w:rPr>
        <w:t xml:space="preserve">ervices delivered by the </w:t>
      </w:r>
      <w:del w:id="360" w:author="Johnson,Betsy (HHSC)" w:date="2017-02-06T13:48:00Z">
        <w:r w:rsidDel="00DE5EE0">
          <w:rPr>
            <w:color w:val="000000"/>
            <w:sz w:val="27"/>
            <w:szCs w:val="27"/>
          </w:rPr>
          <w:delText>Consumer Directed Services agency (</w:delText>
        </w:r>
      </w:del>
      <w:del w:id="361" w:author="Prince,Patricia (HHSC)" w:date="2017-05-11T12:01:00Z">
        <w:r w:rsidDel="001627DD">
          <w:rPr>
            <w:color w:val="000000"/>
            <w:sz w:val="27"/>
            <w:szCs w:val="27"/>
          </w:rPr>
          <w:delText>CDSA</w:delText>
        </w:r>
      </w:del>
      <w:del w:id="362" w:author="Johnson,Betsy (HHSC)" w:date="2017-02-06T13:48:00Z">
        <w:r w:rsidDel="00DE5EE0">
          <w:rPr>
            <w:color w:val="000000"/>
            <w:sz w:val="27"/>
            <w:szCs w:val="27"/>
          </w:rPr>
          <w:delText>)</w:delText>
        </w:r>
      </w:del>
      <w:ins w:id="363" w:author="Cacho,Ourana (HHSC)" w:date="2017-08-18T15:04:00Z">
        <w:del w:id="364" w:author="Lee,Jacqueline (DADS)" w:date="2018-04-09T08:36:00Z">
          <w:r w:rsidR="00C53C8E" w:rsidRPr="00C53C8E" w:rsidDel="00F4278F">
            <w:rPr>
              <w:color w:val="000000"/>
              <w:sz w:val="27"/>
              <w:szCs w:val="27"/>
            </w:rPr>
            <w:delText xml:space="preserve"> </w:delText>
          </w:r>
          <w:r w:rsidR="00C53C8E" w:rsidDel="00F4278F">
            <w:rPr>
              <w:color w:val="000000"/>
              <w:sz w:val="27"/>
              <w:szCs w:val="27"/>
            </w:rPr>
            <w:delText>financial management services agency (</w:delText>
          </w:r>
        </w:del>
        <w:r w:rsidR="00C53C8E">
          <w:rPr>
            <w:color w:val="000000"/>
            <w:sz w:val="27"/>
            <w:szCs w:val="27"/>
          </w:rPr>
          <w:t>FMSA</w:t>
        </w:r>
        <w:del w:id="365" w:author="Lee,Jacqueline (DADS)" w:date="2018-04-09T08:36:00Z">
          <w:r w:rsidR="00C53C8E" w:rsidDel="00F4278F">
            <w:rPr>
              <w:color w:val="000000"/>
              <w:sz w:val="27"/>
              <w:szCs w:val="27"/>
            </w:rPr>
            <w:delText>)</w:delText>
          </w:r>
        </w:del>
      </w:ins>
      <w:r>
        <w:rPr>
          <w:color w:val="000000"/>
          <w:sz w:val="27"/>
          <w:szCs w:val="27"/>
        </w:rPr>
        <w:t xml:space="preserve"> to the member or LAR</w:t>
      </w:r>
      <w:ins w:id="366" w:author="Cacho,Ourana (HHSC)" w:date="2017-12-19T12:27:00Z">
        <w:r w:rsidR="00740255">
          <w:rPr>
            <w:color w:val="000000"/>
            <w:sz w:val="27"/>
            <w:szCs w:val="27"/>
          </w:rPr>
          <w:t>,</w:t>
        </w:r>
      </w:ins>
      <w:r>
        <w:rPr>
          <w:color w:val="000000"/>
          <w:sz w:val="27"/>
          <w:szCs w:val="27"/>
        </w:rPr>
        <w:t xml:space="preserve"> such as orientation, training, support, assistance with and approval of budgets</w:t>
      </w:r>
      <w:del w:id="367" w:author="Cacho,Ourana (HHSC)" w:date="2017-12-19T12:27:00Z">
        <w:r w:rsidDel="00740255">
          <w:rPr>
            <w:color w:val="000000"/>
            <w:sz w:val="27"/>
            <w:szCs w:val="27"/>
          </w:rPr>
          <w:delText>,</w:delText>
        </w:r>
      </w:del>
      <w:r>
        <w:rPr>
          <w:color w:val="000000"/>
          <w:sz w:val="27"/>
          <w:szCs w:val="27"/>
        </w:rPr>
        <w:t xml:space="preserve"> and processing payroll and payables on behalf of the member or LAR.</w:t>
      </w:r>
    </w:p>
    <w:p w:rsidR="00DA3BAC" w:rsidRDefault="00DA3BAC" w:rsidP="00AB57C6">
      <w:pPr>
        <w:pStyle w:val="NormalWeb"/>
        <w:shd w:val="clear" w:color="auto" w:fill="FFFFFF"/>
        <w:rPr>
          <w:color w:val="000000"/>
          <w:sz w:val="27"/>
          <w:szCs w:val="27"/>
        </w:rPr>
      </w:pPr>
      <w:ins w:id="368" w:author="Chenet,Heatherly (HHSC/DADS)" w:date="2017-12-15T11:30:00Z">
        <w:r w:rsidRPr="006E2D42">
          <w:rPr>
            <w:b/>
            <w:color w:val="000000"/>
            <w:sz w:val="27"/>
            <w:szCs w:val="27"/>
          </w:rPr>
          <w:t>Financial management services agency</w:t>
        </w:r>
      </w:ins>
      <w:ins w:id="369" w:author="Chenet,Heatherly (HHSC/DADS)" w:date="2017-12-15T11:31:00Z">
        <w:r w:rsidRPr="006E2D42">
          <w:rPr>
            <w:b/>
            <w:color w:val="000000"/>
            <w:sz w:val="27"/>
            <w:szCs w:val="27"/>
          </w:rPr>
          <w:t xml:space="preserve"> </w:t>
        </w:r>
      </w:ins>
      <w:ins w:id="370" w:author="Chenet,Heatherly (HHSC/DADS)" w:date="2017-12-15T11:30:00Z">
        <w:r w:rsidRPr="006E2D42">
          <w:rPr>
            <w:b/>
            <w:color w:val="000000"/>
            <w:sz w:val="27"/>
            <w:szCs w:val="27"/>
          </w:rPr>
          <w:t>(FMSA)</w:t>
        </w:r>
        <w:r>
          <w:rPr>
            <w:rStyle w:val="apple-converted-space"/>
            <w:color w:val="000000"/>
            <w:sz w:val="27"/>
            <w:szCs w:val="27"/>
          </w:rPr>
          <w:t> </w:t>
        </w:r>
        <w:r>
          <w:rPr>
            <w:color w:val="000000"/>
            <w:sz w:val="27"/>
            <w:szCs w:val="27"/>
          </w:rPr>
          <w:t xml:space="preserve">— </w:t>
        </w:r>
        <w:proofErr w:type="gramStart"/>
        <w:r w:rsidRPr="00DA3BAC">
          <w:rPr>
            <w:color w:val="000000"/>
            <w:sz w:val="27"/>
            <w:szCs w:val="27"/>
          </w:rPr>
          <w:t>A</w:t>
        </w:r>
      </w:ins>
      <w:ins w:id="371" w:author="Chenet,Heatherly (HHSC/DADS)" w:date="2017-12-15T11:31:00Z">
        <w:r>
          <w:rPr>
            <w:color w:val="000000"/>
            <w:sz w:val="27"/>
            <w:szCs w:val="27"/>
          </w:rPr>
          <w:t>n</w:t>
        </w:r>
        <w:proofErr w:type="gramEnd"/>
        <w:r>
          <w:rPr>
            <w:color w:val="000000"/>
            <w:sz w:val="27"/>
            <w:szCs w:val="27"/>
          </w:rPr>
          <w:t xml:space="preserve"> agency that</w:t>
        </w:r>
        <w:r w:rsidRPr="00DA3BAC">
          <w:rPr>
            <w:color w:val="000000"/>
            <w:sz w:val="27"/>
            <w:szCs w:val="27"/>
          </w:rPr>
          <w:t xml:space="preserve"> contracts with </w:t>
        </w:r>
        <w:r>
          <w:rPr>
            <w:color w:val="000000"/>
            <w:sz w:val="27"/>
            <w:szCs w:val="27"/>
          </w:rPr>
          <w:t>the managed care organization</w:t>
        </w:r>
        <w:r w:rsidRPr="00DA3BAC">
          <w:rPr>
            <w:color w:val="000000"/>
            <w:sz w:val="27"/>
            <w:szCs w:val="27"/>
          </w:rPr>
          <w:t xml:space="preserve"> </w:t>
        </w:r>
      </w:ins>
      <w:ins w:id="372" w:author="Cacho,Ourana (HHSC)" w:date="2017-12-18T13:40:00Z">
        <w:r w:rsidR="006E2D42">
          <w:rPr>
            <w:color w:val="000000"/>
            <w:sz w:val="27"/>
            <w:szCs w:val="27"/>
          </w:rPr>
          <w:t xml:space="preserve">(MCO) </w:t>
        </w:r>
      </w:ins>
      <w:ins w:id="373" w:author="Chenet,Heatherly (HHSC/DADS)" w:date="2017-12-15T11:31:00Z">
        <w:r w:rsidRPr="00DA3BAC">
          <w:rPr>
            <w:color w:val="000000"/>
            <w:sz w:val="27"/>
            <w:szCs w:val="27"/>
          </w:rPr>
          <w:t xml:space="preserve">to provide </w:t>
        </w:r>
      </w:ins>
      <w:ins w:id="374" w:author="Chenet,Heatherly (HHSC/DADS)" w:date="2017-12-15T11:32:00Z">
        <w:r>
          <w:rPr>
            <w:color w:val="000000"/>
            <w:sz w:val="27"/>
            <w:szCs w:val="27"/>
          </w:rPr>
          <w:t>FMS.</w:t>
        </w:r>
      </w:ins>
    </w:p>
    <w:p w:rsidR="00AB57C6" w:rsidRDefault="00AB57C6" w:rsidP="00AB57C6">
      <w:pPr>
        <w:pStyle w:val="NormalWeb"/>
        <w:shd w:val="clear" w:color="auto" w:fill="FFFFFF"/>
        <w:rPr>
          <w:color w:val="000000"/>
          <w:sz w:val="27"/>
          <w:szCs w:val="27"/>
        </w:rPr>
      </w:pPr>
      <w:r>
        <w:rPr>
          <w:rStyle w:val="Strong"/>
          <w:color w:val="000000"/>
          <w:sz w:val="27"/>
          <w:szCs w:val="27"/>
        </w:rPr>
        <w:t>Legally authorized representative (LAR)</w:t>
      </w:r>
      <w:r>
        <w:rPr>
          <w:rStyle w:val="apple-converted-space"/>
          <w:color w:val="000000"/>
          <w:sz w:val="27"/>
          <w:szCs w:val="27"/>
        </w:rPr>
        <w:t> </w:t>
      </w:r>
      <w:r>
        <w:rPr>
          <w:color w:val="000000"/>
          <w:sz w:val="27"/>
          <w:szCs w:val="27"/>
        </w:rPr>
        <w:t>— A person authorized by law to act on behalf of a</w:t>
      </w:r>
      <w:del w:id="375" w:author="Cacho,Ourana (HHSC)" w:date="2017-08-18T15:05:00Z">
        <w:r w:rsidDel="00C53C8E">
          <w:rPr>
            <w:color w:val="000000"/>
            <w:sz w:val="27"/>
            <w:szCs w:val="27"/>
          </w:rPr>
          <w:delText>n</w:delText>
        </w:r>
      </w:del>
      <w:del w:id="376" w:author="HHSC User" w:date="2017-12-11T19:43:00Z">
        <w:r w:rsidDel="00E169F3">
          <w:rPr>
            <w:color w:val="000000"/>
            <w:sz w:val="27"/>
            <w:szCs w:val="27"/>
          </w:rPr>
          <w:delText xml:space="preserve"> HCBS</w:delText>
        </w:r>
      </w:del>
      <w:r>
        <w:rPr>
          <w:color w:val="000000"/>
          <w:sz w:val="27"/>
          <w:szCs w:val="27"/>
        </w:rPr>
        <w:t xml:space="preserve"> STAR+PLUS </w:t>
      </w:r>
      <w:del w:id="377" w:author="HHSC User" w:date="2017-12-11T19:43:00Z">
        <w:r w:rsidDel="00E169F3">
          <w:rPr>
            <w:color w:val="000000"/>
            <w:sz w:val="27"/>
            <w:szCs w:val="27"/>
          </w:rPr>
          <w:delText xml:space="preserve">Waiver (SPW) </w:delText>
        </w:r>
      </w:del>
      <w:r>
        <w:rPr>
          <w:color w:val="000000"/>
          <w:sz w:val="27"/>
          <w:szCs w:val="27"/>
        </w:rPr>
        <w:t>member, including a parent, guardian, managing conservator of a minor</w:t>
      </w:r>
      <w:ins w:id="378" w:author="Davis,Justin R (HHSC)" w:date="2017-03-29T10:05:00Z">
        <w:del w:id="379" w:author="Cacho,Ourana (HHSC)" w:date="2017-08-18T15:06:00Z">
          <w:r w:rsidR="00100A2B" w:rsidDel="00C53C8E">
            <w:rPr>
              <w:color w:val="000000"/>
              <w:sz w:val="27"/>
              <w:szCs w:val="27"/>
            </w:rPr>
            <w:delText>,</w:delText>
          </w:r>
        </w:del>
      </w:ins>
      <w:r>
        <w:rPr>
          <w:color w:val="000000"/>
          <w:sz w:val="27"/>
          <w:szCs w:val="27"/>
        </w:rPr>
        <w:t xml:space="preserve"> or the guardian of an adult.</w:t>
      </w:r>
    </w:p>
    <w:p w:rsidR="00AB57C6" w:rsidRDefault="00AB57C6" w:rsidP="00AB57C6">
      <w:pPr>
        <w:pStyle w:val="NormalWeb"/>
        <w:shd w:val="clear" w:color="auto" w:fill="FFFFFF"/>
        <w:rPr>
          <w:ins w:id="380" w:author="Chenet,Heatherly (HHSC/DADS)" w:date="2017-12-15T11:33:00Z"/>
          <w:color w:val="000000"/>
          <w:sz w:val="27"/>
          <w:szCs w:val="27"/>
        </w:rPr>
      </w:pPr>
      <w:r>
        <w:rPr>
          <w:rStyle w:val="Strong"/>
          <w:color w:val="000000"/>
          <w:sz w:val="27"/>
          <w:szCs w:val="27"/>
        </w:rPr>
        <w:t xml:space="preserve">Service </w:t>
      </w:r>
      <w:del w:id="381" w:author="Cacho,Ourana (HHSC)" w:date="2017-08-21T15:16:00Z">
        <w:r w:rsidDel="0000355D">
          <w:rPr>
            <w:rStyle w:val="Strong"/>
            <w:color w:val="000000"/>
            <w:sz w:val="27"/>
            <w:szCs w:val="27"/>
          </w:rPr>
          <w:delText>B</w:delText>
        </w:r>
      </w:del>
      <w:ins w:id="382" w:author="Cacho,Ourana (HHSC)" w:date="2017-08-21T15:16:00Z">
        <w:r w:rsidR="0000355D">
          <w:rPr>
            <w:rStyle w:val="Strong"/>
            <w:color w:val="000000"/>
            <w:sz w:val="27"/>
            <w:szCs w:val="27"/>
          </w:rPr>
          <w:t>b</w:t>
        </w:r>
      </w:ins>
      <w:r>
        <w:rPr>
          <w:rStyle w:val="Strong"/>
          <w:color w:val="000000"/>
          <w:sz w:val="27"/>
          <w:szCs w:val="27"/>
        </w:rPr>
        <w:t>ack</w:t>
      </w:r>
      <w:ins w:id="383" w:author="Lee,Jacqueline (DADS)" w:date="2018-04-09T13:40:00Z">
        <w:r w:rsidR="00FB4F8B">
          <w:rPr>
            <w:rStyle w:val="Strong"/>
            <w:color w:val="000000"/>
            <w:sz w:val="27"/>
            <w:szCs w:val="27"/>
          </w:rPr>
          <w:t>up</w:t>
        </w:r>
      </w:ins>
      <w:del w:id="384" w:author="Lee,Jacqueline (DADS)" w:date="2018-04-09T13:40:00Z">
        <w:r w:rsidDel="00FB4F8B">
          <w:rPr>
            <w:rStyle w:val="Strong"/>
            <w:color w:val="000000"/>
            <w:sz w:val="27"/>
            <w:szCs w:val="27"/>
          </w:rPr>
          <w:delText>-U</w:delText>
        </w:r>
      </w:del>
      <w:ins w:id="385" w:author="Cacho,Ourana (HHSC)" w:date="2017-08-21T15:16:00Z">
        <w:del w:id="386" w:author="Lee,Jacqueline (DADS)" w:date="2018-04-09T13:40:00Z">
          <w:r w:rsidR="0000355D" w:rsidDel="00FB4F8B">
            <w:rPr>
              <w:rStyle w:val="Strong"/>
              <w:color w:val="000000"/>
              <w:sz w:val="27"/>
              <w:szCs w:val="27"/>
            </w:rPr>
            <w:delText>u</w:delText>
          </w:r>
        </w:del>
      </w:ins>
      <w:del w:id="387" w:author="Lee,Jacqueline (DADS)" w:date="2018-04-09T13:40:00Z">
        <w:r w:rsidDel="00FB4F8B">
          <w:rPr>
            <w:rStyle w:val="Strong"/>
            <w:color w:val="000000"/>
            <w:sz w:val="27"/>
            <w:szCs w:val="27"/>
          </w:rPr>
          <w:delText>p</w:delText>
        </w:r>
      </w:del>
      <w:r>
        <w:rPr>
          <w:rStyle w:val="Strong"/>
          <w:color w:val="000000"/>
          <w:sz w:val="27"/>
          <w:szCs w:val="27"/>
        </w:rPr>
        <w:t xml:space="preserve"> </w:t>
      </w:r>
      <w:del w:id="388" w:author="Cacho,Ourana (HHSC)" w:date="2017-08-21T15:16:00Z">
        <w:r w:rsidDel="0000355D">
          <w:rPr>
            <w:rStyle w:val="Strong"/>
            <w:color w:val="000000"/>
            <w:sz w:val="27"/>
            <w:szCs w:val="27"/>
          </w:rPr>
          <w:delText>P</w:delText>
        </w:r>
      </w:del>
      <w:ins w:id="389" w:author="Cacho,Ourana (HHSC)" w:date="2017-08-21T15:16:00Z">
        <w:r w:rsidR="0000355D">
          <w:rPr>
            <w:rStyle w:val="Strong"/>
            <w:color w:val="000000"/>
            <w:sz w:val="27"/>
            <w:szCs w:val="27"/>
          </w:rPr>
          <w:t>p</w:t>
        </w:r>
      </w:ins>
      <w:r>
        <w:rPr>
          <w:rStyle w:val="Strong"/>
          <w:color w:val="000000"/>
          <w:sz w:val="27"/>
          <w:szCs w:val="27"/>
        </w:rPr>
        <w:t>lan</w:t>
      </w:r>
      <w:r>
        <w:rPr>
          <w:rStyle w:val="apple-converted-space"/>
          <w:color w:val="000000"/>
          <w:sz w:val="27"/>
          <w:szCs w:val="27"/>
        </w:rPr>
        <w:t> </w:t>
      </w:r>
      <w:r>
        <w:rPr>
          <w:color w:val="000000"/>
          <w:sz w:val="27"/>
          <w:szCs w:val="27"/>
        </w:rPr>
        <w:t xml:space="preserve">— </w:t>
      </w:r>
      <w:proofErr w:type="gramStart"/>
      <w:r>
        <w:rPr>
          <w:color w:val="000000"/>
          <w:sz w:val="27"/>
          <w:szCs w:val="27"/>
        </w:rPr>
        <w:t>A</w:t>
      </w:r>
      <w:proofErr w:type="gramEnd"/>
      <w:r>
        <w:rPr>
          <w:color w:val="000000"/>
          <w:sz w:val="27"/>
          <w:szCs w:val="27"/>
        </w:rPr>
        <w:t xml:space="preserve"> documented plan to ensure that critical program services delivered through the CDS option are provided to a member when normal service delivery is interrupted or there is an emergency.</w:t>
      </w:r>
    </w:p>
    <w:p w:rsidR="00DA3BAC" w:rsidRPr="00DA3BAC" w:rsidRDefault="00DA3BAC" w:rsidP="00DA3BAC">
      <w:pPr>
        <w:pStyle w:val="NormalWeb"/>
        <w:shd w:val="clear" w:color="auto" w:fill="FFFFFF"/>
        <w:rPr>
          <w:ins w:id="390" w:author="Chenet,Heatherly (HHSC/DADS)" w:date="2017-12-15T11:33:00Z"/>
          <w:color w:val="000000"/>
          <w:sz w:val="27"/>
          <w:szCs w:val="27"/>
        </w:rPr>
      </w:pPr>
      <w:ins w:id="391" w:author="Chenet,Heatherly (HHSC/DADS)" w:date="2017-12-15T11:33:00Z">
        <w:r w:rsidRPr="002A52D0">
          <w:rPr>
            <w:b/>
            <w:color w:val="000000"/>
            <w:sz w:val="27"/>
            <w:szCs w:val="27"/>
          </w:rPr>
          <w:t>Support advisor</w:t>
        </w:r>
      </w:ins>
      <w:ins w:id="392" w:author="Chenet,Heatherly (HHSC/DADS)" w:date="2017-12-15T11:34:00Z">
        <w:r>
          <w:rPr>
            <w:b/>
            <w:color w:val="000000"/>
            <w:sz w:val="27"/>
            <w:szCs w:val="27"/>
          </w:rPr>
          <w:t xml:space="preserve"> </w:t>
        </w:r>
      </w:ins>
      <w:ins w:id="393" w:author="Chenet,Heatherly (HHSC/DADS)" w:date="2017-12-15T11:33:00Z">
        <w:r>
          <w:rPr>
            <w:color w:val="000000"/>
            <w:sz w:val="27"/>
            <w:szCs w:val="27"/>
          </w:rPr>
          <w:t>—</w:t>
        </w:r>
      </w:ins>
      <w:ins w:id="394" w:author="Lee,Jacqueline (DADS)" w:date="2018-04-09T08:37:00Z">
        <w:r w:rsidR="00F4278F">
          <w:rPr>
            <w:color w:val="000000"/>
            <w:sz w:val="27"/>
            <w:szCs w:val="27"/>
          </w:rPr>
          <w:t xml:space="preserve"> </w:t>
        </w:r>
      </w:ins>
      <w:proofErr w:type="gramStart"/>
      <w:ins w:id="395" w:author="Chenet,Heatherly (HHSC/DADS)" w:date="2017-12-15T11:33:00Z">
        <w:r w:rsidRPr="00DA3BAC">
          <w:rPr>
            <w:color w:val="000000"/>
            <w:sz w:val="27"/>
            <w:szCs w:val="27"/>
          </w:rPr>
          <w:t>An</w:t>
        </w:r>
        <w:proofErr w:type="gramEnd"/>
        <w:r w:rsidRPr="00DA3BAC">
          <w:rPr>
            <w:color w:val="000000"/>
            <w:sz w:val="27"/>
            <w:szCs w:val="27"/>
          </w:rPr>
          <w:t xml:space="preserve"> employee who provides support consultation to an employer, a DR</w:t>
        </w:r>
        <w:del w:id="396" w:author="Lee,Jacqueline (DADS)" w:date="2018-04-09T08:37:00Z">
          <w:r w:rsidRPr="00DA3BAC" w:rsidDel="00F4278F">
            <w:rPr>
              <w:color w:val="000000"/>
              <w:sz w:val="27"/>
              <w:szCs w:val="27"/>
            </w:rPr>
            <w:delText>,</w:delText>
          </w:r>
        </w:del>
        <w:r w:rsidRPr="00DA3BAC">
          <w:rPr>
            <w:color w:val="000000"/>
            <w:sz w:val="27"/>
            <w:szCs w:val="27"/>
          </w:rPr>
          <w:t xml:space="preserve"> or </w:t>
        </w:r>
      </w:ins>
      <w:ins w:id="397" w:author="Chenet,Heatherly (HHSC/DADS)" w:date="2017-12-15T11:34:00Z">
        <w:r>
          <w:rPr>
            <w:color w:val="000000"/>
            <w:sz w:val="27"/>
            <w:szCs w:val="27"/>
          </w:rPr>
          <w:t>a member</w:t>
        </w:r>
      </w:ins>
      <w:ins w:id="398" w:author="Chenet,Heatherly (HHSC/DADS)" w:date="2017-12-15T11:33:00Z">
        <w:r w:rsidRPr="00DA3BAC">
          <w:rPr>
            <w:color w:val="000000"/>
            <w:sz w:val="27"/>
            <w:szCs w:val="27"/>
          </w:rPr>
          <w:t xml:space="preserve"> receiving services through the CDS option.</w:t>
        </w:r>
      </w:ins>
    </w:p>
    <w:p w:rsidR="00DA3BAC" w:rsidRDefault="00DA3BAC" w:rsidP="00DA3BAC">
      <w:pPr>
        <w:pStyle w:val="NormalWeb"/>
        <w:shd w:val="clear" w:color="auto" w:fill="FFFFFF"/>
        <w:rPr>
          <w:color w:val="000000"/>
          <w:sz w:val="27"/>
          <w:szCs w:val="27"/>
        </w:rPr>
      </w:pPr>
      <w:ins w:id="399" w:author="Chenet,Heatherly (HHSC/DADS)" w:date="2017-12-15T11:33:00Z">
        <w:r w:rsidRPr="002A52D0">
          <w:rPr>
            <w:b/>
            <w:color w:val="000000"/>
            <w:sz w:val="27"/>
            <w:szCs w:val="27"/>
          </w:rPr>
          <w:t>Support consultation</w:t>
        </w:r>
      </w:ins>
      <w:ins w:id="400" w:author="Chenet,Heatherly (HHSC/DADS)" w:date="2017-12-15T11:34:00Z">
        <w:r>
          <w:rPr>
            <w:b/>
            <w:color w:val="000000"/>
            <w:sz w:val="27"/>
            <w:szCs w:val="27"/>
          </w:rPr>
          <w:t xml:space="preserve"> </w:t>
        </w:r>
      </w:ins>
      <w:ins w:id="401" w:author="Chenet,Heatherly (HHSC/DADS)" w:date="2017-12-15T11:33:00Z">
        <w:r>
          <w:rPr>
            <w:color w:val="000000"/>
            <w:sz w:val="27"/>
            <w:szCs w:val="27"/>
          </w:rPr>
          <w:t>—</w:t>
        </w:r>
      </w:ins>
      <w:ins w:id="402" w:author="Lee,Jacqueline (DADS)" w:date="2018-04-09T08:37:00Z">
        <w:r w:rsidR="00F4278F">
          <w:rPr>
            <w:color w:val="000000"/>
            <w:sz w:val="27"/>
            <w:szCs w:val="27"/>
          </w:rPr>
          <w:t xml:space="preserve"> </w:t>
        </w:r>
      </w:ins>
      <w:proofErr w:type="gramStart"/>
      <w:ins w:id="403" w:author="Chenet,Heatherly (HHSC/DADS)" w:date="2017-12-15T11:33:00Z">
        <w:r w:rsidRPr="00DA3BAC">
          <w:rPr>
            <w:color w:val="000000"/>
            <w:sz w:val="27"/>
            <w:szCs w:val="27"/>
          </w:rPr>
          <w:t>An</w:t>
        </w:r>
        <w:proofErr w:type="gramEnd"/>
        <w:r w:rsidRPr="00DA3BAC">
          <w:rPr>
            <w:color w:val="000000"/>
            <w:sz w:val="27"/>
            <w:szCs w:val="27"/>
          </w:rPr>
          <w:t xml:space="preserve"> optional service that is provided by a support advisor and provides a level of assistance and training beyond that provided by the FMSA through FMS or C</w:t>
        </w:r>
      </w:ins>
      <w:ins w:id="404" w:author="Lee,Jacqueline (DADS)" w:date="2018-04-09T08:38:00Z">
        <w:r w:rsidR="00F4278F">
          <w:rPr>
            <w:color w:val="000000"/>
            <w:sz w:val="27"/>
            <w:szCs w:val="27"/>
          </w:rPr>
          <w:t xml:space="preserve">ommunity </w:t>
        </w:r>
      </w:ins>
      <w:ins w:id="405" w:author="Chenet,Heatherly (HHSC/DADS)" w:date="2017-12-15T11:33:00Z">
        <w:r w:rsidRPr="00DA3BAC">
          <w:rPr>
            <w:color w:val="000000"/>
            <w:sz w:val="27"/>
            <w:szCs w:val="27"/>
          </w:rPr>
          <w:t>F</w:t>
        </w:r>
      </w:ins>
      <w:ins w:id="406" w:author="Lee,Jacqueline (DADS)" w:date="2018-04-09T08:38:00Z">
        <w:r w:rsidR="00F4278F">
          <w:rPr>
            <w:color w:val="000000"/>
            <w:sz w:val="27"/>
            <w:szCs w:val="27"/>
          </w:rPr>
          <w:t xml:space="preserve">irst </w:t>
        </w:r>
      </w:ins>
      <w:ins w:id="407" w:author="Chenet,Heatherly (HHSC/DADS)" w:date="2017-12-15T11:33:00Z">
        <w:r w:rsidRPr="00DA3BAC">
          <w:rPr>
            <w:color w:val="000000"/>
            <w:sz w:val="27"/>
            <w:szCs w:val="27"/>
          </w:rPr>
          <w:t>C</w:t>
        </w:r>
      </w:ins>
      <w:ins w:id="408" w:author="Lee,Jacqueline (DADS)" w:date="2018-04-09T08:38:00Z">
        <w:r w:rsidR="00F4278F">
          <w:rPr>
            <w:color w:val="000000"/>
            <w:sz w:val="27"/>
            <w:szCs w:val="27"/>
          </w:rPr>
          <w:t>hoice</w:t>
        </w:r>
      </w:ins>
      <w:ins w:id="409" w:author="Chenet,Heatherly (HHSC/DADS)" w:date="2017-12-15T11:33:00Z">
        <w:r w:rsidRPr="00DA3BAC">
          <w:rPr>
            <w:color w:val="000000"/>
            <w:sz w:val="27"/>
            <w:szCs w:val="27"/>
          </w:rPr>
          <w:t xml:space="preserve"> support management. Support consultation </w:t>
        </w:r>
        <w:r w:rsidRPr="00DA3BAC">
          <w:rPr>
            <w:color w:val="000000"/>
            <w:sz w:val="27"/>
            <w:szCs w:val="27"/>
          </w:rPr>
          <w:lastRenderedPageBreak/>
          <w:t>helps an employer to meet the required employer responsibilities of the CDS option and to successfully manage the delivery of program services.</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Pr="002A52D0" w:rsidRDefault="00AB57C6" w:rsidP="00AB57C6">
      <w:pPr>
        <w:pStyle w:val="Heading2"/>
        <w:shd w:val="clear" w:color="auto" w:fill="FFFFFF"/>
        <w:rPr>
          <w:color w:val="000000"/>
          <w:sz w:val="44"/>
        </w:rPr>
      </w:pPr>
      <w:bookmarkStart w:id="410" w:name="8212"/>
      <w:bookmarkEnd w:id="410"/>
      <w:r w:rsidRPr="002A52D0">
        <w:rPr>
          <w:color w:val="000000"/>
          <w:sz w:val="44"/>
        </w:rPr>
        <w:t xml:space="preserve">8212 </w:t>
      </w:r>
      <w:del w:id="411" w:author="Prince,Patricia (HHSC)" w:date="2017-03-06T08:29:00Z">
        <w:r w:rsidRPr="002A52D0" w:rsidDel="00B1557A">
          <w:rPr>
            <w:color w:val="000000"/>
            <w:sz w:val="44"/>
          </w:rPr>
          <w:delText xml:space="preserve">SPW </w:delText>
        </w:r>
      </w:del>
      <w:ins w:id="412" w:author="Prince,Patricia (HHSC)" w:date="2017-03-06T08:29:00Z">
        <w:r w:rsidR="00B1557A" w:rsidRPr="002A52D0">
          <w:rPr>
            <w:color w:val="000000"/>
            <w:sz w:val="44"/>
          </w:rPr>
          <w:t xml:space="preserve">STAR+PLUS </w:t>
        </w:r>
      </w:ins>
      <w:del w:id="413" w:author="Dillon,Amanda (HHSC)" w:date="2017-08-28T15:58:00Z">
        <w:r w:rsidRPr="002A52D0" w:rsidDel="00556C0E">
          <w:rPr>
            <w:color w:val="000000"/>
            <w:sz w:val="44"/>
          </w:rPr>
          <w:delText xml:space="preserve">Services </w:delText>
        </w:r>
      </w:del>
      <w:ins w:id="414" w:author="Prince,Patricia (HHSC)" w:date="2017-05-11T12:04:00Z">
        <w:r w:rsidR="001627DD" w:rsidRPr="002A52D0">
          <w:rPr>
            <w:color w:val="000000"/>
            <w:sz w:val="44"/>
          </w:rPr>
          <w:t xml:space="preserve">Services </w:t>
        </w:r>
      </w:ins>
      <w:r w:rsidRPr="002A52D0">
        <w:rPr>
          <w:color w:val="000000"/>
          <w:sz w:val="44"/>
        </w:rPr>
        <w:t xml:space="preserve">Available Under the </w:t>
      </w:r>
      <w:del w:id="415" w:author="Prince,Patricia (HHSC)" w:date="2017-03-06T08:29:00Z">
        <w:r w:rsidRPr="002A52D0" w:rsidDel="00B1557A">
          <w:rPr>
            <w:color w:val="000000"/>
            <w:sz w:val="44"/>
          </w:rPr>
          <w:delText xml:space="preserve">CDS </w:delText>
        </w:r>
      </w:del>
      <w:ins w:id="416" w:author="Prince,Patricia (HHSC)" w:date="2017-03-06T08:29:00Z">
        <w:del w:id="417" w:author="Lee,Jacqueline (DADS)" w:date="2018-04-09T08:39:00Z">
          <w:r w:rsidR="00B1557A" w:rsidRPr="002A52D0" w:rsidDel="000B19F9">
            <w:rPr>
              <w:color w:val="000000"/>
              <w:sz w:val="44"/>
            </w:rPr>
            <w:delText>Consumer Directed Services</w:delText>
          </w:r>
        </w:del>
      </w:ins>
      <w:ins w:id="418" w:author="Lee,Jacqueline (DADS)" w:date="2018-04-09T08:39:00Z">
        <w:r w:rsidR="000B19F9">
          <w:rPr>
            <w:color w:val="000000"/>
            <w:sz w:val="44"/>
          </w:rPr>
          <w:t>CDS</w:t>
        </w:r>
      </w:ins>
      <w:ins w:id="419" w:author="Prince,Patricia (HHSC)" w:date="2017-03-06T08:29:00Z">
        <w:r w:rsidR="00B1557A" w:rsidRPr="002A52D0">
          <w:rPr>
            <w:color w:val="000000"/>
            <w:sz w:val="44"/>
          </w:rPr>
          <w:t xml:space="preserve"> </w:t>
        </w:r>
      </w:ins>
      <w:r w:rsidRPr="002A52D0">
        <w:rPr>
          <w:color w:val="000000"/>
          <w:sz w:val="44"/>
        </w:rPr>
        <w:t>Option</w:t>
      </w:r>
    </w:p>
    <w:p w:rsidR="00AB57C6" w:rsidRDefault="00AB57C6" w:rsidP="00AB57C6">
      <w:pPr>
        <w:pStyle w:val="NormalWeb"/>
        <w:shd w:val="clear" w:color="auto" w:fill="FFFFFF"/>
        <w:rPr>
          <w:ins w:id="420" w:author="Cacho,Ourana (HHSC)" w:date="2017-12-19T14:30:00Z"/>
          <w:color w:val="000000"/>
          <w:sz w:val="27"/>
          <w:szCs w:val="27"/>
        </w:rPr>
      </w:pPr>
      <w:r>
        <w:rPr>
          <w:color w:val="000000"/>
          <w:sz w:val="27"/>
          <w:szCs w:val="27"/>
        </w:rPr>
        <w:t xml:space="preserve">Revision </w:t>
      </w:r>
      <w:del w:id="421" w:author="Cacho,Ourana (HHSC)" w:date="2017-08-18T15:06:00Z">
        <w:r w:rsidDel="00C53C8E">
          <w:rPr>
            <w:color w:val="000000"/>
            <w:sz w:val="27"/>
            <w:szCs w:val="27"/>
          </w:rPr>
          <w:delText>13-2</w:delText>
        </w:r>
      </w:del>
      <w:ins w:id="422" w:author="Cacho,Ourana (HHSC)" w:date="2017-08-18T15:06:00Z">
        <w:r w:rsidR="00C53C8E">
          <w:rPr>
            <w:color w:val="000000"/>
            <w:sz w:val="27"/>
            <w:szCs w:val="27"/>
          </w:rPr>
          <w:t>18-2</w:t>
        </w:r>
      </w:ins>
      <w:r>
        <w:rPr>
          <w:color w:val="000000"/>
          <w:sz w:val="27"/>
          <w:szCs w:val="27"/>
        </w:rPr>
        <w:t xml:space="preserve">; Effective </w:t>
      </w:r>
      <w:del w:id="423" w:author="Cacho,Ourana (HHSC)" w:date="2017-08-18T15:06:00Z">
        <w:r w:rsidDel="00C53C8E">
          <w:rPr>
            <w:color w:val="000000"/>
            <w:sz w:val="27"/>
            <w:szCs w:val="27"/>
          </w:rPr>
          <w:delText>June 3, 2013</w:delText>
        </w:r>
      </w:del>
      <w:ins w:id="424" w:author="Cacho,Ourana (HHSC)" w:date="2017-12-19T12:22:00Z">
        <w:r w:rsidR="002716DB">
          <w:rPr>
            <w:color w:val="000000"/>
            <w:sz w:val="27"/>
            <w:szCs w:val="27"/>
          </w:rPr>
          <w:t>September</w:t>
        </w:r>
      </w:ins>
      <w:ins w:id="425" w:author="Cacho,Ourana (HHSC)" w:date="2017-08-18T15:07:00Z">
        <w:r w:rsidR="00C53C8E">
          <w:rPr>
            <w:color w:val="000000"/>
            <w:sz w:val="27"/>
            <w:szCs w:val="27"/>
          </w:rPr>
          <w:t xml:space="preserve"> </w:t>
        </w:r>
      </w:ins>
      <w:ins w:id="426" w:author="Cacho,Ourana (HHSC)" w:date="2018-03-30T11:40:00Z">
        <w:r w:rsidR="00654779">
          <w:rPr>
            <w:color w:val="000000"/>
            <w:sz w:val="27"/>
            <w:szCs w:val="27"/>
          </w:rPr>
          <w:t>3</w:t>
        </w:r>
      </w:ins>
      <w:ins w:id="427" w:author="Cacho,Ourana (HHSC)" w:date="2017-08-18T15:07:00Z">
        <w:r w:rsidR="00C53C8E">
          <w:rPr>
            <w:color w:val="000000"/>
            <w:sz w:val="27"/>
            <w:szCs w:val="27"/>
          </w:rPr>
          <w:t>, 2018</w:t>
        </w:r>
      </w:ins>
    </w:p>
    <w:p w:rsidR="00B51DCD" w:rsidRDefault="00B51DCD" w:rsidP="00AB57C6">
      <w:pPr>
        <w:pStyle w:val="NormalWeb"/>
        <w:shd w:val="clear" w:color="auto" w:fill="FFFFFF"/>
        <w:rPr>
          <w:color w:val="000000"/>
          <w:sz w:val="27"/>
          <w:szCs w:val="27"/>
        </w:rPr>
      </w:pPr>
    </w:p>
    <w:p w:rsidR="00AB57C6" w:rsidRDefault="00AB57C6" w:rsidP="00AB57C6">
      <w:pPr>
        <w:pStyle w:val="NormalWeb"/>
        <w:shd w:val="clear" w:color="auto" w:fill="FFFFFF"/>
        <w:rPr>
          <w:color w:val="000000"/>
          <w:sz w:val="27"/>
          <w:szCs w:val="27"/>
        </w:rPr>
      </w:pPr>
      <w:r>
        <w:rPr>
          <w:color w:val="000000"/>
          <w:sz w:val="27"/>
          <w:szCs w:val="27"/>
        </w:rPr>
        <w:t xml:space="preserve">The </w:t>
      </w:r>
      <w:del w:id="428" w:author="Johnson,Betsy (HHSC)" w:date="2017-02-06T13:28:00Z">
        <w:r w:rsidDel="00E958EE">
          <w:rPr>
            <w:color w:val="000000"/>
            <w:sz w:val="27"/>
            <w:szCs w:val="27"/>
          </w:rPr>
          <w:delText xml:space="preserve">HCBS </w:delText>
        </w:r>
      </w:del>
      <w:r>
        <w:rPr>
          <w:color w:val="000000"/>
          <w:sz w:val="27"/>
          <w:szCs w:val="27"/>
        </w:rPr>
        <w:t xml:space="preserve">STAR+PLUS </w:t>
      </w:r>
      <w:ins w:id="429" w:author="Dillon,Amanda (HHSC)" w:date="2017-08-28T15:58:00Z">
        <w:r w:rsidR="00556C0E">
          <w:rPr>
            <w:color w:val="000000"/>
            <w:sz w:val="27"/>
            <w:szCs w:val="27"/>
          </w:rPr>
          <w:t>and STAR+PLUS</w:t>
        </w:r>
      </w:ins>
      <w:del w:id="430" w:author="Johnson,Betsy (HHSC)" w:date="2017-02-06T13:28:00Z">
        <w:r w:rsidDel="00E958EE">
          <w:rPr>
            <w:color w:val="000000"/>
            <w:sz w:val="27"/>
            <w:szCs w:val="27"/>
          </w:rPr>
          <w:delText>Waiver (SPW)</w:delText>
        </w:r>
      </w:del>
      <w:ins w:id="431" w:author="Johnson,Betsy (HHSC)" w:date="2017-02-06T13:28:00Z">
        <w:r w:rsidR="00E958EE" w:rsidRPr="00E958EE">
          <w:rPr>
            <w:color w:val="000000"/>
            <w:sz w:val="27"/>
            <w:szCs w:val="27"/>
          </w:rPr>
          <w:t xml:space="preserve"> </w:t>
        </w:r>
        <w:r w:rsidR="00E958EE">
          <w:rPr>
            <w:color w:val="000000"/>
            <w:sz w:val="27"/>
            <w:szCs w:val="27"/>
          </w:rPr>
          <w:t>Home and Community Based (HCBS)</w:t>
        </w:r>
      </w:ins>
      <w:r>
        <w:rPr>
          <w:color w:val="000000"/>
          <w:sz w:val="27"/>
          <w:szCs w:val="27"/>
        </w:rPr>
        <w:t xml:space="preserve"> program services available in the Consumer Directed Services (CDS) option are:</w:t>
      </w:r>
    </w:p>
    <w:p w:rsidR="00556C0E" w:rsidRDefault="00556C0E" w:rsidP="00AB57C6">
      <w:pPr>
        <w:numPr>
          <w:ilvl w:val="0"/>
          <w:numId w:val="4"/>
        </w:numPr>
        <w:shd w:val="clear" w:color="auto" w:fill="FFFFFF"/>
        <w:spacing w:before="100" w:beforeAutospacing="1" w:after="100" w:afterAutospacing="1" w:line="240" w:lineRule="auto"/>
        <w:rPr>
          <w:ins w:id="432" w:author="Dillon,Amanda (HHSC)" w:date="2017-08-28T15:58:00Z"/>
          <w:rFonts w:ascii="Times New Roman" w:hAnsi="Times New Roman" w:cs="Times New Roman"/>
          <w:color w:val="000000"/>
          <w:sz w:val="27"/>
          <w:szCs w:val="27"/>
        </w:rPr>
      </w:pPr>
      <w:ins w:id="433" w:author="Dillon,Amanda (HHSC)" w:date="2017-08-28T15:58:00Z">
        <w:r>
          <w:rPr>
            <w:rFonts w:ascii="Times New Roman" w:hAnsi="Times New Roman" w:cs="Times New Roman"/>
            <w:color w:val="000000"/>
            <w:sz w:val="27"/>
            <w:szCs w:val="27"/>
          </w:rPr>
          <w:t xml:space="preserve">Personal </w:t>
        </w:r>
        <w:del w:id="434" w:author="Lee,Jacqueline (DADS)" w:date="2018-04-09T08:40:00Z">
          <w:r w:rsidDel="000B19F9">
            <w:rPr>
              <w:rFonts w:ascii="Times New Roman" w:hAnsi="Times New Roman" w:cs="Times New Roman"/>
              <w:color w:val="000000"/>
              <w:sz w:val="27"/>
              <w:szCs w:val="27"/>
            </w:rPr>
            <w:delText>A</w:delText>
          </w:r>
        </w:del>
      </w:ins>
      <w:ins w:id="435" w:author="Lee,Jacqueline (DADS)" w:date="2018-04-09T08:40:00Z">
        <w:r w:rsidR="000B19F9">
          <w:rPr>
            <w:rFonts w:ascii="Times New Roman" w:hAnsi="Times New Roman" w:cs="Times New Roman"/>
            <w:color w:val="000000"/>
            <w:sz w:val="27"/>
            <w:szCs w:val="27"/>
          </w:rPr>
          <w:t>a</w:t>
        </w:r>
      </w:ins>
      <w:ins w:id="436" w:author="Dillon,Amanda (HHSC)" w:date="2017-08-28T15:58:00Z">
        <w:r>
          <w:rPr>
            <w:rFonts w:ascii="Times New Roman" w:hAnsi="Times New Roman" w:cs="Times New Roman"/>
            <w:color w:val="000000"/>
            <w:sz w:val="27"/>
            <w:szCs w:val="27"/>
          </w:rPr>
          <w:t xml:space="preserve">ssistance </w:t>
        </w:r>
        <w:del w:id="437" w:author="Lee,Jacqueline (DADS)" w:date="2018-04-09T08:40:00Z">
          <w:r w:rsidDel="000B19F9">
            <w:rPr>
              <w:rFonts w:ascii="Times New Roman" w:hAnsi="Times New Roman" w:cs="Times New Roman"/>
              <w:color w:val="000000"/>
              <w:sz w:val="27"/>
              <w:szCs w:val="27"/>
            </w:rPr>
            <w:delText>S</w:delText>
          </w:r>
        </w:del>
      </w:ins>
      <w:ins w:id="438" w:author="Lee,Jacqueline (DADS)" w:date="2018-04-09T08:40:00Z">
        <w:r w:rsidR="000B19F9">
          <w:rPr>
            <w:rFonts w:ascii="Times New Roman" w:hAnsi="Times New Roman" w:cs="Times New Roman"/>
            <w:color w:val="000000"/>
            <w:sz w:val="27"/>
            <w:szCs w:val="27"/>
          </w:rPr>
          <w:t>s</w:t>
        </w:r>
      </w:ins>
      <w:ins w:id="439" w:author="Dillon,Amanda (HHSC)" w:date="2017-08-28T15:58:00Z">
        <w:r>
          <w:rPr>
            <w:rFonts w:ascii="Times New Roman" w:hAnsi="Times New Roman" w:cs="Times New Roman"/>
            <w:color w:val="000000"/>
            <w:sz w:val="27"/>
            <w:szCs w:val="27"/>
          </w:rPr>
          <w:t>ervices (PAS)</w:t>
        </w:r>
      </w:ins>
      <w:ins w:id="440" w:author="Lee,Jacqueline (DADS)" w:date="2018-04-09T08:39:00Z">
        <w:r w:rsidR="000B19F9">
          <w:rPr>
            <w:rFonts w:ascii="Times New Roman" w:hAnsi="Times New Roman" w:cs="Times New Roman"/>
            <w:color w:val="000000"/>
            <w:sz w:val="27"/>
            <w:szCs w:val="27"/>
          </w:rPr>
          <w:t>;</w:t>
        </w:r>
      </w:ins>
    </w:p>
    <w:p w:rsidR="00AB57C6" w:rsidRPr="00C53C8E" w:rsidRDefault="00100A2B" w:rsidP="00AB57C6">
      <w:pPr>
        <w:numPr>
          <w:ilvl w:val="0"/>
          <w:numId w:val="4"/>
        </w:numPr>
        <w:shd w:val="clear" w:color="auto" w:fill="FFFFFF"/>
        <w:spacing w:before="100" w:beforeAutospacing="1" w:after="100" w:afterAutospacing="1" w:line="240" w:lineRule="auto"/>
        <w:rPr>
          <w:rFonts w:ascii="Times New Roman" w:hAnsi="Times New Roman" w:cs="Times New Roman"/>
          <w:color w:val="000000"/>
          <w:sz w:val="27"/>
          <w:szCs w:val="27"/>
        </w:rPr>
      </w:pPr>
      <w:ins w:id="441" w:author="Davis,Justin R (HHSC)" w:date="2017-03-29T10:06:00Z">
        <w:r w:rsidRPr="00C53C8E">
          <w:rPr>
            <w:rFonts w:ascii="Times New Roman" w:hAnsi="Times New Roman" w:cs="Times New Roman"/>
            <w:color w:val="000000"/>
            <w:sz w:val="27"/>
            <w:szCs w:val="27"/>
          </w:rPr>
          <w:t xml:space="preserve">Community First Choice (CFC) </w:t>
        </w:r>
      </w:ins>
      <w:del w:id="442" w:author="Lee,Jacqueline (DADS)" w:date="2018-04-09T08:39:00Z">
        <w:r w:rsidR="00AB57C6" w:rsidRPr="00C53C8E" w:rsidDel="000B19F9">
          <w:rPr>
            <w:rFonts w:ascii="Times New Roman" w:hAnsi="Times New Roman" w:cs="Times New Roman"/>
            <w:color w:val="000000"/>
            <w:sz w:val="27"/>
            <w:szCs w:val="27"/>
          </w:rPr>
          <w:delText>Personal Assistance Services (</w:delText>
        </w:r>
      </w:del>
      <w:r w:rsidR="00AB57C6" w:rsidRPr="00C53C8E">
        <w:rPr>
          <w:rFonts w:ascii="Times New Roman" w:hAnsi="Times New Roman" w:cs="Times New Roman"/>
          <w:color w:val="000000"/>
          <w:sz w:val="27"/>
          <w:szCs w:val="27"/>
        </w:rPr>
        <w:t>PAS</w:t>
      </w:r>
      <w:del w:id="443" w:author="Lee,Jacqueline (DADS)" w:date="2018-04-09T08:39:00Z">
        <w:r w:rsidR="00AB57C6" w:rsidRPr="00C53C8E" w:rsidDel="000B19F9">
          <w:rPr>
            <w:rFonts w:ascii="Times New Roman" w:hAnsi="Times New Roman" w:cs="Times New Roman"/>
            <w:color w:val="000000"/>
            <w:sz w:val="27"/>
            <w:szCs w:val="27"/>
          </w:rPr>
          <w:delText>)</w:delText>
        </w:r>
      </w:del>
      <w:ins w:id="444" w:author="Dillon,Amanda (HHSC)" w:date="2017-08-28T15:59:00Z">
        <w:r w:rsidR="00556C0E">
          <w:rPr>
            <w:rFonts w:ascii="Times New Roman" w:hAnsi="Times New Roman" w:cs="Times New Roman"/>
            <w:color w:val="000000"/>
            <w:sz w:val="27"/>
            <w:szCs w:val="27"/>
          </w:rPr>
          <w:t xml:space="preserve"> or Habilitation (PAS/HAB)</w:t>
        </w:r>
      </w:ins>
      <w:ins w:id="445" w:author="Lee,Jacqueline (DADS)" w:date="2018-04-09T08:40:00Z">
        <w:r w:rsidR="000B19F9">
          <w:rPr>
            <w:rFonts w:ascii="Times New Roman" w:hAnsi="Times New Roman" w:cs="Times New Roman"/>
            <w:color w:val="000000"/>
            <w:sz w:val="27"/>
            <w:szCs w:val="27"/>
          </w:rPr>
          <w:t>;</w:t>
        </w:r>
      </w:ins>
    </w:p>
    <w:p w:rsidR="00AB57C6" w:rsidRPr="00C53C8E" w:rsidRDefault="00556C0E" w:rsidP="00AB57C6">
      <w:pPr>
        <w:numPr>
          <w:ilvl w:val="0"/>
          <w:numId w:val="4"/>
        </w:numPr>
        <w:shd w:val="clear" w:color="auto" w:fill="FFFFFF"/>
        <w:spacing w:before="100" w:beforeAutospacing="1" w:after="100" w:afterAutospacing="1" w:line="240" w:lineRule="auto"/>
        <w:rPr>
          <w:rFonts w:ascii="Times New Roman" w:hAnsi="Times New Roman" w:cs="Times New Roman"/>
          <w:color w:val="000000"/>
          <w:sz w:val="27"/>
          <w:szCs w:val="27"/>
        </w:rPr>
      </w:pPr>
      <w:ins w:id="446" w:author="Dillon,Amanda (HHSC)" w:date="2017-08-28T15:59:00Z">
        <w:r>
          <w:rPr>
            <w:rFonts w:ascii="Times New Roman" w:hAnsi="Times New Roman" w:cs="Times New Roman"/>
            <w:color w:val="000000"/>
            <w:sz w:val="27"/>
            <w:szCs w:val="27"/>
          </w:rPr>
          <w:t xml:space="preserve">In-home </w:t>
        </w:r>
      </w:ins>
      <w:del w:id="447" w:author="Lee,Jacqueline (DADS)" w:date="2018-04-09T08:40:00Z">
        <w:r w:rsidR="00AB57C6" w:rsidRPr="00C53C8E" w:rsidDel="000B19F9">
          <w:rPr>
            <w:rFonts w:ascii="Times New Roman" w:hAnsi="Times New Roman" w:cs="Times New Roman"/>
            <w:color w:val="000000"/>
            <w:sz w:val="27"/>
            <w:szCs w:val="27"/>
          </w:rPr>
          <w:delText>R</w:delText>
        </w:r>
      </w:del>
      <w:ins w:id="448" w:author="Lee,Jacqueline (DADS)" w:date="2018-04-09T08:40:00Z">
        <w:r w:rsidR="000B19F9">
          <w:rPr>
            <w:rFonts w:ascii="Times New Roman" w:hAnsi="Times New Roman" w:cs="Times New Roman"/>
            <w:color w:val="000000"/>
            <w:sz w:val="27"/>
            <w:szCs w:val="27"/>
          </w:rPr>
          <w:t>r</w:t>
        </w:r>
      </w:ins>
      <w:r w:rsidR="00AB57C6" w:rsidRPr="00C53C8E">
        <w:rPr>
          <w:rFonts w:ascii="Times New Roman" w:hAnsi="Times New Roman" w:cs="Times New Roman"/>
          <w:color w:val="000000"/>
          <w:sz w:val="27"/>
          <w:szCs w:val="27"/>
        </w:rPr>
        <w:t xml:space="preserve">espite </w:t>
      </w:r>
      <w:del w:id="449" w:author="Cacho,Ourana (HHSC)" w:date="2017-12-18T13:43:00Z">
        <w:r w:rsidR="00AB57C6" w:rsidRPr="00C53C8E" w:rsidDel="002A52D0">
          <w:rPr>
            <w:rFonts w:ascii="Times New Roman" w:hAnsi="Times New Roman" w:cs="Times New Roman"/>
            <w:color w:val="000000"/>
            <w:sz w:val="27"/>
            <w:szCs w:val="27"/>
          </w:rPr>
          <w:delText>s</w:delText>
        </w:r>
      </w:del>
      <w:ins w:id="450" w:author="Cacho,Ourana (HHSC)" w:date="2017-12-18T13:43:00Z">
        <w:del w:id="451" w:author="Lee,Jacqueline (DADS)" w:date="2018-04-09T08:40:00Z">
          <w:r w:rsidR="002A52D0" w:rsidDel="000B19F9">
            <w:rPr>
              <w:rFonts w:ascii="Times New Roman" w:hAnsi="Times New Roman" w:cs="Times New Roman"/>
              <w:color w:val="000000"/>
              <w:sz w:val="27"/>
              <w:szCs w:val="27"/>
            </w:rPr>
            <w:delText>S</w:delText>
          </w:r>
        </w:del>
      </w:ins>
      <w:ins w:id="452" w:author="Lee,Jacqueline (DADS)" w:date="2018-04-09T08:40:00Z">
        <w:r w:rsidR="000B19F9">
          <w:rPr>
            <w:rFonts w:ascii="Times New Roman" w:hAnsi="Times New Roman" w:cs="Times New Roman"/>
            <w:color w:val="000000"/>
            <w:sz w:val="27"/>
            <w:szCs w:val="27"/>
          </w:rPr>
          <w:t>s</w:t>
        </w:r>
      </w:ins>
      <w:r w:rsidR="00AB57C6" w:rsidRPr="00C53C8E">
        <w:rPr>
          <w:rFonts w:ascii="Times New Roman" w:hAnsi="Times New Roman" w:cs="Times New Roman"/>
          <w:color w:val="000000"/>
          <w:sz w:val="27"/>
          <w:szCs w:val="27"/>
        </w:rPr>
        <w:t>ervices</w:t>
      </w:r>
      <w:del w:id="453" w:author="Dillon,Amanda (HHSC)" w:date="2017-08-28T15:59:00Z">
        <w:r w:rsidR="00AB57C6" w:rsidRPr="00C53C8E" w:rsidDel="00556C0E">
          <w:rPr>
            <w:rFonts w:ascii="Times New Roman" w:hAnsi="Times New Roman" w:cs="Times New Roman"/>
            <w:color w:val="000000"/>
            <w:sz w:val="27"/>
            <w:szCs w:val="27"/>
          </w:rPr>
          <w:delText>, including in-home and out-of-home respite</w:delText>
        </w:r>
      </w:del>
      <w:r w:rsidR="00AB57C6" w:rsidRPr="00C53C8E">
        <w:rPr>
          <w:rFonts w:ascii="Times New Roman" w:hAnsi="Times New Roman" w:cs="Times New Roman"/>
          <w:color w:val="000000"/>
          <w:sz w:val="27"/>
          <w:szCs w:val="27"/>
        </w:rPr>
        <w:t>;</w:t>
      </w:r>
    </w:p>
    <w:p w:rsidR="00AB57C6" w:rsidRDefault="00AB57C6" w:rsidP="00AB57C6">
      <w:pPr>
        <w:numPr>
          <w:ilvl w:val="0"/>
          <w:numId w:val="4"/>
        </w:numPr>
        <w:shd w:val="clear" w:color="auto" w:fill="FFFFFF"/>
        <w:spacing w:before="100" w:beforeAutospacing="1" w:after="100" w:afterAutospacing="1" w:line="240" w:lineRule="auto"/>
        <w:rPr>
          <w:ins w:id="454" w:author="Dillon,Amanda (HHSC)" w:date="2017-08-28T16:00:00Z"/>
          <w:rFonts w:ascii="Times New Roman" w:hAnsi="Times New Roman" w:cs="Times New Roman"/>
          <w:color w:val="000000"/>
          <w:sz w:val="27"/>
          <w:szCs w:val="27"/>
        </w:rPr>
      </w:pPr>
      <w:r w:rsidRPr="00C53C8E">
        <w:rPr>
          <w:rFonts w:ascii="Times New Roman" w:hAnsi="Times New Roman" w:cs="Times New Roman"/>
          <w:color w:val="000000"/>
          <w:sz w:val="27"/>
          <w:szCs w:val="27"/>
        </w:rPr>
        <w:t xml:space="preserve">Skilled </w:t>
      </w:r>
      <w:del w:id="455" w:author="Lee,Jacqueline (DADS)" w:date="2018-04-09T08:40:00Z">
        <w:r w:rsidRPr="00C53C8E" w:rsidDel="000B19F9">
          <w:rPr>
            <w:rFonts w:ascii="Times New Roman" w:hAnsi="Times New Roman" w:cs="Times New Roman"/>
            <w:color w:val="000000"/>
            <w:sz w:val="27"/>
            <w:szCs w:val="27"/>
          </w:rPr>
          <w:delText>N</w:delText>
        </w:r>
      </w:del>
      <w:ins w:id="456" w:author="Lee,Jacqueline (DADS)" w:date="2018-04-09T08:40:00Z">
        <w:r w:rsidR="000B19F9">
          <w:rPr>
            <w:rFonts w:ascii="Times New Roman" w:hAnsi="Times New Roman" w:cs="Times New Roman"/>
            <w:color w:val="000000"/>
            <w:sz w:val="27"/>
            <w:szCs w:val="27"/>
          </w:rPr>
          <w:t>n</w:t>
        </w:r>
      </w:ins>
      <w:r w:rsidRPr="00C53C8E">
        <w:rPr>
          <w:rFonts w:ascii="Times New Roman" w:hAnsi="Times New Roman" w:cs="Times New Roman"/>
          <w:color w:val="000000"/>
          <w:sz w:val="27"/>
          <w:szCs w:val="27"/>
        </w:rPr>
        <w:t>ursing;</w:t>
      </w:r>
    </w:p>
    <w:p w:rsidR="00A8620F" w:rsidRDefault="00A8620F" w:rsidP="00AB57C6">
      <w:pPr>
        <w:numPr>
          <w:ilvl w:val="0"/>
          <w:numId w:val="4"/>
        </w:numPr>
        <w:shd w:val="clear" w:color="auto" w:fill="FFFFFF"/>
        <w:spacing w:before="100" w:beforeAutospacing="1" w:after="100" w:afterAutospacing="1" w:line="240" w:lineRule="auto"/>
        <w:rPr>
          <w:ins w:id="457" w:author="Dillon,Amanda (HHSC)" w:date="2017-08-28T16:00:00Z"/>
          <w:rFonts w:ascii="Times New Roman" w:hAnsi="Times New Roman" w:cs="Times New Roman"/>
          <w:color w:val="000000"/>
          <w:sz w:val="27"/>
          <w:szCs w:val="27"/>
        </w:rPr>
      </w:pPr>
      <w:ins w:id="458" w:author="Dillon,Amanda (HHSC)" w:date="2017-08-28T16:00:00Z">
        <w:r>
          <w:rPr>
            <w:rFonts w:ascii="Times New Roman" w:hAnsi="Times New Roman" w:cs="Times New Roman"/>
            <w:color w:val="000000"/>
            <w:sz w:val="27"/>
            <w:szCs w:val="27"/>
          </w:rPr>
          <w:t xml:space="preserve">Employment </w:t>
        </w:r>
        <w:del w:id="459" w:author="Lee,Jacqueline (DADS)" w:date="2018-04-09T08:40:00Z">
          <w:r w:rsidDel="000B19F9">
            <w:rPr>
              <w:rFonts w:ascii="Times New Roman" w:hAnsi="Times New Roman" w:cs="Times New Roman"/>
              <w:color w:val="000000"/>
              <w:sz w:val="27"/>
              <w:szCs w:val="27"/>
            </w:rPr>
            <w:delText>A</w:delText>
          </w:r>
        </w:del>
      </w:ins>
      <w:ins w:id="460" w:author="Lee,Jacqueline (DADS)" w:date="2018-04-09T08:40:00Z">
        <w:r w:rsidR="000B19F9">
          <w:rPr>
            <w:rFonts w:ascii="Times New Roman" w:hAnsi="Times New Roman" w:cs="Times New Roman"/>
            <w:color w:val="000000"/>
            <w:sz w:val="27"/>
            <w:szCs w:val="27"/>
          </w:rPr>
          <w:t>a</w:t>
        </w:r>
      </w:ins>
      <w:ins w:id="461" w:author="Dillon,Amanda (HHSC)" w:date="2017-08-28T16:00:00Z">
        <w:r>
          <w:rPr>
            <w:rFonts w:ascii="Times New Roman" w:hAnsi="Times New Roman" w:cs="Times New Roman"/>
            <w:color w:val="000000"/>
            <w:sz w:val="27"/>
            <w:szCs w:val="27"/>
          </w:rPr>
          <w:t xml:space="preserve">ssistance; </w:t>
        </w:r>
      </w:ins>
    </w:p>
    <w:p w:rsidR="00A8620F" w:rsidRPr="00C53C8E" w:rsidRDefault="00A8620F" w:rsidP="00AB57C6">
      <w:pPr>
        <w:numPr>
          <w:ilvl w:val="0"/>
          <w:numId w:val="4"/>
        </w:numPr>
        <w:shd w:val="clear" w:color="auto" w:fill="FFFFFF"/>
        <w:spacing w:before="100" w:beforeAutospacing="1" w:after="100" w:afterAutospacing="1" w:line="240" w:lineRule="auto"/>
        <w:rPr>
          <w:rFonts w:ascii="Times New Roman" w:hAnsi="Times New Roman" w:cs="Times New Roman"/>
          <w:color w:val="000000"/>
          <w:sz w:val="27"/>
          <w:szCs w:val="27"/>
        </w:rPr>
      </w:pPr>
      <w:ins w:id="462" w:author="Dillon,Amanda (HHSC)" w:date="2017-08-28T16:00:00Z">
        <w:r>
          <w:rPr>
            <w:rFonts w:ascii="Times New Roman" w:hAnsi="Times New Roman" w:cs="Times New Roman"/>
            <w:color w:val="000000"/>
            <w:sz w:val="27"/>
            <w:szCs w:val="27"/>
          </w:rPr>
          <w:t xml:space="preserve">Supported </w:t>
        </w:r>
        <w:del w:id="463" w:author="Lee,Jacqueline (DADS)" w:date="2018-04-09T08:40:00Z">
          <w:r w:rsidDel="000B19F9">
            <w:rPr>
              <w:rFonts w:ascii="Times New Roman" w:hAnsi="Times New Roman" w:cs="Times New Roman"/>
              <w:color w:val="000000"/>
              <w:sz w:val="27"/>
              <w:szCs w:val="27"/>
            </w:rPr>
            <w:delText>E</w:delText>
          </w:r>
        </w:del>
      </w:ins>
      <w:ins w:id="464" w:author="Lee,Jacqueline (DADS)" w:date="2018-04-09T08:40:00Z">
        <w:r w:rsidR="000B19F9">
          <w:rPr>
            <w:rFonts w:ascii="Times New Roman" w:hAnsi="Times New Roman" w:cs="Times New Roman"/>
            <w:color w:val="000000"/>
            <w:sz w:val="27"/>
            <w:szCs w:val="27"/>
          </w:rPr>
          <w:t>e</w:t>
        </w:r>
      </w:ins>
      <w:ins w:id="465" w:author="Dillon,Amanda (HHSC)" w:date="2017-08-28T16:00:00Z">
        <w:r>
          <w:rPr>
            <w:rFonts w:ascii="Times New Roman" w:hAnsi="Times New Roman" w:cs="Times New Roman"/>
            <w:color w:val="000000"/>
            <w:sz w:val="27"/>
            <w:szCs w:val="27"/>
          </w:rPr>
          <w:t>mployment</w:t>
        </w:r>
      </w:ins>
      <w:ins w:id="466" w:author="Lee,Jacqueline (DADS)" w:date="2018-04-09T08:40:00Z">
        <w:r w:rsidR="000B19F9">
          <w:rPr>
            <w:rFonts w:ascii="Times New Roman" w:hAnsi="Times New Roman" w:cs="Times New Roman"/>
            <w:color w:val="000000"/>
            <w:sz w:val="27"/>
            <w:szCs w:val="27"/>
          </w:rPr>
          <w:t>;</w:t>
        </w:r>
      </w:ins>
    </w:p>
    <w:p w:rsidR="00AB57C6" w:rsidRPr="00C53C8E" w:rsidRDefault="00AB57C6" w:rsidP="00AB57C6">
      <w:pPr>
        <w:numPr>
          <w:ilvl w:val="0"/>
          <w:numId w:val="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C53C8E">
        <w:rPr>
          <w:rFonts w:ascii="Times New Roman" w:hAnsi="Times New Roman" w:cs="Times New Roman"/>
          <w:color w:val="000000"/>
          <w:sz w:val="27"/>
          <w:szCs w:val="27"/>
        </w:rPr>
        <w:t xml:space="preserve">Physical </w:t>
      </w:r>
      <w:del w:id="467" w:author="Lee,Jacqueline (DADS)" w:date="2018-04-09T08:40:00Z">
        <w:r w:rsidRPr="00C53C8E" w:rsidDel="000B19F9">
          <w:rPr>
            <w:rFonts w:ascii="Times New Roman" w:hAnsi="Times New Roman" w:cs="Times New Roman"/>
            <w:color w:val="000000"/>
            <w:sz w:val="27"/>
            <w:szCs w:val="27"/>
          </w:rPr>
          <w:delText>T</w:delText>
        </w:r>
      </w:del>
      <w:ins w:id="468" w:author="Lee,Jacqueline (DADS)" w:date="2018-04-09T08:40:00Z">
        <w:r w:rsidR="000B19F9">
          <w:rPr>
            <w:rFonts w:ascii="Times New Roman" w:hAnsi="Times New Roman" w:cs="Times New Roman"/>
            <w:color w:val="000000"/>
            <w:sz w:val="27"/>
            <w:szCs w:val="27"/>
          </w:rPr>
          <w:t>t</w:t>
        </w:r>
      </w:ins>
      <w:r w:rsidRPr="00C53C8E">
        <w:rPr>
          <w:rFonts w:ascii="Times New Roman" w:hAnsi="Times New Roman" w:cs="Times New Roman"/>
          <w:color w:val="000000"/>
          <w:sz w:val="27"/>
          <w:szCs w:val="27"/>
        </w:rPr>
        <w:t>herapy;</w:t>
      </w:r>
    </w:p>
    <w:p w:rsidR="00556C0E" w:rsidRDefault="00AB57C6" w:rsidP="00AB57C6">
      <w:pPr>
        <w:numPr>
          <w:ilvl w:val="0"/>
          <w:numId w:val="4"/>
        </w:numPr>
        <w:shd w:val="clear" w:color="auto" w:fill="FFFFFF"/>
        <w:spacing w:before="100" w:beforeAutospacing="1" w:after="100" w:afterAutospacing="1" w:line="240" w:lineRule="auto"/>
        <w:rPr>
          <w:ins w:id="469" w:author="Dillon,Amanda (HHSC)" w:date="2017-08-28T16:00:00Z"/>
          <w:rFonts w:ascii="Times New Roman" w:hAnsi="Times New Roman" w:cs="Times New Roman"/>
          <w:color w:val="000000"/>
          <w:sz w:val="27"/>
          <w:szCs w:val="27"/>
        </w:rPr>
      </w:pPr>
      <w:r w:rsidRPr="00C53C8E">
        <w:rPr>
          <w:rFonts w:ascii="Times New Roman" w:hAnsi="Times New Roman" w:cs="Times New Roman"/>
          <w:color w:val="000000"/>
          <w:sz w:val="27"/>
          <w:szCs w:val="27"/>
        </w:rPr>
        <w:t xml:space="preserve">Occupational </w:t>
      </w:r>
      <w:del w:id="470" w:author="Lee,Jacqueline (DADS)" w:date="2018-04-09T08:41:00Z">
        <w:r w:rsidRPr="00C53C8E" w:rsidDel="000B19F9">
          <w:rPr>
            <w:rFonts w:ascii="Times New Roman" w:hAnsi="Times New Roman" w:cs="Times New Roman"/>
            <w:color w:val="000000"/>
            <w:sz w:val="27"/>
            <w:szCs w:val="27"/>
          </w:rPr>
          <w:delText>T</w:delText>
        </w:r>
      </w:del>
      <w:ins w:id="471" w:author="Lee,Jacqueline (DADS)" w:date="2018-04-09T08:41:00Z">
        <w:r w:rsidR="000B19F9">
          <w:rPr>
            <w:rFonts w:ascii="Times New Roman" w:hAnsi="Times New Roman" w:cs="Times New Roman"/>
            <w:color w:val="000000"/>
            <w:sz w:val="27"/>
            <w:szCs w:val="27"/>
          </w:rPr>
          <w:t>t</w:t>
        </w:r>
      </w:ins>
      <w:r w:rsidRPr="00C53C8E">
        <w:rPr>
          <w:rFonts w:ascii="Times New Roman" w:hAnsi="Times New Roman" w:cs="Times New Roman"/>
          <w:color w:val="000000"/>
          <w:sz w:val="27"/>
          <w:szCs w:val="27"/>
        </w:rPr>
        <w:t>herapy;</w:t>
      </w:r>
    </w:p>
    <w:p w:rsidR="00AB57C6" w:rsidRPr="00C53C8E" w:rsidRDefault="00556C0E" w:rsidP="00AB57C6">
      <w:pPr>
        <w:numPr>
          <w:ilvl w:val="0"/>
          <w:numId w:val="4"/>
        </w:numPr>
        <w:shd w:val="clear" w:color="auto" w:fill="FFFFFF"/>
        <w:spacing w:before="100" w:beforeAutospacing="1" w:after="100" w:afterAutospacing="1" w:line="240" w:lineRule="auto"/>
        <w:rPr>
          <w:rFonts w:ascii="Times New Roman" w:hAnsi="Times New Roman" w:cs="Times New Roman"/>
          <w:color w:val="000000"/>
          <w:sz w:val="27"/>
          <w:szCs w:val="27"/>
        </w:rPr>
      </w:pPr>
      <w:ins w:id="472" w:author="Dillon,Amanda (HHSC)" w:date="2017-08-28T16:00:00Z">
        <w:r>
          <w:rPr>
            <w:rFonts w:ascii="Times New Roman" w:hAnsi="Times New Roman" w:cs="Times New Roman"/>
            <w:color w:val="000000"/>
            <w:sz w:val="27"/>
            <w:szCs w:val="27"/>
          </w:rPr>
          <w:t xml:space="preserve">Cognitive </w:t>
        </w:r>
        <w:del w:id="473" w:author="Lee,Jacqueline (DADS)" w:date="2018-04-09T08:41:00Z">
          <w:r w:rsidDel="000B19F9">
            <w:rPr>
              <w:rFonts w:ascii="Times New Roman" w:hAnsi="Times New Roman" w:cs="Times New Roman"/>
              <w:color w:val="000000"/>
              <w:sz w:val="27"/>
              <w:szCs w:val="27"/>
            </w:rPr>
            <w:delText>R</w:delText>
          </w:r>
        </w:del>
      </w:ins>
      <w:ins w:id="474" w:author="Lee,Jacqueline (DADS)" w:date="2018-04-09T08:41:00Z">
        <w:r w:rsidR="000B19F9">
          <w:rPr>
            <w:rFonts w:ascii="Times New Roman" w:hAnsi="Times New Roman" w:cs="Times New Roman"/>
            <w:color w:val="000000"/>
            <w:sz w:val="27"/>
            <w:szCs w:val="27"/>
          </w:rPr>
          <w:t>r</w:t>
        </w:r>
      </w:ins>
      <w:ins w:id="475" w:author="Dillon,Amanda (HHSC)" w:date="2017-08-28T16:00:00Z">
        <w:r>
          <w:rPr>
            <w:rFonts w:ascii="Times New Roman" w:hAnsi="Times New Roman" w:cs="Times New Roman"/>
            <w:color w:val="000000"/>
            <w:sz w:val="27"/>
            <w:szCs w:val="27"/>
          </w:rPr>
          <w:t xml:space="preserve">ehabilitation </w:t>
        </w:r>
        <w:del w:id="476" w:author="Lee,Jacqueline (DADS)" w:date="2018-04-09T08:41:00Z">
          <w:r w:rsidR="00A8620F" w:rsidDel="000B19F9">
            <w:rPr>
              <w:rFonts w:ascii="Times New Roman" w:hAnsi="Times New Roman" w:cs="Times New Roman"/>
              <w:color w:val="000000"/>
              <w:sz w:val="27"/>
              <w:szCs w:val="27"/>
            </w:rPr>
            <w:delText>T</w:delText>
          </w:r>
        </w:del>
      </w:ins>
      <w:ins w:id="477" w:author="Lee,Jacqueline (DADS)" w:date="2018-04-09T08:41:00Z">
        <w:r w:rsidR="000B19F9">
          <w:rPr>
            <w:rFonts w:ascii="Times New Roman" w:hAnsi="Times New Roman" w:cs="Times New Roman"/>
            <w:color w:val="000000"/>
            <w:sz w:val="27"/>
            <w:szCs w:val="27"/>
          </w:rPr>
          <w:t>t</w:t>
        </w:r>
      </w:ins>
      <w:ins w:id="478" w:author="Dillon,Amanda (HHSC)" w:date="2017-08-28T16:00:00Z">
        <w:r w:rsidR="00A8620F">
          <w:rPr>
            <w:rFonts w:ascii="Times New Roman" w:hAnsi="Times New Roman" w:cs="Times New Roman"/>
            <w:color w:val="000000"/>
            <w:sz w:val="27"/>
            <w:szCs w:val="27"/>
          </w:rPr>
          <w:t>herapy</w:t>
        </w:r>
      </w:ins>
      <w:ins w:id="479" w:author="Lee,Jacqueline (DADS)" w:date="2018-04-09T08:41:00Z">
        <w:r w:rsidR="000B19F9">
          <w:rPr>
            <w:rFonts w:ascii="Times New Roman" w:hAnsi="Times New Roman" w:cs="Times New Roman"/>
            <w:color w:val="000000"/>
            <w:sz w:val="27"/>
            <w:szCs w:val="27"/>
          </w:rPr>
          <w:t>;</w:t>
        </w:r>
      </w:ins>
      <w:r w:rsidR="00AB57C6" w:rsidRPr="00C53C8E">
        <w:rPr>
          <w:rFonts w:ascii="Times New Roman" w:hAnsi="Times New Roman" w:cs="Times New Roman"/>
          <w:color w:val="000000"/>
          <w:sz w:val="27"/>
          <w:szCs w:val="27"/>
        </w:rPr>
        <w:t xml:space="preserve"> and</w:t>
      </w:r>
    </w:p>
    <w:p w:rsidR="0084562C" w:rsidRPr="0084562C" w:rsidRDefault="00AB57C6" w:rsidP="0084562C">
      <w:pPr>
        <w:numPr>
          <w:ilvl w:val="0"/>
          <w:numId w:val="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C53C8E">
        <w:rPr>
          <w:rFonts w:ascii="Times New Roman" w:hAnsi="Times New Roman" w:cs="Times New Roman"/>
          <w:color w:val="000000"/>
          <w:sz w:val="27"/>
          <w:szCs w:val="27"/>
        </w:rPr>
        <w:t xml:space="preserve">Speech </w:t>
      </w:r>
      <w:del w:id="480" w:author="Lee,Jacqueline (DADS)" w:date="2018-04-09T08:41:00Z">
        <w:r w:rsidRPr="00C53C8E" w:rsidDel="000B19F9">
          <w:rPr>
            <w:rFonts w:ascii="Times New Roman" w:hAnsi="Times New Roman" w:cs="Times New Roman"/>
            <w:color w:val="000000"/>
            <w:sz w:val="27"/>
            <w:szCs w:val="27"/>
          </w:rPr>
          <w:delText>L</w:delText>
        </w:r>
      </w:del>
      <w:ins w:id="481" w:author="Lee,Jacqueline (DADS)" w:date="2018-04-09T08:41:00Z">
        <w:r w:rsidR="000B19F9">
          <w:rPr>
            <w:rFonts w:ascii="Times New Roman" w:hAnsi="Times New Roman" w:cs="Times New Roman"/>
            <w:color w:val="000000"/>
            <w:sz w:val="27"/>
            <w:szCs w:val="27"/>
          </w:rPr>
          <w:t>l</w:t>
        </w:r>
      </w:ins>
      <w:r w:rsidRPr="00C53C8E">
        <w:rPr>
          <w:rFonts w:ascii="Times New Roman" w:hAnsi="Times New Roman" w:cs="Times New Roman"/>
          <w:color w:val="000000"/>
          <w:sz w:val="27"/>
          <w:szCs w:val="27"/>
        </w:rPr>
        <w:t xml:space="preserve">anguage </w:t>
      </w:r>
      <w:del w:id="482" w:author="Lee,Jacqueline (DADS)" w:date="2018-04-09T08:41:00Z">
        <w:r w:rsidRPr="00C53C8E" w:rsidDel="000B19F9">
          <w:rPr>
            <w:rFonts w:ascii="Times New Roman" w:hAnsi="Times New Roman" w:cs="Times New Roman"/>
            <w:color w:val="000000"/>
            <w:sz w:val="27"/>
            <w:szCs w:val="27"/>
          </w:rPr>
          <w:delText>T</w:delText>
        </w:r>
      </w:del>
      <w:ins w:id="483" w:author="Lee,Jacqueline (DADS)" w:date="2018-04-09T08:41:00Z">
        <w:r w:rsidR="000B19F9">
          <w:rPr>
            <w:rFonts w:ascii="Times New Roman" w:hAnsi="Times New Roman" w:cs="Times New Roman"/>
            <w:color w:val="000000"/>
            <w:sz w:val="27"/>
            <w:szCs w:val="27"/>
          </w:rPr>
          <w:t>t</w:t>
        </w:r>
      </w:ins>
      <w:r w:rsidRPr="00C53C8E">
        <w:rPr>
          <w:rFonts w:ascii="Times New Roman" w:hAnsi="Times New Roman" w:cs="Times New Roman"/>
          <w:color w:val="000000"/>
          <w:sz w:val="27"/>
          <w:szCs w:val="27"/>
        </w:rPr>
        <w:t>herapy.</w:t>
      </w:r>
    </w:p>
    <w:p w:rsidR="00AB57C6" w:rsidRDefault="00E958EE" w:rsidP="00AB57C6">
      <w:pPr>
        <w:pStyle w:val="NormalWeb"/>
        <w:shd w:val="clear" w:color="auto" w:fill="FFFFFF"/>
        <w:rPr>
          <w:color w:val="000000"/>
          <w:sz w:val="27"/>
          <w:szCs w:val="27"/>
        </w:rPr>
      </w:pPr>
      <w:ins w:id="484" w:author="Johnson,Betsy (HHSC)" w:date="2017-02-06T13:32:00Z">
        <w:r>
          <w:rPr>
            <w:color w:val="000000"/>
            <w:sz w:val="27"/>
            <w:szCs w:val="27"/>
          </w:rPr>
          <w:t xml:space="preserve">STAR+PLUS </w:t>
        </w:r>
      </w:ins>
      <w:del w:id="485" w:author="Dillon,Amanda (HHSC)" w:date="2017-08-28T16:01:00Z">
        <w:r w:rsidR="00AB57C6" w:rsidDel="00A8620F">
          <w:rPr>
            <w:color w:val="000000"/>
            <w:sz w:val="27"/>
            <w:szCs w:val="27"/>
          </w:rPr>
          <w:delText xml:space="preserve">SPW </w:delText>
        </w:r>
      </w:del>
      <w:r w:rsidR="00AB57C6">
        <w:rPr>
          <w:color w:val="000000"/>
          <w:sz w:val="27"/>
          <w:szCs w:val="27"/>
        </w:rPr>
        <w:t xml:space="preserve">members may choose to self-direct any or all services available through the CDS option. The CDS option is available to </w:t>
      </w:r>
      <w:del w:id="486" w:author="Dillon,Amanda (HHSC)" w:date="2017-08-28T16:01:00Z">
        <w:r w:rsidR="00AB57C6" w:rsidDel="00A8620F">
          <w:rPr>
            <w:color w:val="000000"/>
            <w:sz w:val="27"/>
            <w:szCs w:val="27"/>
          </w:rPr>
          <w:delText>members living in their own homes or the homes of family members</w:delText>
        </w:r>
      </w:del>
      <w:ins w:id="487" w:author="Dillon,Amanda (HHSC)" w:date="2017-08-28T16:01:00Z">
        <w:r w:rsidR="00A8620F">
          <w:rPr>
            <w:color w:val="000000"/>
            <w:sz w:val="27"/>
            <w:szCs w:val="27"/>
          </w:rPr>
          <w:t xml:space="preserve">STAR+PLUS HCBS </w:t>
        </w:r>
      </w:ins>
      <w:ins w:id="488" w:author="Cacho,Ourana (HHSC)" w:date="2017-12-19T12:21:00Z">
        <w:r w:rsidR="002716DB">
          <w:rPr>
            <w:color w:val="000000"/>
            <w:sz w:val="27"/>
            <w:szCs w:val="27"/>
          </w:rPr>
          <w:t xml:space="preserve">program </w:t>
        </w:r>
      </w:ins>
      <w:ins w:id="489" w:author="Dillon,Amanda (HHSC)" w:date="2017-08-28T16:01:00Z">
        <w:r w:rsidR="00A8620F">
          <w:rPr>
            <w:color w:val="000000"/>
            <w:sz w:val="27"/>
            <w:szCs w:val="27"/>
          </w:rPr>
          <w:t>members for one or more o</w:t>
        </w:r>
      </w:ins>
      <w:ins w:id="490" w:author="Dillon,Amanda (HHSC)" w:date="2017-08-28T16:02:00Z">
        <w:r w:rsidR="00A8620F">
          <w:rPr>
            <w:color w:val="000000"/>
            <w:sz w:val="27"/>
            <w:szCs w:val="27"/>
          </w:rPr>
          <w:t>f</w:t>
        </w:r>
      </w:ins>
      <w:ins w:id="491" w:author="Dillon,Amanda (HHSC)" w:date="2017-08-28T16:01:00Z">
        <w:r w:rsidR="00A8620F">
          <w:rPr>
            <w:color w:val="000000"/>
            <w:sz w:val="27"/>
            <w:szCs w:val="27"/>
          </w:rPr>
          <w:t xml:space="preserve"> their</w:t>
        </w:r>
      </w:ins>
      <w:ins w:id="492" w:author="Dillon,Amanda (HHSC)" w:date="2017-08-28T16:02:00Z">
        <w:r w:rsidR="00A8620F">
          <w:rPr>
            <w:color w:val="000000"/>
            <w:sz w:val="27"/>
            <w:szCs w:val="27"/>
          </w:rPr>
          <w:t xml:space="preserve"> </w:t>
        </w:r>
      </w:ins>
      <w:ins w:id="493" w:author="Cacho,Ourana (HHSC)" w:date="2017-12-19T12:21:00Z">
        <w:r w:rsidR="002716DB">
          <w:rPr>
            <w:color w:val="000000"/>
            <w:sz w:val="27"/>
            <w:szCs w:val="27"/>
          </w:rPr>
          <w:t xml:space="preserve">STAR+PLUS </w:t>
        </w:r>
      </w:ins>
      <w:ins w:id="494" w:author="Dillon,Amanda (HHSC)" w:date="2017-08-28T16:02:00Z">
        <w:r w:rsidR="00A8620F">
          <w:rPr>
            <w:color w:val="000000"/>
            <w:sz w:val="27"/>
            <w:szCs w:val="27"/>
          </w:rPr>
          <w:t>HCBS program</w:t>
        </w:r>
      </w:ins>
      <w:ins w:id="495" w:author="Dillon,Amanda (HHSC)" w:date="2017-08-28T16:01:00Z">
        <w:r w:rsidR="00A8620F">
          <w:rPr>
            <w:color w:val="000000"/>
            <w:sz w:val="27"/>
            <w:szCs w:val="27"/>
          </w:rPr>
          <w:t xml:space="preserve"> service</w:t>
        </w:r>
      </w:ins>
      <w:ins w:id="496" w:author="Dillon,Amanda (HHSC)" w:date="2017-08-28T16:02:00Z">
        <w:r w:rsidR="00A8620F">
          <w:rPr>
            <w:color w:val="000000"/>
            <w:sz w:val="27"/>
            <w:szCs w:val="27"/>
          </w:rPr>
          <w:t>s</w:t>
        </w:r>
      </w:ins>
      <w:r w:rsidR="00AB57C6">
        <w:rPr>
          <w:color w:val="000000"/>
          <w:sz w:val="27"/>
          <w:szCs w:val="27"/>
        </w:rPr>
        <w:t xml:space="preserve">. </w:t>
      </w:r>
      <w:del w:id="497" w:author="Dillon,Amanda (HHSC)" w:date="2017-08-28T16:01:00Z">
        <w:r w:rsidR="00AB57C6" w:rsidDel="00A8620F">
          <w:rPr>
            <w:color w:val="000000"/>
            <w:sz w:val="27"/>
            <w:szCs w:val="27"/>
          </w:rPr>
          <w:delText>The CDS option is not available to members living in Adult Foster Care homes or Assisted Living facilities.</w:delText>
        </w:r>
      </w:del>
    </w:p>
    <w:p w:rsidR="00AB57C6" w:rsidRDefault="00AB57C6" w:rsidP="00AB57C6">
      <w:pPr>
        <w:pStyle w:val="NormalWeb"/>
        <w:shd w:val="clear" w:color="auto" w:fill="FFFFFF"/>
        <w:rPr>
          <w:color w:val="000000"/>
          <w:sz w:val="27"/>
          <w:szCs w:val="27"/>
        </w:rPr>
      </w:pPr>
      <w:r>
        <w:rPr>
          <w:color w:val="000000"/>
          <w:sz w:val="27"/>
          <w:szCs w:val="27"/>
        </w:rPr>
        <w:t xml:space="preserve">All applicants and ongoing members will be assessed for financial and functional eligibility under the </w:t>
      </w:r>
      <w:del w:id="498" w:author="Johnson,Betsy (HHSC)" w:date="2017-02-06T13:33:00Z">
        <w:r w:rsidDel="00E958EE">
          <w:rPr>
            <w:color w:val="000000"/>
            <w:sz w:val="27"/>
            <w:szCs w:val="27"/>
          </w:rPr>
          <w:delText>SPW</w:delText>
        </w:r>
      </w:del>
      <w:ins w:id="499" w:author="Johnson,Betsy (HHSC)" w:date="2017-02-06T13:33:00Z">
        <w:del w:id="500" w:author="Lee,Jacqueline (DADS)" w:date="2018-04-09T13:43:00Z">
          <w:r w:rsidR="00E958EE" w:rsidRPr="00E958EE" w:rsidDel="00582F98">
            <w:rPr>
              <w:color w:val="000000"/>
              <w:sz w:val="27"/>
              <w:szCs w:val="27"/>
            </w:rPr>
            <w:delText xml:space="preserve"> </w:delText>
          </w:r>
        </w:del>
        <w:r w:rsidR="00E958EE">
          <w:rPr>
            <w:color w:val="000000"/>
            <w:sz w:val="27"/>
            <w:szCs w:val="27"/>
          </w:rPr>
          <w:t xml:space="preserve">STAR+PLUS HCBS </w:t>
        </w:r>
      </w:ins>
      <w:r>
        <w:rPr>
          <w:color w:val="000000"/>
          <w:sz w:val="27"/>
          <w:szCs w:val="27"/>
        </w:rPr>
        <w:t>program</w:t>
      </w:r>
      <w:del w:id="501" w:author="Dillon,Amanda (HHSC)" w:date="2017-08-28T16:02:00Z">
        <w:r w:rsidDel="00A8620F">
          <w:rPr>
            <w:color w:val="000000"/>
            <w:sz w:val="27"/>
            <w:szCs w:val="27"/>
          </w:rPr>
          <w:delText xml:space="preserve"> guidelines currently in use</w:delText>
        </w:r>
      </w:del>
      <w:r>
        <w:rPr>
          <w:color w:val="000000"/>
          <w:sz w:val="27"/>
          <w:szCs w:val="27"/>
        </w:rPr>
        <w:t xml:space="preserve">. </w:t>
      </w:r>
      <w:del w:id="502" w:author="Davis,Justin R (HHSC)" w:date="2017-03-29T10:08:00Z">
        <w:r w:rsidDel="00100A2B">
          <w:rPr>
            <w:color w:val="000000"/>
            <w:sz w:val="27"/>
            <w:szCs w:val="27"/>
          </w:rPr>
          <w:delText xml:space="preserve">There is no change in eligibility determination for the CDS applicant/member. </w:delText>
        </w:r>
      </w:del>
      <w:ins w:id="503" w:author="Davis,Justin R (HHSC)" w:date="2017-03-29T10:08:00Z">
        <w:r w:rsidR="00100A2B" w:rsidRPr="00100A2B">
          <w:rPr>
            <w:color w:val="000000"/>
            <w:sz w:val="27"/>
            <w:szCs w:val="27"/>
          </w:rPr>
          <w:t>Choosing the CDS option in no way imp</w:t>
        </w:r>
        <w:r w:rsidR="00100A2B">
          <w:rPr>
            <w:color w:val="000000"/>
            <w:sz w:val="27"/>
            <w:szCs w:val="27"/>
          </w:rPr>
          <w:t xml:space="preserve">acts a member's eligibility for </w:t>
        </w:r>
        <w:r w:rsidR="00100A2B" w:rsidRPr="00100A2B">
          <w:rPr>
            <w:color w:val="000000"/>
            <w:sz w:val="27"/>
            <w:szCs w:val="27"/>
          </w:rPr>
          <w:t>services.</w:t>
        </w:r>
        <w:r w:rsidR="00100A2B">
          <w:rPr>
            <w:color w:val="000000"/>
            <w:sz w:val="27"/>
            <w:szCs w:val="27"/>
          </w:rPr>
          <w:t xml:space="preserve"> </w:t>
        </w:r>
      </w:ins>
      <w:r>
        <w:rPr>
          <w:color w:val="000000"/>
          <w:sz w:val="27"/>
          <w:szCs w:val="27"/>
        </w:rPr>
        <w:t xml:space="preserve">Members have the option of having </w:t>
      </w:r>
      <w:del w:id="504" w:author="Dillon,Amanda (HHSC)" w:date="2017-08-28T16:03:00Z">
        <w:r w:rsidDel="00A8620F">
          <w:rPr>
            <w:color w:val="000000"/>
            <w:sz w:val="27"/>
            <w:szCs w:val="27"/>
          </w:rPr>
          <w:delText>PAS and Respite</w:delText>
        </w:r>
      </w:del>
      <w:ins w:id="505" w:author="Dillon,Amanda (HHSC)" w:date="2017-08-28T16:03:00Z">
        <w:r w:rsidR="00A8620F">
          <w:rPr>
            <w:color w:val="000000"/>
            <w:sz w:val="27"/>
            <w:szCs w:val="27"/>
          </w:rPr>
          <w:t>the above services</w:t>
        </w:r>
      </w:ins>
      <w:r>
        <w:rPr>
          <w:color w:val="000000"/>
          <w:sz w:val="27"/>
          <w:szCs w:val="27"/>
        </w:rPr>
        <w:t xml:space="preserve"> </w:t>
      </w:r>
      <w:del w:id="506" w:author="Dillon,Amanda (HHSC)" w:date="2017-08-28T16:03:00Z">
        <w:r w:rsidDel="00A8620F">
          <w:rPr>
            <w:color w:val="000000"/>
            <w:sz w:val="27"/>
            <w:szCs w:val="27"/>
          </w:rPr>
          <w:delText>services</w:delText>
        </w:r>
      </w:del>
      <w:del w:id="507" w:author="Lee,Jacqueline (DADS)" w:date="2018-04-09T08:42:00Z">
        <w:r w:rsidDel="000B19F9">
          <w:rPr>
            <w:color w:val="000000"/>
            <w:sz w:val="27"/>
            <w:szCs w:val="27"/>
          </w:rPr>
          <w:delText xml:space="preserve"> </w:delText>
        </w:r>
      </w:del>
      <w:r>
        <w:rPr>
          <w:color w:val="000000"/>
          <w:sz w:val="27"/>
          <w:szCs w:val="27"/>
        </w:rPr>
        <w:lastRenderedPageBreak/>
        <w:t xml:space="preserve">delivered through </w:t>
      </w:r>
      <w:del w:id="508" w:author="Dillon,Amanda (HHSC)" w:date="2017-08-28T16:03:00Z">
        <w:r w:rsidDel="00A8620F">
          <w:rPr>
            <w:color w:val="000000"/>
            <w:sz w:val="27"/>
            <w:szCs w:val="27"/>
          </w:rPr>
          <w:delText>a contracted Home and Community Support Services Agency (HCSSA) provider or by using the CDS option, in which they hire and manage their own employees to provide the services</w:delText>
        </w:r>
      </w:del>
      <w:ins w:id="509" w:author="Dillon,Amanda (HHSC)" w:date="2017-08-28T16:03:00Z">
        <w:r w:rsidR="00A8620F">
          <w:rPr>
            <w:color w:val="000000"/>
            <w:sz w:val="27"/>
            <w:szCs w:val="27"/>
          </w:rPr>
          <w:t>the service delivery option of their choice</w:t>
        </w:r>
      </w:ins>
      <w:r>
        <w:rPr>
          <w:color w:val="000000"/>
          <w:sz w:val="27"/>
          <w:szCs w:val="27"/>
        </w:rPr>
        <w:t>.</w:t>
      </w:r>
    </w:p>
    <w:p w:rsidR="00AB57C6" w:rsidRDefault="00AB57C6" w:rsidP="00AB57C6">
      <w:pPr>
        <w:pStyle w:val="NormalWeb"/>
        <w:shd w:val="clear" w:color="auto" w:fill="FFFFFF"/>
        <w:rPr>
          <w:color w:val="000000"/>
          <w:sz w:val="27"/>
          <w:szCs w:val="27"/>
        </w:rPr>
      </w:pPr>
      <w:r>
        <w:rPr>
          <w:color w:val="000000"/>
          <w:sz w:val="27"/>
          <w:szCs w:val="27"/>
        </w:rPr>
        <w:t xml:space="preserve">Financial </w:t>
      </w:r>
      <w:del w:id="510" w:author="Cacho,Ourana (HHSC)" w:date="2017-12-19T12:21:00Z">
        <w:r w:rsidDel="002716DB">
          <w:rPr>
            <w:color w:val="000000"/>
            <w:sz w:val="27"/>
            <w:szCs w:val="27"/>
          </w:rPr>
          <w:delText>M</w:delText>
        </w:r>
      </w:del>
      <w:ins w:id="511" w:author="Cacho,Ourana (HHSC)" w:date="2017-12-19T12:21:00Z">
        <w:r w:rsidR="002716DB">
          <w:rPr>
            <w:color w:val="000000"/>
            <w:sz w:val="27"/>
            <w:szCs w:val="27"/>
          </w:rPr>
          <w:t>m</w:t>
        </w:r>
      </w:ins>
      <w:r>
        <w:rPr>
          <w:color w:val="000000"/>
          <w:sz w:val="27"/>
          <w:szCs w:val="27"/>
        </w:rPr>
        <w:t xml:space="preserve">anagement </w:t>
      </w:r>
      <w:del w:id="512" w:author="Cacho,Ourana (HHSC)" w:date="2017-12-19T12:21:00Z">
        <w:r w:rsidDel="002716DB">
          <w:rPr>
            <w:color w:val="000000"/>
            <w:sz w:val="27"/>
            <w:szCs w:val="27"/>
          </w:rPr>
          <w:delText>S</w:delText>
        </w:r>
      </w:del>
      <w:ins w:id="513" w:author="Cacho,Ourana (HHSC)" w:date="2017-12-19T12:21:00Z">
        <w:r w:rsidR="002716DB">
          <w:rPr>
            <w:color w:val="000000"/>
            <w:sz w:val="27"/>
            <w:szCs w:val="27"/>
          </w:rPr>
          <w:t>s</w:t>
        </w:r>
      </w:ins>
      <w:r>
        <w:rPr>
          <w:color w:val="000000"/>
          <w:sz w:val="27"/>
          <w:szCs w:val="27"/>
        </w:rPr>
        <w:t xml:space="preserve">ervices (FMS), </w:t>
      </w:r>
      <w:ins w:id="514" w:author="Davis,Justin R (HHSC)" w:date="2017-03-29T10:11:00Z">
        <w:r w:rsidR="007E3D2D">
          <w:rPr>
            <w:color w:val="000000"/>
            <w:sz w:val="27"/>
            <w:szCs w:val="27"/>
          </w:rPr>
          <w:t xml:space="preserve">a required service under the CDS option, provides </w:t>
        </w:r>
      </w:ins>
      <w:r>
        <w:rPr>
          <w:color w:val="000000"/>
          <w:sz w:val="27"/>
          <w:szCs w:val="27"/>
        </w:rPr>
        <w:t xml:space="preserve">assistance to </w:t>
      </w:r>
      <w:del w:id="515" w:author="HHSC User" w:date="2017-12-11T19:54:00Z">
        <w:r w:rsidDel="00607680">
          <w:rPr>
            <w:color w:val="000000"/>
            <w:sz w:val="27"/>
            <w:szCs w:val="27"/>
          </w:rPr>
          <w:delText xml:space="preserve">members </w:delText>
        </w:r>
      </w:del>
      <w:ins w:id="516" w:author="HHSC User" w:date="2017-12-11T19:54:00Z">
        <w:r w:rsidR="00607680">
          <w:rPr>
            <w:color w:val="000000"/>
            <w:sz w:val="27"/>
            <w:szCs w:val="27"/>
          </w:rPr>
          <w:t xml:space="preserve">CDS employers </w:t>
        </w:r>
      </w:ins>
      <w:r>
        <w:rPr>
          <w:color w:val="000000"/>
          <w:sz w:val="27"/>
          <w:szCs w:val="27"/>
        </w:rPr>
        <w:t xml:space="preserve">to manage funds associated with services elected for self-direction, </w:t>
      </w:r>
      <w:ins w:id="517" w:author="Davis,Justin R (HHSC)" w:date="2017-03-29T10:11:00Z">
        <w:r w:rsidR="007E3D2D">
          <w:rPr>
            <w:color w:val="000000"/>
            <w:sz w:val="27"/>
            <w:szCs w:val="27"/>
          </w:rPr>
          <w:t xml:space="preserve">and </w:t>
        </w:r>
      </w:ins>
      <w:r>
        <w:rPr>
          <w:color w:val="000000"/>
          <w:sz w:val="27"/>
          <w:szCs w:val="27"/>
        </w:rPr>
        <w:t xml:space="preserve">is provided by </w:t>
      </w:r>
      <w:del w:id="518" w:author="HHSC User" w:date="2017-12-11T19:55:00Z">
        <w:r w:rsidDel="00607680">
          <w:rPr>
            <w:color w:val="000000"/>
            <w:sz w:val="27"/>
            <w:szCs w:val="27"/>
          </w:rPr>
          <w:delText xml:space="preserve">the </w:delText>
        </w:r>
      </w:del>
      <w:ins w:id="519" w:author="HHSC User" w:date="2017-12-11T19:55:00Z">
        <w:r w:rsidR="00607680">
          <w:rPr>
            <w:color w:val="000000"/>
            <w:sz w:val="27"/>
            <w:szCs w:val="27"/>
          </w:rPr>
          <w:t xml:space="preserve">a </w:t>
        </w:r>
      </w:ins>
      <w:del w:id="520" w:author="Prince,Patricia (HHSC)" w:date="2017-05-11T12:05:00Z">
        <w:r w:rsidDel="001627DD">
          <w:rPr>
            <w:color w:val="000000"/>
            <w:sz w:val="27"/>
            <w:szCs w:val="27"/>
          </w:rPr>
          <w:delText xml:space="preserve">CDS </w:delText>
        </w:r>
      </w:del>
      <w:ins w:id="521" w:author="Cacho,Ourana (HHSC)" w:date="2017-08-18T15:09:00Z">
        <w:r w:rsidR="009A230D">
          <w:rPr>
            <w:color w:val="000000"/>
            <w:sz w:val="27"/>
            <w:szCs w:val="27"/>
          </w:rPr>
          <w:t xml:space="preserve">financial management services </w:t>
        </w:r>
      </w:ins>
      <w:r>
        <w:rPr>
          <w:color w:val="000000"/>
          <w:sz w:val="27"/>
          <w:szCs w:val="27"/>
        </w:rPr>
        <w:t>agency</w:t>
      </w:r>
      <w:ins w:id="522" w:author="Cacho,Ourana (HHSC)" w:date="2017-08-18T15:11:00Z">
        <w:r w:rsidR="009A230D">
          <w:rPr>
            <w:color w:val="000000"/>
            <w:sz w:val="27"/>
            <w:szCs w:val="27"/>
          </w:rPr>
          <w:t xml:space="preserve"> (FMSA)</w:t>
        </w:r>
      </w:ins>
      <w:ins w:id="523" w:author="Dillon,Amanda (HHSC)" w:date="2017-08-28T16:03:00Z">
        <w:r w:rsidR="00A8620F">
          <w:rPr>
            <w:color w:val="000000"/>
            <w:sz w:val="27"/>
            <w:szCs w:val="27"/>
          </w:rPr>
          <w:t xml:space="preserve"> contracted with the member’s managed care </w:t>
        </w:r>
      </w:ins>
      <w:ins w:id="524" w:author="Dillon,Amanda (HHSC)" w:date="2017-08-28T16:04:00Z">
        <w:r w:rsidR="00A8620F">
          <w:rPr>
            <w:color w:val="000000"/>
            <w:sz w:val="27"/>
            <w:szCs w:val="27"/>
          </w:rPr>
          <w:t>organization (MCO)</w:t>
        </w:r>
      </w:ins>
      <w:r>
        <w:rPr>
          <w:color w:val="000000"/>
          <w:sz w:val="27"/>
          <w:szCs w:val="27"/>
        </w:rPr>
        <w:t>. This includes initial orientation and ongoing training related to the responsibilities of being an employer and adhering to legal requirements for employers</w:t>
      </w:r>
      <w:ins w:id="525" w:author="HHSC User" w:date="2017-12-11T19:52:00Z">
        <w:del w:id="526" w:author="Chenet,Heatherly (HHSC/DADS)" w:date="2017-12-15T11:38:00Z">
          <w:r w:rsidR="00607680" w:rsidDel="00EA7954">
            <w:rPr>
              <w:color w:val="000000"/>
              <w:sz w:val="27"/>
              <w:szCs w:val="27"/>
            </w:rPr>
            <w:delText xml:space="preserve"> </w:delText>
          </w:r>
        </w:del>
      </w:ins>
      <w:r>
        <w:rPr>
          <w:color w:val="000000"/>
          <w:sz w:val="27"/>
          <w:szCs w:val="27"/>
        </w:rPr>
        <w:t xml:space="preserve">. </w:t>
      </w:r>
      <w:ins w:id="527" w:author="Davis,Justin R (HHSC)" w:date="2017-03-29T10:13:00Z">
        <w:r w:rsidR="007E3D2D" w:rsidRPr="007E3D2D">
          <w:rPr>
            <w:color w:val="000000"/>
            <w:sz w:val="27"/>
            <w:szCs w:val="27"/>
          </w:rPr>
          <w:t>If requested, an FMSA can provide support consultation, which is extra help training, working with, and if necessary, dismissing an employee</w:t>
        </w:r>
        <w:del w:id="528" w:author="Lee,Jacqueline (DADS)" w:date="2018-04-09T08:42:00Z">
          <w:r w:rsidR="007E3D2D" w:rsidRPr="007E3D2D" w:rsidDel="000B19F9">
            <w:rPr>
              <w:color w:val="000000"/>
              <w:sz w:val="27"/>
              <w:szCs w:val="27"/>
            </w:rPr>
            <w:delText>,</w:delText>
          </w:r>
        </w:del>
        <w:r w:rsidR="007E3D2D" w:rsidRPr="007E3D2D">
          <w:rPr>
            <w:color w:val="000000"/>
            <w:sz w:val="27"/>
            <w:szCs w:val="27"/>
          </w:rPr>
          <w:t xml:space="preserve"> provided by a support advisor. FMSAs also conduct payroll and pay employer taxes on behalf of the employer. </w:t>
        </w:r>
      </w:ins>
      <w:r>
        <w:rPr>
          <w:color w:val="000000"/>
          <w:sz w:val="27"/>
          <w:szCs w:val="27"/>
        </w:rPr>
        <w:t xml:space="preserve">A monthly administrative fee is authorized on the individual service plan </w:t>
      </w:r>
      <w:ins w:id="529" w:author="Davis,Justin R (HHSC)" w:date="2017-03-29T10:13:00Z">
        <w:r w:rsidR="007E3D2D">
          <w:rPr>
            <w:color w:val="000000"/>
            <w:sz w:val="27"/>
            <w:szCs w:val="27"/>
          </w:rPr>
          <w:t xml:space="preserve">(ISP) </w:t>
        </w:r>
      </w:ins>
      <w:r>
        <w:rPr>
          <w:color w:val="000000"/>
          <w:sz w:val="27"/>
          <w:szCs w:val="27"/>
        </w:rPr>
        <w:t xml:space="preserve">and paid </w:t>
      </w:r>
      <w:ins w:id="530" w:author="Dillon,Amanda (HHSC)" w:date="2017-08-28T16:04:00Z">
        <w:r w:rsidR="00A8620F">
          <w:rPr>
            <w:color w:val="000000"/>
            <w:sz w:val="27"/>
            <w:szCs w:val="27"/>
          </w:rPr>
          <w:t xml:space="preserve">by the MCO </w:t>
        </w:r>
      </w:ins>
      <w:r>
        <w:rPr>
          <w:color w:val="000000"/>
          <w:sz w:val="27"/>
          <w:szCs w:val="27"/>
        </w:rPr>
        <w:t xml:space="preserve">to the </w:t>
      </w:r>
      <w:del w:id="531" w:author="Prince,Patricia (HHSC)" w:date="2017-05-11T12:06:00Z">
        <w:r w:rsidDel="001627DD">
          <w:rPr>
            <w:color w:val="000000"/>
            <w:sz w:val="27"/>
            <w:szCs w:val="27"/>
          </w:rPr>
          <w:delText xml:space="preserve">CDS </w:delText>
        </w:r>
      </w:del>
      <w:ins w:id="532" w:author="Prince,Patricia (HHSC)" w:date="2017-05-11T12:06:00Z">
        <w:r w:rsidR="001627DD">
          <w:rPr>
            <w:color w:val="000000"/>
            <w:sz w:val="27"/>
            <w:szCs w:val="27"/>
          </w:rPr>
          <w:t xml:space="preserve">FMSA </w:t>
        </w:r>
      </w:ins>
      <w:del w:id="533" w:author="Prince,Patricia (HHSC)" w:date="2017-05-11T12:06:00Z">
        <w:r w:rsidDel="001627DD">
          <w:rPr>
            <w:color w:val="000000"/>
            <w:sz w:val="27"/>
            <w:szCs w:val="27"/>
          </w:rPr>
          <w:delText xml:space="preserve">agency </w:delText>
        </w:r>
      </w:del>
      <w:r>
        <w:rPr>
          <w:color w:val="000000"/>
          <w:sz w:val="27"/>
          <w:szCs w:val="27"/>
        </w:rPr>
        <w:t>for FMS.</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2A52D0" w:rsidRDefault="00AB57C6" w:rsidP="00AB57C6">
      <w:pPr>
        <w:pStyle w:val="Heading2"/>
        <w:shd w:val="clear" w:color="auto" w:fill="FFFFFF"/>
        <w:rPr>
          <w:color w:val="000000"/>
          <w:sz w:val="44"/>
        </w:rPr>
      </w:pPr>
      <w:bookmarkStart w:id="534" w:name="8213"/>
      <w:bookmarkEnd w:id="534"/>
      <w:r w:rsidRPr="002A52D0">
        <w:rPr>
          <w:color w:val="000000"/>
          <w:sz w:val="44"/>
        </w:rPr>
        <w:t xml:space="preserve">8213 </w:t>
      </w:r>
      <w:del w:id="535" w:author="Davis,Justin R (HHSC)" w:date="2017-03-29T10:13:00Z">
        <w:r w:rsidRPr="002A52D0" w:rsidDel="007E3D2D">
          <w:rPr>
            <w:color w:val="000000"/>
            <w:sz w:val="44"/>
          </w:rPr>
          <w:delText xml:space="preserve">Risks and </w:delText>
        </w:r>
      </w:del>
      <w:r w:rsidRPr="002A52D0">
        <w:rPr>
          <w:color w:val="000000"/>
          <w:sz w:val="44"/>
        </w:rPr>
        <w:t>Advantages</w:t>
      </w:r>
      <w:ins w:id="536" w:author="Davis,Justin R (HHSC)" w:date="2017-03-29T10:14:00Z">
        <w:r w:rsidR="007E3D2D" w:rsidRPr="002A52D0">
          <w:rPr>
            <w:color w:val="000000"/>
            <w:sz w:val="44"/>
          </w:rPr>
          <w:t xml:space="preserve"> and Risks</w:t>
        </w:r>
      </w:ins>
      <w:r w:rsidRPr="002A52D0">
        <w:rPr>
          <w:color w:val="000000"/>
          <w:sz w:val="44"/>
        </w:rPr>
        <w:t xml:space="preserve"> of the </w:t>
      </w:r>
      <w:del w:id="537" w:author="Lee,Jacqueline (DADS)" w:date="2018-04-09T08:44:00Z">
        <w:r w:rsidRPr="002A52D0" w:rsidDel="000B19F9">
          <w:rPr>
            <w:color w:val="000000"/>
            <w:sz w:val="44"/>
          </w:rPr>
          <w:delText xml:space="preserve">CDS </w:delText>
        </w:r>
      </w:del>
      <w:ins w:id="538" w:author="Cacho,Ourana (HHSC)" w:date="2017-08-21T15:22:00Z">
        <w:del w:id="539" w:author="Lee,Jacqueline (DADS)" w:date="2018-04-09T08:44:00Z">
          <w:r w:rsidR="001E2C67" w:rsidRPr="002A52D0" w:rsidDel="000B19F9">
            <w:rPr>
              <w:color w:val="000000"/>
              <w:sz w:val="44"/>
            </w:rPr>
            <w:delText>Consumer Directed Services</w:delText>
          </w:r>
        </w:del>
      </w:ins>
      <w:ins w:id="540" w:author="Lee,Jacqueline (DADS)" w:date="2018-04-09T08:44:00Z">
        <w:r w:rsidR="000B19F9">
          <w:rPr>
            <w:color w:val="000000"/>
            <w:sz w:val="44"/>
          </w:rPr>
          <w:t>CDS</w:t>
        </w:r>
      </w:ins>
      <w:ins w:id="541" w:author="Cacho,Ourana (HHSC)" w:date="2017-08-21T15:22:00Z">
        <w:r w:rsidR="001E2C67" w:rsidRPr="002A52D0">
          <w:rPr>
            <w:color w:val="000000"/>
            <w:sz w:val="44"/>
          </w:rPr>
          <w:t xml:space="preserve"> </w:t>
        </w:r>
      </w:ins>
      <w:r w:rsidRPr="002A52D0">
        <w:rPr>
          <w:color w:val="000000"/>
          <w:sz w:val="44"/>
        </w:rPr>
        <w:t>Option</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542" w:author="Prince,Patricia (HHSC)" w:date="2017-05-11T12:06:00Z">
        <w:r w:rsidDel="001627DD">
          <w:rPr>
            <w:color w:val="000000"/>
            <w:sz w:val="27"/>
            <w:szCs w:val="27"/>
          </w:rPr>
          <w:delText>10-0</w:delText>
        </w:r>
      </w:del>
      <w:ins w:id="543" w:author="Prince,Patricia (HHSC)" w:date="2017-05-11T12:06:00Z">
        <w:r w:rsidR="001627DD">
          <w:rPr>
            <w:color w:val="000000"/>
            <w:sz w:val="27"/>
            <w:szCs w:val="27"/>
          </w:rPr>
          <w:t>1</w:t>
        </w:r>
      </w:ins>
      <w:ins w:id="544" w:author="Cacho,Ourana (HHSC)" w:date="2017-12-18T13:45:00Z">
        <w:r w:rsidR="002A52D0">
          <w:rPr>
            <w:color w:val="000000"/>
            <w:sz w:val="27"/>
            <w:szCs w:val="27"/>
          </w:rPr>
          <w:t>8</w:t>
        </w:r>
      </w:ins>
      <w:ins w:id="545" w:author="Prince,Patricia (HHSC)" w:date="2017-05-11T12:06:00Z">
        <w:r w:rsidR="001627DD">
          <w:rPr>
            <w:color w:val="000000"/>
            <w:sz w:val="27"/>
            <w:szCs w:val="27"/>
          </w:rPr>
          <w:t>-2</w:t>
        </w:r>
      </w:ins>
      <w:r>
        <w:rPr>
          <w:color w:val="000000"/>
          <w:sz w:val="27"/>
          <w:szCs w:val="27"/>
        </w:rPr>
        <w:t xml:space="preserve">; Effective September </w:t>
      </w:r>
      <w:del w:id="546" w:author="Cacho,Ourana (HHSC)" w:date="2018-03-30T11:40:00Z">
        <w:r w:rsidDel="00654779">
          <w:rPr>
            <w:color w:val="000000"/>
            <w:sz w:val="27"/>
            <w:szCs w:val="27"/>
          </w:rPr>
          <w:delText>1</w:delText>
        </w:r>
      </w:del>
      <w:ins w:id="547" w:author="Cacho,Ourana (HHSC)" w:date="2018-03-30T11:40:00Z">
        <w:r w:rsidR="00654779">
          <w:rPr>
            <w:color w:val="000000"/>
            <w:sz w:val="27"/>
            <w:szCs w:val="27"/>
          </w:rPr>
          <w:t>3</w:t>
        </w:r>
      </w:ins>
      <w:r>
        <w:rPr>
          <w:color w:val="000000"/>
          <w:sz w:val="27"/>
          <w:szCs w:val="27"/>
        </w:rPr>
        <w:t xml:space="preserve">, </w:t>
      </w:r>
      <w:del w:id="548" w:author="Prince,Patricia (HHSC)" w:date="2017-05-11T12:06:00Z">
        <w:r w:rsidDel="001627DD">
          <w:rPr>
            <w:color w:val="000000"/>
            <w:sz w:val="27"/>
            <w:szCs w:val="27"/>
          </w:rPr>
          <w:delText>2010</w:delText>
        </w:r>
      </w:del>
      <w:ins w:id="549" w:author="Prince,Patricia (HHSC)" w:date="2017-05-11T12:06:00Z">
        <w:r w:rsidR="001627DD">
          <w:rPr>
            <w:color w:val="000000"/>
            <w:sz w:val="27"/>
            <w:szCs w:val="27"/>
          </w:rPr>
          <w:t>201</w:t>
        </w:r>
      </w:ins>
      <w:ins w:id="550" w:author="Cacho,Ourana (HHSC)" w:date="2017-12-18T13:45:00Z">
        <w:r w:rsidR="002A52D0">
          <w:rPr>
            <w:color w:val="000000"/>
            <w:sz w:val="27"/>
            <w:szCs w:val="27"/>
          </w:rPr>
          <w:t>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NormalWeb"/>
        <w:shd w:val="clear" w:color="auto" w:fill="FFFFFF"/>
        <w:rPr>
          <w:color w:val="000000"/>
          <w:sz w:val="27"/>
          <w:szCs w:val="27"/>
        </w:rPr>
      </w:pPr>
      <w:r>
        <w:rPr>
          <w:color w:val="000000"/>
          <w:sz w:val="27"/>
          <w:szCs w:val="27"/>
        </w:rPr>
        <w:t xml:space="preserve">The member </w:t>
      </w:r>
      <w:ins w:id="551" w:author="HHSC User" w:date="2017-12-11T19:56:00Z">
        <w:r w:rsidR="00607680">
          <w:rPr>
            <w:color w:val="000000"/>
            <w:sz w:val="27"/>
            <w:szCs w:val="27"/>
          </w:rPr>
          <w:t xml:space="preserve">or legally authorized representative (LAR) </w:t>
        </w:r>
      </w:ins>
      <w:r>
        <w:rPr>
          <w:color w:val="000000"/>
          <w:sz w:val="27"/>
          <w:szCs w:val="27"/>
        </w:rPr>
        <w:t>should</w:t>
      </w:r>
      <w:ins w:id="552" w:author="Dillon,Amanda (HHSC)" w:date="2017-08-28T16:04:00Z">
        <w:r w:rsidR="00A8620F">
          <w:rPr>
            <w:color w:val="000000"/>
            <w:sz w:val="27"/>
            <w:szCs w:val="27"/>
          </w:rPr>
          <w:t xml:space="preserve"> be informed of and </w:t>
        </w:r>
      </w:ins>
      <w:del w:id="553" w:author="Dillon,Amanda (HHSC)" w:date="2017-08-28T16:05:00Z">
        <w:r w:rsidDel="00A8620F">
          <w:rPr>
            <w:color w:val="000000"/>
            <w:sz w:val="27"/>
            <w:szCs w:val="27"/>
          </w:rPr>
          <w:delText xml:space="preserve"> </w:delText>
        </w:r>
      </w:del>
      <w:r>
        <w:rPr>
          <w:color w:val="000000"/>
          <w:sz w:val="27"/>
          <w:szCs w:val="27"/>
        </w:rPr>
        <w:t xml:space="preserve">consider the </w:t>
      </w:r>
      <w:del w:id="554" w:author="Davis,Justin R (HHSC)" w:date="2017-03-29T10:14:00Z">
        <w:r w:rsidDel="007E3D2D">
          <w:rPr>
            <w:color w:val="000000"/>
            <w:sz w:val="27"/>
            <w:szCs w:val="27"/>
          </w:rPr>
          <w:delText xml:space="preserve">risks and </w:delText>
        </w:r>
      </w:del>
      <w:r>
        <w:rPr>
          <w:color w:val="000000"/>
          <w:sz w:val="27"/>
          <w:szCs w:val="27"/>
        </w:rPr>
        <w:t>advantages</w:t>
      </w:r>
      <w:ins w:id="555" w:author="Davis,Justin R (HHSC)" w:date="2017-03-29T10:14:00Z">
        <w:r w:rsidR="007E3D2D">
          <w:rPr>
            <w:color w:val="000000"/>
            <w:sz w:val="27"/>
            <w:szCs w:val="27"/>
          </w:rPr>
          <w:t xml:space="preserve"> and risks</w:t>
        </w:r>
      </w:ins>
      <w:r>
        <w:rPr>
          <w:color w:val="000000"/>
          <w:sz w:val="27"/>
          <w:szCs w:val="27"/>
        </w:rPr>
        <w:t xml:space="preserve"> associated with the Consumer Directed Services (CDS) option before choosing to enroll. To assist the member in making a decision, information is presented by the service coordinator. Refer to</w:t>
      </w:r>
      <w:r>
        <w:rPr>
          <w:rStyle w:val="apple-converted-space"/>
          <w:color w:val="000000"/>
          <w:sz w:val="27"/>
          <w:szCs w:val="27"/>
        </w:rPr>
        <w:t> </w:t>
      </w:r>
      <w:hyperlink r:id="rId10" w:anchor="8213" w:tooltip="8221" w:history="1">
        <w:r>
          <w:rPr>
            <w:rStyle w:val="Hyperlink"/>
            <w:sz w:val="27"/>
            <w:szCs w:val="27"/>
          </w:rPr>
          <w:t>Section 8221</w:t>
        </w:r>
      </w:hyperlink>
      <w:r>
        <w:rPr>
          <w:color w:val="000000"/>
          <w:sz w:val="27"/>
          <w:szCs w:val="27"/>
        </w:rPr>
        <w:t>, Presentation of the CDS Option.</w:t>
      </w:r>
    </w:p>
    <w:p w:rsidR="007E3D2D" w:rsidRPr="002A52D0" w:rsidRDefault="007E3D2D" w:rsidP="007E3D2D">
      <w:pPr>
        <w:pStyle w:val="Heading2"/>
        <w:shd w:val="clear" w:color="auto" w:fill="FFFFFF"/>
        <w:rPr>
          <w:color w:val="000000"/>
          <w:sz w:val="44"/>
        </w:rPr>
      </w:pPr>
      <w:moveToRangeStart w:id="556" w:author="Davis,Justin R (HHSC)" w:date="2017-03-29T10:15:00Z" w:name="move478545860"/>
      <w:moveTo w:id="557" w:author="Davis,Justin R (HHSC)" w:date="2017-03-29T10:15:00Z">
        <w:r w:rsidRPr="002A52D0">
          <w:rPr>
            <w:color w:val="000000"/>
            <w:sz w:val="44"/>
          </w:rPr>
          <w:t>8213</w:t>
        </w:r>
        <w:proofErr w:type="gramStart"/>
        <w:r w:rsidRPr="002A52D0">
          <w:rPr>
            <w:color w:val="000000"/>
            <w:sz w:val="44"/>
          </w:rPr>
          <w:t>.</w:t>
        </w:r>
        <w:proofErr w:type="gramEnd"/>
        <w:del w:id="558" w:author="Davis,Justin R (HHSC)" w:date="2017-03-29T10:15:00Z">
          <w:r w:rsidRPr="002A52D0" w:rsidDel="007E3D2D">
            <w:rPr>
              <w:color w:val="000000"/>
              <w:sz w:val="44"/>
            </w:rPr>
            <w:delText>2</w:delText>
          </w:r>
        </w:del>
      </w:moveTo>
      <w:ins w:id="559" w:author="Davis,Justin R (HHSC)" w:date="2017-03-29T10:15:00Z">
        <w:r w:rsidRPr="002A52D0">
          <w:rPr>
            <w:color w:val="000000"/>
            <w:sz w:val="44"/>
          </w:rPr>
          <w:t>1</w:t>
        </w:r>
      </w:ins>
      <w:moveTo w:id="560" w:author="Davis,Justin R (HHSC)" w:date="2017-03-29T10:15:00Z">
        <w:r w:rsidRPr="002A52D0">
          <w:rPr>
            <w:color w:val="000000"/>
            <w:sz w:val="44"/>
          </w:rPr>
          <w:t xml:space="preserve"> Advantages of </w:t>
        </w:r>
        <w:del w:id="561" w:author="Cacho,Ourana (HHSC)" w:date="2017-08-21T15:23:00Z">
          <w:r w:rsidRPr="002A52D0" w:rsidDel="001E2C67">
            <w:rPr>
              <w:color w:val="000000"/>
              <w:sz w:val="44"/>
            </w:rPr>
            <w:delText xml:space="preserve">CDS </w:delText>
          </w:r>
        </w:del>
      </w:moveTo>
      <w:ins w:id="562" w:author="Cacho,Ourana (HHSC)" w:date="2017-08-21T15:23:00Z">
        <w:del w:id="563" w:author="Lee,Jacqueline (DADS)" w:date="2018-04-09T08:45:00Z">
          <w:r w:rsidR="001E2C67" w:rsidRPr="002A52D0" w:rsidDel="000B19F9">
            <w:rPr>
              <w:color w:val="000000"/>
              <w:sz w:val="44"/>
            </w:rPr>
            <w:delText xml:space="preserve">Consumer Directed Services </w:delText>
          </w:r>
        </w:del>
      </w:ins>
      <w:moveTo w:id="564" w:author="Davis,Justin R (HHSC)" w:date="2017-03-29T10:15:00Z">
        <w:del w:id="565" w:author="Lee,Jacqueline (DADS)" w:date="2018-04-09T08:45:00Z">
          <w:r w:rsidRPr="002A52D0" w:rsidDel="000B19F9">
            <w:rPr>
              <w:color w:val="000000"/>
              <w:sz w:val="44"/>
            </w:rPr>
            <w:delText>Service</w:delText>
          </w:r>
        </w:del>
      </w:moveTo>
      <w:ins w:id="566" w:author="Lee,Jacqueline (DADS)" w:date="2018-04-09T08:45:00Z">
        <w:r w:rsidR="000B19F9">
          <w:rPr>
            <w:color w:val="000000"/>
            <w:sz w:val="44"/>
          </w:rPr>
          <w:t>CDS</w:t>
        </w:r>
      </w:ins>
      <w:moveTo w:id="567" w:author="Davis,Justin R (HHSC)" w:date="2017-03-29T10:15:00Z">
        <w:r w:rsidRPr="002A52D0">
          <w:rPr>
            <w:color w:val="000000"/>
            <w:sz w:val="44"/>
          </w:rPr>
          <w:t xml:space="preserve"> Delivery Option</w:t>
        </w:r>
      </w:moveTo>
    </w:p>
    <w:p w:rsidR="007E3D2D" w:rsidRDefault="007E3D2D" w:rsidP="007E3D2D">
      <w:pPr>
        <w:pStyle w:val="NormalWeb"/>
        <w:shd w:val="clear" w:color="auto" w:fill="FFFFFF"/>
        <w:rPr>
          <w:color w:val="000000"/>
          <w:sz w:val="27"/>
          <w:szCs w:val="27"/>
        </w:rPr>
      </w:pPr>
      <w:moveTo w:id="568" w:author="Davis,Justin R (HHSC)" w:date="2017-03-29T10:15:00Z">
        <w:r>
          <w:rPr>
            <w:color w:val="000000"/>
            <w:sz w:val="27"/>
            <w:szCs w:val="27"/>
          </w:rPr>
          <w:t xml:space="preserve">Revision </w:t>
        </w:r>
        <w:del w:id="569" w:author="Prince,Patricia (HHSC)" w:date="2017-05-11T12:07:00Z">
          <w:r w:rsidDel="001627DD">
            <w:rPr>
              <w:color w:val="000000"/>
              <w:sz w:val="27"/>
              <w:szCs w:val="27"/>
            </w:rPr>
            <w:delText>10-0</w:delText>
          </w:r>
        </w:del>
      </w:moveTo>
      <w:ins w:id="570" w:author="Prince,Patricia (HHSC)" w:date="2017-05-11T12:07:00Z">
        <w:del w:id="571" w:author="Cacho,Ourana (HHSC)" w:date="2017-08-18T15:12:00Z">
          <w:r w:rsidR="001627DD" w:rsidDel="009A230D">
            <w:rPr>
              <w:color w:val="000000"/>
              <w:sz w:val="27"/>
              <w:szCs w:val="27"/>
            </w:rPr>
            <w:delText>17-2</w:delText>
          </w:r>
        </w:del>
      </w:ins>
      <w:ins w:id="572" w:author="Cacho,Ourana (HHSC)" w:date="2017-08-18T15:12:00Z">
        <w:r w:rsidR="009A230D">
          <w:rPr>
            <w:color w:val="000000"/>
            <w:sz w:val="27"/>
            <w:szCs w:val="27"/>
          </w:rPr>
          <w:t>18-2</w:t>
        </w:r>
      </w:ins>
      <w:moveTo w:id="573" w:author="Davis,Justin R (HHSC)" w:date="2017-03-29T10:15:00Z">
        <w:r>
          <w:rPr>
            <w:color w:val="000000"/>
            <w:sz w:val="27"/>
            <w:szCs w:val="27"/>
          </w:rPr>
          <w:t xml:space="preserve">; Effective </w:t>
        </w:r>
        <w:del w:id="574" w:author="Cacho,Ourana (HHSC)" w:date="2017-08-18T15:14:00Z">
          <w:r w:rsidDel="009A230D">
            <w:rPr>
              <w:color w:val="000000"/>
              <w:sz w:val="27"/>
              <w:szCs w:val="27"/>
            </w:rPr>
            <w:delText>September</w:delText>
          </w:r>
        </w:del>
      </w:moveTo>
      <w:ins w:id="575" w:author="Cacho,Ourana (HHSC)" w:date="2017-12-18T13:46:00Z">
        <w:r w:rsidR="002A52D0">
          <w:rPr>
            <w:color w:val="000000"/>
            <w:sz w:val="27"/>
            <w:szCs w:val="27"/>
          </w:rPr>
          <w:t>September</w:t>
        </w:r>
      </w:ins>
      <w:moveTo w:id="576" w:author="Davis,Justin R (HHSC)" w:date="2017-03-29T10:15:00Z">
        <w:r>
          <w:rPr>
            <w:color w:val="000000"/>
            <w:sz w:val="27"/>
            <w:szCs w:val="27"/>
          </w:rPr>
          <w:t xml:space="preserve"> </w:t>
        </w:r>
        <w:del w:id="577" w:author="Cacho,Ourana (HHSC)" w:date="2018-03-30T11:40:00Z">
          <w:r w:rsidDel="00654779">
            <w:rPr>
              <w:color w:val="000000"/>
              <w:sz w:val="27"/>
              <w:szCs w:val="27"/>
            </w:rPr>
            <w:delText>1</w:delText>
          </w:r>
        </w:del>
      </w:moveTo>
      <w:ins w:id="578" w:author="Cacho,Ourana (HHSC)" w:date="2018-03-30T11:40:00Z">
        <w:r w:rsidR="00654779">
          <w:rPr>
            <w:color w:val="000000"/>
            <w:sz w:val="27"/>
            <w:szCs w:val="27"/>
          </w:rPr>
          <w:t>3</w:t>
        </w:r>
      </w:ins>
      <w:moveTo w:id="579" w:author="Davis,Justin R (HHSC)" w:date="2017-03-29T10:15:00Z">
        <w:r>
          <w:rPr>
            <w:color w:val="000000"/>
            <w:sz w:val="27"/>
            <w:szCs w:val="27"/>
          </w:rPr>
          <w:t xml:space="preserve">, </w:t>
        </w:r>
        <w:del w:id="580" w:author="Prince,Patricia (HHSC)" w:date="2017-05-11T12:07:00Z">
          <w:r w:rsidDel="001627DD">
            <w:rPr>
              <w:color w:val="000000"/>
              <w:sz w:val="27"/>
              <w:szCs w:val="27"/>
            </w:rPr>
            <w:delText>2010</w:delText>
          </w:r>
        </w:del>
      </w:moveTo>
      <w:ins w:id="581" w:author="Prince,Patricia (HHSC)" w:date="2017-05-11T12:07:00Z">
        <w:del w:id="582" w:author="Cacho,Ourana (HHSC)" w:date="2017-08-18T15:14:00Z">
          <w:r w:rsidR="001627DD" w:rsidDel="009A230D">
            <w:rPr>
              <w:color w:val="000000"/>
              <w:sz w:val="27"/>
              <w:szCs w:val="27"/>
            </w:rPr>
            <w:delText>2017</w:delText>
          </w:r>
        </w:del>
      </w:ins>
      <w:ins w:id="583" w:author="Cacho,Ourana (HHSC)" w:date="2017-08-18T15:14:00Z">
        <w:r w:rsidR="009A230D">
          <w:rPr>
            <w:color w:val="000000"/>
            <w:sz w:val="27"/>
            <w:szCs w:val="27"/>
          </w:rPr>
          <w:t>2018</w:t>
        </w:r>
      </w:ins>
    </w:p>
    <w:p w:rsidR="007E3D2D" w:rsidRDefault="007E3D2D" w:rsidP="007E3D2D">
      <w:pPr>
        <w:pStyle w:val="NormalWeb"/>
        <w:shd w:val="clear" w:color="auto" w:fill="FFFFFF"/>
        <w:rPr>
          <w:color w:val="000000"/>
          <w:sz w:val="27"/>
          <w:szCs w:val="27"/>
        </w:rPr>
      </w:pPr>
      <w:moveTo w:id="584" w:author="Davis,Justin R (HHSC)" w:date="2017-03-29T10:15:00Z">
        <w:r>
          <w:rPr>
            <w:color w:val="000000"/>
            <w:sz w:val="27"/>
            <w:szCs w:val="27"/>
          </w:rPr>
          <w:t> </w:t>
        </w:r>
      </w:moveTo>
    </w:p>
    <w:p w:rsidR="007E3D2D" w:rsidRPr="0000355D" w:rsidRDefault="007E3D2D" w:rsidP="007E3D2D">
      <w:pPr>
        <w:pStyle w:val="NormalWeb"/>
        <w:shd w:val="clear" w:color="auto" w:fill="FFFFFF"/>
        <w:rPr>
          <w:color w:val="000000"/>
          <w:sz w:val="27"/>
          <w:szCs w:val="27"/>
        </w:rPr>
      </w:pPr>
      <w:moveTo w:id="585" w:author="Davis,Justin R (HHSC)" w:date="2017-03-29T10:15:00Z">
        <w:r w:rsidRPr="0000355D">
          <w:rPr>
            <w:color w:val="000000"/>
            <w:sz w:val="27"/>
            <w:szCs w:val="27"/>
          </w:rPr>
          <w:t xml:space="preserve">Below are some of the advantages associated with the Consumer Directed Services (CDS) option. The member or </w:t>
        </w:r>
        <w:del w:id="586" w:author="Davis,Justin R (HHSC)" w:date="2017-03-29T10:15:00Z">
          <w:r w:rsidRPr="0000355D" w:rsidDel="007E3D2D">
            <w:rPr>
              <w:color w:val="000000"/>
              <w:sz w:val="27"/>
              <w:szCs w:val="27"/>
            </w:rPr>
            <w:delText xml:space="preserve">legally </w:delText>
          </w:r>
        </w:del>
      </w:moveTo>
      <w:ins w:id="587" w:author="Chenet,Heatherly (HHSC/DADS)" w:date="2017-12-06T12:55:00Z">
        <w:r w:rsidR="00BF0841">
          <w:rPr>
            <w:color w:val="000000"/>
            <w:sz w:val="27"/>
            <w:szCs w:val="27"/>
          </w:rPr>
          <w:t xml:space="preserve">legally </w:t>
        </w:r>
      </w:ins>
      <w:moveTo w:id="588" w:author="Davis,Justin R (HHSC)" w:date="2017-03-29T10:15:00Z">
        <w:r w:rsidRPr="0000355D">
          <w:rPr>
            <w:color w:val="000000"/>
            <w:sz w:val="27"/>
            <w:szCs w:val="27"/>
          </w:rPr>
          <w:t>authorized representative</w:t>
        </w:r>
      </w:moveTo>
      <w:ins w:id="589" w:author="HHSC User" w:date="2017-12-11T19:59:00Z">
        <w:r w:rsidR="000739CF">
          <w:rPr>
            <w:color w:val="000000"/>
            <w:sz w:val="27"/>
            <w:szCs w:val="27"/>
          </w:rPr>
          <w:t xml:space="preserve"> (LAR)</w:t>
        </w:r>
      </w:ins>
      <w:moveTo w:id="590" w:author="Davis,Justin R (HHSC)" w:date="2017-03-29T10:15:00Z">
        <w:r w:rsidRPr="0000355D">
          <w:rPr>
            <w:color w:val="000000"/>
            <w:sz w:val="27"/>
            <w:szCs w:val="27"/>
          </w:rPr>
          <w:t>:</w:t>
        </w:r>
      </w:moveTo>
    </w:p>
    <w:p w:rsidR="007E3D2D" w:rsidRPr="0000355D" w:rsidRDefault="007E3D2D" w:rsidP="007E3D2D">
      <w:pPr>
        <w:numPr>
          <w:ilvl w:val="0"/>
          <w:numId w:val="6"/>
        </w:numPr>
        <w:shd w:val="clear" w:color="auto" w:fill="FFFFFF"/>
        <w:spacing w:before="100" w:beforeAutospacing="1" w:after="100" w:afterAutospacing="1" w:line="240" w:lineRule="auto"/>
        <w:rPr>
          <w:rFonts w:ascii="Times New Roman" w:hAnsi="Times New Roman" w:cs="Times New Roman"/>
          <w:color w:val="000000"/>
          <w:sz w:val="27"/>
          <w:szCs w:val="27"/>
        </w:rPr>
      </w:pPr>
      <w:moveTo w:id="591" w:author="Davis,Justin R (HHSC)" w:date="2017-03-29T10:15:00Z">
        <w:r w:rsidRPr="0000355D">
          <w:rPr>
            <w:rFonts w:ascii="Times New Roman" w:hAnsi="Times New Roman" w:cs="Times New Roman"/>
            <w:color w:val="000000"/>
            <w:sz w:val="27"/>
            <w:szCs w:val="27"/>
          </w:rPr>
          <w:lastRenderedPageBreak/>
          <w:t xml:space="preserve">has more control over who provides </w:t>
        </w:r>
        <w:del w:id="592" w:author="Washburn,Victoria (HHSC)" w:date="2017-12-01T10:33:00Z">
          <w:r w:rsidRPr="0000355D" w:rsidDel="00391872">
            <w:rPr>
              <w:rFonts w:ascii="Times New Roman" w:hAnsi="Times New Roman" w:cs="Times New Roman"/>
              <w:color w:val="000000"/>
              <w:sz w:val="27"/>
              <w:szCs w:val="27"/>
            </w:rPr>
            <w:delText xml:space="preserve">personal assistance services </w:delText>
          </w:r>
        </w:del>
      </w:moveTo>
      <w:ins w:id="593" w:author="Davis,Justin R (HHSC)" w:date="2017-03-29T10:16:00Z">
        <w:del w:id="594" w:author="Washburn,Victoria (HHSC)" w:date="2017-12-01T10:33:00Z">
          <w:r w:rsidRPr="0000355D" w:rsidDel="00391872">
            <w:rPr>
              <w:rFonts w:ascii="Times New Roman" w:hAnsi="Times New Roman" w:cs="Times New Roman"/>
              <w:color w:val="000000"/>
              <w:sz w:val="27"/>
              <w:szCs w:val="27"/>
            </w:rPr>
            <w:delText xml:space="preserve">(PAS) </w:delText>
          </w:r>
        </w:del>
      </w:ins>
      <w:moveTo w:id="595" w:author="Davis,Justin R (HHSC)" w:date="2017-03-29T10:15:00Z">
        <w:del w:id="596" w:author="Washburn,Victoria (HHSC)" w:date="2017-12-01T10:33:00Z">
          <w:r w:rsidRPr="0000355D" w:rsidDel="00391872">
            <w:rPr>
              <w:rFonts w:ascii="Times New Roman" w:hAnsi="Times New Roman" w:cs="Times New Roman"/>
              <w:color w:val="000000"/>
              <w:sz w:val="27"/>
              <w:szCs w:val="27"/>
            </w:rPr>
            <w:delText>and R</w:delText>
          </w:r>
        </w:del>
      </w:moveTo>
      <w:ins w:id="597" w:author="Davis,Justin R (HHSC)" w:date="2017-03-29T10:16:00Z">
        <w:del w:id="598" w:author="Washburn,Victoria (HHSC)" w:date="2017-12-01T10:33:00Z">
          <w:r w:rsidRPr="0000355D" w:rsidDel="00391872">
            <w:rPr>
              <w:rFonts w:ascii="Times New Roman" w:hAnsi="Times New Roman" w:cs="Times New Roman"/>
              <w:color w:val="000000"/>
              <w:sz w:val="27"/>
              <w:szCs w:val="27"/>
            </w:rPr>
            <w:delText>r</w:delText>
          </w:r>
        </w:del>
      </w:ins>
      <w:moveTo w:id="599" w:author="Davis,Justin R (HHSC)" w:date="2017-03-29T10:15:00Z">
        <w:del w:id="600" w:author="Washburn,Victoria (HHSC)" w:date="2017-12-01T10:33:00Z">
          <w:r w:rsidRPr="0000355D" w:rsidDel="00391872">
            <w:rPr>
              <w:rFonts w:ascii="Times New Roman" w:hAnsi="Times New Roman" w:cs="Times New Roman"/>
              <w:color w:val="000000"/>
              <w:sz w:val="27"/>
              <w:szCs w:val="27"/>
            </w:rPr>
            <w:delText xml:space="preserve">espite </w:delText>
          </w:r>
        </w:del>
        <w:r w:rsidRPr="0000355D">
          <w:rPr>
            <w:rFonts w:ascii="Times New Roman" w:hAnsi="Times New Roman" w:cs="Times New Roman"/>
            <w:color w:val="000000"/>
            <w:sz w:val="27"/>
            <w:szCs w:val="27"/>
          </w:rPr>
          <w:t>services and the days and times the services are delivered;</w:t>
        </w:r>
      </w:moveTo>
    </w:p>
    <w:p w:rsidR="007E3D2D" w:rsidRPr="0000355D" w:rsidRDefault="007E3D2D" w:rsidP="007E3D2D">
      <w:pPr>
        <w:numPr>
          <w:ilvl w:val="0"/>
          <w:numId w:val="6"/>
        </w:numPr>
        <w:shd w:val="clear" w:color="auto" w:fill="FFFFFF"/>
        <w:spacing w:before="100" w:beforeAutospacing="1" w:after="100" w:afterAutospacing="1" w:line="240" w:lineRule="auto"/>
        <w:rPr>
          <w:rFonts w:ascii="Times New Roman" w:hAnsi="Times New Roman" w:cs="Times New Roman"/>
          <w:color w:val="000000"/>
          <w:sz w:val="27"/>
          <w:szCs w:val="27"/>
        </w:rPr>
      </w:pPr>
      <w:moveTo w:id="601" w:author="Davis,Justin R (HHSC)" w:date="2017-03-29T10:15:00Z">
        <w:r w:rsidRPr="0000355D">
          <w:rPr>
            <w:rFonts w:ascii="Times New Roman" w:hAnsi="Times New Roman" w:cs="Times New Roman"/>
            <w:color w:val="000000"/>
            <w:sz w:val="27"/>
            <w:szCs w:val="27"/>
          </w:rPr>
          <w:t xml:space="preserve">can offer benefits, such as bonuses, </w:t>
        </w:r>
      </w:moveTo>
      <w:ins w:id="602" w:author="HHSC User" w:date="2017-12-11T20:01:00Z">
        <w:r w:rsidR="008E15E0">
          <w:rPr>
            <w:rFonts w:ascii="Times New Roman" w:hAnsi="Times New Roman" w:cs="Times New Roman"/>
            <w:color w:val="000000"/>
            <w:sz w:val="27"/>
            <w:szCs w:val="27"/>
          </w:rPr>
          <w:t xml:space="preserve">pay raises, </w:t>
        </w:r>
      </w:ins>
      <w:moveTo w:id="603" w:author="Davis,Justin R (HHSC)" w:date="2017-03-29T10:15:00Z">
        <w:r w:rsidRPr="0000355D">
          <w:rPr>
            <w:rFonts w:ascii="Times New Roman" w:hAnsi="Times New Roman" w:cs="Times New Roman"/>
            <w:color w:val="000000"/>
            <w:sz w:val="27"/>
            <w:szCs w:val="27"/>
          </w:rPr>
          <w:t>vacation pay, sick pay</w:t>
        </w:r>
      </w:moveTo>
      <w:ins w:id="604" w:author="Davis,Justin R (HHSC)" w:date="2017-03-29T10:17:00Z">
        <w:del w:id="605" w:author="Cacho,Ourana (HHSC)" w:date="2017-08-18T15:23:00Z">
          <w:r w:rsidRPr="0000355D" w:rsidDel="009A230D">
            <w:rPr>
              <w:rFonts w:ascii="Times New Roman" w:hAnsi="Times New Roman" w:cs="Times New Roman"/>
              <w:color w:val="000000"/>
              <w:sz w:val="27"/>
              <w:szCs w:val="27"/>
            </w:rPr>
            <w:delText>,</w:delText>
          </w:r>
        </w:del>
      </w:ins>
      <w:moveTo w:id="606" w:author="Davis,Justin R (HHSC)" w:date="2017-03-29T10:15:00Z">
        <w:r w:rsidRPr="0000355D">
          <w:rPr>
            <w:rFonts w:ascii="Times New Roman" w:hAnsi="Times New Roman" w:cs="Times New Roman"/>
            <w:color w:val="000000"/>
            <w:sz w:val="27"/>
            <w:szCs w:val="27"/>
          </w:rPr>
          <w:t xml:space="preserve"> and insurance to </w:t>
        </w:r>
      </w:moveTo>
      <w:ins w:id="607" w:author="Prince,Patricia (HHSC)" w:date="2017-06-01T12:28:00Z">
        <w:r w:rsidR="004B2803" w:rsidRPr="0000355D">
          <w:rPr>
            <w:rFonts w:ascii="Times New Roman" w:hAnsi="Times New Roman" w:cs="Times New Roman"/>
            <w:color w:val="000000"/>
            <w:sz w:val="27"/>
            <w:szCs w:val="27"/>
          </w:rPr>
          <w:t>direct service providers</w:t>
        </w:r>
      </w:ins>
      <w:moveTo w:id="608" w:author="Davis,Justin R (HHSC)" w:date="2017-03-29T10:15:00Z">
        <w:del w:id="609" w:author="Prince,Patricia (HHSC)" w:date="2017-06-01T12:29:00Z">
          <w:r w:rsidRPr="0000355D" w:rsidDel="004B2803">
            <w:rPr>
              <w:rFonts w:ascii="Times New Roman" w:hAnsi="Times New Roman" w:cs="Times New Roman"/>
              <w:color w:val="000000"/>
              <w:sz w:val="27"/>
              <w:szCs w:val="27"/>
            </w:rPr>
            <w:delText>the attendants or nurses</w:delText>
          </w:r>
        </w:del>
      </w:moveTo>
      <w:ins w:id="610" w:author="Davis,Justin R (HHSC)" w:date="2017-03-29T10:17:00Z">
        <w:r w:rsidRPr="0000355D">
          <w:rPr>
            <w:rFonts w:ascii="Times New Roman" w:hAnsi="Times New Roman" w:cs="Times New Roman"/>
            <w:color w:val="000000"/>
            <w:sz w:val="27"/>
            <w:szCs w:val="27"/>
          </w:rPr>
          <w:t xml:space="preserve">, </w:t>
        </w:r>
      </w:ins>
      <w:ins w:id="611" w:author="HHSC User" w:date="2017-12-11T20:01:00Z">
        <w:r w:rsidR="008E15E0">
          <w:rPr>
            <w:rFonts w:ascii="Times New Roman" w:hAnsi="Times New Roman" w:cs="Times New Roman"/>
            <w:color w:val="000000"/>
            <w:sz w:val="27"/>
            <w:szCs w:val="27"/>
          </w:rPr>
          <w:t xml:space="preserve">using funds from the CDS budget and </w:t>
        </w:r>
      </w:ins>
      <w:ins w:id="612" w:author="Davis,Justin R (HHSC)" w:date="2017-03-29T10:17:00Z">
        <w:r w:rsidRPr="0000355D">
          <w:rPr>
            <w:rFonts w:ascii="Times New Roman" w:hAnsi="Times New Roman" w:cs="Times New Roman"/>
            <w:color w:val="000000"/>
            <w:sz w:val="27"/>
            <w:szCs w:val="27"/>
          </w:rPr>
          <w:t>in consultation with the financial management service agency (FMSA)</w:t>
        </w:r>
      </w:ins>
      <w:moveTo w:id="613" w:author="Davis,Justin R (HHSC)" w:date="2017-03-29T10:15:00Z">
        <w:r w:rsidRPr="0000355D">
          <w:rPr>
            <w:rFonts w:ascii="Times New Roman" w:hAnsi="Times New Roman" w:cs="Times New Roman"/>
            <w:color w:val="000000"/>
            <w:sz w:val="27"/>
            <w:szCs w:val="27"/>
          </w:rPr>
          <w:t>;</w:t>
        </w:r>
      </w:moveTo>
      <w:ins w:id="614" w:author="Davis,Justin R (HHSC)" w:date="2017-03-29T10:17:00Z">
        <w:r w:rsidRPr="0000355D">
          <w:rPr>
            <w:rFonts w:ascii="Times New Roman" w:hAnsi="Times New Roman" w:cs="Times New Roman"/>
            <w:color w:val="000000"/>
            <w:sz w:val="27"/>
            <w:szCs w:val="27"/>
          </w:rPr>
          <w:t xml:space="preserve"> </w:t>
        </w:r>
      </w:ins>
    </w:p>
    <w:p w:rsidR="007E3D2D" w:rsidRPr="0000355D" w:rsidRDefault="007E3D2D" w:rsidP="00EA7954">
      <w:pPr>
        <w:numPr>
          <w:ilvl w:val="0"/>
          <w:numId w:val="6"/>
        </w:numPr>
        <w:shd w:val="clear" w:color="auto" w:fill="FFFFFF"/>
        <w:spacing w:before="100" w:beforeAutospacing="1" w:after="100" w:afterAutospacing="1" w:line="240" w:lineRule="auto"/>
        <w:rPr>
          <w:rFonts w:ascii="Times New Roman" w:hAnsi="Times New Roman" w:cs="Times New Roman"/>
          <w:color w:val="000000"/>
          <w:sz w:val="27"/>
          <w:szCs w:val="27"/>
        </w:rPr>
      </w:pPr>
      <w:moveTo w:id="615" w:author="Davis,Justin R (HHSC)" w:date="2017-03-29T10:15:00Z">
        <w:r w:rsidRPr="0000355D">
          <w:rPr>
            <w:rFonts w:ascii="Times New Roman" w:hAnsi="Times New Roman" w:cs="Times New Roman"/>
            <w:color w:val="000000"/>
            <w:sz w:val="27"/>
            <w:szCs w:val="27"/>
          </w:rPr>
          <w:t xml:space="preserve">can control the final rate of pay for </w:t>
        </w:r>
        <w:del w:id="616" w:author="Davis,Justin R (HHSC)" w:date="2017-03-29T10:17:00Z">
          <w:r w:rsidRPr="0000355D" w:rsidDel="007E3D2D">
            <w:rPr>
              <w:rFonts w:ascii="Times New Roman" w:hAnsi="Times New Roman" w:cs="Times New Roman"/>
              <w:color w:val="000000"/>
              <w:sz w:val="27"/>
              <w:szCs w:val="27"/>
            </w:rPr>
            <w:delText>attendants and/or nurses</w:delText>
          </w:r>
        </w:del>
      </w:moveTo>
      <w:ins w:id="617" w:author="Davis,Justin R (HHSC)" w:date="2017-03-29T10:17:00Z">
        <w:r w:rsidRPr="0000355D">
          <w:rPr>
            <w:rFonts w:ascii="Times New Roman" w:hAnsi="Times New Roman" w:cs="Times New Roman"/>
            <w:color w:val="000000"/>
            <w:sz w:val="27"/>
            <w:szCs w:val="27"/>
          </w:rPr>
          <w:t>direct service providers</w:t>
        </w:r>
      </w:ins>
      <w:moveTo w:id="618" w:author="Davis,Justin R (HHSC)" w:date="2017-03-29T10:15:00Z">
        <w:r w:rsidRPr="0000355D">
          <w:rPr>
            <w:rFonts w:ascii="Times New Roman" w:hAnsi="Times New Roman" w:cs="Times New Roman"/>
            <w:color w:val="000000"/>
            <w:sz w:val="27"/>
            <w:szCs w:val="27"/>
          </w:rPr>
          <w:t xml:space="preserve"> within the bounds of the unit rate </w:t>
        </w:r>
      </w:moveTo>
      <w:ins w:id="619" w:author="Davis,Justin R (HHSC)" w:date="2017-03-29T10:18:00Z">
        <w:r w:rsidRPr="0000355D">
          <w:rPr>
            <w:rFonts w:ascii="Times New Roman" w:hAnsi="Times New Roman" w:cs="Times New Roman"/>
            <w:color w:val="000000"/>
            <w:sz w:val="27"/>
            <w:szCs w:val="27"/>
          </w:rPr>
          <w:t xml:space="preserve">established by the managed care organization (MCO) </w:t>
        </w:r>
      </w:ins>
      <w:moveTo w:id="620" w:author="Davis,Justin R (HHSC)" w:date="2017-03-29T10:15:00Z">
        <w:r w:rsidRPr="0000355D">
          <w:rPr>
            <w:rFonts w:ascii="Times New Roman" w:hAnsi="Times New Roman" w:cs="Times New Roman"/>
            <w:color w:val="000000"/>
            <w:sz w:val="27"/>
            <w:szCs w:val="27"/>
          </w:rPr>
          <w:t xml:space="preserve">as a maximum and federal minimum wage </w:t>
        </w:r>
      </w:moveTo>
      <w:ins w:id="621" w:author="Chenet,Heatherly (HHSC/DADS)" w:date="2017-12-15T11:41:00Z">
        <w:r w:rsidR="00EA7954" w:rsidRPr="00EA7954">
          <w:rPr>
            <w:rFonts w:ascii="Times New Roman" w:hAnsi="Times New Roman" w:cs="Times New Roman"/>
            <w:color w:val="000000"/>
            <w:sz w:val="27"/>
            <w:szCs w:val="27"/>
          </w:rPr>
          <w:t xml:space="preserve">or the wage floor established by the Texas Legislature </w:t>
        </w:r>
      </w:ins>
      <w:moveTo w:id="622" w:author="Davis,Justin R (HHSC)" w:date="2017-03-29T10:15:00Z">
        <w:r w:rsidRPr="0000355D">
          <w:rPr>
            <w:rFonts w:ascii="Times New Roman" w:hAnsi="Times New Roman" w:cs="Times New Roman"/>
            <w:color w:val="000000"/>
            <w:sz w:val="27"/>
            <w:szCs w:val="27"/>
          </w:rPr>
          <w:t>as a minimum</w:t>
        </w:r>
      </w:moveTo>
      <w:ins w:id="623" w:author="Davis,Justin R (HHSC)" w:date="2017-03-29T10:19:00Z">
        <w:del w:id="624" w:author="Cacho,Ourana (HHSC)" w:date="2017-12-18T13:47:00Z">
          <w:r w:rsidRPr="0000355D" w:rsidDel="002A52D0">
            <w:rPr>
              <w:rFonts w:ascii="Times New Roman" w:hAnsi="Times New Roman" w:cs="Times New Roman"/>
              <w:color w:val="000000"/>
              <w:sz w:val="27"/>
              <w:szCs w:val="27"/>
            </w:rPr>
            <w:delText>,</w:delText>
          </w:r>
        </w:del>
        <w:del w:id="625" w:author="Chenet,Heatherly (HHSC/DADS)" w:date="2017-12-15T11:41:00Z">
          <w:r w:rsidRPr="0000355D" w:rsidDel="00EA7954">
            <w:rPr>
              <w:rFonts w:ascii="Times New Roman" w:hAnsi="Times New Roman" w:cs="Times New Roman"/>
              <w:color w:val="000000"/>
              <w:sz w:val="27"/>
              <w:szCs w:val="27"/>
            </w:rPr>
            <w:delText xml:space="preserve"> or the wage floor established by the Texas Legislature</w:delText>
          </w:r>
        </w:del>
      </w:ins>
      <w:moveTo w:id="626" w:author="Davis,Justin R (HHSC)" w:date="2017-03-29T10:15:00Z">
        <w:r w:rsidRPr="0000355D">
          <w:rPr>
            <w:rFonts w:ascii="Times New Roman" w:hAnsi="Times New Roman" w:cs="Times New Roman"/>
            <w:color w:val="000000"/>
            <w:sz w:val="27"/>
            <w:szCs w:val="27"/>
          </w:rPr>
          <w:t>;</w:t>
        </w:r>
      </w:moveTo>
    </w:p>
    <w:p w:rsidR="0053608A" w:rsidRPr="0000355D" w:rsidRDefault="0053608A" w:rsidP="0053608A">
      <w:pPr>
        <w:numPr>
          <w:ilvl w:val="0"/>
          <w:numId w:val="6"/>
        </w:numPr>
        <w:shd w:val="clear" w:color="auto" w:fill="FFFFFF"/>
        <w:spacing w:before="100" w:beforeAutospacing="1" w:after="100" w:afterAutospacing="1" w:line="240" w:lineRule="auto"/>
        <w:rPr>
          <w:ins w:id="627" w:author="Davis,Justin R (HHSC)" w:date="2017-03-29T10:21:00Z"/>
          <w:rFonts w:ascii="Times New Roman" w:hAnsi="Times New Roman" w:cs="Times New Roman"/>
          <w:color w:val="000000"/>
          <w:sz w:val="27"/>
          <w:szCs w:val="27"/>
        </w:rPr>
      </w:pPr>
      <w:ins w:id="628" w:author="Davis,Justin R (HHSC)" w:date="2017-03-29T10:21:00Z">
        <w:r w:rsidRPr="0000355D">
          <w:rPr>
            <w:rFonts w:ascii="Times New Roman" w:hAnsi="Times New Roman" w:cs="Times New Roman"/>
            <w:color w:val="000000"/>
            <w:sz w:val="27"/>
            <w:szCs w:val="27"/>
          </w:rPr>
          <w:t>may be able to recruit eligible service providers, including family members, friends</w:t>
        </w:r>
      </w:ins>
      <w:ins w:id="629" w:author="HHSC User" w:date="2017-12-11T20:02:00Z">
        <w:del w:id="630" w:author="Cacho,Ourana (HHSC)" w:date="2017-12-18T13:47:00Z">
          <w:r w:rsidR="008E15E0" w:rsidDel="002A52D0">
            <w:rPr>
              <w:rFonts w:ascii="Times New Roman" w:hAnsi="Times New Roman" w:cs="Times New Roman"/>
              <w:color w:val="000000"/>
              <w:sz w:val="27"/>
              <w:szCs w:val="27"/>
            </w:rPr>
            <w:delText>,</w:delText>
          </w:r>
        </w:del>
      </w:ins>
      <w:ins w:id="631" w:author="Davis,Justin R (HHSC)" w:date="2017-03-29T10:21:00Z">
        <w:r w:rsidRPr="0000355D">
          <w:rPr>
            <w:rFonts w:ascii="Times New Roman" w:hAnsi="Times New Roman" w:cs="Times New Roman"/>
            <w:color w:val="000000"/>
            <w:sz w:val="27"/>
            <w:szCs w:val="27"/>
          </w:rPr>
          <w:t xml:space="preserve"> and other persons they know;</w:t>
        </w:r>
      </w:ins>
    </w:p>
    <w:p w:rsidR="0053608A" w:rsidRPr="0000355D" w:rsidDel="002A52D0" w:rsidRDefault="0053608A" w:rsidP="002A52D0">
      <w:pPr>
        <w:numPr>
          <w:ilvl w:val="0"/>
          <w:numId w:val="6"/>
        </w:numPr>
        <w:shd w:val="clear" w:color="auto" w:fill="FFFFFF"/>
        <w:spacing w:before="100" w:beforeAutospacing="1" w:after="100" w:afterAutospacing="1" w:line="240" w:lineRule="auto"/>
        <w:rPr>
          <w:ins w:id="632" w:author="Davis,Justin R (HHSC)" w:date="2017-03-29T10:21:00Z"/>
          <w:del w:id="633" w:author="Cacho,Ourana (HHSC)" w:date="2017-12-18T13:47:00Z"/>
          <w:rFonts w:ascii="Times New Roman" w:hAnsi="Times New Roman" w:cs="Times New Roman"/>
          <w:color w:val="000000"/>
          <w:sz w:val="27"/>
          <w:szCs w:val="27"/>
        </w:rPr>
      </w:pPr>
      <w:ins w:id="634" w:author="Davis,Justin R (HHSC)" w:date="2017-03-29T10:21:00Z">
        <w:del w:id="635" w:author="HHSC User" w:date="2017-12-11T20:03:00Z">
          <w:r w:rsidRPr="002A52D0" w:rsidDel="00860AFE">
            <w:rPr>
              <w:rFonts w:ascii="Times New Roman" w:hAnsi="Times New Roman" w:cs="Times New Roman"/>
              <w:color w:val="000000"/>
              <w:sz w:val="27"/>
              <w:szCs w:val="27"/>
            </w:rPr>
            <w:delText>may be able</w:delText>
          </w:r>
        </w:del>
      </w:ins>
      <w:ins w:id="636" w:author="HHSC User" w:date="2017-12-11T20:03:00Z">
        <w:r w:rsidR="00860AFE" w:rsidRPr="002A52D0">
          <w:rPr>
            <w:rFonts w:ascii="Times New Roman" w:hAnsi="Times New Roman" w:cs="Times New Roman"/>
            <w:color w:val="000000"/>
            <w:sz w:val="27"/>
            <w:szCs w:val="27"/>
          </w:rPr>
          <w:t>can</w:t>
        </w:r>
      </w:ins>
      <w:ins w:id="637" w:author="Davis,Justin R (HHSC)" w:date="2017-03-29T10:21:00Z">
        <w:r w:rsidRPr="002A52D0">
          <w:rPr>
            <w:rFonts w:ascii="Times New Roman" w:hAnsi="Times New Roman" w:cs="Times New Roman"/>
            <w:color w:val="000000"/>
            <w:sz w:val="27"/>
            <w:szCs w:val="27"/>
          </w:rPr>
          <w:t xml:space="preserve"> </w:t>
        </w:r>
        <w:del w:id="638" w:author="HHSC User" w:date="2017-12-11T20:03:00Z">
          <w:r w:rsidRPr="002A52D0" w:rsidDel="00860AFE">
            <w:rPr>
              <w:rFonts w:ascii="Times New Roman" w:hAnsi="Times New Roman" w:cs="Times New Roman"/>
              <w:color w:val="000000"/>
              <w:sz w:val="27"/>
              <w:szCs w:val="27"/>
            </w:rPr>
            <w:delText xml:space="preserve">to </w:delText>
          </w:r>
        </w:del>
        <w:r w:rsidRPr="002A52D0">
          <w:rPr>
            <w:rFonts w:ascii="Times New Roman" w:hAnsi="Times New Roman" w:cs="Times New Roman"/>
            <w:color w:val="000000"/>
            <w:sz w:val="27"/>
            <w:szCs w:val="27"/>
          </w:rPr>
          <w:t xml:space="preserve">appoint </w:t>
        </w:r>
        <w:del w:id="639" w:author="HHSC User" w:date="2017-12-11T20:03:00Z">
          <w:r w:rsidRPr="002A52D0" w:rsidDel="00860AFE">
            <w:rPr>
              <w:rFonts w:ascii="Times New Roman" w:hAnsi="Times New Roman" w:cs="Times New Roman"/>
              <w:color w:val="000000"/>
              <w:sz w:val="27"/>
              <w:szCs w:val="27"/>
            </w:rPr>
            <w:delText>someone</w:delText>
          </w:r>
        </w:del>
      </w:ins>
      <w:ins w:id="640" w:author="HHSC User" w:date="2017-12-11T20:03:00Z">
        <w:r w:rsidR="00860AFE" w:rsidRPr="002A52D0">
          <w:rPr>
            <w:rFonts w:ascii="Times New Roman" w:hAnsi="Times New Roman" w:cs="Times New Roman"/>
            <w:color w:val="000000"/>
            <w:sz w:val="27"/>
            <w:szCs w:val="27"/>
          </w:rPr>
          <w:t>an eligible person</w:t>
        </w:r>
      </w:ins>
      <w:ins w:id="641" w:author="Davis,Justin R (HHSC)" w:date="2017-03-29T10:21:00Z">
        <w:r w:rsidRPr="002A52D0">
          <w:rPr>
            <w:rFonts w:ascii="Times New Roman" w:hAnsi="Times New Roman" w:cs="Times New Roman"/>
            <w:color w:val="000000"/>
            <w:sz w:val="27"/>
            <w:szCs w:val="27"/>
          </w:rPr>
          <w:t xml:space="preserve"> </w:t>
        </w:r>
      </w:ins>
      <w:ins w:id="642" w:author="HHSC User" w:date="2017-12-11T20:02:00Z">
        <w:r w:rsidR="00860AFE" w:rsidRPr="002A52D0">
          <w:rPr>
            <w:rFonts w:ascii="Times New Roman" w:hAnsi="Times New Roman" w:cs="Times New Roman"/>
            <w:color w:val="000000"/>
            <w:sz w:val="27"/>
            <w:szCs w:val="27"/>
          </w:rPr>
          <w:t>as a designated representative (DR)</w:t>
        </w:r>
        <w:del w:id="643" w:author="Cacho,Ourana (HHSC)" w:date="2017-12-18T13:47:00Z">
          <w:r w:rsidR="00860AFE" w:rsidRPr="002A52D0" w:rsidDel="002A52D0">
            <w:rPr>
              <w:rFonts w:ascii="Times New Roman" w:hAnsi="Times New Roman" w:cs="Times New Roman"/>
              <w:color w:val="000000"/>
              <w:sz w:val="27"/>
              <w:szCs w:val="27"/>
            </w:rPr>
            <w:delText>,</w:delText>
          </w:r>
        </w:del>
        <w:r w:rsidR="00860AFE" w:rsidRPr="002A52D0">
          <w:rPr>
            <w:rFonts w:ascii="Times New Roman" w:hAnsi="Times New Roman" w:cs="Times New Roman"/>
            <w:color w:val="000000"/>
            <w:sz w:val="27"/>
            <w:szCs w:val="27"/>
          </w:rPr>
          <w:t xml:space="preserve"> </w:t>
        </w:r>
      </w:ins>
      <w:ins w:id="644" w:author="Davis,Justin R (HHSC)" w:date="2017-03-29T10:21:00Z">
        <w:r w:rsidRPr="002A52D0">
          <w:rPr>
            <w:rFonts w:ascii="Times New Roman" w:hAnsi="Times New Roman" w:cs="Times New Roman"/>
            <w:color w:val="000000"/>
            <w:sz w:val="27"/>
            <w:szCs w:val="27"/>
          </w:rPr>
          <w:t xml:space="preserve">to assist with </w:t>
        </w:r>
      </w:ins>
      <w:ins w:id="645" w:author="HHSC User" w:date="2017-12-11T20:03:00Z">
        <w:r w:rsidR="00860AFE" w:rsidRPr="007030D1">
          <w:rPr>
            <w:rFonts w:ascii="Times New Roman" w:hAnsi="Times New Roman" w:cs="Times New Roman"/>
            <w:color w:val="000000"/>
            <w:sz w:val="27"/>
            <w:szCs w:val="27"/>
          </w:rPr>
          <w:t xml:space="preserve">or perform </w:t>
        </w:r>
      </w:ins>
      <w:ins w:id="646" w:author="Davis,Justin R (HHSC)" w:date="2017-03-29T10:21:00Z">
        <w:r w:rsidRPr="007030D1">
          <w:rPr>
            <w:rFonts w:ascii="Times New Roman" w:hAnsi="Times New Roman" w:cs="Times New Roman"/>
            <w:color w:val="000000"/>
            <w:sz w:val="27"/>
            <w:szCs w:val="27"/>
          </w:rPr>
          <w:t>employer responsibilities</w:t>
        </w:r>
        <w:del w:id="647" w:author="HHSC User" w:date="2017-12-11T20:03:00Z">
          <w:r w:rsidRPr="007030D1" w:rsidDel="00860AFE">
            <w:rPr>
              <w:rFonts w:ascii="Times New Roman" w:hAnsi="Times New Roman" w:cs="Times New Roman"/>
              <w:color w:val="000000"/>
              <w:sz w:val="27"/>
              <w:szCs w:val="27"/>
            </w:rPr>
            <w:delText xml:space="preserve"> or to perform employer responsibilities</w:delText>
          </w:r>
        </w:del>
        <w:r w:rsidRPr="00642155">
          <w:rPr>
            <w:rFonts w:ascii="Times New Roman" w:hAnsi="Times New Roman" w:cs="Times New Roman"/>
            <w:color w:val="000000"/>
            <w:sz w:val="27"/>
            <w:szCs w:val="27"/>
          </w:rPr>
          <w:t>;</w:t>
        </w:r>
      </w:ins>
      <w:ins w:id="648" w:author="Cacho,Ourana (HHSC)" w:date="2017-12-18T13:47:00Z">
        <w:r w:rsidR="002A52D0">
          <w:rPr>
            <w:rFonts w:ascii="Times New Roman" w:hAnsi="Times New Roman" w:cs="Times New Roman"/>
            <w:color w:val="000000"/>
            <w:sz w:val="27"/>
            <w:szCs w:val="27"/>
          </w:rPr>
          <w:t xml:space="preserve"> </w:t>
        </w:r>
      </w:ins>
      <w:proofErr w:type="spellStart"/>
      <w:ins w:id="649" w:author="Lee,Jacqueline (DADS)" w:date="2018-04-09T13:48:00Z">
        <w:r w:rsidR="00A34C9A">
          <w:rPr>
            <w:rFonts w:ascii="Times New Roman" w:hAnsi="Times New Roman" w:cs="Times New Roman"/>
            <w:color w:val="000000"/>
            <w:sz w:val="27"/>
            <w:szCs w:val="27"/>
          </w:rPr>
          <w:t>and</w:t>
        </w:r>
      </w:ins>
    </w:p>
    <w:p w:rsidR="0053608A" w:rsidDel="00A34C9A" w:rsidRDefault="0053608A" w:rsidP="00A34C9A">
      <w:pPr>
        <w:numPr>
          <w:ilvl w:val="0"/>
          <w:numId w:val="6"/>
        </w:numPr>
        <w:shd w:val="clear" w:color="auto" w:fill="FFFFFF"/>
        <w:spacing w:before="100" w:beforeAutospacing="1" w:after="100" w:afterAutospacing="1" w:line="240" w:lineRule="auto"/>
        <w:rPr>
          <w:del w:id="650" w:author="Lee,Jacqueline (DADS)" w:date="2018-04-09T13:48:00Z"/>
          <w:rFonts w:ascii="Times New Roman" w:hAnsi="Times New Roman" w:cs="Times New Roman"/>
          <w:color w:val="000000"/>
          <w:sz w:val="27"/>
          <w:szCs w:val="27"/>
        </w:rPr>
      </w:pPr>
      <w:ins w:id="651" w:author="Davis,Justin R (HHSC)" w:date="2017-03-29T10:21:00Z">
        <w:del w:id="652" w:author="Chenet,Heatherly (HHSC/DADS)" w:date="2017-12-06T12:57:00Z">
          <w:r w:rsidRPr="002A52D0" w:rsidDel="00BF0841">
            <w:rPr>
              <w:rFonts w:ascii="Times New Roman" w:hAnsi="Times New Roman" w:cs="Times New Roman"/>
              <w:color w:val="000000"/>
              <w:sz w:val="27"/>
              <w:szCs w:val="27"/>
            </w:rPr>
            <w:delText>may use some of the budgeted funds to hire a support advisor, if they need assistance above and beyond what the FMSA provides</w:delText>
          </w:r>
        </w:del>
        <w:del w:id="653" w:author="Lee,Jacqueline (DADS)" w:date="2018-04-09T13:48:00Z">
          <w:r w:rsidRPr="002A52D0" w:rsidDel="00A34C9A">
            <w:rPr>
              <w:rFonts w:ascii="Times New Roman" w:hAnsi="Times New Roman" w:cs="Times New Roman"/>
              <w:color w:val="000000"/>
              <w:sz w:val="27"/>
              <w:szCs w:val="27"/>
            </w:rPr>
            <w:delText>;</w:delText>
          </w:r>
        </w:del>
      </w:ins>
      <w:ins w:id="654" w:author="HHSC User" w:date="2017-12-11T20:04:00Z">
        <w:del w:id="655" w:author="Lee,Jacqueline (DADS)" w:date="2018-04-09T13:48:00Z">
          <w:r w:rsidR="00860AFE" w:rsidRPr="002A52D0" w:rsidDel="00A34C9A">
            <w:rPr>
              <w:rFonts w:ascii="Times New Roman" w:hAnsi="Times New Roman" w:cs="Times New Roman"/>
              <w:color w:val="000000"/>
              <w:sz w:val="27"/>
              <w:szCs w:val="27"/>
            </w:rPr>
            <w:delText xml:space="preserve"> and</w:delText>
          </w:r>
        </w:del>
      </w:ins>
    </w:p>
    <w:p w:rsidR="002A52D0" w:rsidRPr="002A52D0" w:rsidDel="00A34C9A" w:rsidRDefault="002A52D0" w:rsidP="00785F0B">
      <w:pPr>
        <w:numPr>
          <w:ilvl w:val="0"/>
          <w:numId w:val="6"/>
        </w:numPr>
        <w:shd w:val="clear" w:color="auto" w:fill="FFFFFF"/>
        <w:spacing w:before="100" w:beforeAutospacing="1" w:after="100" w:afterAutospacing="1" w:line="240" w:lineRule="auto"/>
        <w:rPr>
          <w:ins w:id="656" w:author="Cacho,Ourana (HHSC)" w:date="2017-12-18T13:47:00Z"/>
          <w:del w:id="657" w:author="Lee,Jacqueline (DADS)" w:date="2018-04-09T13:48:00Z"/>
          <w:rFonts w:ascii="Times New Roman" w:hAnsi="Times New Roman" w:cs="Times New Roman"/>
          <w:color w:val="000000"/>
          <w:sz w:val="27"/>
          <w:szCs w:val="27"/>
        </w:rPr>
      </w:pPr>
    </w:p>
    <w:p w:rsidR="007E3D2D" w:rsidRPr="0000355D" w:rsidDel="00860AFE" w:rsidRDefault="007E3D2D" w:rsidP="00785F0B">
      <w:pPr>
        <w:numPr>
          <w:ilvl w:val="0"/>
          <w:numId w:val="6"/>
        </w:numPr>
        <w:shd w:val="clear" w:color="auto" w:fill="FFFFFF"/>
        <w:spacing w:before="100" w:beforeAutospacing="1" w:after="100" w:afterAutospacing="1" w:line="240" w:lineRule="auto"/>
        <w:rPr>
          <w:del w:id="658" w:author="HHSC User" w:date="2017-12-11T20:04:00Z"/>
          <w:rFonts w:ascii="Times New Roman" w:hAnsi="Times New Roman" w:cs="Times New Roman"/>
          <w:color w:val="000000"/>
          <w:sz w:val="27"/>
          <w:szCs w:val="27"/>
        </w:rPr>
      </w:pPr>
      <w:moveTo w:id="659" w:author="Davis,Justin R (HHSC)" w:date="2017-03-29T10:15:00Z">
        <w:del w:id="660" w:author="Lee,Jacqueline (DADS)" w:date="2018-04-09T13:48:00Z">
          <w:r w:rsidRPr="0000355D" w:rsidDel="00A34C9A">
            <w:rPr>
              <w:rFonts w:ascii="Times New Roman" w:hAnsi="Times New Roman" w:cs="Times New Roman"/>
              <w:color w:val="000000"/>
              <w:sz w:val="27"/>
              <w:szCs w:val="27"/>
            </w:rPr>
            <w:delText>can decide how many back-up attendants are necessary and hire them</w:delText>
          </w:r>
        </w:del>
        <w:del w:id="661" w:author="HHSC User" w:date="2017-12-11T20:04:00Z">
          <w:r w:rsidRPr="0000355D" w:rsidDel="00860AFE">
            <w:rPr>
              <w:rFonts w:ascii="Times New Roman" w:hAnsi="Times New Roman" w:cs="Times New Roman"/>
              <w:color w:val="000000"/>
              <w:sz w:val="27"/>
              <w:szCs w:val="27"/>
            </w:rPr>
            <w:delText>; and</w:delText>
          </w:r>
        </w:del>
      </w:moveTo>
    </w:p>
    <w:p w:rsidR="007E3D2D" w:rsidRPr="0000355D" w:rsidRDefault="007E3D2D" w:rsidP="007E3D2D">
      <w:pPr>
        <w:numPr>
          <w:ilvl w:val="0"/>
          <w:numId w:val="6"/>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moveTo w:id="662" w:author="Davis,Justin R (HHSC)" w:date="2017-03-29T10:15:00Z">
        <w:r w:rsidRPr="0000355D">
          <w:rPr>
            <w:rFonts w:ascii="Times New Roman" w:hAnsi="Times New Roman" w:cs="Times New Roman"/>
            <w:color w:val="000000"/>
            <w:sz w:val="27"/>
            <w:szCs w:val="27"/>
          </w:rPr>
          <w:t>has</w:t>
        </w:r>
        <w:proofErr w:type="spellEnd"/>
        <w:proofErr w:type="gramEnd"/>
        <w:r w:rsidRPr="0000355D">
          <w:rPr>
            <w:rFonts w:ascii="Times New Roman" w:hAnsi="Times New Roman" w:cs="Times New Roman"/>
            <w:color w:val="000000"/>
            <w:sz w:val="27"/>
            <w:szCs w:val="27"/>
          </w:rPr>
          <w:t xml:space="preserve"> control over the training of </w:t>
        </w:r>
        <w:del w:id="663" w:author="Davis,Justin R (HHSC)" w:date="2017-03-29T10:20:00Z">
          <w:r w:rsidRPr="0000355D" w:rsidDel="007E3D2D">
            <w:rPr>
              <w:rFonts w:ascii="Times New Roman" w:hAnsi="Times New Roman" w:cs="Times New Roman"/>
              <w:color w:val="000000"/>
              <w:sz w:val="27"/>
              <w:szCs w:val="27"/>
            </w:rPr>
            <w:delText>attendants</w:delText>
          </w:r>
        </w:del>
      </w:moveTo>
      <w:ins w:id="664" w:author="Davis,Justin R (HHSC)" w:date="2017-03-29T10:20:00Z">
        <w:r w:rsidRPr="0000355D">
          <w:rPr>
            <w:rFonts w:ascii="Times New Roman" w:hAnsi="Times New Roman" w:cs="Times New Roman"/>
            <w:color w:val="000000"/>
            <w:sz w:val="27"/>
            <w:szCs w:val="27"/>
          </w:rPr>
          <w:t xml:space="preserve">service </w:t>
        </w:r>
      </w:ins>
      <w:ins w:id="665" w:author="Davis,Justin R (HHSC)" w:date="2017-03-29T10:21:00Z">
        <w:r w:rsidRPr="0000355D">
          <w:rPr>
            <w:rFonts w:ascii="Times New Roman" w:hAnsi="Times New Roman" w:cs="Times New Roman"/>
            <w:color w:val="000000"/>
            <w:sz w:val="27"/>
            <w:szCs w:val="27"/>
          </w:rPr>
          <w:t>providers</w:t>
        </w:r>
      </w:ins>
      <w:ins w:id="666" w:author="Davis,Justin R (HHSC)" w:date="2017-03-29T10:20:00Z">
        <w:r w:rsidRPr="0000355D">
          <w:rPr>
            <w:rFonts w:ascii="Times New Roman" w:hAnsi="Times New Roman" w:cs="Times New Roman"/>
            <w:color w:val="000000"/>
            <w:sz w:val="27"/>
            <w:szCs w:val="27"/>
          </w:rPr>
          <w:t xml:space="preserve"> and supervising the services delivered by the</w:t>
        </w:r>
        <w:del w:id="667" w:author="Lee,Jacqueline (DADS)" w:date="2018-04-09T08:48:00Z">
          <w:r w:rsidRPr="0000355D" w:rsidDel="000B19F9">
            <w:rPr>
              <w:rFonts w:ascii="Times New Roman" w:hAnsi="Times New Roman" w:cs="Times New Roman"/>
              <w:color w:val="000000"/>
              <w:sz w:val="27"/>
              <w:szCs w:val="27"/>
            </w:rPr>
            <w:delText>ir</w:delText>
          </w:r>
        </w:del>
        <w:r w:rsidRPr="0000355D">
          <w:rPr>
            <w:rFonts w:ascii="Times New Roman" w:hAnsi="Times New Roman" w:cs="Times New Roman"/>
            <w:color w:val="000000"/>
            <w:sz w:val="27"/>
            <w:szCs w:val="27"/>
          </w:rPr>
          <w:t xml:space="preserve"> service providers</w:t>
        </w:r>
      </w:ins>
      <w:moveTo w:id="668" w:author="Davis,Justin R (HHSC)" w:date="2017-03-29T10:15:00Z">
        <w:r w:rsidRPr="0000355D">
          <w:rPr>
            <w:rFonts w:ascii="Times New Roman" w:hAnsi="Times New Roman" w:cs="Times New Roman"/>
            <w:color w:val="000000"/>
            <w:sz w:val="27"/>
            <w:szCs w:val="27"/>
          </w:rPr>
          <w:t>.</w:t>
        </w:r>
      </w:moveTo>
    </w:p>
    <w:moveToRangeEnd w:id="556"/>
    <w:p w:rsidR="00AB57C6" w:rsidRDefault="00AB57C6" w:rsidP="00AB57C6">
      <w:pPr>
        <w:pStyle w:val="NormalWeb"/>
        <w:shd w:val="clear" w:color="auto" w:fill="FFFFFF"/>
        <w:rPr>
          <w:color w:val="000000"/>
          <w:sz w:val="27"/>
          <w:szCs w:val="27"/>
        </w:rPr>
      </w:pPr>
      <w:r>
        <w:rPr>
          <w:color w:val="000000"/>
          <w:sz w:val="27"/>
          <w:szCs w:val="27"/>
        </w:rPr>
        <w:t> </w:t>
      </w:r>
    </w:p>
    <w:p w:rsidR="00AB57C6" w:rsidRPr="002A52D0" w:rsidRDefault="00AB57C6" w:rsidP="00AB57C6">
      <w:pPr>
        <w:pStyle w:val="Heading2"/>
        <w:shd w:val="clear" w:color="auto" w:fill="FFFFFF"/>
        <w:rPr>
          <w:color w:val="000000"/>
          <w:sz w:val="44"/>
        </w:rPr>
      </w:pPr>
      <w:bookmarkStart w:id="669" w:name="8213.1"/>
      <w:bookmarkEnd w:id="669"/>
      <w:r w:rsidRPr="002A52D0">
        <w:rPr>
          <w:color w:val="000000"/>
          <w:sz w:val="44"/>
        </w:rPr>
        <w:t>8213</w:t>
      </w:r>
      <w:proofErr w:type="gramStart"/>
      <w:r w:rsidRPr="002A52D0">
        <w:rPr>
          <w:color w:val="000000"/>
          <w:sz w:val="44"/>
        </w:rPr>
        <w:t>.</w:t>
      </w:r>
      <w:proofErr w:type="gramEnd"/>
      <w:del w:id="670" w:author="Chenet,Heatherly (HHSC/DADS)" w:date="2017-12-15T12:33:00Z">
        <w:r w:rsidRPr="002A52D0" w:rsidDel="008B37A2">
          <w:rPr>
            <w:color w:val="000000"/>
            <w:sz w:val="44"/>
          </w:rPr>
          <w:delText>1</w:delText>
        </w:r>
      </w:del>
      <w:ins w:id="671" w:author="Davis,Justin R (HHSC)" w:date="2017-03-29T10:15:00Z">
        <w:r w:rsidR="007E3D2D" w:rsidRPr="002A52D0">
          <w:rPr>
            <w:color w:val="000000"/>
            <w:sz w:val="44"/>
          </w:rPr>
          <w:t xml:space="preserve">2 </w:t>
        </w:r>
      </w:ins>
      <w:r w:rsidRPr="002A52D0">
        <w:rPr>
          <w:color w:val="000000"/>
          <w:sz w:val="44"/>
        </w:rPr>
        <w:t xml:space="preserve">Risks </w:t>
      </w:r>
      <w:ins w:id="672" w:author="HHSC User" w:date="2017-12-11T20:15:00Z">
        <w:r w:rsidR="002A6F17" w:rsidRPr="002A52D0">
          <w:rPr>
            <w:color w:val="000000"/>
            <w:sz w:val="44"/>
          </w:rPr>
          <w:t xml:space="preserve">and Liability </w:t>
        </w:r>
      </w:ins>
      <w:r w:rsidRPr="002A52D0">
        <w:rPr>
          <w:color w:val="000000"/>
          <w:sz w:val="44"/>
        </w:rPr>
        <w:t>Associated with the C</w:t>
      </w:r>
      <w:ins w:id="673" w:author="Lee,Jacqueline (DADS)" w:date="2018-04-09T08:48:00Z">
        <w:r w:rsidR="000B19F9">
          <w:rPr>
            <w:color w:val="000000"/>
            <w:sz w:val="44"/>
          </w:rPr>
          <w:t>DS</w:t>
        </w:r>
      </w:ins>
      <w:ins w:id="674" w:author="Davis,Justin R (HHSC)" w:date="2017-03-29T10:22:00Z">
        <w:del w:id="675" w:author="Lee,Jacqueline (DADS)" w:date="2018-04-09T08:48:00Z">
          <w:r w:rsidR="0053608A" w:rsidRPr="002A52D0" w:rsidDel="000B19F9">
            <w:rPr>
              <w:color w:val="000000"/>
              <w:sz w:val="44"/>
            </w:rPr>
            <w:delText xml:space="preserve">onsumer </w:delText>
          </w:r>
        </w:del>
      </w:ins>
      <w:del w:id="676" w:author="Lee,Jacqueline (DADS)" w:date="2018-04-09T08:48:00Z">
        <w:r w:rsidRPr="002A52D0" w:rsidDel="000B19F9">
          <w:rPr>
            <w:color w:val="000000"/>
            <w:sz w:val="44"/>
          </w:rPr>
          <w:delText>D</w:delText>
        </w:r>
      </w:del>
      <w:ins w:id="677" w:author="Davis,Justin R (HHSC)" w:date="2017-03-29T10:22:00Z">
        <w:del w:id="678" w:author="Lee,Jacqueline (DADS)" w:date="2018-04-09T08:48:00Z">
          <w:r w:rsidR="0053608A" w:rsidRPr="002A52D0" w:rsidDel="000B19F9">
            <w:rPr>
              <w:color w:val="000000"/>
              <w:sz w:val="44"/>
            </w:rPr>
            <w:delText xml:space="preserve">irected </w:delText>
          </w:r>
        </w:del>
      </w:ins>
      <w:del w:id="679" w:author="Lee,Jacqueline (DADS)" w:date="2018-04-09T08:48:00Z">
        <w:r w:rsidRPr="002A52D0" w:rsidDel="000B19F9">
          <w:rPr>
            <w:color w:val="000000"/>
            <w:sz w:val="44"/>
          </w:rPr>
          <w:delText>S</w:delText>
        </w:r>
      </w:del>
      <w:ins w:id="680" w:author="Davis,Justin R (HHSC)" w:date="2017-03-29T10:22:00Z">
        <w:del w:id="681" w:author="Lee,Jacqueline (DADS)" w:date="2018-04-09T08:48:00Z">
          <w:r w:rsidR="0053608A" w:rsidRPr="002A52D0" w:rsidDel="000B19F9">
            <w:rPr>
              <w:color w:val="000000"/>
              <w:sz w:val="44"/>
            </w:rPr>
            <w:delText>ervic</w:delText>
          </w:r>
        </w:del>
        <w:del w:id="682" w:author="Lee,Jacqueline (DADS)" w:date="2018-04-09T08:49:00Z">
          <w:r w:rsidR="0053608A" w:rsidRPr="002A52D0" w:rsidDel="000B19F9">
            <w:rPr>
              <w:color w:val="000000"/>
              <w:sz w:val="44"/>
            </w:rPr>
            <w:delText>es</w:delText>
          </w:r>
        </w:del>
      </w:ins>
      <w:r w:rsidRPr="002A52D0">
        <w:rPr>
          <w:color w:val="000000"/>
          <w:sz w:val="44"/>
        </w:rPr>
        <w:t xml:space="preserve"> Option</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683" w:author="Cacho,Ourana (HHSC)" w:date="2017-12-18T13:50:00Z">
        <w:r w:rsidDel="002A52D0">
          <w:rPr>
            <w:color w:val="000000"/>
            <w:sz w:val="27"/>
            <w:szCs w:val="27"/>
          </w:rPr>
          <w:delText>10-0</w:delText>
        </w:r>
      </w:del>
      <w:ins w:id="684" w:author="Cacho,Ourana (HHSC)" w:date="2017-08-18T15:32:00Z">
        <w:r w:rsidR="002051E6">
          <w:rPr>
            <w:color w:val="000000"/>
            <w:sz w:val="27"/>
            <w:szCs w:val="27"/>
          </w:rPr>
          <w:t>18-2</w:t>
        </w:r>
      </w:ins>
      <w:r>
        <w:rPr>
          <w:color w:val="000000"/>
          <w:sz w:val="27"/>
          <w:szCs w:val="27"/>
        </w:rPr>
        <w:t xml:space="preserve">; Effective September </w:t>
      </w:r>
      <w:del w:id="685" w:author="Cacho,Ourana (HHSC)" w:date="2018-03-30T11:41:00Z">
        <w:r w:rsidDel="00654779">
          <w:rPr>
            <w:color w:val="000000"/>
            <w:sz w:val="27"/>
            <w:szCs w:val="27"/>
          </w:rPr>
          <w:delText>1</w:delText>
        </w:r>
      </w:del>
      <w:ins w:id="686" w:author="Cacho,Ourana (HHSC)" w:date="2018-03-30T11:41:00Z">
        <w:r w:rsidR="00654779">
          <w:rPr>
            <w:color w:val="000000"/>
            <w:sz w:val="27"/>
            <w:szCs w:val="27"/>
          </w:rPr>
          <w:t>3</w:t>
        </w:r>
      </w:ins>
      <w:r>
        <w:rPr>
          <w:color w:val="000000"/>
          <w:sz w:val="27"/>
          <w:szCs w:val="27"/>
        </w:rPr>
        <w:t xml:space="preserve">, </w:t>
      </w:r>
      <w:del w:id="687" w:author="Cacho,Ourana (HHSC)" w:date="2017-12-18T13:49:00Z">
        <w:r w:rsidDel="002A52D0">
          <w:rPr>
            <w:color w:val="000000"/>
            <w:sz w:val="27"/>
            <w:szCs w:val="27"/>
          </w:rPr>
          <w:delText>2010</w:delText>
        </w:r>
      </w:del>
      <w:ins w:id="688" w:author="Cacho,Ourana (HHSC)" w:date="2017-08-18T15:32:00Z">
        <w:r w:rsidR="002051E6">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NormalWeb"/>
        <w:shd w:val="clear" w:color="auto" w:fill="FFFFFF"/>
        <w:rPr>
          <w:color w:val="000000"/>
          <w:sz w:val="27"/>
          <w:szCs w:val="27"/>
        </w:rPr>
      </w:pPr>
      <w:r>
        <w:rPr>
          <w:color w:val="000000"/>
          <w:sz w:val="27"/>
          <w:szCs w:val="27"/>
        </w:rPr>
        <w:t xml:space="preserve">Below are some of the </w:t>
      </w:r>
      <w:ins w:id="689" w:author="Prince,Patricia (HHSC)" w:date="2017-06-01T12:31:00Z">
        <w:r w:rsidR="004B2803">
          <w:rPr>
            <w:color w:val="000000"/>
            <w:sz w:val="27"/>
            <w:szCs w:val="27"/>
          </w:rPr>
          <w:t xml:space="preserve">member responsibilities and </w:t>
        </w:r>
      </w:ins>
      <w:ins w:id="690" w:author="Davis,Justin R (HHSC)" w:date="2017-03-29T10:22:00Z">
        <w:r w:rsidR="0053608A">
          <w:rPr>
            <w:color w:val="000000"/>
            <w:sz w:val="27"/>
            <w:szCs w:val="27"/>
          </w:rPr>
          <w:t xml:space="preserve">potential </w:t>
        </w:r>
      </w:ins>
      <w:r>
        <w:rPr>
          <w:color w:val="000000"/>
          <w:sz w:val="27"/>
          <w:szCs w:val="27"/>
        </w:rPr>
        <w:t>risks associated with the Consumer Directed Services (CDS) option. The member or legally authorized representative (LAR) is:</w:t>
      </w:r>
    </w:p>
    <w:p w:rsidR="00AB57C6" w:rsidRPr="0000355D" w:rsidRDefault="00AB57C6" w:rsidP="00AB57C6">
      <w:pPr>
        <w:numPr>
          <w:ilvl w:val="0"/>
          <w:numId w:val="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00355D">
        <w:rPr>
          <w:rFonts w:ascii="Times New Roman" w:hAnsi="Times New Roman" w:cs="Times New Roman"/>
          <w:color w:val="000000"/>
          <w:sz w:val="27"/>
          <w:szCs w:val="27"/>
        </w:rPr>
        <w:t>responsible for locating attendants, back-up attendants</w:t>
      </w:r>
      <w:ins w:id="691" w:author="HHSC User" w:date="2017-12-11T20:07:00Z">
        <w:r w:rsidR="00860AFE">
          <w:rPr>
            <w:rFonts w:ascii="Times New Roman" w:hAnsi="Times New Roman" w:cs="Times New Roman"/>
            <w:color w:val="000000"/>
            <w:sz w:val="27"/>
            <w:szCs w:val="27"/>
          </w:rPr>
          <w:t xml:space="preserve"> and </w:t>
        </w:r>
      </w:ins>
      <w:del w:id="692" w:author="Chenet,Heatherly (HHSC/DADS)" w:date="2017-12-15T11:43:00Z">
        <w:r w:rsidRPr="0000355D" w:rsidDel="00EA7954">
          <w:rPr>
            <w:rFonts w:ascii="Times New Roman" w:hAnsi="Times New Roman" w:cs="Times New Roman"/>
            <w:color w:val="000000"/>
            <w:sz w:val="27"/>
            <w:szCs w:val="27"/>
          </w:rPr>
          <w:delText xml:space="preserve"> or out-of-home Respite</w:delText>
        </w:r>
      </w:del>
      <w:ins w:id="693" w:author="Chenet,Heatherly (HHSC/DADS)" w:date="2017-12-15T11:43:00Z">
        <w:r w:rsidR="00EA7954">
          <w:rPr>
            <w:rFonts w:ascii="Times New Roman" w:hAnsi="Times New Roman" w:cs="Times New Roman"/>
            <w:color w:val="000000"/>
            <w:sz w:val="27"/>
            <w:szCs w:val="27"/>
          </w:rPr>
          <w:t>other direct</w:t>
        </w:r>
      </w:ins>
      <w:ins w:id="694" w:author="Chenet,Heatherly (HHSC/DADS)" w:date="2017-12-06T12:58:00Z">
        <w:r w:rsidR="00BF0841">
          <w:rPr>
            <w:rFonts w:ascii="Times New Roman" w:hAnsi="Times New Roman" w:cs="Times New Roman"/>
            <w:color w:val="000000"/>
            <w:sz w:val="27"/>
            <w:szCs w:val="27"/>
          </w:rPr>
          <w:t xml:space="preserve"> service</w:t>
        </w:r>
      </w:ins>
      <w:r w:rsidRPr="0000355D">
        <w:rPr>
          <w:rFonts w:ascii="Times New Roman" w:hAnsi="Times New Roman" w:cs="Times New Roman"/>
          <w:color w:val="000000"/>
          <w:sz w:val="27"/>
          <w:szCs w:val="27"/>
        </w:rPr>
        <w:t xml:space="preserve"> providers since there is no </w:t>
      </w:r>
      <w:del w:id="695" w:author="Lee,Jacqueline (DADS)" w:date="2018-04-09T13:49:00Z">
        <w:r w:rsidRPr="0000355D" w:rsidDel="00A34C9A">
          <w:rPr>
            <w:rFonts w:ascii="Times New Roman" w:hAnsi="Times New Roman" w:cs="Times New Roman"/>
            <w:color w:val="000000"/>
            <w:sz w:val="27"/>
            <w:szCs w:val="27"/>
          </w:rPr>
          <w:delText>H</w:delText>
        </w:r>
      </w:del>
      <w:ins w:id="696" w:author="Lee,Jacqueline (DADS)" w:date="2018-04-09T13:49:00Z">
        <w:r w:rsidR="00A34C9A">
          <w:rPr>
            <w:rFonts w:ascii="Times New Roman" w:hAnsi="Times New Roman" w:cs="Times New Roman"/>
            <w:color w:val="000000"/>
            <w:sz w:val="27"/>
            <w:szCs w:val="27"/>
          </w:rPr>
          <w:t>h</w:t>
        </w:r>
      </w:ins>
      <w:r w:rsidRPr="0000355D">
        <w:rPr>
          <w:rFonts w:ascii="Times New Roman" w:hAnsi="Times New Roman" w:cs="Times New Roman"/>
          <w:color w:val="000000"/>
          <w:sz w:val="27"/>
          <w:szCs w:val="27"/>
        </w:rPr>
        <w:t xml:space="preserve">ome and </w:t>
      </w:r>
      <w:del w:id="697" w:author="Lee,Jacqueline (DADS)" w:date="2018-04-09T13:49:00Z">
        <w:r w:rsidRPr="0000355D" w:rsidDel="00A34C9A">
          <w:rPr>
            <w:rFonts w:ascii="Times New Roman" w:hAnsi="Times New Roman" w:cs="Times New Roman"/>
            <w:color w:val="000000"/>
            <w:sz w:val="27"/>
            <w:szCs w:val="27"/>
          </w:rPr>
          <w:delText>C</w:delText>
        </w:r>
      </w:del>
      <w:ins w:id="698" w:author="Lee,Jacqueline (DADS)" w:date="2018-04-09T13:49:00Z">
        <w:r w:rsidR="00A34C9A">
          <w:rPr>
            <w:rFonts w:ascii="Times New Roman" w:hAnsi="Times New Roman" w:cs="Times New Roman"/>
            <w:color w:val="000000"/>
            <w:sz w:val="27"/>
            <w:szCs w:val="27"/>
          </w:rPr>
          <w:t>c</w:t>
        </w:r>
      </w:ins>
      <w:r w:rsidRPr="0000355D">
        <w:rPr>
          <w:rFonts w:ascii="Times New Roman" w:hAnsi="Times New Roman" w:cs="Times New Roman"/>
          <w:color w:val="000000"/>
          <w:sz w:val="27"/>
          <w:szCs w:val="27"/>
        </w:rPr>
        <w:t xml:space="preserve">ommunity </w:t>
      </w:r>
      <w:del w:id="699" w:author="Lee,Jacqueline (DADS)" w:date="2018-04-09T13:49:00Z">
        <w:r w:rsidRPr="0000355D" w:rsidDel="00A34C9A">
          <w:rPr>
            <w:rFonts w:ascii="Times New Roman" w:hAnsi="Times New Roman" w:cs="Times New Roman"/>
            <w:color w:val="000000"/>
            <w:sz w:val="27"/>
            <w:szCs w:val="27"/>
          </w:rPr>
          <w:delText>S</w:delText>
        </w:r>
      </w:del>
      <w:ins w:id="700" w:author="Lee,Jacqueline (DADS)" w:date="2018-04-09T13:49:00Z">
        <w:r w:rsidR="00A34C9A">
          <w:rPr>
            <w:rFonts w:ascii="Times New Roman" w:hAnsi="Times New Roman" w:cs="Times New Roman"/>
            <w:color w:val="000000"/>
            <w:sz w:val="27"/>
            <w:szCs w:val="27"/>
          </w:rPr>
          <w:t>s</w:t>
        </w:r>
      </w:ins>
      <w:r w:rsidRPr="0000355D">
        <w:rPr>
          <w:rFonts w:ascii="Times New Roman" w:hAnsi="Times New Roman" w:cs="Times New Roman"/>
          <w:color w:val="000000"/>
          <w:sz w:val="27"/>
          <w:szCs w:val="27"/>
        </w:rPr>
        <w:t xml:space="preserve">upport </w:t>
      </w:r>
      <w:del w:id="701" w:author="Lee,Jacqueline (DADS)" w:date="2018-04-09T13:49:00Z">
        <w:r w:rsidRPr="0000355D" w:rsidDel="00A34C9A">
          <w:rPr>
            <w:rFonts w:ascii="Times New Roman" w:hAnsi="Times New Roman" w:cs="Times New Roman"/>
            <w:color w:val="000000"/>
            <w:sz w:val="27"/>
            <w:szCs w:val="27"/>
          </w:rPr>
          <w:delText>S</w:delText>
        </w:r>
      </w:del>
      <w:ins w:id="702" w:author="Lee,Jacqueline (DADS)" w:date="2018-04-09T13:49:00Z">
        <w:r w:rsidR="00A34C9A">
          <w:rPr>
            <w:rFonts w:ascii="Times New Roman" w:hAnsi="Times New Roman" w:cs="Times New Roman"/>
            <w:color w:val="000000"/>
            <w:sz w:val="27"/>
            <w:szCs w:val="27"/>
          </w:rPr>
          <w:t>s</w:t>
        </w:r>
      </w:ins>
      <w:r w:rsidRPr="0000355D">
        <w:rPr>
          <w:rFonts w:ascii="Times New Roman" w:hAnsi="Times New Roman" w:cs="Times New Roman"/>
          <w:color w:val="000000"/>
          <w:sz w:val="27"/>
          <w:szCs w:val="27"/>
        </w:rPr>
        <w:t xml:space="preserve">ervices </w:t>
      </w:r>
      <w:ins w:id="703" w:author="Prince,Patricia (HHSC)" w:date="2017-05-11T12:07:00Z">
        <w:del w:id="704" w:author="Lee,Jacqueline (DADS)" w:date="2018-04-09T13:50:00Z">
          <w:r w:rsidR="00E26329" w:rsidRPr="0000355D" w:rsidDel="00A34C9A">
            <w:rPr>
              <w:rFonts w:ascii="Times New Roman" w:hAnsi="Times New Roman" w:cs="Times New Roman"/>
              <w:color w:val="000000"/>
              <w:sz w:val="27"/>
              <w:szCs w:val="27"/>
            </w:rPr>
            <w:delText>A</w:delText>
          </w:r>
        </w:del>
      </w:ins>
      <w:ins w:id="705" w:author="Lee,Jacqueline (DADS)" w:date="2018-04-09T13:50:00Z">
        <w:r w:rsidR="00A34C9A">
          <w:rPr>
            <w:rFonts w:ascii="Times New Roman" w:hAnsi="Times New Roman" w:cs="Times New Roman"/>
            <w:color w:val="000000"/>
            <w:sz w:val="27"/>
            <w:szCs w:val="27"/>
          </w:rPr>
          <w:t>a</w:t>
        </w:r>
      </w:ins>
      <w:ins w:id="706" w:author="Prince,Patricia (HHSC)" w:date="2017-05-11T12:07:00Z">
        <w:r w:rsidR="00E26329" w:rsidRPr="0000355D">
          <w:rPr>
            <w:rFonts w:ascii="Times New Roman" w:hAnsi="Times New Roman" w:cs="Times New Roman"/>
            <w:color w:val="000000"/>
            <w:sz w:val="27"/>
            <w:szCs w:val="27"/>
          </w:rPr>
          <w:t xml:space="preserve">gency </w:t>
        </w:r>
      </w:ins>
      <w:r w:rsidRPr="0000355D">
        <w:rPr>
          <w:rFonts w:ascii="Times New Roman" w:hAnsi="Times New Roman" w:cs="Times New Roman"/>
          <w:color w:val="000000"/>
          <w:sz w:val="27"/>
          <w:szCs w:val="27"/>
        </w:rPr>
        <w:t>(HCSS</w:t>
      </w:r>
      <w:ins w:id="707" w:author="Prince,Patricia (HHSC)" w:date="2017-05-11T12:07:00Z">
        <w:r w:rsidR="00E26329" w:rsidRPr="0000355D">
          <w:rPr>
            <w:rFonts w:ascii="Times New Roman" w:hAnsi="Times New Roman" w:cs="Times New Roman"/>
            <w:color w:val="000000"/>
            <w:sz w:val="27"/>
            <w:szCs w:val="27"/>
          </w:rPr>
          <w:t>A</w:t>
        </w:r>
      </w:ins>
      <w:r w:rsidRPr="0000355D">
        <w:rPr>
          <w:rFonts w:ascii="Times New Roman" w:hAnsi="Times New Roman" w:cs="Times New Roman"/>
          <w:color w:val="000000"/>
          <w:sz w:val="27"/>
          <w:szCs w:val="27"/>
        </w:rPr>
        <w:t>) provider to fall back on to provide services. The member or LAR may contract with a</w:t>
      </w:r>
      <w:ins w:id="708" w:author="Lee,Jacqueline (DADS)" w:date="2018-04-09T08:49:00Z">
        <w:r w:rsidR="000B19F9">
          <w:rPr>
            <w:rFonts w:ascii="Times New Roman" w:hAnsi="Times New Roman" w:cs="Times New Roman"/>
            <w:color w:val="000000"/>
            <w:sz w:val="27"/>
            <w:szCs w:val="27"/>
          </w:rPr>
          <w:t>n</w:t>
        </w:r>
      </w:ins>
      <w:del w:id="709" w:author="HHSC User" w:date="2017-12-11T20:07:00Z">
        <w:r w:rsidRPr="0000355D" w:rsidDel="00860AFE">
          <w:rPr>
            <w:rFonts w:ascii="Times New Roman" w:hAnsi="Times New Roman" w:cs="Times New Roman"/>
            <w:color w:val="000000"/>
            <w:sz w:val="27"/>
            <w:szCs w:val="27"/>
          </w:rPr>
          <w:delText>n</w:delText>
        </w:r>
      </w:del>
      <w:r w:rsidRPr="0000355D">
        <w:rPr>
          <w:rFonts w:ascii="Times New Roman" w:hAnsi="Times New Roman" w:cs="Times New Roman"/>
          <w:color w:val="000000"/>
          <w:sz w:val="27"/>
          <w:szCs w:val="27"/>
        </w:rPr>
        <w:t xml:space="preserve"> HCSS</w:t>
      </w:r>
      <w:ins w:id="710" w:author="Prince,Patricia (HHSC)" w:date="2017-05-11T12:08:00Z">
        <w:r w:rsidR="00E26329" w:rsidRPr="0000355D">
          <w:rPr>
            <w:rFonts w:ascii="Times New Roman" w:hAnsi="Times New Roman" w:cs="Times New Roman"/>
            <w:color w:val="000000"/>
            <w:sz w:val="27"/>
            <w:szCs w:val="27"/>
          </w:rPr>
          <w:t>A</w:t>
        </w:r>
      </w:ins>
      <w:r w:rsidRPr="0000355D">
        <w:rPr>
          <w:rFonts w:ascii="Times New Roman" w:hAnsi="Times New Roman" w:cs="Times New Roman"/>
          <w:color w:val="000000"/>
          <w:sz w:val="27"/>
          <w:szCs w:val="27"/>
        </w:rPr>
        <w:t xml:space="preserve"> </w:t>
      </w:r>
      <w:del w:id="711" w:author="HHSC User" w:date="2017-12-11T20:08:00Z">
        <w:r w:rsidRPr="0000355D" w:rsidDel="00860AFE">
          <w:rPr>
            <w:rFonts w:ascii="Times New Roman" w:hAnsi="Times New Roman" w:cs="Times New Roman"/>
            <w:color w:val="000000"/>
            <w:sz w:val="27"/>
            <w:szCs w:val="27"/>
          </w:rPr>
          <w:delText xml:space="preserve">provider </w:delText>
        </w:r>
      </w:del>
      <w:ins w:id="712" w:author="Prince,Patricia (HHSC)" w:date="2017-06-01T12:31:00Z">
        <w:r w:rsidR="004B2803" w:rsidRPr="0000355D">
          <w:rPr>
            <w:rFonts w:ascii="Times New Roman" w:hAnsi="Times New Roman" w:cs="Times New Roman"/>
            <w:color w:val="000000"/>
            <w:sz w:val="27"/>
            <w:szCs w:val="27"/>
          </w:rPr>
          <w:t xml:space="preserve">that </w:t>
        </w:r>
        <w:r w:rsidR="004B2803" w:rsidRPr="0000355D">
          <w:rPr>
            <w:rFonts w:ascii="Times New Roman" w:hAnsi="Times New Roman" w:cs="Times New Roman"/>
            <w:color w:val="000000"/>
            <w:sz w:val="27"/>
            <w:szCs w:val="27"/>
          </w:rPr>
          <w:lastRenderedPageBreak/>
          <w:t xml:space="preserve">agrees </w:t>
        </w:r>
      </w:ins>
      <w:r w:rsidRPr="0000355D">
        <w:rPr>
          <w:rFonts w:ascii="Times New Roman" w:hAnsi="Times New Roman" w:cs="Times New Roman"/>
          <w:color w:val="000000"/>
          <w:sz w:val="27"/>
          <w:szCs w:val="27"/>
        </w:rPr>
        <w:t>to provide back-up services</w:t>
      </w:r>
      <w:ins w:id="713" w:author="Prince,Patricia (HHSC)" w:date="2017-06-01T12:31:00Z">
        <w:del w:id="714" w:author="Lee,Jacqueline (DADS)" w:date="2018-04-09T08:49:00Z">
          <w:r w:rsidR="004B2803" w:rsidRPr="0000355D" w:rsidDel="000B19F9">
            <w:rPr>
              <w:rFonts w:ascii="Times New Roman" w:hAnsi="Times New Roman" w:cs="Times New Roman"/>
              <w:color w:val="000000"/>
              <w:sz w:val="27"/>
              <w:szCs w:val="27"/>
            </w:rPr>
            <w:delText>.</w:delText>
          </w:r>
        </w:del>
      </w:ins>
      <w:r w:rsidRPr="0000355D">
        <w:rPr>
          <w:rFonts w:ascii="Times New Roman" w:hAnsi="Times New Roman" w:cs="Times New Roman"/>
          <w:color w:val="000000"/>
          <w:sz w:val="27"/>
          <w:szCs w:val="27"/>
        </w:rPr>
        <w:t>, but the HCSS</w:t>
      </w:r>
      <w:ins w:id="715" w:author="Chenet,Heatherly (HHSC/DADS)" w:date="2017-12-06T12:59:00Z">
        <w:r w:rsidR="00BF0841">
          <w:rPr>
            <w:rFonts w:ascii="Times New Roman" w:hAnsi="Times New Roman" w:cs="Times New Roman"/>
            <w:color w:val="000000"/>
            <w:sz w:val="27"/>
            <w:szCs w:val="27"/>
          </w:rPr>
          <w:t>A</w:t>
        </w:r>
      </w:ins>
      <w:r w:rsidRPr="0000355D">
        <w:rPr>
          <w:rFonts w:ascii="Times New Roman" w:hAnsi="Times New Roman" w:cs="Times New Roman"/>
          <w:color w:val="000000"/>
          <w:sz w:val="27"/>
          <w:szCs w:val="27"/>
        </w:rPr>
        <w:t xml:space="preserve"> </w:t>
      </w:r>
      <w:del w:id="716" w:author="Chenet,Heatherly (HHSC/DADS)" w:date="2017-12-06T12:59:00Z">
        <w:r w:rsidRPr="0000355D" w:rsidDel="00BF0841">
          <w:rPr>
            <w:rFonts w:ascii="Times New Roman" w:hAnsi="Times New Roman" w:cs="Times New Roman"/>
            <w:color w:val="000000"/>
            <w:sz w:val="27"/>
            <w:szCs w:val="27"/>
          </w:rPr>
          <w:delText xml:space="preserve">provider </w:delText>
        </w:r>
      </w:del>
      <w:r w:rsidRPr="0000355D">
        <w:rPr>
          <w:rFonts w:ascii="Times New Roman" w:hAnsi="Times New Roman" w:cs="Times New Roman"/>
          <w:color w:val="000000"/>
          <w:sz w:val="27"/>
          <w:szCs w:val="27"/>
        </w:rPr>
        <w:t>is not required to contract with the member or LAR;</w:t>
      </w:r>
    </w:p>
    <w:p w:rsidR="00AB57C6" w:rsidRPr="0000355D" w:rsidRDefault="00AB57C6" w:rsidP="00AB57C6">
      <w:pPr>
        <w:numPr>
          <w:ilvl w:val="0"/>
          <w:numId w:val="5"/>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00355D">
        <w:rPr>
          <w:rFonts w:ascii="Times New Roman" w:hAnsi="Times New Roman" w:cs="Times New Roman"/>
          <w:color w:val="000000"/>
          <w:sz w:val="27"/>
          <w:szCs w:val="27"/>
        </w:rPr>
        <w:t>the</w:t>
      </w:r>
      <w:proofErr w:type="gramEnd"/>
      <w:r w:rsidRPr="0000355D">
        <w:rPr>
          <w:rFonts w:ascii="Times New Roman" w:hAnsi="Times New Roman" w:cs="Times New Roman"/>
          <w:color w:val="000000"/>
          <w:sz w:val="27"/>
          <w:szCs w:val="27"/>
        </w:rPr>
        <w:t xml:space="preserve"> employer in the CDS option, and therefore assumes all liability</w:t>
      </w:r>
      <w:ins w:id="717" w:author="Prince,Patricia (HHSC)" w:date="2017-06-01T12:32:00Z">
        <w:r w:rsidR="004B2803" w:rsidRPr="0000355D">
          <w:rPr>
            <w:rFonts w:ascii="Times New Roman" w:hAnsi="Times New Roman" w:cs="Times New Roman"/>
            <w:color w:val="000000"/>
            <w:sz w:val="27"/>
            <w:szCs w:val="27"/>
          </w:rPr>
          <w:t xml:space="preserve"> related to employment</w:t>
        </w:r>
      </w:ins>
      <w:r w:rsidRPr="0000355D">
        <w:rPr>
          <w:rFonts w:ascii="Times New Roman" w:hAnsi="Times New Roman" w:cs="Times New Roman"/>
          <w:color w:val="000000"/>
          <w:sz w:val="27"/>
          <w:szCs w:val="27"/>
        </w:rPr>
        <w:t>. The member or LAR retains control over hiring, managing</w:t>
      </w:r>
      <w:ins w:id="718" w:author="Davis,Justin R (HHSC)" w:date="2017-03-29T10:25:00Z">
        <w:r w:rsidR="0053608A" w:rsidRPr="0000355D">
          <w:rPr>
            <w:rFonts w:ascii="Times New Roman" w:hAnsi="Times New Roman" w:cs="Times New Roman"/>
            <w:color w:val="000000"/>
            <w:sz w:val="27"/>
            <w:szCs w:val="27"/>
          </w:rPr>
          <w:t>,</w:t>
        </w:r>
      </w:ins>
      <w:r w:rsidRPr="0000355D">
        <w:rPr>
          <w:rFonts w:ascii="Times New Roman" w:hAnsi="Times New Roman" w:cs="Times New Roman"/>
          <w:color w:val="000000"/>
          <w:sz w:val="27"/>
          <w:szCs w:val="27"/>
        </w:rPr>
        <w:t xml:space="preserve"> and firing employees. The persons providing services are not the employees of the</w:t>
      </w:r>
      <w:del w:id="719" w:author="Chenet,Heatherly (HHSC/DADS)" w:date="2017-12-06T13:01:00Z">
        <w:r w:rsidRPr="0000355D" w:rsidDel="00BF0841">
          <w:rPr>
            <w:rFonts w:ascii="Times New Roman" w:hAnsi="Times New Roman" w:cs="Times New Roman"/>
            <w:color w:val="000000"/>
            <w:sz w:val="27"/>
            <w:szCs w:val="27"/>
          </w:rPr>
          <w:delText xml:space="preserve"> CDS agency (CDSA</w:delText>
        </w:r>
      </w:del>
      <w:ins w:id="720" w:author="HHSC User" w:date="2017-12-11T19:53:00Z">
        <w:r w:rsidR="00607680">
          <w:rPr>
            <w:rFonts w:ascii="Times New Roman" w:hAnsi="Times New Roman" w:cs="Times New Roman"/>
            <w:color w:val="000000"/>
            <w:sz w:val="27"/>
            <w:szCs w:val="27"/>
          </w:rPr>
          <w:t xml:space="preserve"> </w:t>
        </w:r>
      </w:ins>
      <w:ins w:id="721" w:author="Prince,Patricia (HHSC)" w:date="2017-05-11T12:01:00Z">
        <w:r w:rsidR="001627DD" w:rsidRPr="0000355D">
          <w:rPr>
            <w:rFonts w:ascii="Times New Roman" w:hAnsi="Times New Roman" w:cs="Times New Roman"/>
            <w:color w:val="000000"/>
            <w:sz w:val="27"/>
            <w:szCs w:val="27"/>
          </w:rPr>
          <w:t>FMSA</w:t>
        </w:r>
      </w:ins>
      <w:del w:id="722" w:author="Chenet,Heatherly (HHSC/DADS)" w:date="2017-12-06T13:01:00Z">
        <w:r w:rsidRPr="0000355D" w:rsidDel="00BF0841">
          <w:rPr>
            <w:rFonts w:ascii="Times New Roman" w:hAnsi="Times New Roman" w:cs="Times New Roman"/>
            <w:color w:val="000000"/>
            <w:sz w:val="27"/>
            <w:szCs w:val="27"/>
          </w:rPr>
          <w:delText>)</w:delText>
        </w:r>
      </w:del>
      <w:r w:rsidRPr="0000355D">
        <w:rPr>
          <w:rFonts w:ascii="Times New Roman" w:hAnsi="Times New Roman" w:cs="Times New Roman"/>
          <w:color w:val="000000"/>
          <w:sz w:val="27"/>
          <w:szCs w:val="27"/>
        </w:rPr>
        <w:t>, the managed care organization</w:t>
      </w:r>
      <w:ins w:id="723" w:author="Prince,Patricia (HHSC)" w:date="2017-03-06T08:32:00Z">
        <w:r w:rsidR="00B1557A" w:rsidRPr="0000355D">
          <w:rPr>
            <w:rFonts w:ascii="Times New Roman" w:hAnsi="Times New Roman" w:cs="Times New Roman"/>
            <w:color w:val="000000"/>
            <w:sz w:val="27"/>
            <w:szCs w:val="27"/>
          </w:rPr>
          <w:t xml:space="preserve"> </w:t>
        </w:r>
      </w:ins>
      <w:ins w:id="724" w:author="Johnson,Betsy (HHSC)" w:date="2017-02-06T13:43:00Z">
        <w:r w:rsidR="00A9703F" w:rsidRPr="0000355D">
          <w:rPr>
            <w:rFonts w:ascii="Times New Roman" w:hAnsi="Times New Roman" w:cs="Times New Roman"/>
            <w:color w:val="000000"/>
            <w:sz w:val="27"/>
            <w:szCs w:val="27"/>
          </w:rPr>
          <w:t>(MCO)</w:t>
        </w:r>
      </w:ins>
      <w:r w:rsidRPr="0000355D">
        <w:rPr>
          <w:rFonts w:ascii="Times New Roman" w:hAnsi="Times New Roman" w:cs="Times New Roman"/>
          <w:color w:val="000000"/>
          <w:sz w:val="27"/>
          <w:szCs w:val="27"/>
        </w:rPr>
        <w:t>, any state or federal agency</w:t>
      </w:r>
      <w:ins w:id="725" w:author="HHSC User" w:date="2017-12-11T20:09:00Z">
        <w:r w:rsidR="00860AFE">
          <w:rPr>
            <w:rFonts w:ascii="Times New Roman" w:hAnsi="Times New Roman" w:cs="Times New Roman"/>
            <w:color w:val="000000"/>
            <w:sz w:val="27"/>
            <w:szCs w:val="27"/>
          </w:rPr>
          <w:t>,</w:t>
        </w:r>
      </w:ins>
      <w:r w:rsidRPr="0000355D">
        <w:rPr>
          <w:rFonts w:ascii="Times New Roman" w:hAnsi="Times New Roman" w:cs="Times New Roman"/>
          <w:color w:val="000000"/>
          <w:sz w:val="27"/>
          <w:szCs w:val="27"/>
        </w:rPr>
        <w:t xml:space="preserve"> or other contracted provider agency. The member or LAR is solely responsible and liable for any negligent acts or omissions as the employer or by the employee, other employees, service providers</w:t>
      </w:r>
      <w:ins w:id="726" w:author="Chenet,Heatherly (HHSC/DADS)" w:date="2017-12-06T13:01:00Z">
        <w:r w:rsidR="00BF0841">
          <w:rPr>
            <w:rFonts w:ascii="Times New Roman" w:hAnsi="Times New Roman" w:cs="Times New Roman"/>
            <w:color w:val="000000"/>
            <w:sz w:val="27"/>
            <w:szCs w:val="27"/>
          </w:rPr>
          <w:t>,</w:t>
        </w:r>
      </w:ins>
      <w:r w:rsidRPr="0000355D">
        <w:rPr>
          <w:rFonts w:ascii="Times New Roman" w:hAnsi="Times New Roman" w:cs="Times New Roman"/>
          <w:color w:val="000000"/>
          <w:sz w:val="27"/>
          <w:szCs w:val="27"/>
        </w:rPr>
        <w:t xml:space="preserve"> </w:t>
      </w:r>
      <w:del w:id="727" w:author="Chenet,Heatherly (HHSC/DADS)" w:date="2017-12-06T13:01:00Z">
        <w:r w:rsidRPr="0000355D" w:rsidDel="00BF0841">
          <w:rPr>
            <w:rFonts w:ascii="Times New Roman" w:hAnsi="Times New Roman" w:cs="Times New Roman"/>
            <w:color w:val="000000"/>
            <w:sz w:val="27"/>
            <w:szCs w:val="27"/>
          </w:rPr>
          <w:delText xml:space="preserve">and the </w:delText>
        </w:r>
      </w:del>
      <w:ins w:id="728" w:author="Prince,Patricia (HHSC)" w:date="2017-06-01T12:34:00Z">
        <w:r w:rsidR="003E44CA" w:rsidRPr="0000355D">
          <w:rPr>
            <w:rFonts w:ascii="Times New Roman" w:hAnsi="Times New Roman" w:cs="Times New Roman"/>
            <w:color w:val="000000"/>
            <w:sz w:val="27"/>
            <w:szCs w:val="27"/>
          </w:rPr>
          <w:t xml:space="preserve">or the </w:t>
        </w:r>
      </w:ins>
      <w:r w:rsidRPr="0000355D">
        <w:rPr>
          <w:rFonts w:ascii="Times New Roman" w:hAnsi="Times New Roman" w:cs="Times New Roman"/>
          <w:color w:val="000000"/>
          <w:sz w:val="27"/>
          <w:szCs w:val="27"/>
        </w:rPr>
        <w:t>designated representative</w:t>
      </w:r>
      <w:ins w:id="729" w:author="Cacho,Ourana (HHSC)" w:date="2017-08-18T15:28:00Z">
        <w:r w:rsidR="002051E6" w:rsidRPr="0000355D">
          <w:rPr>
            <w:rFonts w:ascii="Times New Roman" w:hAnsi="Times New Roman" w:cs="Times New Roman"/>
            <w:color w:val="000000"/>
            <w:sz w:val="27"/>
            <w:szCs w:val="27"/>
          </w:rPr>
          <w:t xml:space="preserve"> (DR)</w:t>
        </w:r>
      </w:ins>
      <w:r w:rsidRPr="0000355D">
        <w:rPr>
          <w:rFonts w:ascii="Times New Roman" w:hAnsi="Times New Roman" w:cs="Times New Roman"/>
          <w:color w:val="000000"/>
          <w:sz w:val="27"/>
          <w:szCs w:val="27"/>
        </w:rPr>
        <w:t>;</w:t>
      </w:r>
    </w:p>
    <w:p w:rsidR="00AB57C6" w:rsidRPr="0000355D" w:rsidRDefault="00AB57C6" w:rsidP="00AB57C6">
      <w:pPr>
        <w:numPr>
          <w:ilvl w:val="0"/>
          <w:numId w:val="5"/>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00355D">
        <w:rPr>
          <w:rFonts w:ascii="Times New Roman" w:hAnsi="Times New Roman" w:cs="Times New Roman"/>
          <w:color w:val="000000"/>
          <w:sz w:val="27"/>
          <w:szCs w:val="27"/>
        </w:rPr>
        <w:t>responsible</w:t>
      </w:r>
      <w:proofErr w:type="gramEnd"/>
      <w:r w:rsidRPr="0000355D">
        <w:rPr>
          <w:rFonts w:ascii="Times New Roman" w:hAnsi="Times New Roman" w:cs="Times New Roman"/>
          <w:color w:val="000000"/>
          <w:sz w:val="27"/>
          <w:szCs w:val="27"/>
        </w:rPr>
        <w:t xml:space="preserve"> for handling all conflicts with the</w:t>
      </w:r>
      <w:ins w:id="730" w:author="HHSC User" w:date="2017-12-11T20:10:00Z">
        <w:r w:rsidR="00860AFE">
          <w:rPr>
            <w:rFonts w:ascii="Times New Roman" w:hAnsi="Times New Roman" w:cs="Times New Roman"/>
            <w:color w:val="000000"/>
            <w:sz w:val="27"/>
            <w:szCs w:val="27"/>
          </w:rPr>
          <w:t>ir</w:t>
        </w:r>
      </w:ins>
      <w:ins w:id="731" w:author="Prince,Patricia (HHSC)" w:date="2017-06-01T12:35:00Z">
        <w:r w:rsidR="003E44CA" w:rsidRPr="0000355D">
          <w:rPr>
            <w:rFonts w:ascii="Times New Roman" w:hAnsi="Times New Roman" w:cs="Times New Roman"/>
            <w:color w:val="000000"/>
            <w:sz w:val="27"/>
            <w:szCs w:val="27"/>
          </w:rPr>
          <w:t xml:space="preserve"> employees</w:t>
        </w:r>
      </w:ins>
      <w:del w:id="732" w:author="Chenet,Heatherly (HHSC/DADS)" w:date="2017-12-06T13:02:00Z">
        <w:r w:rsidRPr="0000355D" w:rsidDel="00BF0841">
          <w:rPr>
            <w:rFonts w:ascii="Times New Roman" w:hAnsi="Times New Roman" w:cs="Times New Roman"/>
            <w:color w:val="000000"/>
            <w:sz w:val="27"/>
            <w:szCs w:val="27"/>
          </w:rPr>
          <w:delText xml:space="preserve"> attendant</w:delText>
        </w:r>
      </w:del>
      <w:r w:rsidRPr="0000355D">
        <w:rPr>
          <w:rFonts w:ascii="Times New Roman" w:hAnsi="Times New Roman" w:cs="Times New Roman"/>
          <w:color w:val="000000"/>
          <w:sz w:val="27"/>
          <w:szCs w:val="27"/>
        </w:rPr>
        <w:t xml:space="preserve">. The </w:t>
      </w:r>
      <w:del w:id="733" w:author="Chenet,Heatherly (HHSC/DADS)" w:date="2017-12-06T13:02:00Z">
        <w:r w:rsidRPr="0000355D" w:rsidDel="00BF0841">
          <w:rPr>
            <w:rFonts w:ascii="Times New Roman" w:hAnsi="Times New Roman" w:cs="Times New Roman"/>
            <w:color w:val="000000"/>
            <w:sz w:val="27"/>
            <w:szCs w:val="27"/>
          </w:rPr>
          <w:delText xml:space="preserve">CDSA </w:delText>
        </w:r>
      </w:del>
      <w:ins w:id="734" w:author="Chenet,Heatherly (HHSC/DADS)" w:date="2017-12-06T13:02:00Z">
        <w:r w:rsidR="00BF0841">
          <w:rPr>
            <w:rFonts w:ascii="Times New Roman" w:hAnsi="Times New Roman" w:cs="Times New Roman"/>
            <w:color w:val="000000"/>
            <w:sz w:val="27"/>
            <w:szCs w:val="27"/>
          </w:rPr>
          <w:t>FM</w:t>
        </w:r>
        <w:r w:rsidR="00BF0841" w:rsidRPr="0000355D">
          <w:rPr>
            <w:rFonts w:ascii="Times New Roman" w:hAnsi="Times New Roman" w:cs="Times New Roman"/>
            <w:color w:val="000000"/>
            <w:sz w:val="27"/>
            <w:szCs w:val="27"/>
          </w:rPr>
          <w:t xml:space="preserve">SA </w:t>
        </w:r>
      </w:ins>
      <w:r w:rsidRPr="0000355D">
        <w:rPr>
          <w:rFonts w:ascii="Times New Roman" w:hAnsi="Times New Roman" w:cs="Times New Roman"/>
          <w:color w:val="000000"/>
          <w:sz w:val="27"/>
          <w:szCs w:val="27"/>
        </w:rPr>
        <w:t>and HCSS</w:t>
      </w:r>
      <w:ins w:id="735" w:author="Chenet,Heatherly (HHSC/DADS)" w:date="2017-12-06T13:02:00Z">
        <w:r w:rsidR="00BF0841">
          <w:rPr>
            <w:rFonts w:ascii="Times New Roman" w:hAnsi="Times New Roman" w:cs="Times New Roman"/>
            <w:color w:val="000000"/>
            <w:sz w:val="27"/>
            <w:szCs w:val="27"/>
          </w:rPr>
          <w:t>A</w:t>
        </w:r>
      </w:ins>
      <w:r w:rsidRPr="0000355D">
        <w:rPr>
          <w:rFonts w:ascii="Times New Roman" w:hAnsi="Times New Roman" w:cs="Times New Roman"/>
          <w:color w:val="000000"/>
          <w:sz w:val="27"/>
          <w:szCs w:val="27"/>
        </w:rPr>
        <w:t xml:space="preserve"> </w:t>
      </w:r>
      <w:del w:id="736" w:author="Chenet,Heatherly (HHSC/DADS)" w:date="2017-12-06T13:02:00Z">
        <w:r w:rsidRPr="0000355D" w:rsidDel="00BF0841">
          <w:rPr>
            <w:rFonts w:ascii="Times New Roman" w:hAnsi="Times New Roman" w:cs="Times New Roman"/>
            <w:color w:val="000000"/>
            <w:sz w:val="27"/>
            <w:szCs w:val="27"/>
          </w:rPr>
          <w:delText xml:space="preserve">provider </w:delText>
        </w:r>
      </w:del>
      <w:r w:rsidRPr="0000355D">
        <w:rPr>
          <w:rFonts w:ascii="Times New Roman" w:hAnsi="Times New Roman" w:cs="Times New Roman"/>
          <w:color w:val="000000"/>
          <w:sz w:val="27"/>
          <w:szCs w:val="27"/>
        </w:rPr>
        <w:t>are not involved;</w:t>
      </w:r>
    </w:p>
    <w:p w:rsidR="0053608A" w:rsidRPr="0000355D" w:rsidRDefault="0053608A" w:rsidP="00B51DCD">
      <w:pPr>
        <w:pStyle w:val="ListParagraph"/>
        <w:numPr>
          <w:ilvl w:val="0"/>
          <w:numId w:val="5"/>
        </w:numPr>
        <w:spacing w:after="0"/>
        <w:rPr>
          <w:ins w:id="737" w:author="Davis,Justin R (HHSC)" w:date="2017-03-29T10:29:00Z"/>
          <w:rFonts w:ascii="Times New Roman" w:hAnsi="Times New Roman" w:cs="Times New Roman"/>
          <w:color w:val="000000"/>
          <w:sz w:val="27"/>
          <w:szCs w:val="27"/>
        </w:rPr>
      </w:pPr>
      <w:ins w:id="738" w:author="Davis,Justin R (HHSC)" w:date="2017-03-29T10:29:00Z">
        <w:r w:rsidRPr="0000355D">
          <w:rPr>
            <w:rFonts w:ascii="Times New Roman" w:hAnsi="Times New Roman" w:cs="Times New Roman"/>
            <w:color w:val="000000"/>
            <w:sz w:val="27"/>
            <w:szCs w:val="27"/>
          </w:rPr>
          <w:t xml:space="preserve">not able to </w:t>
        </w:r>
      </w:ins>
      <w:ins w:id="739" w:author="HHSC User" w:date="2017-12-11T20:11:00Z">
        <w:r w:rsidR="00860AFE">
          <w:rPr>
            <w:rFonts w:ascii="Times New Roman" w:hAnsi="Times New Roman" w:cs="Times New Roman"/>
            <w:color w:val="000000"/>
            <w:sz w:val="27"/>
            <w:szCs w:val="27"/>
          </w:rPr>
          <w:t>decrease</w:t>
        </w:r>
      </w:ins>
      <w:ins w:id="740" w:author="Davis,Justin R (HHSC)" w:date="2017-03-29T10:29:00Z">
        <w:r w:rsidRPr="0000355D">
          <w:rPr>
            <w:rFonts w:ascii="Times New Roman" w:hAnsi="Times New Roman" w:cs="Times New Roman"/>
            <w:color w:val="000000"/>
            <w:sz w:val="27"/>
            <w:szCs w:val="27"/>
          </w:rPr>
          <w:t xml:space="preserve"> or increase the MCO-authorized service hours by </w:t>
        </w:r>
      </w:ins>
      <w:ins w:id="741" w:author="HHSC User" w:date="2017-12-11T20:13:00Z">
        <w:r w:rsidR="002A6F17">
          <w:rPr>
            <w:rFonts w:ascii="Times New Roman" w:hAnsi="Times New Roman" w:cs="Times New Roman"/>
            <w:color w:val="000000"/>
            <w:sz w:val="27"/>
            <w:szCs w:val="27"/>
          </w:rPr>
          <w:t>adjusting the employee’s hourly wage</w:t>
        </w:r>
      </w:ins>
      <w:ins w:id="742" w:author="Davis,Justin R (HHSC)" w:date="2017-03-29T10:29:00Z">
        <w:r w:rsidRPr="0000355D">
          <w:rPr>
            <w:rFonts w:ascii="Times New Roman" w:hAnsi="Times New Roman" w:cs="Times New Roman"/>
            <w:color w:val="000000"/>
            <w:sz w:val="27"/>
            <w:szCs w:val="27"/>
          </w:rPr>
          <w:t>;</w:t>
        </w:r>
      </w:ins>
    </w:p>
    <w:p w:rsidR="00AB57C6" w:rsidRPr="0000355D" w:rsidRDefault="00AB57C6" w:rsidP="00AB57C6">
      <w:pPr>
        <w:numPr>
          <w:ilvl w:val="0"/>
          <w:numId w:val="5"/>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00355D">
        <w:rPr>
          <w:rFonts w:ascii="Times New Roman" w:hAnsi="Times New Roman" w:cs="Times New Roman"/>
          <w:color w:val="000000"/>
          <w:sz w:val="27"/>
          <w:szCs w:val="27"/>
        </w:rPr>
        <w:t>required</w:t>
      </w:r>
      <w:proofErr w:type="gramEnd"/>
      <w:r w:rsidRPr="0000355D">
        <w:rPr>
          <w:rFonts w:ascii="Times New Roman" w:hAnsi="Times New Roman" w:cs="Times New Roman"/>
          <w:color w:val="000000"/>
          <w:sz w:val="27"/>
          <w:szCs w:val="27"/>
        </w:rPr>
        <w:t xml:space="preserve"> to keep certain paperwork to be specified by the </w:t>
      </w:r>
      <w:del w:id="743" w:author="Chenet,Heatherly (HHSC/DADS)" w:date="2017-12-06T13:02:00Z">
        <w:r w:rsidRPr="0000355D" w:rsidDel="00BF0841">
          <w:rPr>
            <w:rFonts w:ascii="Times New Roman" w:hAnsi="Times New Roman" w:cs="Times New Roman"/>
            <w:color w:val="000000"/>
            <w:sz w:val="27"/>
            <w:szCs w:val="27"/>
          </w:rPr>
          <w:delText>CDSA</w:delText>
        </w:r>
      </w:del>
      <w:ins w:id="744" w:author="Prince,Patricia (HHSC)" w:date="2017-05-11T12:01:00Z">
        <w:r w:rsidR="001627DD" w:rsidRPr="0000355D">
          <w:rPr>
            <w:rFonts w:ascii="Times New Roman" w:hAnsi="Times New Roman" w:cs="Times New Roman"/>
            <w:color w:val="000000"/>
            <w:sz w:val="27"/>
            <w:szCs w:val="27"/>
          </w:rPr>
          <w:t>FMSA</w:t>
        </w:r>
      </w:ins>
      <w:r w:rsidRPr="0000355D">
        <w:rPr>
          <w:rFonts w:ascii="Times New Roman" w:hAnsi="Times New Roman" w:cs="Times New Roman"/>
          <w:color w:val="000000"/>
          <w:sz w:val="27"/>
          <w:szCs w:val="27"/>
        </w:rPr>
        <w:t xml:space="preserve"> for a required time period. The member or LAR must safely store the documentation for five years or longer;</w:t>
      </w:r>
    </w:p>
    <w:p w:rsidR="00AB57C6" w:rsidRPr="0000355D" w:rsidRDefault="00AB57C6" w:rsidP="00AB57C6">
      <w:pPr>
        <w:numPr>
          <w:ilvl w:val="0"/>
          <w:numId w:val="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00355D">
        <w:rPr>
          <w:rFonts w:ascii="Times New Roman" w:hAnsi="Times New Roman" w:cs="Times New Roman"/>
          <w:color w:val="000000"/>
          <w:sz w:val="27"/>
          <w:szCs w:val="27"/>
        </w:rPr>
        <w:t>ultimately responsible for payroll taxes owed to the Internal Revenue Service</w:t>
      </w:r>
      <w:ins w:id="745" w:author="Prince,Patricia (HHSC)" w:date="2017-03-06T08:32:00Z">
        <w:r w:rsidR="004D1D75" w:rsidRPr="0000355D">
          <w:rPr>
            <w:rFonts w:ascii="Times New Roman" w:hAnsi="Times New Roman" w:cs="Times New Roman"/>
            <w:color w:val="000000"/>
            <w:sz w:val="27"/>
            <w:szCs w:val="27"/>
          </w:rPr>
          <w:t xml:space="preserve"> (IRS)</w:t>
        </w:r>
      </w:ins>
      <w:r w:rsidRPr="0000355D">
        <w:rPr>
          <w:rFonts w:ascii="Times New Roman" w:hAnsi="Times New Roman" w:cs="Times New Roman"/>
          <w:color w:val="000000"/>
          <w:sz w:val="27"/>
          <w:szCs w:val="27"/>
        </w:rPr>
        <w:t xml:space="preserve"> and Texas Workforce Commission</w:t>
      </w:r>
      <w:ins w:id="746" w:author="Prince,Patricia (HHSC)" w:date="2017-03-06T08:33:00Z">
        <w:r w:rsidR="004D1D75" w:rsidRPr="0000355D">
          <w:rPr>
            <w:rFonts w:ascii="Times New Roman" w:hAnsi="Times New Roman" w:cs="Times New Roman"/>
            <w:color w:val="000000"/>
            <w:sz w:val="27"/>
            <w:szCs w:val="27"/>
          </w:rPr>
          <w:t xml:space="preserve"> (TWC)</w:t>
        </w:r>
      </w:ins>
      <w:r w:rsidRPr="0000355D">
        <w:rPr>
          <w:rFonts w:ascii="Times New Roman" w:hAnsi="Times New Roman" w:cs="Times New Roman"/>
          <w:color w:val="000000"/>
          <w:sz w:val="27"/>
          <w:szCs w:val="27"/>
        </w:rPr>
        <w:t xml:space="preserve">, and is liable if the </w:t>
      </w:r>
      <w:del w:id="747" w:author="Chenet,Heatherly (HHSC/DADS)" w:date="2017-12-06T13:03:00Z">
        <w:r w:rsidRPr="0000355D" w:rsidDel="00FA7F09">
          <w:rPr>
            <w:rFonts w:ascii="Times New Roman" w:hAnsi="Times New Roman" w:cs="Times New Roman"/>
            <w:color w:val="000000"/>
            <w:sz w:val="27"/>
            <w:szCs w:val="27"/>
          </w:rPr>
          <w:delText>CDSA</w:delText>
        </w:r>
      </w:del>
      <w:ins w:id="748" w:author="Prince,Patricia (HHSC)" w:date="2017-05-11T12:01:00Z">
        <w:r w:rsidR="001627DD" w:rsidRPr="0000355D">
          <w:rPr>
            <w:rFonts w:ascii="Times New Roman" w:hAnsi="Times New Roman" w:cs="Times New Roman"/>
            <w:color w:val="000000"/>
            <w:sz w:val="27"/>
            <w:szCs w:val="27"/>
          </w:rPr>
          <w:t>FMSA</w:t>
        </w:r>
      </w:ins>
      <w:r w:rsidRPr="0000355D">
        <w:rPr>
          <w:rFonts w:ascii="Times New Roman" w:hAnsi="Times New Roman" w:cs="Times New Roman"/>
          <w:color w:val="000000"/>
          <w:sz w:val="27"/>
          <w:szCs w:val="27"/>
        </w:rPr>
        <w:t xml:space="preserve"> fails to pay; and</w:t>
      </w:r>
    </w:p>
    <w:p w:rsidR="00AB57C6" w:rsidRPr="0000355D" w:rsidRDefault="00AB57C6" w:rsidP="00AB57C6">
      <w:pPr>
        <w:numPr>
          <w:ilvl w:val="0"/>
          <w:numId w:val="5"/>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00355D">
        <w:rPr>
          <w:rFonts w:ascii="Times New Roman" w:hAnsi="Times New Roman" w:cs="Times New Roman"/>
          <w:color w:val="000000"/>
          <w:sz w:val="27"/>
          <w:szCs w:val="27"/>
        </w:rPr>
        <w:t>responsible</w:t>
      </w:r>
      <w:proofErr w:type="gramEnd"/>
      <w:r w:rsidRPr="0000355D">
        <w:rPr>
          <w:rFonts w:ascii="Times New Roman" w:hAnsi="Times New Roman" w:cs="Times New Roman"/>
          <w:color w:val="000000"/>
          <w:sz w:val="27"/>
          <w:szCs w:val="27"/>
        </w:rPr>
        <w:t xml:space="preserve"> for meeting all requirements as an employer and can be held liable for failure to meet those requirements.</w:t>
      </w:r>
    </w:p>
    <w:p w:rsidR="00AB57C6" w:rsidDel="00B51DCD" w:rsidRDefault="00AB57C6" w:rsidP="00AB57C6">
      <w:pPr>
        <w:pStyle w:val="NormalWeb"/>
        <w:shd w:val="clear" w:color="auto" w:fill="FFFFFF"/>
        <w:rPr>
          <w:del w:id="749" w:author="Cacho,Ourana (HHSC)" w:date="2017-12-19T14:33:00Z"/>
          <w:color w:val="000000"/>
          <w:sz w:val="27"/>
          <w:szCs w:val="27"/>
        </w:rPr>
      </w:pPr>
      <w:r>
        <w:rPr>
          <w:color w:val="000000"/>
          <w:sz w:val="27"/>
          <w:szCs w:val="27"/>
        </w:rPr>
        <w:t> </w:t>
      </w:r>
    </w:p>
    <w:p w:rsidR="00AB57C6" w:rsidDel="007E3D2D" w:rsidRDefault="00AB57C6">
      <w:pPr>
        <w:pStyle w:val="NormalWeb"/>
        <w:shd w:val="clear" w:color="auto" w:fill="FFFFFF"/>
        <w:rPr>
          <w:color w:val="000000"/>
        </w:rPr>
        <w:pPrChange w:id="750" w:author="Cacho,Ourana (HHSC)" w:date="2017-12-19T14:33:00Z">
          <w:pPr>
            <w:pStyle w:val="Heading2"/>
            <w:shd w:val="clear" w:color="auto" w:fill="FFFFFF"/>
          </w:pPr>
        </w:pPrChange>
      </w:pPr>
      <w:moveFromRangeStart w:id="751" w:author="Davis,Justin R (HHSC)" w:date="2017-03-29T10:15:00Z" w:name="move478545860"/>
      <w:moveFrom w:id="752" w:author="Davis,Justin R (HHSC)" w:date="2017-03-29T10:15:00Z">
        <w:r w:rsidDel="007E3D2D">
          <w:rPr>
            <w:color w:val="000000"/>
          </w:rPr>
          <w:t>8213.2 Advantages of CDS Service Delivery Option</w:t>
        </w:r>
      </w:moveFrom>
    </w:p>
    <w:p w:rsidR="00AB57C6" w:rsidDel="007E3D2D" w:rsidRDefault="00AB57C6" w:rsidP="00AB57C6">
      <w:pPr>
        <w:pStyle w:val="NormalWeb"/>
        <w:shd w:val="clear" w:color="auto" w:fill="FFFFFF"/>
        <w:rPr>
          <w:color w:val="000000"/>
          <w:sz w:val="27"/>
          <w:szCs w:val="27"/>
        </w:rPr>
      </w:pPr>
      <w:moveFrom w:id="753" w:author="Davis,Justin R (HHSC)" w:date="2017-03-29T10:15:00Z">
        <w:r w:rsidDel="007E3D2D">
          <w:rPr>
            <w:color w:val="000000"/>
            <w:sz w:val="27"/>
            <w:szCs w:val="27"/>
          </w:rPr>
          <w:t>Revision 10-0; Effective September 1, 2010</w:t>
        </w:r>
      </w:moveFrom>
    </w:p>
    <w:p w:rsidR="00AB57C6" w:rsidDel="007E3D2D" w:rsidRDefault="00AB57C6" w:rsidP="00AB57C6">
      <w:pPr>
        <w:pStyle w:val="NormalWeb"/>
        <w:shd w:val="clear" w:color="auto" w:fill="FFFFFF"/>
        <w:rPr>
          <w:color w:val="000000"/>
          <w:sz w:val="27"/>
          <w:szCs w:val="27"/>
        </w:rPr>
      </w:pPr>
      <w:moveFrom w:id="754" w:author="Davis,Justin R (HHSC)" w:date="2017-03-29T10:15:00Z">
        <w:r w:rsidDel="007E3D2D">
          <w:rPr>
            <w:color w:val="000000"/>
            <w:sz w:val="27"/>
            <w:szCs w:val="27"/>
          </w:rPr>
          <w:t> </w:t>
        </w:r>
      </w:moveFrom>
    </w:p>
    <w:p w:rsidR="00AB57C6" w:rsidDel="007E3D2D" w:rsidRDefault="00AB57C6" w:rsidP="00AB57C6">
      <w:pPr>
        <w:pStyle w:val="NormalWeb"/>
        <w:shd w:val="clear" w:color="auto" w:fill="FFFFFF"/>
        <w:rPr>
          <w:color w:val="000000"/>
          <w:sz w:val="27"/>
          <w:szCs w:val="27"/>
        </w:rPr>
      </w:pPr>
      <w:moveFrom w:id="755" w:author="Davis,Justin R (HHSC)" w:date="2017-03-29T10:15:00Z">
        <w:r w:rsidDel="007E3D2D">
          <w:rPr>
            <w:color w:val="000000"/>
            <w:sz w:val="27"/>
            <w:szCs w:val="27"/>
          </w:rPr>
          <w:t>Below are some of the advantages associated with the Consumer Directed Services (CDS) option. The member or legally authorized representative:</w:t>
        </w:r>
      </w:moveFrom>
    </w:p>
    <w:p w:rsidR="00AB57C6" w:rsidDel="007E3D2D" w:rsidRDefault="00AB57C6">
      <w:pPr>
        <w:shd w:val="clear" w:color="auto" w:fill="FFFFFF"/>
        <w:spacing w:before="100" w:beforeAutospacing="1" w:after="100" w:afterAutospacing="1" w:line="240" w:lineRule="auto"/>
        <w:ind w:left="720"/>
        <w:rPr>
          <w:color w:val="000000"/>
          <w:sz w:val="27"/>
          <w:szCs w:val="27"/>
        </w:rPr>
        <w:pPrChange w:id="756" w:author="Cacho,Ourana (HHSC)" w:date="2018-03-30T12:24:00Z">
          <w:pPr>
            <w:numPr>
              <w:numId w:val="6"/>
            </w:numPr>
            <w:shd w:val="clear" w:color="auto" w:fill="FFFFFF"/>
            <w:tabs>
              <w:tab w:val="num" w:pos="720"/>
            </w:tabs>
            <w:spacing w:before="100" w:beforeAutospacing="1" w:after="100" w:afterAutospacing="1" w:line="240" w:lineRule="auto"/>
            <w:ind w:left="720" w:hanging="360"/>
          </w:pPr>
        </w:pPrChange>
      </w:pPr>
      <w:moveFrom w:id="757" w:author="Davis,Justin R (HHSC)" w:date="2017-03-29T10:15:00Z">
        <w:r w:rsidDel="007E3D2D">
          <w:rPr>
            <w:color w:val="000000"/>
            <w:sz w:val="27"/>
            <w:szCs w:val="27"/>
          </w:rPr>
          <w:t>has more control over who provides personal assistance services and Respite services and the days and times the services are delivered;</w:t>
        </w:r>
      </w:moveFrom>
    </w:p>
    <w:p w:rsidR="00AB57C6" w:rsidDel="007E3D2D" w:rsidRDefault="00AB57C6">
      <w:pPr>
        <w:shd w:val="clear" w:color="auto" w:fill="FFFFFF"/>
        <w:spacing w:before="100" w:beforeAutospacing="1" w:after="100" w:afterAutospacing="1" w:line="240" w:lineRule="auto"/>
        <w:ind w:left="720"/>
        <w:rPr>
          <w:color w:val="000000"/>
          <w:sz w:val="27"/>
          <w:szCs w:val="27"/>
        </w:rPr>
        <w:pPrChange w:id="758" w:author="Cacho,Ourana (HHSC)" w:date="2018-03-30T12:24:00Z">
          <w:pPr>
            <w:numPr>
              <w:numId w:val="6"/>
            </w:numPr>
            <w:shd w:val="clear" w:color="auto" w:fill="FFFFFF"/>
            <w:tabs>
              <w:tab w:val="num" w:pos="720"/>
            </w:tabs>
            <w:spacing w:before="100" w:beforeAutospacing="1" w:after="100" w:afterAutospacing="1" w:line="240" w:lineRule="auto"/>
            <w:ind w:left="720" w:hanging="360"/>
          </w:pPr>
        </w:pPrChange>
      </w:pPr>
      <w:moveFrom w:id="759" w:author="Davis,Justin R (HHSC)" w:date="2017-03-29T10:15:00Z">
        <w:r w:rsidDel="007E3D2D">
          <w:rPr>
            <w:color w:val="000000"/>
            <w:sz w:val="27"/>
            <w:szCs w:val="27"/>
          </w:rPr>
          <w:t>can offer benefits, such as bonuses, vacation pay, sick pay and insurance to the attendants or nurses;</w:t>
        </w:r>
      </w:moveFrom>
    </w:p>
    <w:p w:rsidR="00AB57C6" w:rsidDel="007E3D2D" w:rsidRDefault="00AB57C6">
      <w:pPr>
        <w:shd w:val="clear" w:color="auto" w:fill="FFFFFF"/>
        <w:spacing w:before="100" w:beforeAutospacing="1" w:after="100" w:afterAutospacing="1" w:line="240" w:lineRule="auto"/>
        <w:ind w:left="720"/>
        <w:rPr>
          <w:color w:val="000000"/>
          <w:sz w:val="27"/>
          <w:szCs w:val="27"/>
        </w:rPr>
        <w:pPrChange w:id="760" w:author="Cacho,Ourana (HHSC)" w:date="2018-03-30T12:24:00Z">
          <w:pPr>
            <w:numPr>
              <w:numId w:val="6"/>
            </w:numPr>
            <w:shd w:val="clear" w:color="auto" w:fill="FFFFFF"/>
            <w:tabs>
              <w:tab w:val="num" w:pos="720"/>
            </w:tabs>
            <w:spacing w:before="100" w:beforeAutospacing="1" w:after="100" w:afterAutospacing="1" w:line="240" w:lineRule="auto"/>
            <w:ind w:left="720" w:hanging="360"/>
          </w:pPr>
        </w:pPrChange>
      </w:pPr>
      <w:moveFrom w:id="761" w:author="Davis,Justin R (HHSC)" w:date="2017-03-29T10:15:00Z">
        <w:r w:rsidDel="007E3D2D">
          <w:rPr>
            <w:color w:val="000000"/>
            <w:sz w:val="27"/>
            <w:szCs w:val="27"/>
          </w:rPr>
          <w:lastRenderedPageBreak/>
          <w:t>can control the final rate of pay for attendants and/or nurses within the bounds of the unit rate as a maximum and federal minimum wage as a minimum;</w:t>
        </w:r>
      </w:moveFrom>
    </w:p>
    <w:p w:rsidR="00AB57C6" w:rsidDel="007E3D2D" w:rsidRDefault="00AB57C6">
      <w:pPr>
        <w:shd w:val="clear" w:color="auto" w:fill="FFFFFF"/>
        <w:spacing w:before="100" w:beforeAutospacing="1" w:after="100" w:afterAutospacing="1" w:line="240" w:lineRule="auto"/>
        <w:ind w:left="720"/>
        <w:rPr>
          <w:color w:val="000000"/>
          <w:sz w:val="27"/>
          <w:szCs w:val="27"/>
        </w:rPr>
        <w:pPrChange w:id="762" w:author="Cacho,Ourana (HHSC)" w:date="2018-03-30T12:24:00Z">
          <w:pPr>
            <w:numPr>
              <w:numId w:val="6"/>
            </w:numPr>
            <w:shd w:val="clear" w:color="auto" w:fill="FFFFFF"/>
            <w:tabs>
              <w:tab w:val="num" w:pos="720"/>
            </w:tabs>
            <w:spacing w:before="100" w:beforeAutospacing="1" w:after="100" w:afterAutospacing="1" w:line="240" w:lineRule="auto"/>
            <w:ind w:left="720" w:hanging="360"/>
          </w:pPr>
        </w:pPrChange>
      </w:pPr>
      <w:moveFrom w:id="763" w:author="Davis,Justin R (HHSC)" w:date="2017-03-29T10:15:00Z">
        <w:r w:rsidDel="007E3D2D">
          <w:rPr>
            <w:color w:val="000000"/>
            <w:sz w:val="27"/>
            <w:szCs w:val="27"/>
          </w:rPr>
          <w:t>can decide how many back-up attendants are necessary and hire them; and</w:t>
        </w:r>
      </w:moveFrom>
    </w:p>
    <w:p w:rsidR="00AB57C6" w:rsidDel="007E3D2D" w:rsidRDefault="00AB57C6">
      <w:pPr>
        <w:shd w:val="clear" w:color="auto" w:fill="FFFFFF"/>
        <w:spacing w:before="100" w:beforeAutospacing="1" w:after="100" w:afterAutospacing="1" w:line="240" w:lineRule="auto"/>
        <w:ind w:left="720"/>
        <w:rPr>
          <w:color w:val="000000"/>
          <w:sz w:val="27"/>
          <w:szCs w:val="27"/>
        </w:rPr>
        <w:pPrChange w:id="764" w:author="Cacho,Ourana (HHSC)" w:date="2018-03-30T12:24:00Z">
          <w:pPr>
            <w:numPr>
              <w:numId w:val="6"/>
            </w:numPr>
            <w:shd w:val="clear" w:color="auto" w:fill="FFFFFF"/>
            <w:tabs>
              <w:tab w:val="num" w:pos="720"/>
            </w:tabs>
            <w:spacing w:before="100" w:beforeAutospacing="1" w:after="100" w:afterAutospacing="1" w:line="240" w:lineRule="auto"/>
            <w:ind w:left="720" w:hanging="360"/>
          </w:pPr>
        </w:pPrChange>
      </w:pPr>
      <w:moveFrom w:id="765" w:author="Davis,Justin R (HHSC)" w:date="2017-03-29T10:15:00Z">
        <w:r w:rsidDel="007E3D2D">
          <w:rPr>
            <w:color w:val="000000"/>
            <w:sz w:val="27"/>
            <w:szCs w:val="27"/>
          </w:rPr>
          <w:t>has control over the training of attendants.</w:t>
        </w:r>
      </w:moveFrom>
    </w:p>
    <w:p w:rsidR="00AB57C6" w:rsidDel="00B51DCD" w:rsidRDefault="00AB57C6" w:rsidP="00AB57C6">
      <w:pPr>
        <w:pStyle w:val="NormalWeb"/>
        <w:shd w:val="clear" w:color="auto" w:fill="FFFFFF"/>
        <w:rPr>
          <w:del w:id="766" w:author="Cacho,Ourana (HHSC)" w:date="2017-12-19T14:33:00Z"/>
          <w:color w:val="000000"/>
          <w:sz w:val="27"/>
          <w:szCs w:val="27"/>
        </w:rPr>
      </w:pPr>
      <w:bookmarkStart w:id="767" w:name="8213.2"/>
      <w:bookmarkEnd w:id="767"/>
      <w:moveFromRangeEnd w:id="751"/>
      <w:del w:id="768" w:author="Cacho,Ourana (HHSC)" w:date="2017-12-19T14:33:00Z">
        <w:r w:rsidDel="00B51DCD">
          <w:rPr>
            <w:color w:val="000000"/>
            <w:sz w:val="27"/>
            <w:szCs w:val="27"/>
          </w:rPr>
          <w:delText> </w:delText>
        </w:r>
      </w:del>
    </w:p>
    <w:p w:rsidR="00AB57C6" w:rsidRPr="007030D1" w:rsidRDefault="00AB57C6" w:rsidP="00AB57C6">
      <w:pPr>
        <w:pStyle w:val="Heading2"/>
        <w:shd w:val="clear" w:color="auto" w:fill="FFFFFF"/>
        <w:rPr>
          <w:color w:val="000000"/>
          <w:sz w:val="44"/>
        </w:rPr>
      </w:pPr>
      <w:bookmarkStart w:id="769" w:name="8214"/>
      <w:bookmarkEnd w:id="769"/>
      <w:r w:rsidRPr="007030D1">
        <w:rPr>
          <w:color w:val="000000"/>
          <w:sz w:val="44"/>
        </w:rPr>
        <w:t xml:space="preserve">8214 Member and </w:t>
      </w:r>
      <w:del w:id="770" w:author="Prince,Patricia (HHSC)" w:date="2017-05-11T12:01:00Z">
        <w:r w:rsidRPr="007030D1" w:rsidDel="001627DD">
          <w:rPr>
            <w:color w:val="000000"/>
            <w:sz w:val="44"/>
          </w:rPr>
          <w:delText>CDSA</w:delText>
        </w:r>
      </w:del>
      <w:ins w:id="771" w:author="Prince,Patricia (HHSC)" w:date="2017-05-11T12:01:00Z">
        <w:r w:rsidR="001627DD" w:rsidRPr="007030D1">
          <w:rPr>
            <w:color w:val="000000"/>
            <w:sz w:val="44"/>
          </w:rPr>
          <w:t>F</w:t>
        </w:r>
      </w:ins>
      <w:ins w:id="772" w:author="Cacho,Ourana (HHSC)" w:date="2017-08-18T15:32:00Z">
        <w:r w:rsidR="002051E6" w:rsidRPr="007030D1">
          <w:rPr>
            <w:color w:val="000000"/>
            <w:sz w:val="44"/>
          </w:rPr>
          <w:t xml:space="preserve">inancial </w:t>
        </w:r>
      </w:ins>
      <w:ins w:id="773" w:author="Prince,Patricia (HHSC)" w:date="2017-05-11T12:01:00Z">
        <w:r w:rsidR="001627DD" w:rsidRPr="007030D1">
          <w:rPr>
            <w:color w:val="000000"/>
            <w:sz w:val="44"/>
          </w:rPr>
          <w:t>M</w:t>
        </w:r>
      </w:ins>
      <w:ins w:id="774" w:author="Cacho,Ourana (HHSC)" w:date="2017-08-18T15:32:00Z">
        <w:r w:rsidR="002051E6" w:rsidRPr="007030D1">
          <w:rPr>
            <w:color w:val="000000"/>
            <w:sz w:val="44"/>
          </w:rPr>
          <w:t xml:space="preserve">anagement </w:t>
        </w:r>
      </w:ins>
      <w:ins w:id="775" w:author="Prince,Patricia (HHSC)" w:date="2017-05-11T12:01:00Z">
        <w:r w:rsidR="001627DD" w:rsidRPr="007030D1">
          <w:rPr>
            <w:color w:val="000000"/>
            <w:sz w:val="44"/>
          </w:rPr>
          <w:t>S</w:t>
        </w:r>
      </w:ins>
      <w:ins w:id="776" w:author="Cacho,Ourana (HHSC)" w:date="2017-08-18T15:32:00Z">
        <w:r w:rsidR="002051E6" w:rsidRPr="007030D1">
          <w:rPr>
            <w:color w:val="000000"/>
            <w:sz w:val="44"/>
          </w:rPr>
          <w:t xml:space="preserve">ervices </w:t>
        </w:r>
      </w:ins>
      <w:ins w:id="777" w:author="Prince,Patricia (HHSC)" w:date="2017-05-11T12:01:00Z">
        <w:r w:rsidR="001627DD" w:rsidRPr="007030D1">
          <w:rPr>
            <w:color w:val="000000"/>
            <w:sz w:val="44"/>
          </w:rPr>
          <w:t>A</w:t>
        </w:r>
      </w:ins>
      <w:ins w:id="778" w:author="Cacho,Ourana (HHSC)" w:date="2017-08-18T15:32:00Z">
        <w:r w:rsidR="002051E6" w:rsidRPr="007030D1">
          <w:rPr>
            <w:color w:val="000000"/>
            <w:sz w:val="44"/>
          </w:rPr>
          <w:t>gency</w:t>
        </w:r>
      </w:ins>
      <w:r w:rsidRPr="007030D1">
        <w:rPr>
          <w:color w:val="000000"/>
          <w:sz w:val="44"/>
        </w:rPr>
        <w:t xml:space="preserve"> Responsibilities</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779" w:author="Prince,Patricia (HHSC)" w:date="2017-05-11T12:57:00Z">
        <w:r w:rsidDel="00807A95">
          <w:rPr>
            <w:color w:val="000000"/>
            <w:sz w:val="27"/>
            <w:szCs w:val="27"/>
          </w:rPr>
          <w:delText>10-0</w:delText>
        </w:r>
      </w:del>
      <w:ins w:id="780" w:author="Cacho,Ourana (HHSC)" w:date="2017-08-18T15:32:00Z">
        <w:r w:rsidR="002051E6">
          <w:rPr>
            <w:color w:val="000000"/>
            <w:sz w:val="27"/>
            <w:szCs w:val="27"/>
          </w:rPr>
          <w:t>18-2</w:t>
        </w:r>
      </w:ins>
      <w:r>
        <w:rPr>
          <w:color w:val="000000"/>
          <w:sz w:val="27"/>
          <w:szCs w:val="27"/>
        </w:rPr>
        <w:t xml:space="preserve">; Effective September </w:t>
      </w:r>
      <w:del w:id="781" w:author="Cacho,Ourana (HHSC)" w:date="2018-03-30T11:41:00Z">
        <w:r w:rsidDel="00654779">
          <w:rPr>
            <w:color w:val="000000"/>
            <w:sz w:val="27"/>
            <w:szCs w:val="27"/>
          </w:rPr>
          <w:delText>1</w:delText>
        </w:r>
      </w:del>
      <w:ins w:id="782" w:author="Cacho,Ourana (HHSC)" w:date="2018-03-30T11:41:00Z">
        <w:r w:rsidR="00654779">
          <w:rPr>
            <w:color w:val="000000"/>
            <w:sz w:val="27"/>
            <w:szCs w:val="27"/>
          </w:rPr>
          <w:t>3</w:t>
        </w:r>
      </w:ins>
      <w:r>
        <w:rPr>
          <w:color w:val="000000"/>
          <w:sz w:val="27"/>
          <w:szCs w:val="27"/>
        </w:rPr>
        <w:t xml:space="preserve">, </w:t>
      </w:r>
      <w:del w:id="783" w:author="Prince,Patricia (HHSC)" w:date="2017-05-11T12:57:00Z">
        <w:r w:rsidDel="00807A95">
          <w:rPr>
            <w:color w:val="000000"/>
            <w:sz w:val="27"/>
            <w:szCs w:val="27"/>
          </w:rPr>
          <w:delText>2010</w:delText>
        </w:r>
      </w:del>
      <w:ins w:id="784" w:author="Cacho,Ourana (HHSC)" w:date="2017-08-18T15:33:00Z">
        <w:r w:rsidR="002051E6">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7030D1" w:rsidRDefault="00AB57C6" w:rsidP="00AB57C6">
      <w:pPr>
        <w:pStyle w:val="Heading2"/>
        <w:shd w:val="clear" w:color="auto" w:fill="FFFFFF"/>
        <w:rPr>
          <w:color w:val="000000"/>
          <w:sz w:val="44"/>
        </w:rPr>
      </w:pPr>
      <w:bookmarkStart w:id="785" w:name="8214.1"/>
      <w:bookmarkEnd w:id="785"/>
      <w:r w:rsidRPr="007030D1">
        <w:rPr>
          <w:color w:val="000000"/>
          <w:sz w:val="44"/>
        </w:rPr>
        <w:t>8214.1 Member Responsibilities</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786" w:author="Cacho,Ourana (HHSC)" w:date="2017-12-18T13:51:00Z">
        <w:r w:rsidDel="002A52D0">
          <w:rPr>
            <w:color w:val="000000"/>
            <w:sz w:val="27"/>
            <w:szCs w:val="27"/>
          </w:rPr>
          <w:delText>1</w:delText>
        </w:r>
      </w:del>
      <w:del w:id="787" w:author="Johnson,Betsy (HHSC)" w:date="2017-02-06T13:42:00Z">
        <w:r w:rsidDel="00A9703F">
          <w:rPr>
            <w:color w:val="000000"/>
            <w:sz w:val="27"/>
            <w:szCs w:val="27"/>
          </w:rPr>
          <w:delText>0-0</w:delText>
        </w:r>
      </w:del>
      <w:ins w:id="788" w:author="Cacho,Ourana (HHSC)" w:date="2017-08-18T15:33:00Z">
        <w:r w:rsidR="002051E6">
          <w:rPr>
            <w:color w:val="000000"/>
            <w:sz w:val="27"/>
            <w:szCs w:val="27"/>
          </w:rPr>
          <w:t>18-2</w:t>
        </w:r>
      </w:ins>
      <w:r>
        <w:rPr>
          <w:color w:val="000000"/>
          <w:sz w:val="27"/>
          <w:szCs w:val="27"/>
        </w:rPr>
        <w:t xml:space="preserve">; Effective September </w:t>
      </w:r>
      <w:del w:id="789" w:author="Cacho,Ourana (HHSC)" w:date="2018-03-30T11:41:00Z">
        <w:r w:rsidDel="00654779">
          <w:rPr>
            <w:color w:val="000000"/>
            <w:sz w:val="27"/>
            <w:szCs w:val="27"/>
          </w:rPr>
          <w:delText>1</w:delText>
        </w:r>
      </w:del>
      <w:ins w:id="790" w:author="Cacho,Ourana (HHSC)" w:date="2018-03-30T11:41:00Z">
        <w:r w:rsidR="00654779">
          <w:rPr>
            <w:color w:val="000000"/>
            <w:sz w:val="27"/>
            <w:szCs w:val="27"/>
          </w:rPr>
          <w:t>3</w:t>
        </w:r>
      </w:ins>
      <w:r>
        <w:rPr>
          <w:color w:val="000000"/>
          <w:sz w:val="27"/>
          <w:szCs w:val="27"/>
        </w:rPr>
        <w:t xml:space="preserve">, </w:t>
      </w:r>
      <w:del w:id="791" w:author="Cacho,Ourana (HHSC)" w:date="2017-08-18T15:33:00Z">
        <w:r w:rsidDel="00AD687A">
          <w:rPr>
            <w:color w:val="000000"/>
            <w:sz w:val="27"/>
            <w:szCs w:val="27"/>
          </w:rPr>
          <w:delText>2010</w:delText>
        </w:r>
      </w:del>
      <w:ins w:id="792" w:author="Cacho,Ourana (HHSC)" w:date="2017-08-18T15:33:00Z">
        <w:r w:rsidR="00AD687A">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Del="00486970" w:rsidRDefault="00AB57C6" w:rsidP="00AB57C6">
      <w:pPr>
        <w:pStyle w:val="NormalWeb"/>
        <w:shd w:val="clear" w:color="auto" w:fill="FFFFFF"/>
        <w:rPr>
          <w:del w:id="793" w:author="Cacho,Ourana (HHSC)" w:date="2017-12-19T12:14:00Z"/>
          <w:color w:val="000000"/>
          <w:sz w:val="27"/>
          <w:szCs w:val="27"/>
        </w:rPr>
      </w:pPr>
      <w:r>
        <w:rPr>
          <w:color w:val="000000"/>
          <w:sz w:val="27"/>
          <w:szCs w:val="27"/>
        </w:rPr>
        <w:t>The member or legally authorized representative (LAR) assumes responsibility as the employer of record.</w:t>
      </w:r>
    </w:p>
    <w:p w:rsidR="00AB57C6" w:rsidRDefault="00AB57C6" w:rsidP="00486970">
      <w:pPr>
        <w:pStyle w:val="NormalWeb"/>
        <w:shd w:val="clear" w:color="auto" w:fill="FFFFFF"/>
      </w:pPr>
      <w:del w:id="794" w:author="Washburn,Victoria (HHSC)" w:date="2017-12-05T13:22:00Z">
        <w:r w:rsidDel="00270482">
          <w:delText xml:space="preserve">§41.201 </w:delText>
        </w:r>
      </w:del>
      <w:del w:id="795" w:author="Washburn,Victoria (HHSC)" w:date="2017-12-05T13:23:00Z">
        <w:r w:rsidDel="00270482">
          <w:delText xml:space="preserve">— </w:delText>
        </w:r>
      </w:del>
      <w:del w:id="796" w:author="HHSC User" w:date="2017-12-11T20:16:00Z">
        <w:r w:rsidDel="002A6F17">
          <w:delText>Employer Responsibilities.</w:delText>
        </w:r>
      </w:del>
    </w:p>
    <w:p w:rsidR="00AB57C6" w:rsidRDefault="00AB57C6" w:rsidP="00AB57C6">
      <w:pPr>
        <w:pStyle w:val="rteindent1"/>
        <w:shd w:val="clear" w:color="auto" w:fill="FFFFFF"/>
        <w:rPr>
          <w:color w:val="000000"/>
          <w:sz w:val="27"/>
          <w:szCs w:val="27"/>
        </w:rPr>
      </w:pPr>
      <w:del w:id="797" w:author="Chenet,Heatherly (HHSC/DADS)" w:date="2017-12-06T14:17:00Z">
        <w:r w:rsidDel="0002085E">
          <w:rPr>
            <w:color w:val="000000"/>
            <w:sz w:val="27"/>
            <w:szCs w:val="27"/>
          </w:rPr>
          <w:delText xml:space="preserve">(b) </w:delText>
        </w:r>
      </w:del>
      <w:r>
        <w:rPr>
          <w:color w:val="000000"/>
          <w:sz w:val="27"/>
          <w:szCs w:val="27"/>
        </w:rPr>
        <w:t xml:space="preserve">An employer or </w:t>
      </w:r>
      <w:ins w:id="798" w:author="Johnson,Betsy (HHSC)" w:date="2017-02-06T13:38:00Z">
        <w:r w:rsidR="00A9703F">
          <w:rPr>
            <w:color w:val="000000"/>
            <w:sz w:val="27"/>
            <w:szCs w:val="27"/>
          </w:rPr>
          <w:t>designated representative (</w:t>
        </w:r>
      </w:ins>
      <w:r>
        <w:rPr>
          <w:color w:val="000000"/>
          <w:sz w:val="27"/>
          <w:szCs w:val="27"/>
        </w:rPr>
        <w:t>DR</w:t>
      </w:r>
      <w:ins w:id="799" w:author="Johnson,Betsy (HHSC)" w:date="2017-02-06T13:38:00Z">
        <w:r w:rsidR="00A9703F">
          <w:rPr>
            <w:color w:val="000000"/>
            <w:sz w:val="27"/>
            <w:szCs w:val="27"/>
          </w:rPr>
          <w:t>)</w:t>
        </w:r>
      </w:ins>
      <w:r>
        <w:rPr>
          <w:color w:val="000000"/>
          <w:sz w:val="27"/>
          <w:szCs w:val="27"/>
        </w:rPr>
        <w:t xml:space="preserve"> hires and is responsible and liable for a person, contractor or vendor hired to deliver program services.</w:t>
      </w:r>
    </w:p>
    <w:p w:rsidR="00AB57C6" w:rsidRDefault="00AB57C6" w:rsidP="00AB57C6">
      <w:pPr>
        <w:pStyle w:val="rteindent1"/>
        <w:shd w:val="clear" w:color="auto" w:fill="FFFFFF"/>
        <w:rPr>
          <w:color w:val="000000"/>
          <w:sz w:val="27"/>
          <w:szCs w:val="27"/>
        </w:rPr>
      </w:pPr>
      <w:del w:id="800" w:author="Chenet,Heatherly (HHSC/DADS)" w:date="2017-12-06T14:17:00Z">
        <w:r w:rsidDel="0002085E">
          <w:rPr>
            <w:color w:val="000000"/>
            <w:sz w:val="27"/>
            <w:szCs w:val="27"/>
          </w:rPr>
          <w:delText xml:space="preserve">(c) </w:delText>
        </w:r>
      </w:del>
      <w:r>
        <w:rPr>
          <w:color w:val="000000"/>
          <w:sz w:val="27"/>
          <w:szCs w:val="27"/>
        </w:rPr>
        <w:t>An employer is responsible for:</w:t>
      </w:r>
    </w:p>
    <w:p w:rsidR="00AB57C6" w:rsidRDefault="00AB57C6">
      <w:pPr>
        <w:pStyle w:val="rteindent1"/>
        <w:numPr>
          <w:ilvl w:val="0"/>
          <w:numId w:val="34"/>
        </w:numPr>
        <w:shd w:val="clear" w:color="auto" w:fill="FFFFFF"/>
        <w:rPr>
          <w:color w:val="000000"/>
          <w:sz w:val="27"/>
          <w:szCs w:val="27"/>
        </w:rPr>
        <w:pPrChange w:id="801" w:author="Chenet,Heatherly (HHSC/DADS)" w:date="2017-12-06T14:18:00Z">
          <w:pPr>
            <w:pStyle w:val="rteindent1"/>
            <w:shd w:val="clear" w:color="auto" w:fill="FFFFFF"/>
          </w:pPr>
        </w:pPrChange>
      </w:pPr>
      <w:del w:id="802" w:author="Chenet,Heatherly (HHSC/DADS)" w:date="2017-12-06T14:17:00Z">
        <w:r w:rsidDel="0002085E">
          <w:rPr>
            <w:color w:val="000000"/>
            <w:sz w:val="27"/>
            <w:szCs w:val="27"/>
          </w:rPr>
          <w:delText xml:space="preserve">(1) </w:delText>
        </w:r>
      </w:del>
      <w:r>
        <w:rPr>
          <w:color w:val="000000"/>
          <w:sz w:val="27"/>
          <w:szCs w:val="27"/>
        </w:rPr>
        <w:t>service planning with the individual's service planning team</w:t>
      </w:r>
      <w:ins w:id="803" w:author="HHSC User" w:date="2017-12-11T20:18:00Z">
        <w:r w:rsidR="002A6F17">
          <w:rPr>
            <w:color w:val="000000"/>
            <w:sz w:val="27"/>
            <w:szCs w:val="27"/>
          </w:rPr>
          <w:t xml:space="preserve"> (</w:t>
        </w:r>
      </w:ins>
      <w:ins w:id="804" w:author="HHSC User" w:date="2017-12-11T20:17:00Z">
        <w:r w:rsidR="002A6F17">
          <w:rPr>
            <w:color w:val="000000"/>
            <w:sz w:val="27"/>
            <w:szCs w:val="27"/>
          </w:rPr>
          <w:t>SPT</w:t>
        </w:r>
      </w:ins>
      <w:ins w:id="805" w:author="Cacho,Ourana (HHSC)" w:date="2017-08-22T08:31:00Z">
        <w:r w:rsidR="003E11A4">
          <w:rPr>
            <w:color w:val="000000"/>
            <w:sz w:val="27"/>
            <w:szCs w:val="27"/>
          </w:rPr>
          <w:t>)</w:t>
        </w:r>
      </w:ins>
      <w:r>
        <w:rPr>
          <w:color w:val="000000"/>
          <w:sz w:val="27"/>
          <w:szCs w:val="27"/>
        </w:rPr>
        <w:t>;</w:t>
      </w:r>
    </w:p>
    <w:p w:rsidR="00AB57C6" w:rsidRDefault="00AB57C6">
      <w:pPr>
        <w:pStyle w:val="rteindent1"/>
        <w:numPr>
          <w:ilvl w:val="0"/>
          <w:numId w:val="34"/>
        </w:numPr>
        <w:shd w:val="clear" w:color="auto" w:fill="FFFFFF"/>
        <w:rPr>
          <w:color w:val="000000"/>
          <w:sz w:val="27"/>
          <w:szCs w:val="27"/>
        </w:rPr>
        <w:pPrChange w:id="806" w:author="Chenet,Heatherly (HHSC/DADS)" w:date="2017-12-06T14:18:00Z">
          <w:pPr>
            <w:pStyle w:val="rteindent1"/>
            <w:shd w:val="clear" w:color="auto" w:fill="FFFFFF"/>
          </w:pPr>
        </w:pPrChange>
      </w:pPr>
      <w:del w:id="807" w:author="Chenet,Heatherly (HHSC/DADS)" w:date="2017-12-06T14:18:00Z">
        <w:r w:rsidDel="0002085E">
          <w:rPr>
            <w:color w:val="000000"/>
            <w:sz w:val="27"/>
            <w:szCs w:val="27"/>
          </w:rPr>
          <w:delText xml:space="preserve">(2) </w:delText>
        </w:r>
      </w:del>
      <w:r>
        <w:rPr>
          <w:color w:val="000000"/>
          <w:sz w:val="27"/>
          <w:szCs w:val="27"/>
        </w:rPr>
        <w:t xml:space="preserve">budgeting allocated program funds in the individual's service plan </w:t>
      </w:r>
      <w:ins w:id="808" w:author="Cacho,Ourana (HHSC)" w:date="2017-08-22T08:31:00Z">
        <w:r w:rsidR="003E11A4">
          <w:rPr>
            <w:color w:val="000000"/>
            <w:sz w:val="27"/>
            <w:szCs w:val="27"/>
          </w:rPr>
          <w:t xml:space="preserve">(ISP) </w:t>
        </w:r>
      </w:ins>
      <w:r>
        <w:rPr>
          <w:color w:val="000000"/>
          <w:sz w:val="27"/>
          <w:szCs w:val="27"/>
        </w:rPr>
        <w:t xml:space="preserve">for services delivered through the </w:t>
      </w:r>
      <w:ins w:id="809" w:author="Johnson,Betsy (HHSC)" w:date="2017-02-06T13:40:00Z">
        <w:r w:rsidR="00A9703F">
          <w:rPr>
            <w:color w:val="000000"/>
            <w:sz w:val="27"/>
            <w:szCs w:val="27"/>
          </w:rPr>
          <w:t>Consumer Directed Services (</w:t>
        </w:r>
      </w:ins>
      <w:r>
        <w:rPr>
          <w:color w:val="000000"/>
          <w:sz w:val="27"/>
          <w:szCs w:val="27"/>
        </w:rPr>
        <w:t>CDS</w:t>
      </w:r>
      <w:ins w:id="810" w:author="Johnson,Betsy (HHSC)" w:date="2017-02-06T13:40:00Z">
        <w:r w:rsidR="00A9703F">
          <w:rPr>
            <w:color w:val="000000"/>
            <w:sz w:val="27"/>
            <w:szCs w:val="27"/>
          </w:rPr>
          <w:t>)</w:t>
        </w:r>
      </w:ins>
      <w:r>
        <w:rPr>
          <w:color w:val="000000"/>
          <w:sz w:val="27"/>
          <w:szCs w:val="27"/>
        </w:rPr>
        <w:t xml:space="preserve"> option;</w:t>
      </w:r>
    </w:p>
    <w:p w:rsidR="00AB57C6" w:rsidRDefault="00AB57C6">
      <w:pPr>
        <w:pStyle w:val="rteindent1"/>
        <w:numPr>
          <w:ilvl w:val="0"/>
          <w:numId w:val="34"/>
        </w:numPr>
        <w:shd w:val="clear" w:color="auto" w:fill="FFFFFF"/>
        <w:rPr>
          <w:color w:val="000000"/>
          <w:sz w:val="27"/>
          <w:szCs w:val="27"/>
        </w:rPr>
        <w:pPrChange w:id="811" w:author="Chenet,Heatherly (HHSC/DADS)" w:date="2017-12-06T14:18:00Z">
          <w:pPr>
            <w:pStyle w:val="rteindent1"/>
            <w:shd w:val="clear" w:color="auto" w:fill="FFFFFF"/>
          </w:pPr>
        </w:pPrChange>
      </w:pPr>
      <w:del w:id="812" w:author="Chenet,Heatherly (HHSC/DADS)" w:date="2017-12-06T14:18:00Z">
        <w:r w:rsidDel="0002085E">
          <w:rPr>
            <w:color w:val="000000"/>
            <w:sz w:val="27"/>
            <w:szCs w:val="27"/>
          </w:rPr>
          <w:lastRenderedPageBreak/>
          <w:delText xml:space="preserve">(3) </w:delText>
        </w:r>
      </w:del>
      <w:r>
        <w:rPr>
          <w:color w:val="000000"/>
          <w:sz w:val="27"/>
          <w:szCs w:val="27"/>
        </w:rPr>
        <w:t xml:space="preserve">determining compensation for service providers within the service rate and spending limits established by the </w:t>
      </w:r>
      <w:ins w:id="813" w:author="Johnson,Betsy (HHSC)" w:date="2017-02-06T13:38:00Z">
        <w:r w:rsidR="00A9703F">
          <w:rPr>
            <w:color w:val="000000"/>
            <w:sz w:val="27"/>
            <w:szCs w:val="27"/>
          </w:rPr>
          <w:t xml:space="preserve">Texas </w:t>
        </w:r>
      </w:ins>
      <w:r>
        <w:rPr>
          <w:color w:val="000000"/>
          <w:sz w:val="27"/>
          <w:szCs w:val="27"/>
        </w:rPr>
        <w:t>Health and Human Services Commission</w:t>
      </w:r>
      <w:ins w:id="814" w:author="Prince,Patricia (HHSC)" w:date="2017-03-06T08:33:00Z">
        <w:r w:rsidR="004D1D75">
          <w:rPr>
            <w:color w:val="000000"/>
            <w:sz w:val="27"/>
            <w:szCs w:val="27"/>
          </w:rPr>
          <w:t xml:space="preserve"> (HHSC)</w:t>
        </w:r>
      </w:ins>
      <w:r>
        <w:rPr>
          <w:color w:val="000000"/>
          <w:sz w:val="27"/>
          <w:szCs w:val="27"/>
        </w:rPr>
        <w:t>;</w:t>
      </w:r>
    </w:p>
    <w:p w:rsidR="00AB57C6" w:rsidRDefault="00AB57C6">
      <w:pPr>
        <w:pStyle w:val="rteindent1"/>
        <w:numPr>
          <w:ilvl w:val="0"/>
          <w:numId w:val="34"/>
        </w:numPr>
        <w:shd w:val="clear" w:color="auto" w:fill="FFFFFF"/>
        <w:rPr>
          <w:color w:val="000000"/>
          <w:sz w:val="27"/>
          <w:szCs w:val="27"/>
        </w:rPr>
        <w:pPrChange w:id="815" w:author="Chenet,Heatherly (HHSC/DADS)" w:date="2017-12-06T14:18:00Z">
          <w:pPr>
            <w:pStyle w:val="rteindent1"/>
            <w:shd w:val="clear" w:color="auto" w:fill="FFFFFF"/>
          </w:pPr>
        </w:pPrChange>
      </w:pPr>
      <w:del w:id="816" w:author="Chenet,Heatherly (HHSC/DADS)" w:date="2017-12-06T14:18:00Z">
        <w:r w:rsidDel="0002085E">
          <w:rPr>
            <w:color w:val="000000"/>
            <w:sz w:val="27"/>
            <w:szCs w:val="27"/>
          </w:rPr>
          <w:delText xml:space="preserve">(4) </w:delText>
        </w:r>
      </w:del>
      <w:r>
        <w:rPr>
          <w:color w:val="000000"/>
          <w:sz w:val="27"/>
          <w:szCs w:val="27"/>
        </w:rPr>
        <w:t>ensuring that employees and contractors are paid for services delivered based on an hourly rate;</w:t>
      </w:r>
    </w:p>
    <w:p w:rsidR="00AB57C6" w:rsidRDefault="00AB57C6">
      <w:pPr>
        <w:pStyle w:val="rteindent1"/>
        <w:numPr>
          <w:ilvl w:val="0"/>
          <w:numId w:val="34"/>
        </w:numPr>
        <w:shd w:val="clear" w:color="auto" w:fill="FFFFFF"/>
        <w:rPr>
          <w:color w:val="000000"/>
          <w:sz w:val="27"/>
          <w:szCs w:val="27"/>
        </w:rPr>
        <w:pPrChange w:id="817" w:author="Chenet,Heatherly (HHSC/DADS)" w:date="2017-12-06T14:18:00Z">
          <w:pPr>
            <w:pStyle w:val="rteindent1"/>
            <w:shd w:val="clear" w:color="auto" w:fill="FFFFFF"/>
          </w:pPr>
        </w:pPrChange>
      </w:pPr>
      <w:del w:id="818" w:author="Chenet,Heatherly (HHSC/DADS)" w:date="2017-12-06T14:18:00Z">
        <w:r w:rsidDel="0002085E">
          <w:rPr>
            <w:color w:val="000000"/>
            <w:sz w:val="27"/>
            <w:szCs w:val="27"/>
          </w:rPr>
          <w:delText xml:space="preserve">(5) </w:delText>
        </w:r>
      </w:del>
      <w:r>
        <w:rPr>
          <w:color w:val="000000"/>
          <w:sz w:val="27"/>
          <w:szCs w:val="27"/>
        </w:rPr>
        <w:t>recruiting, screening, hiring and training qualified employees</w:t>
      </w:r>
      <w:ins w:id="819" w:author="HHSC User" w:date="2017-12-11T20:23:00Z">
        <w:r w:rsidR="00D50B48" w:rsidRPr="00D50B48">
          <w:t xml:space="preserve"> </w:t>
        </w:r>
        <w:r w:rsidR="00D50B48" w:rsidRPr="00D50B48">
          <w:rPr>
            <w:color w:val="000000"/>
            <w:sz w:val="27"/>
            <w:szCs w:val="27"/>
          </w:rPr>
          <w:t>in accordance with qualifications and other requirements of the member's program</w:t>
        </w:r>
      </w:ins>
      <w:r>
        <w:rPr>
          <w:color w:val="000000"/>
          <w:sz w:val="27"/>
          <w:szCs w:val="27"/>
        </w:rPr>
        <w:t>;</w:t>
      </w:r>
    </w:p>
    <w:p w:rsidR="00AB57C6" w:rsidRDefault="00AB57C6">
      <w:pPr>
        <w:pStyle w:val="rteindent1"/>
        <w:numPr>
          <w:ilvl w:val="0"/>
          <w:numId w:val="34"/>
        </w:numPr>
        <w:shd w:val="clear" w:color="auto" w:fill="FFFFFF"/>
        <w:rPr>
          <w:color w:val="000000"/>
          <w:sz w:val="27"/>
          <w:szCs w:val="27"/>
        </w:rPr>
        <w:pPrChange w:id="820" w:author="Chenet,Heatherly (HHSC/DADS)" w:date="2017-12-06T14:18:00Z">
          <w:pPr>
            <w:pStyle w:val="rteindent1"/>
            <w:shd w:val="clear" w:color="auto" w:fill="FFFFFF"/>
          </w:pPr>
        </w:pPrChange>
      </w:pPr>
      <w:del w:id="821" w:author="Chenet,Heatherly (HHSC/DADS)" w:date="2017-12-06T14:18:00Z">
        <w:r w:rsidDel="0002085E">
          <w:rPr>
            <w:color w:val="000000"/>
            <w:sz w:val="27"/>
            <w:szCs w:val="27"/>
          </w:rPr>
          <w:delText xml:space="preserve">(6) </w:delText>
        </w:r>
      </w:del>
      <w:r>
        <w:rPr>
          <w:color w:val="000000"/>
          <w:sz w:val="27"/>
          <w:szCs w:val="27"/>
        </w:rPr>
        <w:t>recruiting, screening and retaining qualified contractors;</w:t>
      </w:r>
    </w:p>
    <w:p w:rsidR="00AB57C6" w:rsidDel="00805EA8" w:rsidRDefault="00AB57C6">
      <w:pPr>
        <w:pStyle w:val="rteindent1"/>
        <w:numPr>
          <w:ilvl w:val="0"/>
          <w:numId w:val="34"/>
        </w:numPr>
        <w:shd w:val="clear" w:color="auto" w:fill="FFFFFF"/>
        <w:rPr>
          <w:del w:id="822" w:author="Cacho,Ourana (HHSC)" w:date="2017-12-18T13:57:00Z"/>
          <w:color w:val="000000"/>
          <w:sz w:val="27"/>
          <w:szCs w:val="27"/>
        </w:rPr>
        <w:pPrChange w:id="823" w:author="Cacho,Ourana (HHSC)" w:date="2017-12-18T13:57:00Z">
          <w:pPr>
            <w:pStyle w:val="rteindent1"/>
            <w:shd w:val="clear" w:color="auto" w:fill="FFFFFF"/>
          </w:pPr>
        </w:pPrChange>
      </w:pPr>
      <w:del w:id="824" w:author="Chenet,Heatherly (HHSC/DADS)" w:date="2017-12-06T14:18:00Z">
        <w:r w:rsidRPr="00805EA8" w:rsidDel="0002085E">
          <w:rPr>
            <w:color w:val="000000"/>
            <w:sz w:val="27"/>
            <w:szCs w:val="27"/>
          </w:rPr>
          <w:delText xml:space="preserve">(7) </w:delText>
        </w:r>
      </w:del>
      <w:r w:rsidRPr="00805EA8">
        <w:rPr>
          <w:color w:val="000000"/>
          <w:sz w:val="27"/>
          <w:szCs w:val="27"/>
        </w:rPr>
        <w:t xml:space="preserve">managing and terminating service providers; </w:t>
      </w:r>
      <w:del w:id="825" w:author="HHSC User" w:date="2017-12-11T20:24:00Z">
        <w:r w:rsidRPr="00805EA8" w:rsidDel="00D50B48">
          <w:rPr>
            <w:color w:val="000000"/>
            <w:sz w:val="27"/>
            <w:szCs w:val="27"/>
          </w:rPr>
          <w:delText>and</w:delText>
        </w:r>
      </w:del>
    </w:p>
    <w:p w:rsidR="00AB57C6" w:rsidRPr="00805EA8" w:rsidDel="00805EA8" w:rsidRDefault="00AB57C6">
      <w:pPr>
        <w:pStyle w:val="rteindent1"/>
        <w:numPr>
          <w:ilvl w:val="0"/>
          <w:numId w:val="34"/>
        </w:numPr>
        <w:shd w:val="clear" w:color="auto" w:fill="FFFFFF"/>
        <w:rPr>
          <w:del w:id="826" w:author="Cacho,Ourana (HHSC)" w:date="2017-12-18T13:55:00Z"/>
          <w:color w:val="000000"/>
          <w:sz w:val="27"/>
          <w:szCs w:val="27"/>
        </w:rPr>
        <w:pPrChange w:id="827" w:author="Cacho,Ourana (HHSC)" w:date="2017-12-18T13:58:00Z">
          <w:pPr>
            <w:pStyle w:val="rteindent1"/>
            <w:shd w:val="clear" w:color="auto" w:fill="FFFFFF"/>
          </w:pPr>
        </w:pPrChange>
      </w:pPr>
      <w:del w:id="828" w:author="Chenet,Heatherly (HHSC/DADS)" w:date="2017-12-06T14:18:00Z">
        <w:r w:rsidRPr="00805EA8" w:rsidDel="0002085E">
          <w:rPr>
            <w:color w:val="000000"/>
            <w:sz w:val="27"/>
            <w:szCs w:val="27"/>
          </w:rPr>
          <w:delText>(</w:delText>
        </w:r>
      </w:del>
      <w:del w:id="829" w:author="HHSC User" w:date="2017-12-11T20:24:00Z">
        <w:r w:rsidRPr="00805EA8" w:rsidDel="00D50B48">
          <w:rPr>
            <w:color w:val="000000"/>
            <w:sz w:val="27"/>
            <w:szCs w:val="27"/>
          </w:rPr>
          <w:delText>8) planning and arranging for back-up services.</w:delText>
        </w:r>
      </w:del>
    </w:p>
    <w:p w:rsidR="00AB57C6" w:rsidRPr="00805EA8" w:rsidRDefault="00AB57C6" w:rsidP="00486970">
      <w:pPr>
        <w:pStyle w:val="rteindent1"/>
        <w:numPr>
          <w:ilvl w:val="0"/>
          <w:numId w:val="34"/>
        </w:numPr>
        <w:shd w:val="clear" w:color="auto" w:fill="FFFFFF"/>
        <w:spacing w:after="0" w:afterAutospacing="0"/>
        <w:rPr>
          <w:color w:val="000000"/>
          <w:sz w:val="27"/>
          <w:szCs w:val="27"/>
        </w:rPr>
      </w:pPr>
      <w:del w:id="830" w:author="Chenet,Heatherly (HHSC/DADS)" w:date="2017-12-06T14:18:00Z">
        <w:r w:rsidRPr="00805EA8" w:rsidDel="0002085E">
          <w:rPr>
            <w:color w:val="000000"/>
            <w:sz w:val="27"/>
            <w:szCs w:val="27"/>
          </w:rPr>
          <w:delText>(</w:delText>
        </w:r>
      </w:del>
      <w:del w:id="831" w:author="HHSC User" w:date="2017-12-11T20:23:00Z">
        <w:r w:rsidRPr="00805EA8" w:rsidDel="00D50B48">
          <w:rPr>
            <w:color w:val="000000"/>
            <w:sz w:val="27"/>
            <w:szCs w:val="27"/>
          </w:rPr>
          <w:delText>d) An employer or DR must hire or retain service providers in accordance with qualifications and other requirements of the individual's program.</w:delText>
        </w:r>
      </w:del>
    </w:p>
    <w:p w:rsidR="003F09E4" w:rsidRPr="00AD687A" w:rsidRDefault="003F09E4" w:rsidP="003F09E4">
      <w:pPr>
        <w:pStyle w:val="ListParagraph"/>
        <w:numPr>
          <w:ilvl w:val="0"/>
          <w:numId w:val="27"/>
        </w:numPr>
        <w:rPr>
          <w:ins w:id="832" w:author="Davis,Justin R (HHSC)" w:date="2017-03-29T10:32:00Z"/>
          <w:rFonts w:ascii="Times New Roman" w:hAnsi="Times New Roman" w:cs="Times New Roman"/>
          <w:sz w:val="27"/>
          <w:szCs w:val="27"/>
        </w:rPr>
      </w:pPr>
      <w:ins w:id="833" w:author="Davis,Justin R (HHSC)" w:date="2017-03-29T10:32:00Z">
        <w:r w:rsidRPr="00AD687A">
          <w:rPr>
            <w:rFonts w:ascii="Times New Roman" w:hAnsi="Times New Roman" w:cs="Times New Roman"/>
            <w:sz w:val="27"/>
            <w:szCs w:val="27"/>
          </w:rPr>
          <w:t xml:space="preserve">following state and federal </w:t>
        </w:r>
      </w:ins>
      <w:ins w:id="834" w:author="Dillon,Amanda (HHSC)" w:date="2017-08-28T16:07:00Z">
        <w:r w:rsidR="00A8620F">
          <w:rPr>
            <w:rFonts w:ascii="Times New Roman" w:hAnsi="Times New Roman" w:cs="Times New Roman"/>
            <w:sz w:val="27"/>
            <w:szCs w:val="27"/>
          </w:rPr>
          <w:t xml:space="preserve">employment </w:t>
        </w:r>
      </w:ins>
      <w:ins w:id="835" w:author="Davis,Justin R (HHSC)" w:date="2017-03-29T10:32:00Z">
        <w:r w:rsidRPr="00AD687A">
          <w:rPr>
            <w:rFonts w:ascii="Times New Roman" w:hAnsi="Times New Roman" w:cs="Times New Roman"/>
            <w:sz w:val="27"/>
            <w:szCs w:val="27"/>
          </w:rPr>
          <w:t>laws</w:t>
        </w:r>
      </w:ins>
      <w:ins w:id="836" w:author="Dillon,Amanda (HHSC)" w:date="2017-08-28T16:07:00Z">
        <w:r w:rsidR="00A8620F">
          <w:rPr>
            <w:rFonts w:ascii="Times New Roman" w:hAnsi="Times New Roman" w:cs="Times New Roman"/>
            <w:sz w:val="27"/>
            <w:szCs w:val="27"/>
          </w:rPr>
          <w:t>,</w:t>
        </w:r>
      </w:ins>
      <w:ins w:id="837" w:author="Davis,Justin R (HHSC)" w:date="2017-03-29T10:32:00Z">
        <w:r w:rsidRPr="00AD687A">
          <w:rPr>
            <w:rFonts w:ascii="Times New Roman" w:hAnsi="Times New Roman" w:cs="Times New Roman"/>
            <w:sz w:val="27"/>
            <w:szCs w:val="27"/>
          </w:rPr>
          <w:t xml:space="preserve"> including the payment of overtime;</w:t>
        </w:r>
      </w:ins>
    </w:p>
    <w:p w:rsidR="003F09E4" w:rsidRPr="00AD687A" w:rsidRDefault="003F09E4" w:rsidP="003F09E4">
      <w:pPr>
        <w:pStyle w:val="ListParagraph"/>
        <w:numPr>
          <w:ilvl w:val="0"/>
          <w:numId w:val="27"/>
        </w:numPr>
        <w:rPr>
          <w:ins w:id="838" w:author="Davis,Justin R (HHSC)" w:date="2017-03-29T10:32:00Z"/>
          <w:rFonts w:ascii="Times New Roman" w:hAnsi="Times New Roman" w:cs="Times New Roman"/>
          <w:sz w:val="27"/>
          <w:szCs w:val="27"/>
        </w:rPr>
      </w:pPr>
      <w:ins w:id="839" w:author="Davis,Justin R (HHSC)" w:date="2017-03-29T10:32:00Z">
        <w:r w:rsidRPr="00AD687A">
          <w:rPr>
            <w:rFonts w:ascii="Times New Roman" w:hAnsi="Times New Roman" w:cs="Times New Roman"/>
            <w:sz w:val="27"/>
            <w:szCs w:val="27"/>
          </w:rPr>
          <w:t>evaluating each service provider's job performance;</w:t>
        </w:r>
      </w:ins>
    </w:p>
    <w:p w:rsidR="003F09E4" w:rsidRPr="00AD687A" w:rsidRDefault="003F09E4" w:rsidP="003F09E4">
      <w:pPr>
        <w:pStyle w:val="ListParagraph"/>
        <w:numPr>
          <w:ilvl w:val="0"/>
          <w:numId w:val="27"/>
        </w:numPr>
        <w:rPr>
          <w:ins w:id="840" w:author="Davis,Justin R (HHSC)" w:date="2017-03-29T10:32:00Z"/>
          <w:rFonts w:ascii="Times New Roman" w:hAnsi="Times New Roman" w:cs="Times New Roman"/>
          <w:sz w:val="27"/>
          <w:szCs w:val="27"/>
        </w:rPr>
      </w:pPr>
      <w:ins w:id="841" w:author="Davis,Justin R (HHSC)" w:date="2017-03-29T10:32:00Z">
        <w:r w:rsidRPr="00AD687A">
          <w:rPr>
            <w:rFonts w:ascii="Times New Roman" w:hAnsi="Times New Roman" w:cs="Times New Roman"/>
            <w:sz w:val="27"/>
            <w:szCs w:val="27"/>
          </w:rPr>
          <w:t>approving, signing and submitting time sheets, invoices and receipts to the financial management service</w:t>
        </w:r>
      </w:ins>
      <w:ins w:id="842" w:author="Lee,Jacqueline (DADS)" w:date="2018-04-09T08:53:00Z">
        <w:r w:rsidR="000B19F9">
          <w:rPr>
            <w:rFonts w:ascii="Times New Roman" w:hAnsi="Times New Roman" w:cs="Times New Roman"/>
            <w:sz w:val="27"/>
            <w:szCs w:val="27"/>
          </w:rPr>
          <w:t>s</w:t>
        </w:r>
      </w:ins>
      <w:ins w:id="843" w:author="Davis,Justin R (HHSC)" w:date="2017-03-29T10:32:00Z">
        <w:r w:rsidRPr="00AD687A">
          <w:rPr>
            <w:rFonts w:ascii="Times New Roman" w:hAnsi="Times New Roman" w:cs="Times New Roman"/>
            <w:sz w:val="27"/>
            <w:szCs w:val="27"/>
          </w:rPr>
          <w:t xml:space="preserve"> agency (FMSA) for payment to direct service providers;</w:t>
        </w:r>
      </w:ins>
    </w:p>
    <w:p w:rsidR="003F09E4" w:rsidRPr="00AD687A" w:rsidRDefault="003F09E4" w:rsidP="003F09E4">
      <w:pPr>
        <w:pStyle w:val="ListParagraph"/>
        <w:numPr>
          <w:ilvl w:val="0"/>
          <w:numId w:val="27"/>
        </w:numPr>
        <w:rPr>
          <w:ins w:id="844" w:author="Davis,Justin R (HHSC)" w:date="2017-03-29T10:32:00Z"/>
          <w:rFonts w:ascii="Times New Roman" w:hAnsi="Times New Roman" w:cs="Times New Roman"/>
          <w:sz w:val="27"/>
          <w:szCs w:val="27"/>
        </w:rPr>
      </w:pPr>
      <w:ins w:id="845" w:author="Davis,Justin R (HHSC)" w:date="2017-03-29T10:32:00Z">
        <w:r w:rsidRPr="00AD687A">
          <w:rPr>
            <w:rFonts w:ascii="Times New Roman" w:hAnsi="Times New Roman" w:cs="Times New Roman"/>
            <w:sz w:val="27"/>
            <w:szCs w:val="27"/>
          </w:rPr>
          <w:t xml:space="preserve">providing the FMSA with necessary information to register as the member’s agent with the Internal Revenue Service </w:t>
        </w:r>
      </w:ins>
      <w:ins w:id="846" w:author="Cacho,Ourana (HHSC)" w:date="2017-12-19T14:34:00Z">
        <w:r w:rsidR="00B51DCD">
          <w:rPr>
            <w:rFonts w:ascii="Times New Roman" w:hAnsi="Times New Roman" w:cs="Times New Roman"/>
            <w:sz w:val="27"/>
            <w:szCs w:val="27"/>
          </w:rPr>
          <w:t xml:space="preserve">(IRS) </w:t>
        </w:r>
      </w:ins>
      <w:ins w:id="847" w:author="Davis,Justin R (HHSC)" w:date="2017-03-29T10:32:00Z">
        <w:r w:rsidRPr="00AD687A">
          <w:rPr>
            <w:rFonts w:ascii="Times New Roman" w:hAnsi="Times New Roman" w:cs="Times New Roman"/>
            <w:sz w:val="27"/>
            <w:szCs w:val="27"/>
          </w:rPr>
          <w:t>and the Texas Workforce</w:t>
        </w:r>
      </w:ins>
      <w:ins w:id="848" w:author="Cacho,Ourana (HHSC)" w:date="2017-12-19T14:34:00Z">
        <w:r w:rsidR="00B51DCD">
          <w:rPr>
            <w:rFonts w:ascii="Times New Roman" w:hAnsi="Times New Roman" w:cs="Times New Roman"/>
            <w:sz w:val="27"/>
            <w:szCs w:val="27"/>
          </w:rPr>
          <w:t xml:space="preserve"> </w:t>
        </w:r>
      </w:ins>
      <w:ins w:id="849" w:author="Davis,Justin R (HHSC)" w:date="2017-03-29T10:32:00Z">
        <w:r w:rsidRPr="00AD687A">
          <w:rPr>
            <w:rFonts w:ascii="Times New Roman" w:hAnsi="Times New Roman" w:cs="Times New Roman"/>
            <w:sz w:val="27"/>
            <w:szCs w:val="27"/>
          </w:rPr>
          <w:t>Commission</w:t>
        </w:r>
      </w:ins>
      <w:ins w:id="850" w:author="Cacho,Ourana (HHSC)" w:date="2017-12-22T13:27:00Z">
        <w:r w:rsidR="00E022C3">
          <w:rPr>
            <w:rFonts w:ascii="Times New Roman" w:hAnsi="Times New Roman" w:cs="Times New Roman"/>
            <w:sz w:val="27"/>
            <w:szCs w:val="27"/>
          </w:rPr>
          <w:t xml:space="preserve"> (TWC)</w:t>
        </w:r>
      </w:ins>
      <w:ins w:id="851" w:author="Davis,Justin R (HHSC)" w:date="2017-03-29T10:32:00Z">
        <w:r w:rsidRPr="00AD687A">
          <w:rPr>
            <w:rFonts w:ascii="Times New Roman" w:hAnsi="Times New Roman" w:cs="Times New Roman"/>
            <w:sz w:val="27"/>
            <w:szCs w:val="27"/>
          </w:rPr>
          <w:t xml:space="preserve">; </w:t>
        </w:r>
      </w:ins>
    </w:p>
    <w:p w:rsidR="003F09E4" w:rsidRPr="00AD687A" w:rsidRDefault="003F09E4" w:rsidP="003F09E4">
      <w:pPr>
        <w:pStyle w:val="ListParagraph"/>
        <w:numPr>
          <w:ilvl w:val="0"/>
          <w:numId w:val="27"/>
        </w:numPr>
        <w:rPr>
          <w:ins w:id="852" w:author="Davis,Justin R (HHSC)" w:date="2017-03-29T10:32:00Z"/>
          <w:rFonts w:ascii="Times New Roman" w:hAnsi="Times New Roman" w:cs="Times New Roman"/>
          <w:sz w:val="27"/>
          <w:szCs w:val="27"/>
        </w:rPr>
      </w:pPr>
      <w:ins w:id="853" w:author="Davis,Justin R (HHSC)" w:date="2017-03-29T10:32:00Z">
        <w:r w:rsidRPr="00AD687A">
          <w:rPr>
            <w:rFonts w:ascii="Times New Roman" w:hAnsi="Times New Roman" w:cs="Times New Roman"/>
            <w:sz w:val="27"/>
            <w:szCs w:val="27"/>
          </w:rPr>
          <w:t>having the FMSA verify eligibility of each applicant before hiring or retaining for employment or service delivery;</w:t>
        </w:r>
      </w:ins>
    </w:p>
    <w:p w:rsidR="003F09E4" w:rsidRPr="00AD687A" w:rsidRDefault="003F09E4" w:rsidP="003F09E4">
      <w:pPr>
        <w:pStyle w:val="ListParagraph"/>
        <w:numPr>
          <w:ilvl w:val="0"/>
          <w:numId w:val="27"/>
        </w:numPr>
        <w:rPr>
          <w:ins w:id="854" w:author="Davis,Justin R (HHSC)" w:date="2017-03-29T10:32:00Z"/>
          <w:rFonts w:ascii="Times New Roman" w:hAnsi="Times New Roman" w:cs="Times New Roman"/>
          <w:sz w:val="27"/>
          <w:szCs w:val="27"/>
        </w:rPr>
      </w:pPr>
      <w:ins w:id="855" w:author="Davis,Justin R (HHSC)" w:date="2017-03-29T10:32:00Z">
        <w:r w:rsidRPr="00AD687A">
          <w:rPr>
            <w:rFonts w:ascii="Times New Roman" w:hAnsi="Times New Roman" w:cs="Times New Roman"/>
            <w:sz w:val="27"/>
            <w:szCs w:val="27"/>
          </w:rPr>
          <w:t>resolving employee and service provider concerns and complaints;</w:t>
        </w:r>
      </w:ins>
    </w:p>
    <w:p w:rsidR="003F09E4" w:rsidRPr="00AD687A" w:rsidRDefault="003F09E4" w:rsidP="003F09E4">
      <w:pPr>
        <w:pStyle w:val="ListParagraph"/>
        <w:numPr>
          <w:ilvl w:val="0"/>
          <w:numId w:val="27"/>
        </w:numPr>
        <w:rPr>
          <w:ins w:id="856" w:author="Davis,Justin R (HHSC)" w:date="2017-03-29T10:32:00Z"/>
          <w:rFonts w:ascii="Times New Roman" w:hAnsi="Times New Roman" w:cs="Times New Roman"/>
          <w:sz w:val="27"/>
          <w:szCs w:val="27"/>
        </w:rPr>
      </w:pPr>
      <w:ins w:id="857" w:author="Davis,Justin R (HHSC)" w:date="2017-03-29T10:32:00Z">
        <w:r w:rsidRPr="00AD687A">
          <w:rPr>
            <w:rFonts w:ascii="Times New Roman" w:hAnsi="Times New Roman" w:cs="Times New Roman"/>
            <w:sz w:val="27"/>
            <w:szCs w:val="27"/>
          </w:rPr>
          <w:t>maintaining a personnel file on each service provider;</w:t>
        </w:r>
      </w:ins>
    </w:p>
    <w:p w:rsidR="003F09E4" w:rsidRPr="00AD687A" w:rsidRDefault="003F09E4" w:rsidP="003F09E4">
      <w:pPr>
        <w:pStyle w:val="ListParagraph"/>
        <w:numPr>
          <w:ilvl w:val="0"/>
          <w:numId w:val="27"/>
        </w:numPr>
        <w:rPr>
          <w:ins w:id="858" w:author="Davis,Justin R (HHSC)" w:date="2017-03-29T10:32:00Z"/>
          <w:rFonts w:ascii="Times New Roman" w:hAnsi="Times New Roman" w:cs="Times New Roman"/>
          <w:sz w:val="27"/>
          <w:szCs w:val="27"/>
        </w:rPr>
      </w:pPr>
      <w:ins w:id="859" w:author="Davis,Justin R (HHSC)" w:date="2017-03-29T10:32:00Z">
        <w:r w:rsidRPr="00AD687A">
          <w:rPr>
            <w:rFonts w:ascii="Times New Roman" w:hAnsi="Times New Roman" w:cs="Times New Roman"/>
            <w:sz w:val="27"/>
            <w:szCs w:val="27"/>
          </w:rPr>
          <w:t xml:space="preserve">developing and implementing backup service plans for services determined by the </w:t>
        </w:r>
      </w:ins>
      <w:ins w:id="860" w:author="Cacho,Ourana (HHSC)" w:date="2017-08-22T08:33:00Z">
        <w:r w:rsidR="003E11A4">
          <w:rPr>
            <w:rFonts w:ascii="Times New Roman" w:hAnsi="Times New Roman" w:cs="Times New Roman"/>
            <w:sz w:val="27"/>
            <w:szCs w:val="27"/>
          </w:rPr>
          <w:t>person-centered service</w:t>
        </w:r>
      </w:ins>
      <w:ins w:id="861" w:author="Davis,Justin R (HHSC)" w:date="2017-03-29T10:32:00Z">
        <w:r w:rsidRPr="00AD687A">
          <w:rPr>
            <w:rFonts w:ascii="Times New Roman" w:hAnsi="Times New Roman" w:cs="Times New Roman"/>
            <w:sz w:val="27"/>
            <w:szCs w:val="27"/>
          </w:rPr>
          <w:t xml:space="preserve"> planning team to be critical to the </w:t>
        </w:r>
      </w:ins>
      <w:ins w:id="862" w:author="Prince,Patricia (HHSC)" w:date="2017-05-11T12:01:00Z">
        <w:r w:rsidR="001627DD" w:rsidRPr="00AD687A">
          <w:rPr>
            <w:rFonts w:ascii="Times New Roman" w:hAnsi="Times New Roman" w:cs="Times New Roman"/>
            <w:sz w:val="27"/>
            <w:szCs w:val="27"/>
          </w:rPr>
          <w:t>member</w:t>
        </w:r>
      </w:ins>
      <w:ins w:id="863" w:author="Davis,Justin R (HHSC)" w:date="2017-03-29T10:32:00Z">
        <w:r w:rsidRPr="00AD687A">
          <w:rPr>
            <w:rFonts w:ascii="Times New Roman" w:hAnsi="Times New Roman" w:cs="Times New Roman"/>
            <w:sz w:val="27"/>
            <w:szCs w:val="27"/>
          </w:rPr>
          <w:t>'s health and welfare; and</w:t>
        </w:r>
      </w:ins>
    </w:p>
    <w:p w:rsidR="003F09E4" w:rsidRPr="00AD687A" w:rsidRDefault="003F09E4" w:rsidP="003F09E4">
      <w:pPr>
        <w:pStyle w:val="ListParagraph"/>
        <w:numPr>
          <w:ilvl w:val="0"/>
          <w:numId w:val="27"/>
        </w:numPr>
        <w:rPr>
          <w:ins w:id="864" w:author="Davis,Justin R (HHSC)" w:date="2017-03-29T10:32:00Z"/>
          <w:rFonts w:ascii="Times New Roman" w:hAnsi="Times New Roman" w:cs="Times New Roman"/>
          <w:sz w:val="27"/>
          <w:szCs w:val="27"/>
        </w:rPr>
      </w:pPr>
      <w:ins w:id="865" w:author="Davis,Justin R (HHSC)" w:date="2017-03-29T10:32:00Z">
        <w:r w:rsidRPr="00AD687A">
          <w:rPr>
            <w:rFonts w:ascii="Times New Roman" w:hAnsi="Times New Roman" w:cs="Times New Roman"/>
            <w:sz w:val="27"/>
            <w:szCs w:val="27"/>
          </w:rPr>
          <w:t xml:space="preserve">ensuring protection of the </w:t>
        </w:r>
      </w:ins>
      <w:ins w:id="866" w:author="Prince,Patricia (HHSC)" w:date="2017-05-11T12:01:00Z">
        <w:r w:rsidR="001627DD" w:rsidRPr="00AD687A">
          <w:rPr>
            <w:rFonts w:ascii="Times New Roman" w:hAnsi="Times New Roman" w:cs="Times New Roman"/>
            <w:sz w:val="27"/>
            <w:szCs w:val="27"/>
          </w:rPr>
          <w:t>member</w:t>
        </w:r>
      </w:ins>
      <w:ins w:id="867" w:author="Davis,Justin R (HHSC)" w:date="2017-03-29T10:32:00Z">
        <w:r w:rsidRPr="00AD687A">
          <w:rPr>
            <w:rFonts w:ascii="Times New Roman" w:hAnsi="Times New Roman" w:cs="Times New Roman"/>
            <w:sz w:val="27"/>
            <w:szCs w:val="27"/>
          </w:rPr>
          <w:t xml:space="preserve"> receiving services and preserving evidence in the event of a Department of Family and Protective Services (DFPS) Adult Protective Services (APS) investigation of an allegation of abuse, neglect or exploitation (ANE) against a CDS employee, DR, FMSA representative or  service</w:t>
        </w:r>
      </w:ins>
      <w:ins w:id="868" w:author="Dillon,Amanda (HHSC)" w:date="2017-08-28T16:07:00Z">
        <w:r w:rsidR="00A8620F">
          <w:rPr>
            <w:rFonts w:ascii="Times New Roman" w:hAnsi="Times New Roman" w:cs="Times New Roman"/>
            <w:sz w:val="27"/>
            <w:szCs w:val="27"/>
          </w:rPr>
          <w:t xml:space="preserve"> coordinator</w:t>
        </w:r>
      </w:ins>
      <w:ins w:id="869" w:author="Davis,Justin R (HHSC)" w:date="2017-03-29T10:32:00Z">
        <w:r w:rsidRPr="00AD687A">
          <w:rPr>
            <w:rFonts w:ascii="Times New Roman" w:hAnsi="Times New Roman" w:cs="Times New Roman"/>
            <w:sz w:val="27"/>
            <w:szCs w:val="27"/>
          </w:rPr>
          <w:t>.</w:t>
        </w:r>
      </w:ins>
    </w:p>
    <w:p w:rsidR="00AB57C6" w:rsidRDefault="00AB57C6" w:rsidP="00AB57C6">
      <w:pPr>
        <w:pStyle w:val="NormalWeb"/>
        <w:shd w:val="clear" w:color="auto" w:fill="FFFFFF"/>
        <w:rPr>
          <w:color w:val="000000"/>
          <w:sz w:val="27"/>
          <w:szCs w:val="27"/>
        </w:rPr>
      </w:pPr>
      <w:r>
        <w:rPr>
          <w:color w:val="000000"/>
          <w:sz w:val="27"/>
          <w:szCs w:val="27"/>
        </w:rPr>
        <w:t xml:space="preserve">The member or LAR must agree to accept financial management services </w:t>
      </w:r>
      <w:ins w:id="870" w:author="Cacho,Ourana (HHSC)" w:date="2017-12-19T12:12:00Z">
        <w:r w:rsidR="00486970">
          <w:rPr>
            <w:color w:val="000000"/>
            <w:sz w:val="27"/>
            <w:szCs w:val="27"/>
          </w:rPr>
          <w:t xml:space="preserve">(FMS) </w:t>
        </w:r>
      </w:ins>
      <w:r>
        <w:rPr>
          <w:color w:val="000000"/>
          <w:sz w:val="27"/>
          <w:szCs w:val="27"/>
        </w:rPr>
        <w:t xml:space="preserve">from the selected </w:t>
      </w:r>
      <w:del w:id="871" w:author="Prince,Patricia (HHSC)" w:date="2017-05-11T12:58:00Z">
        <w:r w:rsidDel="00807A95">
          <w:rPr>
            <w:color w:val="000000"/>
            <w:sz w:val="27"/>
            <w:szCs w:val="27"/>
          </w:rPr>
          <w:delText>Consumer Directed Services agency</w:delText>
        </w:r>
      </w:del>
      <w:del w:id="872" w:author="Cacho,Ourana (HHSC)" w:date="2017-08-18T15:38:00Z">
        <w:r w:rsidDel="00AD687A">
          <w:rPr>
            <w:color w:val="000000"/>
            <w:sz w:val="27"/>
            <w:szCs w:val="27"/>
          </w:rPr>
          <w:delText xml:space="preserve"> (</w:delText>
        </w:r>
      </w:del>
      <w:del w:id="873" w:author="Prince,Patricia (HHSC)" w:date="2017-05-11T12:01:00Z">
        <w:r w:rsidDel="001627DD">
          <w:rPr>
            <w:color w:val="000000"/>
            <w:sz w:val="27"/>
            <w:szCs w:val="27"/>
          </w:rPr>
          <w:delText>CDSA</w:delText>
        </w:r>
      </w:del>
      <w:ins w:id="874" w:author="Prince,Patricia (HHSC)" w:date="2017-05-11T12:01:00Z">
        <w:r w:rsidR="001627DD">
          <w:rPr>
            <w:color w:val="000000"/>
            <w:sz w:val="27"/>
            <w:szCs w:val="27"/>
          </w:rPr>
          <w:t>FMSA</w:t>
        </w:r>
      </w:ins>
      <w:del w:id="875" w:author="Cacho,Ourana (HHSC)" w:date="2017-08-18T15:39:00Z">
        <w:r w:rsidDel="00AD687A">
          <w:rPr>
            <w:color w:val="000000"/>
            <w:sz w:val="27"/>
            <w:szCs w:val="27"/>
          </w:rPr>
          <w:delText>)</w:delText>
        </w:r>
      </w:del>
      <w:r>
        <w:rPr>
          <w:color w:val="000000"/>
          <w:sz w:val="27"/>
          <w:szCs w:val="27"/>
        </w:rPr>
        <w:t xml:space="preserve">. The </w:t>
      </w:r>
      <w:del w:id="876" w:author="Prince,Patricia (HHSC)" w:date="2017-05-11T12:01:00Z">
        <w:r w:rsidDel="001627DD">
          <w:rPr>
            <w:color w:val="000000"/>
            <w:sz w:val="27"/>
            <w:szCs w:val="27"/>
          </w:rPr>
          <w:delText>individual</w:delText>
        </w:r>
      </w:del>
      <w:ins w:id="877" w:author="Prince,Patricia (HHSC)" w:date="2017-05-11T12:01:00Z">
        <w:r w:rsidR="001627DD">
          <w:rPr>
            <w:color w:val="000000"/>
            <w:sz w:val="27"/>
            <w:szCs w:val="27"/>
          </w:rPr>
          <w:t>member</w:t>
        </w:r>
      </w:ins>
      <w:r>
        <w:rPr>
          <w:color w:val="000000"/>
          <w:sz w:val="27"/>
          <w:szCs w:val="27"/>
        </w:rPr>
        <w:t xml:space="preserve"> or LAR must obtain an employer identification number from applicable government agencies and may request assistance from the </w:t>
      </w:r>
      <w:del w:id="878" w:author="Prince,Patricia (HHSC)" w:date="2017-05-11T12:01:00Z">
        <w:r w:rsidDel="001627DD">
          <w:rPr>
            <w:color w:val="000000"/>
            <w:sz w:val="27"/>
            <w:szCs w:val="27"/>
          </w:rPr>
          <w:delText>CDSA</w:delText>
        </w:r>
      </w:del>
      <w:ins w:id="879" w:author="Prince,Patricia (HHSC)" w:date="2017-05-11T12:01:00Z">
        <w:r w:rsidR="001627DD">
          <w:rPr>
            <w:color w:val="000000"/>
            <w:sz w:val="27"/>
            <w:szCs w:val="27"/>
          </w:rPr>
          <w:t>FMSA</w:t>
        </w:r>
      </w:ins>
      <w:r>
        <w:rPr>
          <w:color w:val="000000"/>
          <w:sz w:val="27"/>
          <w:szCs w:val="27"/>
        </w:rPr>
        <w:t xml:space="preserve"> to meet the requirements. The member or LAR must provide the information needed for </w:t>
      </w:r>
      <w:r>
        <w:rPr>
          <w:color w:val="000000"/>
          <w:sz w:val="27"/>
          <w:szCs w:val="27"/>
        </w:rPr>
        <w:lastRenderedPageBreak/>
        <w:t xml:space="preserve">the </w:t>
      </w:r>
      <w:del w:id="880" w:author="Prince,Patricia (HHSC)" w:date="2017-05-11T12:01:00Z">
        <w:r w:rsidDel="001627DD">
          <w:rPr>
            <w:color w:val="000000"/>
            <w:sz w:val="27"/>
            <w:szCs w:val="27"/>
          </w:rPr>
          <w:delText>CDSA</w:delText>
        </w:r>
      </w:del>
      <w:ins w:id="881" w:author="Prince,Patricia (HHSC)" w:date="2017-05-11T12:01:00Z">
        <w:r w:rsidR="001627DD">
          <w:rPr>
            <w:color w:val="000000"/>
            <w:sz w:val="27"/>
            <w:szCs w:val="27"/>
          </w:rPr>
          <w:t>FMSA</w:t>
        </w:r>
      </w:ins>
      <w:r>
        <w:rPr>
          <w:color w:val="000000"/>
          <w:sz w:val="27"/>
          <w:szCs w:val="27"/>
        </w:rPr>
        <w:t xml:space="preserve"> to register as the member's agent with the</w:t>
      </w:r>
      <w:del w:id="882" w:author="Cacho,Ourana (HHSC)" w:date="2017-12-19T14:34:00Z">
        <w:r w:rsidDel="00B51DCD">
          <w:rPr>
            <w:color w:val="000000"/>
            <w:sz w:val="27"/>
            <w:szCs w:val="27"/>
          </w:rPr>
          <w:delText xml:space="preserve"> Internal Revenue Service</w:delText>
        </w:r>
      </w:del>
      <w:r>
        <w:rPr>
          <w:color w:val="000000"/>
          <w:sz w:val="27"/>
          <w:szCs w:val="27"/>
        </w:rPr>
        <w:t xml:space="preserve"> </w:t>
      </w:r>
      <w:ins w:id="883" w:author="Davis,Justin R (HHSC)" w:date="2017-03-29T10:35:00Z">
        <w:r w:rsidR="003F09E4">
          <w:rPr>
            <w:color w:val="000000"/>
            <w:sz w:val="27"/>
            <w:szCs w:val="27"/>
          </w:rPr>
          <w:t>IRS</w:t>
        </w:r>
      </w:ins>
      <w:ins w:id="884" w:author="Cacho,Ourana (HHSC)" w:date="2017-12-19T14:34:00Z">
        <w:r w:rsidR="00B51DCD">
          <w:rPr>
            <w:color w:val="000000"/>
            <w:sz w:val="27"/>
            <w:szCs w:val="27"/>
          </w:rPr>
          <w:t xml:space="preserve"> </w:t>
        </w:r>
      </w:ins>
      <w:r>
        <w:rPr>
          <w:color w:val="000000"/>
          <w:sz w:val="27"/>
          <w:szCs w:val="27"/>
        </w:rPr>
        <w:t>and other appropriate government agencies.</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7030D1" w:rsidRDefault="00AB57C6" w:rsidP="00AB57C6">
      <w:pPr>
        <w:pStyle w:val="Heading2"/>
        <w:shd w:val="clear" w:color="auto" w:fill="FFFFFF"/>
        <w:rPr>
          <w:color w:val="000000"/>
          <w:sz w:val="44"/>
        </w:rPr>
      </w:pPr>
      <w:bookmarkStart w:id="885" w:name="8214.2"/>
      <w:bookmarkEnd w:id="885"/>
      <w:r w:rsidRPr="007030D1">
        <w:rPr>
          <w:color w:val="000000"/>
          <w:sz w:val="44"/>
        </w:rPr>
        <w:t xml:space="preserve">8214.2 </w:t>
      </w:r>
      <w:del w:id="886" w:author="Prince,Patricia (HHSC)" w:date="2017-05-11T12:01:00Z">
        <w:r w:rsidRPr="007030D1" w:rsidDel="001627DD">
          <w:rPr>
            <w:color w:val="000000"/>
            <w:sz w:val="44"/>
          </w:rPr>
          <w:delText>CDSA</w:delText>
        </w:r>
      </w:del>
      <w:ins w:id="887" w:author="Prince,Patricia (HHSC)" w:date="2017-05-11T12:01:00Z">
        <w:del w:id="888" w:author="Lee,Jacqueline (DADS)" w:date="2018-04-09T08:55:00Z">
          <w:r w:rsidR="001627DD" w:rsidRPr="007030D1" w:rsidDel="000B19F9">
            <w:rPr>
              <w:color w:val="000000"/>
              <w:sz w:val="44"/>
            </w:rPr>
            <w:delText>F</w:delText>
          </w:r>
        </w:del>
      </w:ins>
      <w:ins w:id="889" w:author="Cacho,Ourana (HHSC)" w:date="2017-08-18T15:41:00Z">
        <w:del w:id="890" w:author="Lee,Jacqueline (DADS)" w:date="2018-04-09T08:55:00Z">
          <w:r w:rsidR="00AD687A" w:rsidRPr="007030D1" w:rsidDel="000B19F9">
            <w:rPr>
              <w:color w:val="000000"/>
              <w:sz w:val="44"/>
            </w:rPr>
            <w:delText xml:space="preserve">inancial </w:delText>
          </w:r>
        </w:del>
      </w:ins>
      <w:ins w:id="891" w:author="Prince,Patricia (HHSC)" w:date="2017-05-11T12:01:00Z">
        <w:del w:id="892" w:author="Lee,Jacqueline (DADS)" w:date="2018-04-09T08:55:00Z">
          <w:r w:rsidR="001627DD" w:rsidRPr="007030D1" w:rsidDel="000B19F9">
            <w:rPr>
              <w:color w:val="000000"/>
              <w:sz w:val="44"/>
            </w:rPr>
            <w:delText>M</w:delText>
          </w:r>
        </w:del>
      </w:ins>
      <w:ins w:id="893" w:author="Cacho,Ourana (HHSC)" w:date="2017-08-18T15:41:00Z">
        <w:del w:id="894" w:author="Lee,Jacqueline (DADS)" w:date="2018-04-09T08:55:00Z">
          <w:r w:rsidR="00AD687A" w:rsidRPr="007030D1" w:rsidDel="000B19F9">
            <w:rPr>
              <w:color w:val="000000"/>
              <w:sz w:val="44"/>
            </w:rPr>
            <w:delText xml:space="preserve">anagement </w:delText>
          </w:r>
        </w:del>
      </w:ins>
      <w:ins w:id="895" w:author="Prince,Patricia (HHSC)" w:date="2017-05-11T12:01:00Z">
        <w:del w:id="896" w:author="Lee,Jacqueline (DADS)" w:date="2018-04-09T08:55:00Z">
          <w:r w:rsidR="001627DD" w:rsidRPr="007030D1" w:rsidDel="000B19F9">
            <w:rPr>
              <w:color w:val="000000"/>
              <w:sz w:val="44"/>
            </w:rPr>
            <w:delText>S</w:delText>
          </w:r>
        </w:del>
      </w:ins>
      <w:ins w:id="897" w:author="Cacho,Ourana (HHSC)" w:date="2017-08-18T15:41:00Z">
        <w:del w:id="898" w:author="Lee,Jacqueline (DADS)" w:date="2018-04-09T08:55:00Z">
          <w:r w:rsidR="00AD687A" w:rsidRPr="007030D1" w:rsidDel="000B19F9">
            <w:rPr>
              <w:color w:val="000000"/>
              <w:sz w:val="44"/>
            </w:rPr>
            <w:delText xml:space="preserve">ervices </w:delText>
          </w:r>
        </w:del>
      </w:ins>
      <w:ins w:id="899" w:author="Prince,Patricia (HHSC)" w:date="2017-05-11T12:01:00Z">
        <w:del w:id="900" w:author="Lee,Jacqueline (DADS)" w:date="2018-04-09T08:55:00Z">
          <w:r w:rsidR="001627DD" w:rsidRPr="007030D1" w:rsidDel="000B19F9">
            <w:rPr>
              <w:color w:val="000000"/>
              <w:sz w:val="44"/>
            </w:rPr>
            <w:delText>A</w:delText>
          </w:r>
        </w:del>
      </w:ins>
      <w:ins w:id="901" w:author="Cacho,Ourana (HHSC)" w:date="2017-08-18T15:41:00Z">
        <w:del w:id="902" w:author="Lee,Jacqueline (DADS)" w:date="2018-04-09T08:55:00Z">
          <w:r w:rsidR="00AD687A" w:rsidRPr="007030D1" w:rsidDel="000B19F9">
            <w:rPr>
              <w:color w:val="000000"/>
              <w:sz w:val="44"/>
            </w:rPr>
            <w:delText>gency</w:delText>
          </w:r>
        </w:del>
      </w:ins>
      <w:ins w:id="903" w:author="Lee,Jacqueline (DADS)" w:date="2018-04-09T08:55:00Z">
        <w:r w:rsidR="000B19F9">
          <w:rPr>
            <w:color w:val="000000"/>
            <w:sz w:val="44"/>
          </w:rPr>
          <w:t>FMSA</w:t>
        </w:r>
      </w:ins>
      <w:r w:rsidRPr="007030D1">
        <w:rPr>
          <w:color w:val="000000"/>
          <w:sz w:val="44"/>
        </w:rPr>
        <w:t xml:space="preserve"> Responsibilities</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904" w:author="Prince,Patricia (HHSC)" w:date="2017-03-06T08:34:00Z">
        <w:r w:rsidDel="004D1D75">
          <w:rPr>
            <w:color w:val="000000"/>
            <w:sz w:val="27"/>
            <w:szCs w:val="27"/>
          </w:rPr>
          <w:delText>10-0</w:delText>
        </w:r>
      </w:del>
      <w:ins w:id="905" w:author="Cacho,Ourana (HHSC)" w:date="2017-08-18T15:39:00Z">
        <w:r w:rsidR="00AD687A">
          <w:rPr>
            <w:color w:val="000000"/>
            <w:sz w:val="27"/>
            <w:szCs w:val="27"/>
          </w:rPr>
          <w:t>18-2</w:t>
        </w:r>
      </w:ins>
      <w:r>
        <w:rPr>
          <w:color w:val="000000"/>
          <w:sz w:val="27"/>
          <w:szCs w:val="27"/>
        </w:rPr>
        <w:t xml:space="preserve">; Effective September </w:t>
      </w:r>
      <w:del w:id="906" w:author="Cacho,Ourana (HHSC)" w:date="2018-03-30T11:41:00Z">
        <w:r w:rsidDel="00654779">
          <w:rPr>
            <w:color w:val="000000"/>
            <w:sz w:val="27"/>
            <w:szCs w:val="27"/>
          </w:rPr>
          <w:delText>1</w:delText>
        </w:r>
      </w:del>
      <w:ins w:id="907" w:author="Cacho,Ourana (HHSC)" w:date="2018-03-30T11:41:00Z">
        <w:r w:rsidR="00654779">
          <w:rPr>
            <w:color w:val="000000"/>
            <w:sz w:val="27"/>
            <w:szCs w:val="27"/>
          </w:rPr>
          <w:t>3</w:t>
        </w:r>
      </w:ins>
      <w:r>
        <w:rPr>
          <w:color w:val="000000"/>
          <w:sz w:val="27"/>
          <w:szCs w:val="27"/>
        </w:rPr>
        <w:t xml:space="preserve">, </w:t>
      </w:r>
      <w:del w:id="908" w:author="Prince,Patricia (HHSC)" w:date="2017-03-06T08:34:00Z">
        <w:r w:rsidDel="004D1D75">
          <w:rPr>
            <w:color w:val="000000"/>
            <w:sz w:val="27"/>
            <w:szCs w:val="27"/>
          </w:rPr>
          <w:delText>2010</w:delText>
        </w:r>
      </w:del>
      <w:ins w:id="909" w:author="Cacho,Ourana (HHSC)" w:date="2017-08-18T15:39:00Z">
        <w:r w:rsidR="00AD687A">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rteindent1"/>
        <w:shd w:val="clear" w:color="auto" w:fill="FFFFFF"/>
        <w:rPr>
          <w:color w:val="000000"/>
          <w:sz w:val="27"/>
          <w:szCs w:val="27"/>
        </w:rPr>
      </w:pPr>
      <w:del w:id="910" w:author="Washburn,Victoria (HHSC)" w:date="2017-12-05T13:24:00Z">
        <w:r w:rsidDel="00270482">
          <w:rPr>
            <w:color w:val="000000"/>
            <w:sz w:val="27"/>
            <w:szCs w:val="27"/>
          </w:rPr>
          <w:delText xml:space="preserve">§41.309 — </w:delText>
        </w:r>
      </w:del>
      <w:del w:id="911" w:author="Chenet,Heatherly (HHSC/DADS)" w:date="2017-12-11T10:56:00Z">
        <w:r w:rsidDel="00C47B77">
          <w:rPr>
            <w:color w:val="000000"/>
            <w:sz w:val="27"/>
            <w:szCs w:val="27"/>
          </w:rPr>
          <w:delText>Financial Management Services and Employer-Agent Responsibilities.</w:delText>
        </w:r>
      </w:del>
    </w:p>
    <w:p w:rsidR="00AB57C6" w:rsidRDefault="00AB57C6" w:rsidP="00AB57C6">
      <w:pPr>
        <w:pStyle w:val="rteindent1"/>
        <w:shd w:val="clear" w:color="auto" w:fill="FFFFFF"/>
        <w:rPr>
          <w:color w:val="000000"/>
          <w:sz w:val="27"/>
          <w:szCs w:val="27"/>
        </w:rPr>
      </w:pPr>
      <w:del w:id="912" w:author="Chenet,Heatherly (HHSC/DADS)" w:date="2017-12-06T14:27:00Z">
        <w:r w:rsidDel="000F6A8E">
          <w:rPr>
            <w:color w:val="000000"/>
            <w:sz w:val="27"/>
            <w:szCs w:val="27"/>
          </w:rPr>
          <w:delText xml:space="preserve">(a) </w:delText>
        </w:r>
      </w:del>
      <w:r>
        <w:rPr>
          <w:color w:val="000000"/>
          <w:sz w:val="27"/>
          <w:szCs w:val="27"/>
        </w:rPr>
        <w:t xml:space="preserve">A </w:t>
      </w:r>
      <w:ins w:id="913" w:author="Prince,Patricia (HHSC)" w:date="2017-05-11T12:59:00Z">
        <w:r w:rsidR="00807A95">
          <w:rPr>
            <w:color w:val="000000"/>
            <w:sz w:val="27"/>
            <w:szCs w:val="27"/>
          </w:rPr>
          <w:t>financial management services agency</w:t>
        </w:r>
      </w:ins>
      <w:ins w:id="914" w:author="Johnson,Betsy (HHSC)" w:date="2017-02-06T13:39:00Z">
        <w:r w:rsidR="00A9703F">
          <w:rPr>
            <w:color w:val="000000"/>
            <w:sz w:val="27"/>
            <w:szCs w:val="27"/>
          </w:rPr>
          <w:t xml:space="preserve"> (</w:t>
        </w:r>
      </w:ins>
      <w:del w:id="915" w:author="Prince,Patricia (HHSC)" w:date="2017-05-11T12:01:00Z">
        <w:r w:rsidDel="001627DD">
          <w:rPr>
            <w:color w:val="000000"/>
            <w:sz w:val="27"/>
            <w:szCs w:val="27"/>
          </w:rPr>
          <w:delText>CDSA</w:delText>
        </w:r>
      </w:del>
      <w:ins w:id="916" w:author="Prince,Patricia (HHSC)" w:date="2017-05-11T12:01:00Z">
        <w:r w:rsidR="001627DD">
          <w:rPr>
            <w:color w:val="000000"/>
            <w:sz w:val="27"/>
            <w:szCs w:val="27"/>
          </w:rPr>
          <w:t>FMSA</w:t>
        </w:r>
      </w:ins>
      <w:ins w:id="917" w:author="Johnson,Betsy (HHSC)" w:date="2017-02-06T13:39:00Z">
        <w:r w:rsidR="00A9703F">
          <w:rPr>
            <w:color w:val="000000"/>
            <w:sz w:val="27"/>
            <w:szCs w:val="27"/>
          </w:rPr>
          <w:t>)</w:t>
        </w:r>
      </w:ins>
      <w:r>
        <w:rPr>
          <w:color w:val="000000"/>
          <w:sz w:val="27"/>
          <w:szCs w:val="27"/>
        </w:rPr>
        <w:t xml:space="preserve"> must provide </w:t>
      </w:r>
      <w:ins w:id="918" w:author="Chenet,Heatherly (HHSC/DADS)" w:date="2017-12-11T10:57:00Z">
        <w:r w:rsidR="00C47B77">
          <w:rPr>
            <w:color w:val="000000"/>
            <w:sz w:val="27"/>
            <w:szCs w:val="27"/>
          </w:rPr>
          <w:t>financial management services (</w:t>
        </w:r>
      </w:ins>
      <w:r>
        <w:rPr>
          <w:color w:val="000000"/>
          <w:sz w:val="27"/>
          <w:szCs w:val="27"/>
        </w:rPr>
        <w:t>FMS</w:t>
      </w:r>
      <w:ins w:id="919" w:author="Chenet,Heatherly (HHSC/DADS)" w:date="2017-12-11T10:57:00Z">
        <w:r w:rsidR="00C47B77">
          <w:rPr>
            <w:color w:val="000000"/>
            <w:sz w:val="27"/>
            <w:szCs w:val="27"/>
          </w:rPr>
          <w:t>)</w:t>
        </w:r>
      </w:ins>
      <w:r>
        <w:rPr>
          <w:color w:val="000000"/>
          <w:sz w:val="27"/>
          <w:szCs w:val="27"/>
        </w:rPr>
        <w:t xml:space="preserve"> to an employer or</w:t>
      </w:r>
      <w:ins w:id="920" w:author="Washburn,Victoria (HHSC)" w:date="2017-11-30T16:08:00Z">
        <w:r w:rsidR="0084562C">
          <w:rPr>
            <w:color w:val="000000"/>
            <w:sz w:val="27"/>
            <w:szCs w:val="27"/>
          </w:rPr>
          <w:t xml:space="preserve"> designated representative</w:t>
        </w:r>
      </w:ins>
      <w:r>
        <w:rPr>
          <w:color w:val="000000"/>
          <w:sz w:val="27"/>
          <w:szCs w:val="27"/>
        </w:rPr>
        <w:t xml:space="preserve"> </w:t>
      </w:r>
      <w:ins w:id="921" w:author="Washburn,Victoria (HHSC)" w:date="2017-11-30T16:09:00Z">
        <w:r w:rsidR="0084562C">
          <w:rPr>
            <w:color w:val="000000"/>
            <w:sz w:val="27"/>
            <w:szCs w:val="27"/>
          </w:rPr>
          <w:t>(</w:t>
        </w:r>
      </w:ins>
      <w:r>
        <w:rPr>
          <w:color w:val="000000"/>
          <w:sz w:val="27"/>
          <w:szCs w:val="27"/>
        </w:rPr>
        <w:t>DR</w:t>
      </w:r>
      <w:ins w:id="922" w:author="Washburn,Victoria (HHSC)" w:date="2017-11-30T16:09:00Z">
        <w:r w:rsidR="0084562C">
          <w:rPr>
            <w:color w:val="000000"/>
            <w:sz w:val="27"/>
            <w:szCs w:val="27"/>
          </w:rPr>
          <w:t>)</w:t>
        </w:r>
      </w:ins>
      <w:r>
        <w:rPr>
          <w:color w:val="000000"/>
          <w:sz w:val="27"/>
          <w:szCs w:val="27"/>
        </w:rPr>
        <w:t>, including:</w:t>
      </w:r>
    </w:p>
    <w:p w:rsidR="00AB57C6" w:rsidRDefault="00AB57C6">
      <w:pPr>
        <w:pStyle w:val="rteindent1"/>
        <w:numPr>
          <w:ilvl w:val="0"/>
          <w:numId w:val="35"/>
        </w:numPr>
        <w:shd w:val="clear" w:color="auto" w:fill="FFFFFF"/>
        <w:rPr>
          <w:color w:val="000000"/>
          <w:sz w:val="27"/>
          <w:szCs w:val="27"/>
        </w:rPr>
        <w:pPrChange w:id="923" w:author="Chenet,Heatherly (HHSC/DADS)" w:date="2017-12-06T14:27:00Z">
          <w:pPr>
            <w:pStyle w:val="rteindent1"/>
            <w:shd w:val="clear" w:color="auto" w:fill="FFFFFF"/>
          </w:pPr>
        </w:pPrChange>
      </w:pPr>
      <w:del w:id="924" w:author="HHSC User" w:date="2017-12-11T20:31:00Z">
        <w:r w:rsidDel="00D233E0">
          <w:rPr>
            <w:color w:val="000000"/>
            <w:sz w:val="27"/>
            <w:szCs w:val="27"/>
          </w:rPr>
          <w:delText xml:space="preserve">(1) </w:delText>
        </w:r>
      </w:del>
      <w:r>
        <w:rPr>
          <w:color w:val="000000"/>
          <w:sz w:val="27"/>
          <w:szCs w:val="27"/>
        </w:rPr>
        <w:t xml:space="preserve">providing initial orientation as described in </w:t>
      </w:r>
      <w:del w:id="925" w:author="HHSC User" w:date="2017-12-11T20:31:00Z">
        <w:r w:rsidDel="00D233E0">
          <w:rPr>
            <w:color w:val="000000"/>
            <w:sz w:val="27"/>
            <w:szCs w:val="27"/>
          </w:rPr>
          <w:delText xml:space="preserve">§41.307 of </w:delText>
        </w:r>
      </w:del>
      <w:r>
        <w:rPr>
          <w:color w:val="000000"/>
          <w:sz w:val="27"/>
          <w:szCs w:val="27"/>
        </w:rPr>
        <w:t xml:space="preserve">this </w:t>
      </w:r>
      <w:del w:id="926" w:author="HHSC User" w:date="2017-12-11T20:31:00Z">
        <w:r w:rsidDel="00D233E0">
          <w:rPr>
            <w:color w:val="000000"/>
            <w:sz w:val="27"/>
            <w:szCs w:val="27"/>
          </w:rPr>
          <w:delText>chapter</w:delText>
        </w:r>
      </w:del>
      <w:del w:id="927" w:author="Lee,Jacqueline (DADS)" w:date="2018-04-09T08:56:00Z">
        <w:r w:rsidDel="000B19F9">
          <w:rPr>
            <w:color w:val="000000"/>
            <w:sz w:val="27"/>
            <w:szCs w:val="27"/>
          </w:rPr>
          <w:delText xml:space="preserve"> </w:delText>
        </w:r>
      </w:del>
      <w:ins w:id="928" w:author="Cacho,Ourana (HHSC)" w:date="2017-08-18T15:40:00Z">
        <w:r w:rsidR="00AD687A">
          <w:rPr>
            <w:color w:val="000000"/>
            <w:sz w:val="27"/>
            <w:szCs w:val="27"/>
          </w:rPr>
          <w:t>section</w:t>
        </w:r>
        <w:del w:id="929" w:author="HHSC User" w:date="2017-12-11T20:31:00Z">
          <w:r w:rsidR="00AD687A" w:rsidDel="00D233E0">
            <w:rPr>
              <w:color w:val="000000"/>
              <w:sz w:val="27"/>
              <w:szCs w:val="27"/>
            </w:rPr>
            <w:delText xml:space="preserve"> </w:delText>
          </w:r>
        </w:del>
      </w:ins>
      <w:del w:id="930" w:author="HHSC User" w:date="2017-12-11T20:31:00Z">
        <w:r w:rsidDel="00D233E0">
          <w:rPr>
            <w:color w:val="000000"/>
            <w:sz w:val="27"/>
            <w:szCs w:val="27"/>
          </w:rPr>
          <w:delText>(relating to Initial Orientation of an Employer</w:delText>
        </w:r>
      </w:del>
      <w:del w:id="931" w:author="Lee,Jacqueline (DADS)" w:date="2018-04-09T08:56:00Z">
        <w:r w:rsidDel="000B19F9">
          <w:rPr>
            <w:color w:val="000000"/>
            <w:sz w:val="27"/>
            <w:szCs w:val="27"/>
          </w:rPr>
          <w:delText>)</w:delText>
        </w:r>
      </w:del>
      <w:r>
        <w:rPr>
          <w:color w:val="000000"/>
          <w:sz w:val="27"/>
          <w:szCs w:val="27"/>
        </w:rPr>
        <w:t>;</w:t>
      </w:r>
    </w:p>
    <w:p w:rsidR="00AB57C6" w:rsidRDefault="00AB57C6">
      <w:pPr>
        <w:pStyle w:val="rteindent1"/>
        <w:numPr>
          <w:ilvl w:val="0"/>
          <w:numId w:val="35"/>
        </w:numPr>
        <w:shd w:val="clear" w:color="auto" w:fill="FFFFFF"/>
        <w:rPr>
          <w:ins w:id="932" w:author="HHSC User" w:date="2017-12-11T20:33:00Z"/>
          <w:color w:val="000000"/>
          <w:sz w:val="27"/>
          <w:szCs w:val="27"/>
        </w:rPr>
        <w:pPrChange w:id="933" w:author="Chenet,Heatherly (HHSC/DADS)" w:date="2017-12-06T14:27:00Z">
          <w:pPr>
            <w:pStyle w:val="rteindent1"/>
            <w:shd w:val="clear" w:color="auto" w:fill="FFFFFF"/>
          </w:pPr>
        </w:pPrChange>
      </w:pPr>
      <w:del w:id="934" w:author="Chenet,Heatherly (HHSC/DADS)" w:date="2017-12-06T14:27:00Z">
        <w:r w:rsidDel="000F6A8E">
          <w:rPr>
            <w:color w:val="000000"/>
            <w:sz w:val="27"/>
            <w:szCs w:val="27"/>
          </w:rPr>
          <w:delText xml:space="preserve">(2) </w:delText>
        </w:r>
      </w:del>
      <w:r>
        <w:rPr>
          <w:color w:val="000000"/>
          <w:sz w:val="27"/>
          <w:szCs w:val="27"/>
        </w:rPr>
        <w:t>providing ongoing training, assistance</w:t>
      </w:r>
      <w:del w:id="935" w:author="Cacho,Ourana (HHSC)" w:date="2017-08-18T15:40:00Z">
        <w:r w:rsidDel="00AD687A">
          <w:rPr>
            <w:color w:val="000000"/>
            <w:sz w:val="27"/>
            <w:szCs w:val="27"/>
          </w:rPr>
          <w:delText>,</w:delText>
        </w:r>
      </w:del>
      <w:r>
        <w:rPr>
          <w:color w:val="000000"/>
          <w:sz w:val="27"/>
          <w:szCs w:val="27"/>
        </w:rPr>
        <w:t xml:space="preserve"> and support for employer-related responsibilities;</w:t>
      </w:r>
    </w:p>
    <w:p w:rsidR="00527095" w:rsidRPr="007030D1" w:rsidRDefault="00527095">
      <w:pPr>
        <w:pStyle w:val="ListParagraph"/>
        <w:numPr>
          <w:ilvl w:val="0"/>
          <w:numId w:val="35"/>
        </w:numPr>
        <w:spacing w:after="0"/>
        <w:rPr>
          <w:color w:val="000000"/>
          <w:sz w:val="27"/>
          <w:szCs w:val="27"/>
        </w:rPr>
        <w:pPrChange w:id="936" w:author="Cacho,Ourana (HHSC)" w:date="2017-12-19T14:35:00Z">
          <w:pPr>
            <w:pStyle w:val="rteindent1"/>
            <w:shd w:val="clear" w:color="auto" w:fill="FFFFFF"/>
          </w:pPr>
        </w:pPrChange>
      </w:pPr>
      <w:ins w:id="937" w:author="HHSC User" w:date="2017-12-11T20:33:00Z">
        <w:r w:rsidRPr="00527095">
          <w:rPr>
            <w:rFonts w:ascii="Times New Roman" w:eastAsia="Times New Roman" w:hAnsi="Times New Roman" w:cs="Times New Roman"/>
            <w:color w:val="000000"/>
            <w:sz w:val="27"/>
            <w:szCs w:val="27"/>
          </w:rPr>
          <w:t>conduct</w:t>
        </w:r>
        <w:r>
          <w:rPr>
            <w:rFonts w:ascii="Times New Roman" w:eastAsia="Times New Roman" w:hAnsi="Times New Roman" w:cs="Times New Roman"/>
            <w:color w:val="000000"/>
            <w:sz w:val="27"/>
            <w:szCs w:val="27"/>
          </w:rPr>
          <w:t>ing</w:t>
        </w:r>
        <w:r w:rsidRPr="00527095">
          <w:rPr>
            <w:rFonts w:ascii="Times New Roman" w:eastAsia="Times New Roman" w:hAnsi="Times New Roman" w:cs="Times New Roman"/>
            <w:color w:val="000000"/>
            <w:sz w:val="27"/>
            <w:szCs w:val="27"/>
          </w:rPr>
          <w:t xml:space="preserve"> criminal history checks and registry checks of applicants;</w:t>
        </w:r>
      </w:ins>
    </w:p>
    <w:p w:rsidR="00AB57C6" w:rsidRDefault="00AB57C6">
      <w:pPr>
        <w:pStyle w:val="rteindent1"/>
        <w:numPr>
          <w:ilvl w:val="0"/>
          <w:numId w:val="35"/>
        </w:numPr>
        <w:shd w:val="clear" w:color="auto" w:fill="FFFFFF"/>
        <w:rPr>
          <w:color w:val="000000"/>
          <w:sz w:val="27"/>
          <w:szCs w:val="27"/>
        </w:rPr>
        <w:pPrChange w:id="938" w:author="Chenet,Heatherly (HHSC/DADS)" w:date="2017-12-06T14:27:00Z">
          <w:pPr>
            <w:pStyle w:val="rteindent1"/>
            <w:shd w:val="clear" w:color="auto" w:fill="FFFFFF"/>
          </w:pPr>
        </w:pPrChange>
      </w:pPr>
      <w:del w:id="939" w:author="Chenet,Heatherly (HHSC/DADS)" w:date="2017-12-06T14:27:00Z">
        <w:r w:rsidDel="000F6A8E">
          <w:rPr>
            <w:color w:val="000000"/>
            <w:sz w:val="27"/>
            <w:szCs w:val="27"/>
          </w:rPr>
          <w:delText xml:space="preserve">(3) </w:delText>
        </w:r>
      </w:del>
      <w:r>
        <w:rPr>
          <w:color w:val="000000"/>
          <w:sz w:val="27"/>
          <w:szCs w:val="27"/>
        </w:rPr>
        <w:t>verifying</w:t>
      </w:r>
      <w:ins w:id="940" w:author="HHSC User" w:date="2017-12-11T20:34:00Z">
        <w:r w:rsidR="00527095">
          <w:rPr>
            <w:color w:val="000000"/>
            <w:sz w:val="27"/>
            <w:szCs w:val="27"/>
          </w:rPr>
          <w:t xml:space="preserve"> eligibility and</w:t>
        </w:r>
      </w:ins>
      <w:r>
        <w:rPr>
          <w:color w:val="000000"/>
          <w:sz w:val="27"/>
          <w:szCs w:val="27"/>
        </w:rPr>
        <w:t xml:space="preserve"> qualifications of applicants before services are delivered;</w:t>
      </w:r>
    </w:p>
    <w:p w:rsidR="00AB57C6" w:rsidRDefault="00AB57C6">
      <w:pPr>
        <w:pStyle w:val="rteindent1"/>
        <w:numPr>
          <w:ilvl w:val="0"/>
          <w:numId w:val="35"/>
        </w:numPr>
        <w:shd w:val="clear" w:color="auto" w:fill="FFFFFF"/>
        <w:rPr>
          <w:color w:val="000000"/>
          <w:sz w:val="27"/>
          <w:szCs w:val="27"/>
        </w:rPr>
        <w:pPrChange w:id="941" w:author="Chenet,Heatherly (HHSC/DADS)" w:date="2017-12-06T14:27:00Z">
          <w:pPr>
            <w:pStyle w:val="rteindent1"/>
            <w:shd w:val="clear" w:color="auto" w:fill="FFFFFF"/>
          </w:pPr>
        </w:pPrChange>
      </w:pPr>
      <w:del w:id="942" w:author="Chenet,Heatherly (HHSC/DADS)" w:date="2017-12-06T14:27:00Z">
        <w:r w:rsidDel="000F6A8E">
          <w:rPr>
            <w:color w:val="000000"/>
            <w:sz w:val="27"/>
            <w:szCs w:val="27"/>
          </w:rPr>
          <w:delText xml:space="preserve">(4) </w:delText>
        </w:r>
      </w:del>
      <w:r>
        <w:rPr>
          <w:color w:val="000000"/>
          <w:sz w:val="27"/>
          <w:szCs w:val="27"/>
        </w:rPr>
        <w:t>monitoring continued eligibility of service providers;</w:t>
      </w:r>
    </w:p>
    <w:p w:rsidR="00AB57C6" w:rsidRDefault="00AB57C6">
      <w:pPr>
        <w:pStyle w:val="rteindent1"/>
        <w:numPr>
          <w:ilvl w:val="0"/>
          <w:numId w:val="35"/>
        </w:numPr>
        <w:shd w:val="clear" w:color="auto" w:fill="FFFFFF"/>
        <w:rPr>
          <w:color w:val="000000"/>
          <w:sz w:val="27"/>
          <w:szCs w:val="27"/>
        </w:rPr>
        <w:pPrChange w:id="943" w:author="Chenet,Heatherly (HHSC/DADS)" w:date="2017-12-06T14:27:00Z">
          <w:pPr>
            <w:pStyle w:val="rteindent1"/>
            <w:shd w:val="clear" w:color="auto" w:fill="FFFFFF"/>
          </w:pPr>
        </w:pPrChange>
      </w:pPr>
      <w:del w:id="944" w:author="Chenet,Heatherly (HHSC/DADS)" w:date="2017-12-06T14:27:00Z">
        <w:r w:rsidDel="000F6A8E">
          <w:rPr>
            <w:color w:val="000000"/>
            <w:sz w:val="27"/>
            <w:szCs w:val="27"/>
          </w:rPr>
          <w:delText xml:space="preserve">(5) </w:delText>
        </w:r>
      </w:del>
      <w:r>
        <w:rPr>
          <w:color w:val="000000"/>
          <w:sz w:val="27"/>
          <w:szCs w:val="27"/>
        </w:rPr>
        <w:t xml:space="preserve">approving and monitoring budgets for services delivered through the </w:t>
      </w:r>
      <w:ins w:id="945" w:author="Johnson,Betsy (HHSC)" w:date="2017-02-06T13:40:00Z">
        <w:r w:rsidR="00A9703F">
          <w:rPr>
            <w:color w:val="000000"/>
            <w:sz w:val="27"/>
            <w:szCs w:val="27"/>
          </w:rPr>
          <w:t>Consumer Directed Services (</w:t>
        </w:r>
      </w:ins>
      <w:r>
        <w:rPr>
          <w:color w:val="000000"/>
          <w:sz w:val="27"/>
          <w:szCs w:val="27"/>
        </w:rPr>
        <w:t>CDS</w:t>
      </w:r>
      <w:ins w:id="946" w:author="Johnson,Betsy (HHSC)" w:date="2017-02-06T13:40:00Z">
        <w:r w:rsidR="00A9703F">
          <w:rPr>
            <w:color w:val="000000"/>
            <w:sz w:val="27"/>
            <w:szCs w:val="27"/>
          </w:rPr>
          <w:t>)</w:t>
        </w:r>
      </w:ins>
      <w:r>
        <w:rPr>
          <w:color w:val="000000"/>
          <w:sz w:val="27"/>
          <w:szCs w:val="27"/>
        </w:rPr>
        <w:t xml:space="preserve"> option;</w:t>
      </w:r>
    </w:p>
    <w:p w:rsidR="00AB57C6" w:rsidRDefault="00AB57C6">
      <w:pPr>
        <w:pStyle w:val="rteindent1"/>
        <w:numPr>
          <w:ilvl w:val="0"/>
          <w:numId w:val="35"/>
        </w:numPr>
        <w:shd w:val="clear" w:color="auto" w:fill="FFFFFF"/>
        <w:rPr>
          <w:color w:val="000000"/>
          <w:sz w:val="27"/>
          <w:szCs w:val="27"/>
        </w:rPr>
        <w:pPrChange w:id="947" w:author="Chenet,Heatherly (HHSC/DADS)" w:date="2017-12-06T14:28:00Z">
          <w:pPr>
            <w:pStyle w:val="rteindent1"/>
            <w:shd w:val="clear" w:color="auto" w:fill="FFFFFF"/>
          </w:pPr>
        </w:pPrChange>
      </w:pPr>
      <w:del w:id="948" w:author="Chenet,Heatherly (HHSC/DADS)" w:date="2017-12-06T14:27:00Z">
        <w:r w:rsidDel="000F6A8E">
          <w:rPr>
            <w:color w:val="000000"/>
            <w:sz w:val="27"/>
            <w:szCs w:val="27"/>
          </w:rPr>
          <w:delText xml:space="preserve">(6) </w:delText>
        </w:r>
      </w:del>
      <w:r>
        <w:rPr>
          <w:color w:val="000000"/>
          <w:sz w:val="27"/>
          <w:szCs w:val="27"/>
        </w:rPr>
        <w:t>managing payroll, including calculations of employee withholdings and employer contributions and depositing these funds with appropriate agencies;</w:t>
      </w:r>
    </w:p>
    <w:p w:rsidR="00AB57C6" w:rsidRDefault="00AB57C6">
      <w:pPr>
        <w:pStyle w:val="rteindent1"/>
        <w:numPr>
          <w:ilvl w:val="0"/>
          <w:numId w:val="35"/>
        </w:numPr>
        <w:shd w:val="clear" w:color="auto" w:fill="FFFFFF"/>
        <w:rPr>
          <w:color w:val="000000"/>
          <w:sz w:val="27"/>
          <w:szCs w:val="27"/>
        </w:rPr>
        <w:pPrChange w:id="949" w:author="Chenet,Heatherly (HHSC/DADS)" w:date="2017-12-06T14:28:00Z">
          <w:pPr>
            <w:pStyle w:val="rteindent1"/>
            <w:shd w:val="clear" w:color="auto" w:fill="FFFFFF"/>
          </w:pPr>
        </w:pPrChange>
      </w:pPr>
      <w:del w:id="950" w:author="Chenet,Heatherly (HHSC/DADS)" w:date="2017-12-06T14:27:00Z">
        <w:r w:rsidDel="000F6A8E">
          <w:rPr>
            <w:color w:val="000000"/>
            <w:sz w:val="27"/>
            <w:szCs w:val="27"/>
          </w:rPr>
          <w:delText xml:space="preserve">(7) </w:delText>
        </w:r>
      </w:del>
      <w:r>
        <w:rPr>
          <w:color w:val="000000"/>
          <w:sz w:val="27"/>
          <w:szCs w:val="27"/>
        </w:rPr>
        <w:t>complying with applicable government regulations concerning employee withholdings, garnishments, mandated withholdings and benefits;</w:t>
      </w:r>
    </w:p>
    <w:p w:rsidR="00AB57C6" w:rsidRDefault="00AB57C6">
      <w:pPr>
        <w:pStyle w:val="rteindent1"/>
        <w:numPr>
          <w:ilvl w:val="0"/>
          <w:numId w:val="35"/>
        </w:numPr>
        <w:shd w:val="clear" w:color="auto" w:fill="FFFFFF"/>
        <w:rPr>
          <w:color w:val="000000"/>
          <w:sz w:val="27"/>
          <w:szCs w:val="27"/>
        </w:rPr>
        <w:pPrChange w:id="951" w:author="Chenet,Heatherly (HHSC/DADS)" w:date="2017-12-06T14:28:00Z">
          <w:pPr>
            <w:pStyle w:val="rteindent1"/>
            <w:shd w:val="clear" w:color="auto" w:fill="FFFFFF"/>
          </w:pPr>
        </w:pPrChange>
      </w:pPr>
      <w:del w:id="952" w:author="Chenet,Heatherly (HHSC/DADS)" w:date="2017-12-06T14:27:00Z">
        <w:r w:rsidDel="000F6A8E">
          <w:rPr>
            <w:color w:val="000000"/>
            <w:sz w:val="27"/>
            <w:szCs w:val="27"/>
          </w:rPr>
          <w:delText xml:space="preserve">(8) </w:delText>
        </w:r>
      </w:del>
      <w:r>
        <w:rPr>
          <w:color w:val="000000"/>
          <w:sz w:val="27"/>
          <w:szCs w:val="27"/>
        </w:rPr>
        <w:t>preparing and filing required tax forms and reports;</w:t>
      </w:r>
    </w:p>
    <w:p w:rsidR="00AB57C6" w:rsidRDefault="00AB57C6">
      <w:pPr>
        <w:pStyle w:val="rteindent1"/>
        <w:numPr>
          <w:ilvl w:val="0"/>
          <w:numId w:val="35"/>
        </w:numPr>
        <w:shd w:val="clear" w:color="auto" w:fill="FFFFFF"/>
        <w:rPr>
          <w:color w:val="000000"/>
          <w:sz w:val="27"/>
          <w:szCs w:val="27"/>
        </w:rPr>
        <w:pPrChange w:id="953" w:author="Chenet,Heatherly (HHSC/DADS)" w:date="2017-12-06T14:28:00Z">
          <w:pPr>
            <w:pStyle w:val="rteindent1"/>
            <w:shd w:val="clear" w:color="auto" w:fill="FFFFFF"/>
          </w:pPr>
        </w:pPrChange>
      </w:pPr>
      <w:del w:id="954" w:author="Chenet,Heatherly (HHSC/DADS)" w:date="2017-12-06T14:28:00Z">
        <w:r w:rsidDel="000F6A8E">
          <w:rPr>
            <w:color w:val="000000"/>
            <w:sz w:val="27"/>
            <w:szCs w:val="27"/>
          </w:rPr>
          <w:delText xml:space="preserve">(9) </w:delText>
        </w:r>
      </w:del>
      <w:r>
        <w:rPr>
          <w:color w:val="000000"/>
          <w:sz w:val="27"/>
          <w:szCs w:val="27"/>
        </w:rPr>
        <w:t>paying allowable expenses incurred by the employer;</w:t>
      </w:r>
    </w:p>
    <w:p w:rsidR="00AB57C6" w:rsidRDefault="00AB57C6">
      <w:pPr>
        <w:pStyle w:val="rteindent1"/>
        <w:numPr>
          <w:ilvl w:val="0"/>
          <w:numId w:val="35"/>
        </w:numPr>
        <w:shd w:val="clear" w:color="auto" w:fill="FFFFFF"/>
        <w:rPr>
          <w:color w:val="000000"/>
          <w:sz w:val="27"/>
          <w:szCs w:val="27"/>
        </w:rPr>
        <w:pPrChange w:id="955" w:author="Chenet,Heatherly (HHSC/DADS)" w:date="2017-12-06T14:28:00Z">
          <w:pPr>
            <w:pStyle w:val="rteindent1"/>
            <w:shd w:val="clear" w:color="auto" w:fill="FFFFFF"/>
          </w:pPr>
        </w:pPrChange>
      </w:pPr>
      <w:del w:id="956" w:author="Chenet,Heatherly (HHSC/DADS)" w:date="2017-12-06T14:28:00Z">
        <w:r w:rsidDel="000F6A8E">
          <w:rPr>
            <w:color w:val="000000"/>
            <w:sz w:val="27"/>
            <w:szCs w:val="27"/>
          </w:rPr>
          <w:delText xml:space="preserve">(10) </w:delText>
        </w:r>
      </w:del>
      <w:r>
        <w:rPr>
          <w:color w:val="000000"/>
          <w:sz w:val="27"/>
          <w:szCs w:val="27"/>
        </w:rPr>
        <w:t xml:space="preserve">providing status reports concerning the </w:t>
      </w:r>
      <w:del w:id="957" w:author="Prince,Patricia (HHSC)" w:date="2017-05-11T12:01:00Z">
        <w:r w:rsidDel="001627DD">
          <w:rPr>
            <w:color w:val="000000"/>
            <w:sz w:val="27"/>
            <w:szCs w:val="27"/>
          </w:rPr>
          <w:delText>individual</w:delText>
        </w:r>
      </w:del>
      <w:ins w:id="958" w:author="Prince,Patricia (HHSC)" w:date="2017-05-11T12:01:00Z">
        <w:r w:rsidR="001627DD">
          <w:rPr>
            <w:color w:val="000000"/>
            <w:sz w:val="27"/>
            <w:szCs w:val="27"/>
          </w:rPr>
          <w:t>member</w:t>
        </w:r>
      </w:ins>
      <w:r>
        <w:rPr>
          <w:color w:val="000000"/>
          <w:sz w:val="27"/>
          <w:szCs w:val="27"/>
        </w:rPr>
        <w:t>'s budget, expenditures, and compliance with CDS option requirements</w:t>
      </w:r>
      <w:ins w:id="959" w:author="HHSC User" w:date="2017-12-11T20:37:00Z">
        <w:r w:rsidR="00527095">
          <w:rPr>
            <w:color w:val="000000"/>
            <w:sz w:val="27"/>
            <w:szCs w:val="27"/>
          </w:rPr>
          <w:t xml:space="preserve"> to the employer and service coordinator at least quarterly</w:t>
        </w:r>
      </w:ins>
      <w:r>
        <w:rPr>
          <w:color w:val="000000"/>
          <w:sz w:val="27"/>
          <w:szCs w:val="27"/>
        </w:rPr>
        <w:t>; and</w:t>
      </w:r>
    </w:p>
    <w:p w:rsidR="00AB57C6" w:rsidRDefault="00AB57C6">
      <w:pPr>
        <w:pStyle w:val="rteindent1"/>
        <w:numPr>
          <w:ilvl w:val="0"/>
          <w:numId w:val="35"/>
        </w:numPr>
        <w:shd w:val="clear" w:color="auto" w:fill="FFFFFF"/>
        <w:rPr>
          <w:color w:val="000000"/>
          <w:sz w:val="27"/>
          <w:szCs w:val="27"/>
        </w:rPr>
        <w:pPrChange w:id="960" w:author="Chenet,Heatherly (HHSC/DADS)" w:date="2017-12-06T14:28:00Z">
          <w:pPr>
            <w:pStyle w:val="rteindent1"/>
            <w:shd w:val="clear" w:color="auto" w:fill="FFFFFF"/>
          </w:pPr>
        </w:pPrChange>
      </w:pPr>
      <w:del w:id="961" w:author="Chenet,Heatherly (HHSC/DADS)" w:date="2017-12-06T14:28:00Z">
        <w:r w:rsidDel="000F6A8E">
          <w:rPr>
            <w:color w:val="000000"/>
            <w:sz w:val="27"/>
            <w:szCs w:val="27"/>
          </w:rPr>
          <w:delText xml:space="preserve">(11) </w:delText>
        </w:r>
      </w:del>
      <w:proofErr w:type="gramStart"/>
      <w:r>
        <w:rPr>
          <w:color w:val="000000"/>
          <w:sz w:val="27"/>
          <w:szCs w:val="27"/>
        </w:rPr>
        <w:t>responding</w:t>
      </w:r>
      <w:proofErr w:type="gramEnd"/>
      <w:r>
        <w:rPr>
          <w:color w:val="000000"/>
          <w:sz w:val="27"/>
          <w:szCs w:val="27"/>
        </w:rPr>
        <w:t xml:space="preserve"> to the employer or DR as soon as possible, but at least </w:t>
      </w:r>
      <w:r w:rsidRPr="00B365E6">
        <w:rPr>
          <w:color w:val="000000"/>
          <w:sz w:val="27"/>
          <w:szCs w:val="27"/>
        </w:rPr>
        <w:t>within</w:t>
      </w:r>
      <w:r w:rsidRPr="00B365E6">
        <w:rPr>
          <w:b/>
          <w:color w:val="000000"/>
          <w:sz w:val="27"/>
          <w:szCs w:val="27"/>
        </w:rPr>
        <w:t xml:space="preserve"> </w:t>
      </w:r>
      <w:r w:rsidRPr="007030D1">
        <w:rPr>
          <w:b/>
          <w:color w:val="000000"/>
          <w:sz w:val="27"/>
          <w:szCs w:val="27"/>
          <w:rPrChange w:id="962" w:author="Cacho,Ourana (HHSC)" w:date="2017-12-18T14:13:00Z">
            <w:rPr>
              <w:color w:val="000000"/>
              <w:sz w:val="27"/>
              <w:szCs w:val="27"/>
            </w:rPr>
          </w:rPrChange>
        </w:rPr>
        <w:t xml:space="preserve">two </w:t>
      </w:r>
      <w:del w:id="963" w:author="Cacho,Ourana (HHSC)" w:date="2017-08-18T15:42:00Z">
        <w:r w:rsidRPr="007030D1" w:rsidDel="00AD687A">
          <w:rPr>
            <w:b/>
            <w:color w:val="000000"/>
            <w:sz w:val="27"/>
            <w:szCs w:val="27"/>
            <w:rPrChange w:id="964" w:author="Cacho,Ourana (HHSC)" w:date="2017-12-18T14:13:00Z">
              <w:rPr>
                <w:color w:val="000000"/>
                <w:sz w:val="27"/>
                <w:szCs w:val="27"/>
              </w:rPr>
            </w:rPrChange>
          </w:rPr>
          <w:delText xml:space="preserve">working </w:delText>
        </w:r>
      </w:del>
      <w:ins w:id="965" w:author="Cacho,Ourana (HHSC)" w:date="2017-08-18T15:42:00Z">
        <w:r w:rsidR="00AD687A" w:rsidRPr="007030D1">
          <w:rPr>
            <w:b/>
            <w:color w:val="000000"/>
            <w:sz w:val="27"/>
            <w:szCs w:val="27"/>
            <w:rPrChange w:id="966" w:author="Cacho,Ourana (HHSC)" w:date="2017-12-18T14:13:00Z">
              <w:rPr>
                <w:color w:val="000000"/>
                <w:sz w:val="27"/>
                <w:szCs w:val="27"/>
              </w:rPr>
            </w:rPrChange>
          </w:rPr>
          <w:t xml:space="preserve">business </w:t>
        </w:r>
      </w:ins>
      <w:r w:rsidRPr="007030D1">
        <w:rPr>
          <w:b/>
          <w:color w:val="000000"/>
          <w:sz w:val="27"/>
          <w:szCs w:val="27"/>
          <w:rPrChange w:id="967" w:author="Cacho,Ourana (HHSC)" w:date="2017-12-18T14:13:00Z">
            <w:rPr>
              <w:color w:val="000000"/>
              <w:sz w:val="27"/>
              <w:szCs w:val="27"/>
            </w:rPr>
          </w:rPrChange>
        </w:rPr>
        <w:t>days</w:t>
      </w:r>
      <w:r w:rsidRPr="00B365E6">
        <w:rPr>
          <w:b/>
          <w:color w:val="000000"/>
          <w:sz w:val="27"/>
          <w:szCs w:val="27"/>
        </w:rPr>
        <w:t xml:space="preserve"> </w:t>
      </w:r>
      <w:r>
        <w:rPr>
          <w:color w:val="000000"/>
          <w:sz w:val="27"/>
          <w:szCs w:val="27"/>
        </w:rPr>
        <w:t xml:space="preserve">after receipt of information requiring a response from the </w:t>
      </w:r>
      <w:del w:id="968" w:author="Prince,Patricia (HHSC)" w:date="2017-05-11T12:01:00Z">
        <w:r w:rsidDel="001627DD">
          <w:rPr>
            <w:color w:val="000000"/>
            <w:sz w:val="27"/>
            <w:szCs w:val="27"/>
          </w:rPr>
          <w:delText>CDSA</w:delText>
        </w:r>
      </w:del>
      <w:ins w:id="969" w:author="Prince,Patricia (HHSC)" w:date="2017-05-11T12:01:00Z">
        <w:r w:rsidR="001627DD">
          <w:rPr>
            <w:color w:val="000000"/>
            <w:sz w:val="27"/>
            <w:szCs w:val="27"/>
          </w:rPr>
          <w:t>FMSA</w:t>
        </w:r>
      </w:ins>
      <w:del w:id="970" w:author="Chenet,Heatherly (HHSC/DADS)" w:date="2017-12-06T14:29:00Z">
        <w:r w:rsidDel="000F6A8E">
          <w:rPr>
            <w:color w:val="000000"/>
            <w:sz w:val="27"/>
            <w:szCs w:val="27"/>
          </w:rPr>
          <w:delText>, unless indicated otherwise in this chapter</w:delText>
        </w:r>
      </w:del>
      <w:r>
        <w:rPr>
          <w:color w:val="000000"/>
          <w:sz w:val="27"/>
          <w:szCs w:val="27"/>
        </w:rPr>
        <w:t>.</w:t>
      </w:r>
    </w:p>
    <w:p w:rsidR="00AB57C6" w:rsidRDefault="00AB57C6" w:rsidP="00AB57C6">
      <w:pPr>
        <w:pStyle w:val="NormalWeb"/>
        <w:shd w:val="clear" w:color="auto" w:fill="FFFFFF"/>
        <w:rPr>
          <w:color w:val="000000"/>
          <w:sz w:val="27"/>
          <w:szCs w:val="27"/>
        </w:rPr>
      </w:pPr>
      <w:r>
        <w:rPr>
          <w:color w:val="000000"/>
          <w:sz w:val="27"/>
          <w:szCs w:val="27"/>
        </w:rPr>
        <w:lastRenderedPageBreak/>
        <w:t xml:space="preserve">The </w:t>
      </w:r>
      <w:del w:id="971" w:author="Prince,Patricia (HHSC)" w:date="2017-03-06T08:35:00Z">
        <w:r w:rsidDel="004D1D75">
          <w:rPr>
            <w:color w:val="000000"/>
            <w:sz w:val="27"/>
            <w:szCs w:val="27"/>
          </w:rPr>
          <w:delText>Consumer Directed Services agency (</w:delText>
        </w:r>
      </w:del>
      <w:del w:id="972" w:author="Prince,Patricia (HHSC)" w:date="2017-05-11T12:01:00Z">
        <w:r w:rsidDel="001627DD">
          <w:rPr>
            <w:color w:val="000000"/>
            <w:sz w:val="27"/>
            <w:szCs w:val="27"/>
          </w:rPr>
          <w:delText>CDSA</w:delText>
        </w:r>
      </w:del>
      <w:ins w:id="973" w:author="Prince,Patricia (HHSC)" w:date="2017-05-11T12:01:00Z">
        <w:r w:rsidR="001627DD">
          <w:rPr>
            <w:color w:val="000000"/>
            <w:sz w:val="27"/>
            <w:szCs w:val="27"/>
          </w:rPr>
          <w:t>FMSA</w:t>
        </w:r>
      </w:ins>
      <w:del w:id="974" w:author="Prince,Patricia (HHSC)" w:date="2017-03-06T08:35:00Z">
        <w:r w:rsidDel="004D1D75">
          <w:rPr>
            <w:color w:val="000000"/>
            <w:sz w:val="27"/>
            <w:szCs w:val="27"/>
          </w:rPr>
          <w:delText>)</w:delText>
        </w:r>
      </w:del>
      <w:r>
        <w:rPr>
          <w:color w:val="000000"/>
          <w:sz w:val="27"/>
          <w:szCs w:val="27"/>
        </w:rPr>
        <w:t xml:space="preserve"> must obtain employer-agent status and perform all responsibilities as required by the </w:t>
      </w:r>
      <w:del w:id="975" w:author="Davis,Justin R (HHSC)" w:date="2017-03-29T10:38:00Z">
        <w:r w:rsidDel="003F09E4">
          <w:rPr>
            <w:color w:val="000000"/>
            <w:sz w:val="27"/>
            <w:szCs w:val="27"/>
          </w:rPr>
          <w:delText xml:space="preserve">Internal Revenue Service </w:delText>
        </w:r>
      </w:del>
      <w:ins w:id="976" w:author="Prince,Patricia (HHSC)" w:date="2017-03-06T08:35:00Z">
        <w:r w:rsidR="004D1D75">
          <w:rPr>
            <w:color w:val="000000"/>
            <w:sz w:val="27"/>
            <w:szCs w:val="27"/>
          </w:rPr>
          <w:t xml:space="preserve">IRS </w:t>
        </w:r>
      </w:ins>
      <w:r>
        <w:rPr>
          <w:color w:val="000000"/>
          <w:sz w:val="27"/>
          <w:szCs w:val="27"/>
        </w:rPr>
        <w:t xml:space="preserve">and other appropriate government agencies. The </w:t>
      </w:r>
      <w:del w:id="977" w:author="Prince,Patricia (HHSC)" w:date="2017-05-11T12:01:00Z">
        <w:r w:rsidDel="001627DD">
          <w:rPr>
            <w:color w:val="000000"/>
            <w:sz w:val="27"/>
            <w:szCs w:val="27"/>
          </w:rPr>
          <w:delText>CDSA</w:delText>
        </w:r>
      </w:del>
      <w:ins w:id="978" w:author="Prince,Patricia (HHSC)" w:date="2017-05-11T12:01:00Z">
        <w:r w:rsidR="001627DD">
          <w:rPr>
            <w:color w:val="000000"/>
            <w:sz w:val="27"/>
            <w:szCs w:val="27"/>
          </w:rPr>
          <w:t>FMSA</w:t>
        </w:r>
      </w:ins>
      <w:r>
        <w:rPr>
          <w:color w:val="000000"/>
          <w:sz w:val="27"/>
          <w:szCs w:val="27"/>
        </w:rPr>
        <w:t xml:space="preserve"> enters into service agreements with each of the </w:t>
      </w:r>
      <w:del w:id="979" w:author="Prince,Patricia (HHSC)" w:date="2017-05-11T12:01:00Z">
        <w:r w:rsidDel="001627DD">
          <w:rPr>
            <w:color w:val="000000"/>
            <w:sz w:val="27"/>
            <w:szCs w:val="27"/>
          </w:rPr>
          <w:delText>individual</w:delText>
        </w:r>
      </w:del>
      <w:del w:id="980" w:author="Prince,Patricia (HHSC)" w:date="2017-05-11T13:00:00Z">
        <w:r w:rsidDel="00807A95">
          <w:rPr>
            <w:color w:val="000000"/>
            <w:sz w:val="27"/>
            <w:szCs w:val="27"/>
          </w:rPr>
          <w:delText xml:space="preserve">'s </w:delText>
        </w:r>
      </w:del>
      <w:ins w:id="981" w:author="Davis,Justin R (HHSC)" w:date="2017-03-29T10:37:00Z">
        <w:r w:rsidR="003F09E4">
          <w:rPr>
            <w:color w:val="000000"/>
            <w:sz w:val="27"/>
            <w:szCs w:val="27"/>
          </w:rPr>
          <w:t xml:space="preserve">member's direct </w:t>
        </w:r>
      </w:ins>
      <w:r>
        <w:rPr>
          <w:color w:val="000000"/>
          <w:sz w:val="27"/>
          <w:szCs w:val="27"/>
        </w:rPr>
        <w:t>service providers before issuing payment.</w:t>
      </w:r>
    </w:p>
    <w:p w:rsidR="00AB57C6" w:rsidRDefault="00AB57C6" w:rsidP="00AB57C6">
      <w:pPr>
        <w:pStyle w:val="NormalWeb"/>
        <w:shd w:val="clear" w:color="auto" w:fill="FFFFFF"/>
        <w:rPr>
          <w:color w:val="000000"/>
          <w:sz w:val="27"/>
          <w:szCs w:val="27"/>
        </w:rPr>
      </w:pPr>
      <w:r>
        <w:rPr>
          <w:color w:val="000000"/>
          <w:sz w:val="27"/>
          <w:szCs w:val="27"/>
        </w:rPr>
        <w:t>A</w:t>
      </w:r>
      <w:ins w:id="982" w:author="Prince,Patricia (HHSC)" w:date="2017-05-11T13:02:00Z">
        <w:r w:rsidR="00807A95">
          <w:rPr>
            <w:color w:val="000000"/>
            <w:sz w:val="27"/>
            <w:szCs w:val="27"/>
          </w:rPr>
          <w:t>n</w:t>
        </w:r>
      </w:ins>
      <w:r>
        <w:rPr>
          <w:color w:val="000000"/>
          <w:sz w:val="27"/>
          <w:szCs w:val="27"/>
        </w:rPr>
        <w:t xml:space="preserve"> </w:t>
      </w:r>
      <w:del w:id="983" w:author="Prince,Patricia (HHSC)" w:date="2017-05-11T12:01:00Z">
        <w:r w:rsidDel="001627DD">
          <w:rPr>
            <w:color w:val="000000"/>
            <w:sz w:val="27"/>
            <w:szCs w:val="27"/>
          </w:rPr>
          <w:delText>CDSA</w:delText>
        </w:r>
      </w:del>
      <w:ins w:id="984" w:author="Prince,Patricia (HHSC)" w:date="2017-05-11T12:01:00Z">
        <w:r w:rsidR="001627DD">
          <w:rPr>
            <w:color w:val="000000"/>
            <w:sz w:val="27"/>
            <w:szCs w:val="27"/>
          </w:rPr>
          <w:t>FMSA</w:t>
        </w:r>
      </w:ins>
      <w:r>
        <w:rPr>
          <w:color w:val="000000"/>
          <w:sz w:val="27"/>
          <w:szCs w:val="27"/>
        </w:rPr>
        <w:t xml:space="preserve"> may not provide financial management services (FMS) and case management services to the same </w:t>
      </w:r>
      <w:del w:id="985" w:author="Prince,Patricia (HHSC)" w:date="2017-05-11T12:01:00Z">
        <w:r w:rsidDel="001627DD">
          <w:rPr>
            <w:color w:val="000000"/>
            <w:sz w:val="27"/>
            <w:szCs w:val="27"/>
          </w:rPr>
          <w:delText>individual</w:delText>
        </w:r>
      </w:del>
      <w:ins w:id="986" w:author="Prince,Patricia (HHSC)" w:date="2017-05-11T12:01:00Z">
        <w:r w:rsidR="001627DD">
          <w:rPr>
            <w:color w:val="000000"/>
            <w:sz w:val="27"/>
            <w:szCs w:val="27"/>
          </w:rPr>
          <w:t>member</w:t>
        </w:r>
      </w:ins>
      <w:r>
        <w:rPr>
          <w:color w:val="000000"/>
          <w:sz w:val="27"/>
          <w:szCs w:val="27"/>
        </w:rPr>
        <w:t>.</w:t>
      </w:r>
    </w:p>
    <w:p w:rsidR="004077B7" w:rsidRDefault="00AB57C6" w:rsidP="00AB57C6">
      <w:pPr>
        <w:pStyle w:val="NormalWeb"/>
        <w:shd w:val="clear" w:color="auto" w:fill="FFFFFF"/>
        <w:rPr>
          <w:ins w:id="987" w:author="Chenet,Heatherly (HHSC/DADS)" w:date="2018-02-02T15:19:00Z"/>
          <w:color w:val="000000"/>
          <w:sz w:val="27"/>
          <w:szCs w:val="27"/>
        </w:rPr>
      </w:pPr>
      <w:r>
        <w:rPr>
          <w:color w:val="000000"/>
          <w:sz w:val="27"/>
          <w:szCs w:val="27"/>
        </w:rPr>
        <w:t xml:space="preserve">The </w:t>
      </w:r>
      <w:del w:id="988" w:author="Chenet,Heatherly (HHSC/DADS)" w:date="2018-01-29T15:28:00Z">
        <w:r w:rsidDel="00923A16">
          <w:rPr>
            <w:color w:val="000000"/>
            <w:sz w:val="27"/>
            <w:szCs w:val="27"/>
          </w:rPr>
          <w:delText>CDSA</w:delText>
        </w:r>
      </w:del>
      <w:ins w:id="989" w:author="Prince,Patricia (HHSC)" w:date="2017-05-11T12:01:00Z">
        <w:r w:rsidR="001627DD">
          <w:rPr>
            <w:color w:val="000000"/>
            <w:sz w:val="27"/>
            <w:szCs w:val="27"/>
          </w:rPr>
          <w:t>FMSA</w:t>
        </w:r>
      </w:ins>
      <w:r>
        <w:rPr>
          <w:color w:val="000000"/>
          <w:sz w:val="27"/>
          <w:szCs w:val="27"/>
        </w:rPr>
        <w:t xml:space="preserve"> must </w:t>
      </w:r>
      <w:ins w:id="990" w:author="Chenet,Heatherly (HHSC/DADS)" w:date="2018-01-29T15:28:00Z">
        <w:r w:rsidR="00923A16" w:rsidRPr="00923A16">
          <w:rPr>
            <w:color w:val="000000"/>
            <w:sz w:val="27"/>
            <w:szCs w:val="27"/>
          </w:rPr>
          <w:t>participate in all mandatory tr</w:t>
        </w:r>
        <w:r w:rsidR="00923A16">
          <w:rPr>
            <w:color w:val="000000"/>
            <w:sz w:val="27"/>
            <w:szCs w:val="27"/>
          </w:rPr>
          <w:t xml:space="preserve">aining provided or authorized </w:t>
        </w:r>
      </w:ins>
      <w:del w:id="991" w:author="Chenet,Heatherly (HHSC/DADS)" w:date="2018-01-29T15:28:00Z">
        <w:r w:rsidDel="00923A16">
          <w:rPr>
            <w:color w:val="000000"/>
            <w:sz w:val="27"/>
            <w:szCs w:val="27"/>
          </w:rPr>
          <w:delText xml:space="preserve">accept the designated program service fee established </w:delText>
        </w:r>
      </w:del>
      <w:r>
        <w:rPr>
          <w:color w:val="000000"/>
          <w:sz w:val="27"/>
          <w:szCs w:val="27"/>
        </w:rPr>
        <w:t>by the Health and Human Services Commission</w:t>
      </w:r>
      <w:del w:id="992" w:author="Chenet,Heatherly (HHSC/DADS)" w:date="2018-01-29T15:28:00Z">
        <w:r w:rsidDel="00923A16">
          <w:rPr>
            <w:color w:val="000000"/>
            <w:sz w:val="27"/>
            <w:szCs w:val="27"/>
          </w:rPr>
          <w:delText xml:space="preserve"> as payment in full for providing FMS</w:delText>
        </w:r>
      </w:del>
      <w:r>
        <w:rPr>
          <w:color w:val="000000"/>
          <w:sz w:val="27"/>
          <w:szCs w:val="27"/>
        </w:rPr>
        <w:t>.</w:t>
      </w:r>
      <w:ins w:id="993" w:author="Chenet,Heatherly (HHSC/DADS)" w:date="2018-02-02T15:18:00Z">
        <w:r w:rsidR="004077B7">
          <w:rPr>
            <w:color w:val="000000"/>
            <w:sz w:val="27"/>
            <w:szCs w:val="27"/>
          </w:rPr>
          <w:t xml:space="preserve"> </w:t>
        </w:r>
      </w:ins>
    </w:p>
    <w:p w:rsidR="00AB57C6" w:rsidRDefault="004077B7" w:rsidP="00AB57C6">
      <w:pPr>
        <w:pStyle w:val="NormalWeb"/>
        <w:shd w:val="clear" w:color="auto" w:fill="FFFFFF"/>
        <w:rPr>
          <w:color w:val="000000"/>
          <w:sz w:val="27"/>
          <w:szCs w:val="27"/>
        </w:rPr>
      </w:pPr>
      <w:ins w:id="994" w:author="Chenet,Heatherly (HHSC/DADS)" w:date="2018-02-02T15:18:00Z">
        <w:r>
          <w:rPr>
            <w:color w:val="000000"/>
            <w:sz w:val="27"/>
            <w:szCs w:val="27"/>
          </w:rPr>
          <w:t xml:space="preserve">The MCO must </w:t>
        </w:r>
      </w:ins>
      <w:ins w:id="995" w:author="Chenet,Heatherly (HHSC/DADS)" w:date="2018-02-02T15:26:00Z">
        <w:r w:rsidR="00426350">
          <w:rPr>
            <w:color w:val="000000"/>
            <w:sz w:val="27"/>
            <w:szCs w:val="27"/>
          </w:rPr>
          <w:t xml:space="preserve">monitor the FMSA’s performance and must </w:t>
        </w:r>
      </w:ins>
      <w:ins w:id="996" w:author="Chenet,Heatherly (HHSC/DADS)" w:date="2018-02-02T15:18:00Z">
        <w:r>
          <w:rPr>
            <w:color w:val="000000"/>
            <w:sz w:val="27"/>
            <w:szCs w:val="27"/>
          </w:rPr>
          <w:t xml:space="preserve">ensure the FMSA </w:t>
        </w:r>
      </w:ins>
      <w:ins w:id="997" w:author="Chenet,Heatherly (HHSC/DADS)" w:date="2018-02-02T15:20:00Z">
        <w:r>
          <w:rPr>
            <w:color w:val="000000"/>
            <w:sz w:val="27"/>
            <w:szCs w:val="27"/>
          </w:rPr>
          <w:t xml:space="preserve">performs all FMSA responsibilities, including </w:t>
        </w:r>
      </w:ins>
      <w:ins w:id="998" w:author="Chenet,Heatherly (HHSC/DADS)" w:date="2018-02-02T15:18:00Z">
        <w:r w:rsidR="00426350">
          <w:rPr>
            <w:color w:val="000000"/>
            <w:sz w:val="27"/>
            <w:szCs w:val="27"/>
          </w:rPr>
          <w:t xml:space="preserve">participation in </w:t>
        </w:r>
        <w:r>
          <w:rPr>
            <w:color w:val="000000"/>
            <w:sz w:val="27"/>
            <w:szCs w:val="27"/>
          </w:rPr>
          <w:t xml:space="preserve">mandatory training. </w:t>
        </w:r>
      </w:ins>
    </w:p>
    <w:p w:rsidR="00AB57C6" w:rsidDel="00B51DCD" w:rsidRDefault="00AB57C6" w:rsidP="00AB57C6">
      <w:pPr>
        <w:pStyle w:val="NormalWeb"/>
        <w:shd w:val="clear" w:color="auto" w:fill="FFFFFF"/>
        <w:rPr>
          <w:del w:id="999" w:author="Cacho,Ourana (HHSC)" w:date="2017-12-19T14:36:00Z"/>
          <w:color w:val="000000"/>
          <w:sz w:val="27"/>
          <w:szCs w:val="27"/>
        </w:rPr>
      </w:pPr>
      <w:r>
        <w:rPr>
          <w:color w:val="000000"/>
          <w:sz w:val="27"/>
          <w:szCs w:val="27"/>
        </w:rPr>
        <w:t> </w:t>
      </w:r>
      <w:bookmarkStart w:id="1000" w:name="8220"/>
      <w:bookmarkEnd w:id="1000"/>
    </w:p>
    <w:p w:rsidR="004D1D75" w:rsidDel="00B51DCD" w:rsidRDefault="004D1D75" w:rsidP="00B51DCD">
      <w:pPr>
        <w:pStyle w:val="NormalWeb"/>
        <w:shd w:val="clear" w:color="auto" w:fill="FFFFFF"/>
        <w:rPr>
          <w:ins w:id="1001" w:author="Prince,Patricia (HHSC)" w:date="2017-03-06T08:36:00Z"/>
          <w:del w:id="1002" w:author="Cacho,Ourana (HHSC)" w:date="2017-12-19T14:36:00Z"/>
          <w:color w:val="000000"/>
        </w:rPr>
      </w:pPr>
    </w:p>
    <w:p w:rsidR="00AB57C6" w:rsidRPr="007030D1" w:rsidRDefault="00AB57C6" w:rsidP="00AB57C6">
      <w:pPr>
        <w:pStyle w:val="Heading2"/>
        <w:shd w:val="clear" w:color="auto" w:fill="FFFFFF"/>
        <w:rPr>
          <w:color w:val="000000"/>
          <w:sz w:val="44"/>
        </w:rPr>
      </w:pPr>
      <w:r w:rsidRPr="007030D1">
        <w:rPr>
          <w:color w:val="000000"/>
          <w:sz w:val="44"/>
        </w:rPr>
        <w:t xml:space="preserve">8220 Member Choice in the </w:t>
      </w:r>
      <w:del w:id="1003" w:author="Prince,Patricia (HHSC)" w:date="2017-03-06T08:36:00Z">
        <w:r w:rsidRPr="007030D1" w:rsidDel="004D1D75">
          <w:rPr>
            <w:color w:val="000000"/>
            <w:sz w:val="44"/>
          </w:rPr>
          <w:delText xml:space="preserve">CDS </w:delText>
        </w:r>
      </w:del>
      <w:ins w:id="1004" w:author="Prince,Patricia (HHSC)" w:date="2017-03-06T08:36:00Z">
        <w:del w:id="1005" w:author="Lee,Jacqueline (DADS)" w:date="2018-04-09T08:57:00Z">
          <w:r w:rsidR="004D1D75" w:rsidRPr="007030D1" w:rsidDel="000B19F9">
            <w:rPr>
              <w:color w:val="000000"/>
              <w:sz w:val="44"/>
            </w:rPr>
            <w:delText>Consumer Directed Services</w:delText>
          </w:r>
        </w:del>
      </w:ins>
      <w:ins w:id="1006" w:author="Lee,Jacqueline (DADS)" w:date="2018-04-09T08:57:00Z">
        <w:r w:rsidR="000B19F9">
          <w:rPr>
            <w:color w:val="000000"/>
            <w:sz w:val="44"/>
          </w:rPr>
          <w:t>CDS</w:t>
        </w:r>
      </w:ins>
      <w:ins w:id="1007" w:author="Prince,Patricia (HHSC)" w:date="2017-03-06T08:36:00Z">
        <w:r w:rsidR="004D1D75" w:rsidRPr="007030D1">
          <w:rPr>
            <w:color w:val="000000"/>
            <w:sz w:val="44"/>
          </w:rPr>
          <w:t xml:space="preserve"> </w:t>
        </w:r>
      </w:ins>
      <w:r w:rsidRPr="007030D1">
        <w:rPr>
          <w:color w:val="000000"/>
          <w:sz w:val="44"/>
        </w:rPr>
        <w:t>Option</w:t>
      </w:r>
    </w:p>
    <w:p w:rsidR="00AB57C6" w:rsidRDefault="00AB57C6" w:rsidP="00AB57C6">
      <w:pPr>
        <w:pStyle w:val="NormalWeb"/>
        <w:shd w:val="clear" w:color="auto" w:fill="FFFFFF"/>
        <w:rPr>
          <w:ins w:id="1008" w:author="Cacho,Ourana (HHSC)" w:date="2017-12-19T14:36:00Z"/>
          <w:color w:val="000000"/>
          <w:sz w:val="27"/>
          <w:szCs w:val="27"/>
        </w:rPr>
      </w:pPr>
      <w:r>
        <w:rPr>
          <w:color w:val="000000"/>
          <w:sz w:val="27"/>
          <w:szCs w:val="27"/>
        </w:rPr>
        <w:t xml:space="preserve">Revision </w:t>
      </w:r>
      <w:del w:id="1009" w:author="Prince,Patricia (HHSC)" w:date="2017-03-06T08:36:00Z">
        <w:r w:rsidDel="004D1D75">
          <w:rPr>
            <w:color w:val="000000"/>
            <w:sz w:val="27"/>
            <w:szCs w:val="27"/>
          </w:rPr>
          <w:delText>12-3</w:delText>
        </w:r>
      </w:del>
      <w:ins w:id="1010" w:author="Cacho,Ourana (HHSC)" w:date="2017-08-18T15:44:00Z">
        <w:r w:rsidR="00405478">
          <w:rPr>
            <w:color w:val="000000"/>
            <w:sz w:val="27"/>
            <w:szCs w:val="27"/>
          </w:rPr>
          <w:t>18-2</w:t>
        </w:r>
      </w:ins>
      <w:r>
        <w:rPr>
          <w:color w:val="000000"/>
          <w:sz w:val="27"/>
          <w:szCs w:val="27"/>
        </w:rPr>
        <w:t xml:space="preserve">; Effective </w:t>
      </w:r>
      <w:del w:id="1011" w:author="Cacho,Ourana (HHSC)" w:date="2017-08-18T15:44:00Z">
        <w:r w:rsidDel="00405478">
          <w:rPr>
            <w:color w:val="000000"/>
            <w:sz w:val="27"/>
            <w:szCs w:val="27"/>
          </w:rPr>
          <w:delText xml:space="preserve">October </w:delText>
        </w:r>
      </w:del>
      <w:ins w:id="1012" w:author="Cacho,Ourana (HHSC)" w:date="2017-12-18T14:14:00Z">
        <w:r w:rsidR="007030D1">
          <w:rPr>
            <w:color w:val="000000"/>
            <w:sz w:val="27"/>
            <w:szCs w:val="27"/>
          </w:rPr>
          <w:t xml:space="preserve">September </w:t>
        </w:r>
      </w:ins>
      <w:del w:id="1013" w:author="Cacho,Ourana (HHSC)" w:date="2018-03-30T11:42:00Z">
        <w:r w:rsidDel="00654779">
          <w:rPr>
            <w:color w:val="000000"/>
            <w:sz w:val="27"/>
            <w:szCs w:val="27"/>
          </w:rPr>
          <w:delText>1</w:delText>
        </w:r>
      </w:del>
      <w:ins w:id="1014" w:author="Cacho,Ourana (HHSC)" w:date="2018-03-30T11:42:00Z">
        <w:r w:rsidR="00654779">
          <w:rPr>
            <w:color w:val="000000"/>
            <w:sz w:val="27"/>
            <w:szCs w:val="27"/>
          </w:rPr>
          <w:t>3</w:t>
        </w:r>
      </w:ins>
      <w:r>
        <w:rPr>
          <w:color w:val="000000"/>
          <w:sz w:val="27"/>
          <w:szCs w:val="27"/>
        </w:rPr>
        <w:t xml:space="preserve">, </w:t>
      </w:r>
      <w:del w:id="1015" w:author="Cacho,Ourana (HHSC)" w:date="2017-08-18T15:44:00Z">
        <w:r w:rsidDel="00405478">
          <w:rPr>
            <w:color w:val="000000"/>
            <w:sz w:val="27"/>
            <w:szCs w:val="27"/>
          </w:rPr>
          <w:delText>2012</w:delText>
        </w:r>
      </w:del>
      <w:ins w:id="1016" w:author="Cacho,Ourana (HHSC)" w:date="2017-08-18T15:44:00Z">
        <w:r w:rsidR="00405478">
          <w:rPr>
            <w:color w:val="000000"/>
            <w:sz w:val="27"/>
            <w:szCs w:val="27"/>
          </w:rPr>
          <w:t>2018</w:t>
        </w:r>
      </w:ins>
    </w:p>
    <w:p w:rsidR="00341238" w:rsidRDefault="00341238" w:rsidP="00AB57C6">
      <w:pPr>
        <w:pStyle w:val="NormalWeb"/>
        <w:shd w:val="clear" w:color="auto" w:fill="FFFFFF"/>
        <w:rPr>
          <w:color w:val="000000"/>
          <w:sz w:val="27"/>
          <w:szCs w:val="27"/>
        </w:rPr>
      </w:pPr>
    </w:p>
    <w:p w:rsidR="00C37894" w:rsidRPr="00746CA3" w:rsidRDefault="00AB57C6" w:rsidP="00341238">
      <w:pPr>
        <w:pStyle w:val="NormalWeb"/>
        <w:shd w:val="clear" w:color="auto" w:fill="FFFFFF"/>
        <w:rPr>
          <w:color w:val="000000"/>
          <w:sz w:val="27"/>
          <w:szCs w:val="27"/>
        </w:rPr>
      </w:pPr>
      <w:r>
        <w:rPr>
          <w:color w:val="000000"/>
          <w:sz w:val="27"/>
          <w:szCs w:val="27"/>
        </w:rPr>
        <w:t xml:space="preserve">Information about the Consumer Directed Services (CDS) option </w:t>
      </w:r>
      <w:del w:id="1017" w:author="Dillon,Amanda (HHSC)" w:date="2017-08-28T16:09:00Z">
        <w:r w:rsidDel="00A8620F">
          <w:rPr>
            <w:color w:val="000000"/>
            <w:sz w:val="27"/>
            <w:szCs w:val="27"/>
          </w:rPr>
          <w:delText xml:space="preserve">is </w:delText>
        </w:r>
      </w:del>
      <w:ins w:id="1018" w:author="Dillon,Amanda (HHSC)" w:date="2017-08-28T16:09:00Z">
        <w:r w:rsidR="00A8620F">
          <w:rPr>
            <w:color w:val="000000"/>
            <w:sz w:val="27"/>
            <w:szCs w:val="27"/>
          </w:rPr>
          <w:t xml:space="preserve">must be </w:t>
        </w:r>
      </w:ins>
      <w:r>
        <w:rPr>
          <w:color w:val="000000"/>
          <w:sz w:val="27"/>
          <w:szCs w:val="27"/>
        </w:rPr>
        <w:t xml:space="preserve">presented to the </w:t>
      </w:r>
      <w:del w:id="1019" w:author="Prince,Patricia (HHSC)" w:date="2017-03-06T08:37:00Z">
        <w:r w:rsidDel="004D1D75">
          <w:rPr>
            <w:color w:val="000000"/>
            <w:sz w:val="27"/>
            <w:szCs w:val="27"/>
          </w:rPr>
          <w:delText xml:space="preserve">HCBS </w:delText>
        </w:r>
      </w:del>
      <w:r>
        <w:rPr>
          <w:color w:val="000000"/>
          <w:sz w:val="27"/>
          <w:szCs w:val="27"/>
        </w:rPr>
        <w:t xml:space="preserve">STAR+PLUS </w:t>
      </w:r>
      <w:ins w:id="1020" w:author="Dillon,Amanda (HHSC)" w:date="2017-08-28T16:10:00Z">
        <w:r w:rsidR="00A8620F">
          <w:rPr>
            <w:color w:val="000000"/>
            <w:sz w:val="27"/>
            <w:szCs w:val="27"/>
          </w:rPr>
          <w:t xml:space="preserve">or STAR+PLUS </w:t>
        </w:r>
      </w:ins>
      <w:ins w:id="1021" w:author="Prince,Patricia (HHSC)" w:date="2017-03-06T08:37:00Z">
        <w:r w:rsidR="004D1D75">
          <w:rPr>
            <w:color w:val="000000"/>
            <w:sz w:val="27"/>
            <w:szCs w:val="27"/>
          </w:rPr>
          <w:t xml:space="preserve">Home and Community Based Services (HCBS) </w:t>
        </w:r>
      </w:ins>
      <w:ins w:id="1022" w:author="HHSC User" w:date="2017-12-11T20:42:00Z">
        <w:r w:rsidR="00BF2336" w:rsidRPr="00BF2336">
          <w:rPr>
            <w:color w:val="000000"/>
            <w:sz w:val="27"/>
            <w:szCs w:val="27"/>
          </w:rPr>
          <w:t>program</w:t>
        </w:r>
        <w:r w:rsidR="00BF2336" w:rsidRPr="00BF2336" w:rsidDel="004D1D75">
          <w:rPr>
            <w:color w:val="000000"/>
            <w:sz w:val="27"/>
            <w:szCs w:val="27"/>
          </w:rPr>
          <w:t xml:space="preserve"> </w:t>
        </w:r>
      </w:ins>
      <w:del w:id="1023" w:author="Prince,Patricia (HHSC)" w:date="2017-03-06T08:37:00Z">
        <w:r w:rsidDel="004D1D75">
          <w:rPr>
            <w:color w:val="000000"/>
            <w:sz w:val="27"/>
            <w:szCs w:val="27"/>
          </w:rPr>
          <w:delText xml:space="preserve">Waiver (SPW) </w:delText>
        </w:r>
      </w:del>
      <w:r>
        <w:rPr>
          <w:color w:val="000000"/>
          <w:sz w:val="27"/>
          <w:szCs w:val="27"/>
        </w:rPr>
        <w:t>member by the service coordinator</w:t>
      </w:r>
      <w:ins w:id="1024" w:author="HHSC User" w:date="2017-12-11T20:43:00Z">
        <w:r w:rsidR="00C37894">
          <w:rPr>
            <w:color w:val="000000"/>
            <w:sz w:val="27"/>
            <w:szCs w:val="27"/>
          </w:rPr>
          <w:t xml:space="preserve"> at all initial and annual planning meetings </w:t>
        </w:r>
      </w:ins>
      <w:ins w:id="1025" w:author="HHSC User" w:date="2017-12-11T20:52:00Z">
        <w:r w:rsidR="00C37894">
          <w:rPr>
            <w:color w:val="000000"/>
            <w:sz w:val="27"/>
            <w:szCs w:val="27"/>
          </w:rPr>
          <w:t>or</w:t>
        </w:r>
      </w:ins>
      <w:ins w:id="1026" w:author="HHSC User" w:date="2017-12-11T20:43:00Z">
        <w:r w:rsidR="00C37894">
          <w:rPr>
            <w:color w:val="000000"/>
            <w:sz w:val="27"/>
            <w:szCs w:val="27"/>
          </w:rPr>
          <w:t xml:space="preserve"> at any time requested by the member</w:t>
        </w:r>
      </w:ins>
      <w:r>
        <w:rPr>
          <w:color w:val="000000"/>
          <w:sz w:val="27"/>
          <w:szCs w:val="27"/>
        </w:rPr>
        <w:t xml:space="preserve">. </w:t>
      </w:r>
      <w:ins w:id="1027" w:author="HHSC User" w:date="2017-12-11T20:43:00Z">
        <w:r w:rsidR="00746CA3">
          <w:rPr>
            <w:color w:val="000000"/>
            <w:sz w:val="27"/>
            <w:szCs w:val="27"/>
          </w:rPr>
          <w:t>The service coordinator s</w:t>
        </w:r>
        <w:r w:rsidR="00C37894">
          <w:rPr>
            <w:color w:val="000000"/>
            <w:sz w:val="27"/>
            <w:szCs w:val="27"/>
          </w:rPr>
          <w:t xml:space="preserve">hould provide </w:t>
        </w:r>
      </w:ins>
      <w:ins w:id="1028" w:author="HHSC User" w:date="2017-12-11T20:44:00Z">
        <w:r w:rsidR="00C37894">
          <w:rPr>
            <w:color w:val="000000"/>
            <w:sz w:val="27"/>
            <w:szCs w:val="27"/>
          </w:rPr>
          <w:t>w</w:t>
        </w:r>
      </w:ins>
      <w:del w:id="1029" w:author="HHSC User" w:date="2017-12-11T20:44:00Z">
        <w:r w:rsidDel="00C37894">
          <w:rPr>
            <w:color w:val="000000"/>
            <w:sz w:val="27"/>
            <w:szCs w:val="27"/>
          </w:rPr>
          <w:delText>W</w:delText>
        </w:r>
      </w:del>
      <w:r>
        <w:rPr>
          <w:color w:val="000000"/>
          <w:sz w:val="27"/>
          <w:szCs w:val="27"/>
        </w:rPr>
        <w:t xml:space="preserve">ritten and </w:t>
      </w:r>
      <w:del w:id="1030" w:author="Cacho,Ourana (HHSC)" w:date="2017-12-19T12:11:00Z">
        <w:r w:rsidDel="00486970">
          <w:rPr>
            <w:color w:val="000000"/>
            <w:sz w:val="27"/>
            <w:szCs w:val="27"/>
          </w:rPr>
          <w:delText xml:space="preserve">verbal </w:delText>
        </w:r>
      </w:del>
      <w:ins w:id="1031" w:author="Cacho,Ourana (HHSC)" w:date="2017-12-19T12:11:00Z">
        <w:r w:rsidR="00486970">
          <w:rPr>
            <w:color w:val="000000"/>
            <w:sz w:val="27"/>
            <w:szCs w:val="27"/>
          </w:rPr>
          <w:t xml:space="preserve">oral </w:t>
        </w:r>
      </w:ins>
      <w:r>
        <w:rPr>
          <w:color w:val="000000"/>
          <w:sz w:val="27"/>
          <w:szCs w:val="27"/>
        </w:rPr>
        <w:t xml:space="preserve">information </w:t>
      </w:r>
      <w:del w:id="1032" w:author="HHSC User" w:date="2017-12-11T20:44:00Z">
        <w:r w:rsidDel="00C37894">
          <w:rPr>
            <w:color w:val="000000"/>
            <w:sz w:val="27"/>
            <w:szCs w:val="27"/>
          </w:rPr>
          <w:delText xml:space="preserve">is shared </w:delText>
        </w:r>
      </w:del>
      <w:r>
        <w:rPr>
          <w:color w:val="000000"/>
          <w:sz w:val="27"/>
          <w:szCs w:val="27"/>
        </w:rPr>
        <w:t xml:space="preserve">about the benefits and requirements of the CDS option. </w:t>
      </w:r>
      <w:del w:id="1033" w:author="HHSC User" w:date="2017-12-11T20:42:00Z">
        <w:r w:rsidDel="00BF2336">
          <w:rPr>
            <w:color w:val="000000"/>
            <w:sz w:val="27"/>
            <w:szCs w:val="27"/>
          </w:rPr>
          <w:delText>The member chooses to have</w:delText>
        </w:r>
      </w:del>
      <w:ins w:id="1034" w:author="Johnson,Betsy (HHSC)" w:date="2017-08-17T09:37:00Z">
        <w:del w:id="1035" w:author="HHSC User" w:date="2017-12-11T20:42:00Z">
          <w:r w:rsidR="002748B7" w:rsidRPr="002748B7" w:rsidDel="00BF2336">
            <w:rPr>
              <w:color w:val="000000"/>
              <w:sz w:val="27"/>
              <w:szCs w:val="27"/>
            </w:rPr>
            <w:delText xml:space="preserve"> </w:delText>
          </w:r>
        </w:del>
      </w:ins>
      <w:del w:id="1036" w:author="HHSC User" w:date="2017-12-11T20:42:00Z">
        <w:r w:rsidDel="00BF2336">
          <w:rPr>
            <w:color w:val="000000"/>
            <w:sz w:val="27"/>
            <w:szCs w:val="27"/>
          </w:rPr>
          <w:delText>personal assistance services and Respite</w:delText>
        </w:r>
        <w:r w:rsidRPr="002748B7" w:rsidDel="00BF2336">
          <w:rPr>
            <w:color w:val="000000"/>
            <w:sz w:val="27"/>
            <w:szCs w:val="27"/>
          </w:rPr>
          <w:delText xml:space="preserve"> services delivered though the CDS option or the agency option.</w:delText>
        </w:r>
      </w:del>
      <w:ins w:id="1037" w:author="HHSC User" w:date="2017-12-11T20:56:00Z">
        <w:r w:rsidR="00746CA3" w:rsidRPr="00746CA3">
          <w:rPr>
            <w:color w:val="000000"/>
            <w:sz w:val="27"/>
            <w:szCs w:val="27"/>
          </w:rPr>
          <w:t xml:space="preserve"> </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Pr="007030D1" w:rsidRDefault="00AB57C6" w:rsidP="00AB57C6">
      <w:pPr>
        <w:pStyle w:val="Heading2"/>
        <w:shd w:val="clear" w:color="auto" w:fill="FFFFFF"/>
        <w:rPr>
          <w:color w:val="000000"/>
          <w:sz w:val="44"/>
        </w:rPr>
      </w:pPr>
      <w:bookmarkStart w:id="1038" w:name="8221"/>
      <w:bookmarkEnd w:id="1038"/>
      <w:r w:rsidRPr="007030D1">
        <w:rPr>
          <w:color w:val="000000"/>
          <w:sz w:val="44"/>
        </w:rPr>
        <w:t>8221 Presentation of the C</w:t>
      </w:r>
      <w:ins w:id="1039" w:author="Lee,Jacqueline (DADS)" w:date="2018-04-09T08:58:00Z">
        <w:r w:rsidR="000B19F9">
          <w:rPr>
            <w:color w:val="000000"/>
            <w:sz w:val="44"/>
          </w:rPr>
          <w:t>DS</w:t>
        </w:r>
      </w:ins>
      <w:ins w:id="1040" w:author="Davis,Justin R (HHSC)" w:date="2017-03-29T10:40:00Z">
        <w:del w:id="1041" w:author="Lee,Jacqueline (DADS)" w:date="2018-04-09T08:58:00Z">
          <w:r w:rsidR="003F09E4" w:rsidRPr="007030D1" w:rsidDel="000B19F9">
            <w:rPr>
              <w:color w:val="000000"/>
              <w:sz w:val="44"/>
            </w:rPr>
            <w:delText xml:space="preserve">onsumer </w:delText>
          </w:r>
        </w:del>
      </w:ins>
      <w:del w:id="1042" w:author="Lee,Jacqueline (DADS)" w:date="2018-04-09T08:58:00Z">
        <w:r w:rsidRPr="007030D1" w:rsidDel="000B19F9">
          <w:rPr>
            <w:color w:val="000000"/>
            <w:sz w:val="44"/>
          </w:rPr>
          <w:delText>D</w:delText>
        </w:r>
      </w:del>
      <w:ins w:id="1043" w:author="Davis,Justin R (HHSC)" w:date="2017-03-29T10:40:00Z">
        <w:del w:id="1044" w:author="Lee,Jacqueline (DADS)" w:date="2018-04-09T08:58:00Z">
          <w:r w:rsidR="003F09E4" w:rsidRPr="007030D1" w:rsidDel="000B19F9">
            <w:rPr>
              <w:color w:val="000000"/>
              <w:sz w:val="44"/>
            </w:rPr>
            <w:delText xml:space="preserve">irected </w:delText>
          </w:r>
        </w:del>
      </w:ins>
      <w:del w:id="1045" w:author="Lee,Jacqueline (DADS)" w:date="2018-04-09T08:58:00Z">
        <w:r w:rsidRPr="007030D1" w:rsidDel="000B19F9">
          <w:rPr>
            <w:color w:val="000000"/>
            <w:sz w:val="44"/>
          </w:rPr>
          <w:delText>S</w:delText>
        </w:r>
      </w:del>
      <w:ins w:id="1046" w:author="Davis,Justin R (HHSC)" w:date="2017-03-29T10:40:00Z">
        <w:del w:id="1047" w:author="Lee,Jacqueline (DADS)" w:date="2018-04-09T08:58:00Z">
          <w:r w:rsidR="003F09E4" w:rsidRPr="007030D1" w:rsidDel="000B19F9">
            <w:rPr>
              <w:color w:val="000000"/>
              <w:sz w:val="44"/>
            </w:rPr>
            <w:delText>ervices</w:delText>
          </w:r>
        </w:del>
      </w:ins>
      <w:r w:rsidRPr="007030D1">
        <w:rPr>
          <w:color w:val="000000"/>
          <w:sz w:val="44"/>
        </w:rPr>
        <w:t xml:space="preserve"> Option</w:t>
      </w:r>
    </w:p>
    <w:p w:rsidR="00AB57C6" w:rsidRDefault="00AB57C6" w:rsidP="00AB57C6">
      <w:pPr>
        <w:pStyle w:val="NormalWeb"/>
        <w:shd w:val="clear" w:color="auto" w:fill="FFFFFF"/>
        <w:rPr>
          <w:color w:val="000000"/>
          <w:sz w:val="27"/>
          <w:szCs w:val="27"/>
        </w:rPr>
      </w:pPr>
      <w:r>
        <w:rPr>
          <w:color w:val="000000"/>
          <w:sz w:val="27"/>
          <w:szCs w:val="27"/>
        </w:rPr>
        <w:lastRenderedPageBreak/>
        <w:t xml:space="preserve">Revision </w:t>
      </w:r>
      <w:del w:id="1048" w:author="Prince,Patricia (HHSC)" w:date="2017-03-06T08:40:00Z">
        <w:r w:rsidDel="004D1D75">
          <w:rPr>
            <w:color w:val="000000"/>
            <w:sz w:val="27"/>
            <w:szCs w:val="27"/>
          </w:rPr>
          <w:delText>10-0</w:delText>
        </w:r>
      </w:del>
      <w:ins w:id="1049" w:author="Cacho,Ourana (HHSC)" w:date="2017-08-18T15:44:00Z">
        <w:r w:rsidR="00405478">
          <w:rPr>
            <w:color w:val="000000"/>
            <w:sz w:val="27"/>
            <w:szCs w:val="27"/>
          </w:rPr>
          <w:t>18-2</w:t>
        </w:r>
      </w:ins>
      <w:r>
        <w:rPr>
          <w:color w:val="000000"/>
          <w:sz w:val="27"/>
          <w:szCs w:val="27"/>
        </w:rPr>
        <w:t xml:space="preserve">; Effective September </w:t>
      </w:r>
      <w:del w:id="1050" w:author="Cacho,Ourana (HHSC)" w:date="2018-03-30T11:42:00Z">
        <w:r w:rsidDel="00654779">
          <w:rPr>
            <w:color w:val="000000"/>
            <w:sz w:val="27"/>
            <w:szCs w:val="27"/>
          </w:rPr>
          <w:delText>1</w:delText>
        </w:r>
      </w:del>
      <w:ins w:id="1051" w:author="Cacho,Ourana (HHSC)" w:date="2018-03-30T11:42:00Z">
        <w:r w:rsidR="00654779">
          <w:rPr>
            <w:color w:val="000000"/>
            <w:sz w:val="27"/>
            <w:szCs w:val="27"/>
          </w:rPr>
          <w:t>3</w:t>
        </w:r>
      </w:ins>
      <w:r>
        <w:rPr>
          <w:color w:val="000000"/>
          <w:sz w:val="27"/>
          <w:szCs w:val="27"/>
        </w:rPr>
        <w:t xml:space="preserve">, </w:t>
      </w:r>
      <w:del w:id="1052" w:author="Prince,Patricia (HHSC)" w:date="2017-03-06T08:40:00Z">
        <w:r w:rsidDel="004D1D75">
          <w:rPr>
            <w:color w:val="000000"/>
            <w:sz w:val="27"/>
            <w:szCs w:val="27"/>
          </w:rPr>
          <w:delText>2010</w:delText>
        </w:r>
      </w:del>
      <w:ins w:id="1053" w:author="Cacho,Ourana (HHSC)" w:date="2017-08-18T15:44:00Z">
        <w:r w:rsidR="00405478">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rteindent1"/>
        <w:shd w:val="clear" w:color="auto" w:fill="FFFFFF"/>
        <w:rPr>
          <w:color w:val="000000"/>
          <w:sz w:val="27"/>
          <w:szCs w:val="27"/>
        </w:rPr>
      </w:pPr>
      <w:del w:id="1054" w:author="Washburn,Victoria (HHSC)" w:date="2017-12-05T13:24:00Z">
        <w:r w:rsidDel="00270482">
          <w:rPr>
            <w:color w:val="000000"/>
            <w:sz w:val="27"/>
            <w:szCs w:val="27"/>
          </w:rPr>
          <w:delText xml:space="preserve">§41.109 — </w:delText>
        </w:r>
      </w:del>
      <w:del w:id="1055" w:author="Chenet,Heatherly (HHSC/DADS)" w:date="2017-12-11T10:56:00Z">
        <w:r w:rsidDel="00C47B77">
          <w:rPr>
            <w:color w:val="000000"/>
            <w:sz w:val="27"/>
            <w:szCs w:val="27"/>
          </w:rPr>
          <w:delText>Enrollment in the CDS Option.</w:delText>
        </w:r>
      </w:del>
    </w:p>
    <w:p w:rsidR="00AB57C6" w:rsidRDefault="00AB57C6" w:rsidP="00AB57C6">
      <w:pPr>
        <w:pStyle w:val="rteindent1"/>
        <w:shd w:val="clear" w:color="auto" w:fill="FFFFFF"/>
        <w:rPr>
          <w:color w:val="000000"/>
          <w:sz w:val="27"/>
          <w:szCs w:val="27"/>
        </w:rPr>
      </w:pPr>
      <w:del w:id="1056" w:author="Chenet,Heatherly (HHSC/DADS)" w:date="2017-12-11T10:56:00Z">
        <w:r w:rsidDel="00C47B77">
          <w:rPr>
            <w:color w:val="000000"/>
            <w:sz w:val="27"/>
            <w:szCs w:val="27"/>
          </w:rPr>
          <w:delText xml:space="preserve">(a) </w:delText>
        </w:r>
      </w:del>
      <w:r>
        <w:rPr>
          <w:color w:val="000000"/>
          <w:sz w:val="27"/>
          <w:szCs w:val="27"/>
        </w:rPr>
        <w:t>At the time of a</w:t>
      </w:r>
      <w:del w:id="1057" w:author="Cacho,Ourana (HHSC)" w:date="2017-08-18T15:45:00Z">
        <w:r w:rsidDel="00405478">
          <w:rPr>
            <w:color w:val="000000"/>
            <w:sz w:val="27"/>
            <w:szCs w:val="27"/>
          </w:rPr>
          <w:delText>n</w:delText>
        </w:r>
      </w:del>
      <w:r>
        <w:rPr>
          <w:color w:val="000000"/>
          <w:sz w:val="27"/>
          <w:szCs w:val="27"/>
        </w:rPr>
        <w:t xml:space="preserve"> </w:t>
      </w:r>
      <w:del w:id="1058" w:author="Prince,Patricia (HHSC)" w:date="2017-05-11T12:01:00Z">
        <w:r w:rsidDel="001627DD">
          <w:rPr>
            <w:color w:val="000000"/>
            <w:sz w:val="27"/>
            <w:szCs w:val="27"/>
          </w:rPr>
          <w:delText>individual</w:delText>
        </w:r>
      </w:del>
      <w:ins w:id="1059" w:author="Prince,Patricia (HHSC)" w:date="2017-05-11T12:01:00Z">
        <w:r w:rsidR="001627DD">
          <w:rPr>
            <w:color w:val="000000"/>
            <w:sz w:val="27"/>
            <w:szCs w:val="27"/>
          </w:rPr>
          <w:t>member</w:t>
        </w:r>
      </w:ins>
      <w:r>
        <w:rPr>
          <w:color w:val="000000"/>
          <w:sz w:val="27"/>
          <w:szCs w:val="27"/>
        </w:rPr>
        <w:t xml:space="preserve">'s enrollment in </w:t>
      </w:r>
      <w:del w:id="1060" w:author="Dillon,Amanda (HHSC)" w:date="2017-08-28T16:10:00Z">
        <w:r w:rsidRPr="00AC1CD7" w:rsidDel="003233A1">
          <w:rPr>
            <w:color w:val="000000"/>
            <w:sz w:val="27"/>
            <w:szCs w:val="27"/>
          </w:rPr>
          <w:delText>a DADS</w:delText>
        </w:r>
        <w:r w:rsidDel="003233A1">
          <w:rPr>
            <w:color w:val="000000"/>
            <w:sz w:val="27"/>
            <w:szCs w:val="27"/>
          </w:rPr>
          <w:delText xml:space="preserve"> </w:delText>
        </w:r>
      </w:del>
      <w:ins w:id="1061" w:author="Chenet,Heatherly (HHSC/DADS)" w:date="2017-12-11T10:18:00Z">
        <w:r w:rsidR="00DE16DC">
          <w:rPr>
            <w:color w:val="000000"/>
            <w:sz w:val="27"/>
            <w:szCs w:val="27"/>
          </w:rPr>
          <w:t>a</w:t>
        </w:r>
      </w:ins>
      <w:ins w:id="1062" w:author="Dillon,Amanda (HHSC)" w:date="2017-08-28T16:10:00Z">
        <w:r w:rsidR="003233A1">
          <w:rPr>
            <w:color w:val="000000"/>
            <w:sz w:val="27"/>
            <w:szCs w:val="27"/>
          </w:rPr>
          <w:t xml:space="preserve"> STAR+PLUS or </w:t>
        </w:r>
      </w:ins>
      <w:ins w:id="1063" w:author="Chenet,Heatherly (HHSC/DADS)" w:date="2017-12-11T10:18:00Z">
        <w:r w:rsidR="00DE16DC">
          <w:rPr>
            <w:color w:val="000000"/>
            <w:sz w:val="27"/>
            <w:szCs w:val="27"/>
          </w:rPr>
          <w:t xml:space="preserve">a </w:t>
        </w:r>
      </w:ins>
      <w:ins w:id="1064" w:author="Dillon,Amanda (HHSC)" w:date="2017-08-28T16:10:00Z">
        <w:r w:rsidR="003233A1">
          <w:rPr>
            <w:color w:val="000000"/>
            <w:sz w:val="27"/>
            <w:szCs w:val="27"/>
          </w:rPr>
          <w:t>STAR+PLUS HCBS</w:t>
        </w:r>
      </w:ins>
      <w:ins w:id="1065" w:author="Chenet,Heatherly (HHSC/DADS)" w:date="2017-12-11T10:19:00Z">
        <w:r w:rsidR="00DE16DC">
          <w:rPr>
            <w:color w:val="000000"/>
            <w:sz w:val="27"/>
            <w:szCs w:val="27"/>
          </w:rPr>
          <w:t xml:space="preserve"> </w:t>
        </w:r>
      </w:ins>
      <w:r>
        <w:rPr>
          <w:color w:val="000000"/>
          <w:sz w:val="27"/>
          <w:szCs w:val="27"/>
        </w:rPr>
        <w:t xml:space="preserve">program that offers the </w:t>
      </w:r>
      <w:ins w:id="1066" w:author="Prince,Patricia (HHSC)" w:date="2017-03-06T08:40:00Z">
        <w:r w:rsidR="004D1D75">
          <w:rPr>
            <w:color w:val="000000"/>
            <w:sz w:val="27"/>
            <w:szCs w:val="27"/>
          </w:rPr>
          <w:t>Consumer Directed Services (</w:t>
        </w:r>
      </w:ins>
      <w:r>
        <w:rPr>
          <w:color w:val="000000"/>
          <w:sz w:val="27"/>
          <w:szCs w:val="27"/>
        </w:rPr>
        <w:t>CDS</w:t>
      </w:r>
      <w:ins w:id="1067" w:author="Prince,Patricia (HHSC)" w:date="2017-03-06T08:40:00Z">
        <w:r w:rsidR="004D1D75">
          <w:rPr>
            <w:color w:val="000000"/>
            <w:sz w:val="27"/>
            <w:szCs w:val="27"/>
          </w:rPr>
          <w:t>)</w:t>
        </w:r>
      </w:ins>
      <w:r>
        <w:rPr>
          <w:color w:val="000000"/>
          <w:sz w:val="27"/>
          <w:szCs w:val="27"/>
        </w:rPr>
        <w:t xml:space="preserve"> option, and at least annually thereafter, a case manager, service coordinator</w:t>
      </w:r>
      <w:del w:id="1068" w:author="Cacho,Ourana (HHSC)" w:date="2017-12-19T12:09:00Z">
        <w:r w:rsidDel="00486970">
          <w:rPr>
            <w:color w:val="000000"/>
            <w:sz w:val="27"/>
            <w:szCs w:val="27"/>
          </w:rPr>
          <w:delText>,</w:delText>
        </w:r>
      </w:del>
      <w:r>
        <w:rPr>
          <w:color w:val="000000"/>
          <w:sz w:val="27"/>
          <w:szCs w:val="27"/>
        </w:rPr>
        <w:t xml:space="preserve"> or other person designated by the </w:t>
      </w:r>
      <w:del w:id="1069" w:author="Prince,Patricia (HHSC)" w:date="2017-05-11T12:01:00Z">
        <w:r w:rsidDel="001627DD">
          <w:rPr>
            <w:color w:val="000000"/>
            <w:sz w:val="27"/>
            <w:szCs w:val="27"/>
          </w:rPr>
          <w:delText>individual</w:delText>
        </w:r>
      </w:del>
      <w:ins w:id="1070" w:author="Prince,Patricia (HHSC)" w:date="2017-05-11T12:01:00Z">
        <w:r w:rsidR="001627DD">
          <w:rPr>
            <w:color w:val="000000"/>
            <w:sz w:val="27"/>
            <w:szCs w:val="27"/>
          </w:rPr>
          <w:t>member</w:t>
        </w:r>
      </w:ins>
      <w:r>
        <w:rPr>
          <w:color w:val="000000"/>
          <w:sz w:val="27"/>
          <w:szCs w:val="27"/>
        </w:rPr>
        <w:t>'s program must:</w:t>
      </w:r>
    </w:p>
    <w:p w:rsidR="00AB57C6" w:rsidRDefault="00AB57C6">
      <w:pPr>
        <w:pStyle w:val="rteindent1"/>
        <w:numPr>
          <w:ilvl w:val="0"/>
          <w:numId w:val="36"/>
        </w:numPr>
        <w:shd w:val="clear" w:color="auto" w:fill="FFFFFF"/>
        <w:rPr>
          <w:color w:val="000000"/>
          <w:sz w:val="27"/>
          <w:szCs w:val="27"/>
        </w:rPr>
        <w:pPrChange w:id="1071" w:author="Chenet,Heatherly (HHSC/DADS)" w:date="2017-12-11T10:19:00Z">
          <w:pPr>
            <w:pStyle w:val="rteindent1"/>
            <w:shd w:val="clear" w:color="auto" w:fill="FFFFFF"/>
          </w:pPr>
        </w:pPrChange>
      </w:pPr>
      <w:del w:id="1072" w:author="Chenet,Heatherly (HHSC/DADS)" w:date="2017-12-11T10:19:00Z">
        <w:r w:rsidDel="00DE16DC">
          <w:rPr>
            <w:color w:val="000000"/>
            <w:sz w:val="27"/>
            <w:szCs w:val="27"/>
          </w:rPr>
          <w:delText xml:space="preserve">(1) </w:delText>
        </w:r>
      </w:del>
      <w:r>
        <w:rPr>
          <w:color w:val="000000"/>
          <w:sz w:val="27"/>
          <w:szCs w:val="27"/>
        </w:rPr>
        <w:t xml:space="preserve">provide written materials on the CDS option to the </w:t>
      </w:r>
      <w:del w:id="1073" w:author="Prince,Patricia (HHSC)" w:date="2017-05-11T12:01:00Z">
        <w:r w:rsidDel="001627DD">
          <w:rPr>
            <w:color w:val="000000"/>
            <w:sz w:val="27"/>
            <w:szCs w:val="27"/>
          </w:rPr>
          <w:delText>individual</w:delText>
        </w:r>
      </w:del>
      <w:ins w:id="1074" w:author="Prince,Patricia (HHSC)" w:date="2017-05-11T12:01:00Z">
        <w:r w:rsidR="001627DD">
          <w:rPr>
            <w:color w:val="000000"/>
            <w:sz w:val="27"/>
            <w:szCs w:val="27"/>
          </w:rPr>
          <w:t>member</w:t>
        </w:r>
      </w:ins>
      <w:r>
        <w:rPr>
          <w:color w:val="000000"/>
          <w:sz w:val="27"/>
          <w:szCs w:val="27"/>
        </w:rPr>
        <w:t xml:space="preserve"> or </w:t>
      </w:r>
      <w:ins w:id="1075" w:author="Prince,Patricia (HHSC)" w:date="2017-03-06T08:41:00Z">
        <w:r w:rsidR="004D1D75">
          <w:rPr>
            <w:color w:val="000000"/>
            <w:sz w:val="27"/>
            <w:szCs w:val="27"/>
          </w:rPr>
          <w:t>legally authorized representative (</w:t>
        </w:r>
      </w:ins>
      <w:r>
        <w:rPr>
          <w:color w:val="000000"/>
          <w:sz w:val="27"/>
          <w:szCs w:val="27"/>
        </w:rPr>
        <w:t>LAR</w:t>
      </w:r>
      <w:ins w:id="1076" w:author="Prince,Patricia (HHSC)" w:date="2017-03-06T08:42:00Z">
        <w:r w:rsidR="004D1D75">
          <w:rPr>
            <w:color w:val="000000"/>
            <w:sz w:val="27"/>
            <w:szCs w:val="27"/>
          </w:rPr>
          <w:t>)</w:t>
        </w:r>
      </w:ins>
      <w:r>
        <w:rPr>
          <w:color w:val="000000"/>
          <w:sz w:val="27"/>
          <w:szCs w:val="27"/>
        </w:rPr>
        <w:t>;</w:t>
      </w:r>
    </w:p>
    <w:p w:rsidR="00746CA3" w:rsidRDefault="00AB57C6">
      <w:pPr>
        <w:pStyle w:val="rteindent1"/>
        <w:numPr>
          <w:ilvl w:val="0"/>
          <w:numId w:val="36"/>
        </w:numPr>
        <w:shd w:val="clear" w:color="auto" w:fill="FFFFFF"/>
        <w:rPr>
          <w:ins w:id="1077" w:author="HHSC User" w:date="2017-12-11T20:56:00Z"/>
          <w:color w:val="000000"/>
          <w:sz w:val="27"/>
          <w:szCs w:val="27"/>
        </w:rPr>
        <w:pPrChange w:id="1078" w:author="Chenet,Heatherly (HHSC/DADS)" w:date="2017-12-11T10:19:00Z">
          <w:pPr>
            <w:pStyle w:val="rteindent1"/>
            <w:shd w:val="clear" w:color="auto" w:fill="FFFFFF"/>
          </w:pPr>
        </w:pPrChange>
      </w:pPr>
      <w:del w:id="1079" w:author="Chenet,Heatherly (HHSC/DADS)" w:date="2017-12-11T10:19:00Z">
        <w:r w:rsidDel="00DE16DC">
          <w:rPr>
            <w:color w:val="000000"/>
            <w:sz w:val="27"/>
            <w:szCs w:val="27"/>
          </w:rPr>
          <w:delText xml:space="preserve">(2) </w:delText>
        </w:r>
      </w:del>
      <w:r>
        <w:rPr>
          <w:color w:val="000000"/>
          <w:sz w:val="27"/>
          <w:szCs w:val="27"/>
        </w:rPr>
        <w:t xml:space="preserve">meet with and provide the </w:t>
      </w:r>
      <w:del w:id="1080" w:author="Prince,Patricia (HHSC)" w:date="2017-05-11T12:01:00Z">
        <w:r w:rsidDel="001627DD">
          <w:rPr>
            <w:color w:val="000000"/>
            <w:sz w:val="27"/>
            <w:szCs w:val="27"/>
          </w:rPr>
          <w:delText>individual</w:delText>
        </w:r>
      </w:del>
      <w:ins w:id="1081" w:author="Prince,Patricia (HHSC)" w:date="2017-05-11T12:01:00Z">
        <w:r w:rsidR="001627DD">
          <w:rPr>
            <w:color w:val="000000"/>
            <w:sz w:val="27"/>
            <w:szCs w:val="27"/>
          </w:rPr>
          <w:t>member</w:t>
        </w:r>
      </w:ins>
      <w:r>
        <w:rPr>
          <w:color w:val="000000"/>
          <w:sz w:val="27"/>
          <w:szCs w:val="27"/>
        </w:rPr>
        <w:t xml:space="preserve"> or LAR with an oral explanation of the CDS option specific to the </w:t>
      </w:r>
      <w:del w:id="1082" w:author="Prince,Patricia (HHSC)" w:date="2017-05-11T12:01:00Z">
        <w:r w:rsidDel="001627DD">
          <w:rPr>
            <w:color w:val="000000"/>
            <w:sz w:val="27"/>
            <w:szCs w:val="27"/>
          </w:rPr>
          <w:delText>individual</w:delText>
        </w:r>
      </w:del>
      <w:ins w:id="1083" w:author="Prince,Patricia (HHSC)" w:date="2017-05-11T12:01:00Z">
        <w:r w:rsidR="001627DD">
          <w:rPr>
            <w:color w:val="000000"/>
            <w:sz w:val="27"/>
            <w:szCs w:val="27"/>
          </w:rPr>
          <w:t>member</w:t>
        </w:r>
      </w:ins>
      <w:r>
        <w:rPr>
          <w:color w:val="000000"/>
          <w:sz w:val="27"/>
          <w:szCs w:val="27"/>
        </w:rPr>
        <w:t xml:space="preserve">'s program; </w:t>
      </w:r>
    </w:p>
    <w:p w:rsidR="00AB57C6" w:rsidRDefault="00746CA3">
      <w:pPr>
        <w:pStyle w:val="rteindent1"/>
        <w:numPr>
          <w:ilvl w:val="0"/>
          <w:numId w:val="36"/>
        </w:numPr>
        <w:shd w:val="clear" w:color="auto" w:fill="FFFFFF"/>
        <w:spacing w:after="0" w:afterAutospacing="0"/>
        <w:rPr>
          <w:color w:val="000000"/>
          <w:sz w:val="27"/>
          <w:szCs w:val="27"/>
        </w:rPr>
        <w:pPrChange w:id="1084" w:author="Cacho,Ourana (HHSC)" w:date="2017-12-19T14:40:00Z">
          <w:pPr>
            <w:pStyle w:val="rteindent1"/>
            <w:shd w:val="clear" w:color="auto" w:fill="FFFFFF"/>
          </w:pPr>
        </w:pPrChange>
      </w:pPr>
      <w:ins w:id="1085" w:author="HHSC User" w:date="2017-12-11T20:57:00Z">
        <w:r w:rsidRPr="00746CA3">
          <w:rPr>
            <w:color w:val="000000"/>
            <w:sz w:val="27"/>
            <w:szCs w:val="27"/>
          </w:rPr>
          <w:t>present or make available to the member, the Health and Human Services Commission (HHSC) video, The Consumer Directed Services Option</w:t>
        </w:r>
      </w:ins>
      <w:ins w:id="1086" w:author="HHSC User" w:date="2017-12-11T21:01:00Z">
        <w:r w:rsidR="00125E8A">
          <w:rPr>
            <w:color w:val="000000"/>
            <w:sz w:val="27"/>
            <w:szCs w:val="27"/>
          </w:rPr>
          <w:t>,</w:t>
        </w:r>
      </w:ins>
      <w:ins w:id="1087" w:author="HHSC User" w:date="2017-12-11T20:57:00Z">
        <w:r>
          <w:rPr>
            <w:color w:val="000000"/>
            <w:sz w:val="27"/>
            <w:szCs w:val="27"/>
          </w:rPr>
          <w:t xml:space="preserve"> which</w:t>
        </w:r>
        <w:r w:rsidRPr="00746CA3">
          <w:rPr>
            <w:color w:val="000000"/>
            <w:sz w:val="27"/>
            <w:szCs w:val="27"/>
          </w:rPr>
          <w:t xml:space="preserve"> can be accessed by visiting </w:t>
        </w:r>
      </w:ins>
      <w:ins w:id="1088" w:author="Chenet,Heatherly (HHSC/DADS)" w:date="2018-02-02T15:16:00Z">
        <w:r w:rsidR="004077B7">
          <w:rPr>
            <w:color w:val="5B9BD5" w:themeColor="accent1"/>
            <w:sz w:val="27"/>
            <w:szCs w:val="27"/>
          </w:rPr>
          <w:fldChar w:fldCharType="begin"/>
        </w:r>
        <w:r w:rsidR="004077B7">
          <w:rPr>
            <w:color w:val="5B9BD5" w:themeColor="accent1"/>
            <w:sz w:val="27"/>
            <w:szCs w:val="27"/>
          </w:rPr>
          <w:instrText xml:space="preserve"> HYPERLINK "</w:instrText>
        </w:r>
      </w:ins>
      <w:ins w:id="1089" w:author="Chenet,Heatherly (HHSC/DADS)" w:date="2018-02-02T15:15:00Z">
        <w:r w:rsidR="004077B7" w:rsidRPr="004077B7">
          <w:rPr>
            <w:color w:val="5B9BD5" w:themeColor="accent1"/>
            <w:sz w:val="27"/>
            <w:szCs w:val="27"/>
          </w:rPr>
          <w:instrText>https://hhs.texas.gov/</w:instrText>
        </w:r>
      </w:ins>
      <w:ins w:id="1090" w:author="Chenet,Heatherly (HHSC/DADS)" w:date="2018-02-02T15:16:00Z">
        <w:r w:rsidR="004077B7">
          <w:rPr>
            <w:color w:val="5B9BD5" w:themeColor="accent1"/>
            <w:sz w:val="27"/>
            <w:szCs w:val="27"/>
          </w:rPr>
          <w:instrText xml:space="preserve">cds" </w:instrText>
        </w:r>
        <w:r w:rsidR="004077B7">
          <w:rPr>
            <w:color w:val="5B9BD5" w:themeColor="accent1"/>
            <w:sz w:val="27"/>
            <w:szCs w:val="27"/>
          </w:rPr>
          <w:fldChar w:fldCharType="separate"/>
        </w:r>
      </w:ins>
      <w:ins w:id="1091" w:author="Chenet,Heatherly (HHSC/DADS)" w:date="2018-02-02T15:15:00Z">
        <w:r w:rsidR="004077B7" w:rsidRPr="00DB5591">
          <w:rPr>
            <w:rStyle w:val="Hyperlink"/>
            <w:sz w:val="27"/>
            <w:szCs w:val="27"/>
          </w:rPr>
          <w:t>https://hhs.texas.gov/</w:t>
        </w:r>
      </w:ins>
      <w:ins w:id="1092" w:author="Chenet,Heatherly (HHSC/DADS)" w:date="2018-02-02T15:16:00Z">
        <w:r w:rsidR="004077B7" w:rsidRPr="00DB5591">
          <w:rPr>
            <w:rStyle w:val="Hyperlink"/>
            <w:sz w:val="27"/>
            <w:szCs w:val="27"/>
          </w:rPr>
          <w:t>cds</w:t>
        </w:r>
        <w:r w:rsidR="004077B7">
          <w:rPr>
            <w:color w:val="5B9BD5" w:themeColor="accent1"/>
            <w:sz w:val="27"/>
            <w:szCs w:val="27"/>
          </w:rPr>
          <w:fldChar w:fldCharType="end"/>
        </w:r>
      </w:ins>
      <w:ins w:id="1093" w:author="HHSC User" w:date="2017-12-11T20:58:00Z">
        <w:r>
          <w:rPr>
            <w:color w:val="000000"/>
            <w:sz w:val="27"/>
            <w:szCs w:val="27"/>
          </w:rPr>
          <w:t xml:space="preserve">; </w:t>
        </w:r>
      </w:ins>
      <w:r w:rsidR="00AB57C6">
        <w:rPr>
          <w:color w:val="000000"/>
          <w:sz w:val="27"/>
          <w:szCs w:val="27"/>
        </w:rPr>
        <w:t>and</w:t>
      </w:r>
    </w:p>
    <w:p w:rsidR="00AB57C6" w:rsidRDefault="00AB57C6">
      <w:pPr>
        <w:pStyle w:val="rteindent1"/>
        <w:numPr>
          <w:ilvl w:val="0"/>
          <w:numId w:val="38"/>
        </w:numPr>
        <w:shd w:val="clear" w:color="auto" w:fill="FFFFFF"/>
        <w:spacing w:before="0" w:beforeAutospacing="0"/>
        <w:rPr>
          <w:color w:val="000000"/>
          <w:sz w:val="27"/>
          <w:szCs w:val="27"/>
        </w:rPr>
        <w:pPrChange w:id="1094" w:author="Cacho,Ourana (HHSC)" w:date="2017-12-19T14:41:00Z">
          <w:pPr>
            <w:pStyle w:val="rteindent1"/>
            <w:shd w:val="clear" w:color="auto" w:fill="FFFFFF"/>
          </w:pPr>
        </w:pPrChange>
      </w:pPr>
      <w:del w:id="1095" w:author="Chenet,Heatherly (HHSC/DADS)" w:date="2017-12-11T10:19:00Z">
        <w:r w:rsidDel="00DE16DC">
          <w:rPr>
            <w:color w:val="000000"/>
            <w:sz w:val="27"/>
            <w:szCs w:val="27"/>
          </w:rPr>
          <w:delText xml:space="preserve">(3) </w:delText>
        </w:r>
      </w:del>
      <w:proofErr w:type="gramStart"/>
      <w:r>
        <w:rPr>
          <w:color w:val="000000"/>
          <w:sz w:val="27"/>
          <w:szCs w:val="27"/>
        </w:rPr>
        <w:t>complete</w:t>
      </w:r>
      <w:proofErr w:type="gramEnd"/>
      <w:r>
        <w:rPr>
          <w:color w:val="000000"/>
          <w:sz w:val="27"/>
          <w:szCs w:val="27"/>
        </w:rPr>
        <w:t xml:space="preserve"> </w:t>
      </w:r>
      <w:r w:rsidRPr="007030D1">
        <w:rPr>
          <w:color w:val="5B9BD5" w:themeColor="accent1"/>
          <w:sz w:val="27"/>
          <w:szCs w:val="27"/>
          <w:rPrChange w:id="1096" w:author="Cacho,Ourana (HHSC)" w:date="2017-12-18T14:20:00Z">
            <w:rPr>
              <w:color w:val="000000"/>
              <w:sz w:val="27"/>
              <w:szCs w:val="27"/>
            </w:rPr>
          </w:rPrChange>
        </w:rPr>
        <w:t>Form 1581</w:t>
      </w:r>
      <w:r>
        <w:rPr>
          <w:color w:val="000000"/>
          <w:sz w:val="27"/>
          <w:szCs w:val="27"/>
        </w:rPr>
        <w:t xml:space="preserve">, Consumer Directed Services </w:t>
      </w:r>
      <w:ins w:id="1097" w:author="Prince,Patricia (HHSC)" w:date="2017-03-06T08:43:00Z">
        <w:del w:id="1098" w:author="Lee,Jacqueline (DADS)" w:date="2018-04-09T08:59:00Z">
          <w:r w:rsidR="004D1D75" w:rsidDel="000B19F9">
            <w:rPr>
              <w:color w:val="000000"/>
              <w:sz w:val="27"/>
              <w:szCs w:val="27"/>
            </w:rPr>
            <w:delText xml:space="preserve">(CDS) </w:delText>
          </w:r>
        </w:del>
      </w:ins>
      <w:r>
        <w:rPr>
          <w:color w:val="000000"/>
          <w:sz w:val="27"/>
          <w:szCs w:val="27"/>
        </w:rPr>
        <w:t>Option Overview.</w:t>
      </w:r>
    </w:p>
    <w:p w:rsidR="00AB57C6" w:rsidRDefault="00AB57C6" w:rsidP="00AB57C6">
      <w:pPr>
        <w:pStyle w:val="rteindent1"/>
        <w:shd w:val="clear" w:color="auto" w:fill="FFFFFF"/>
        <w:rPr>
          <w:color w:val="000000"/>
          <w:sz w:val="27"/>
          <w:szCs w:val="27"/>
        </w:rPr>
      </w:pPr>
      <w:del w:id="1099" w:author="Chenet,Heatherly (HHSC/DADS)" w:date="2017-12-11T10:19:00Z">
        <w:r w:rsidDel="00DE16DC">
          <w:rPr>
            <w:color w:val="000000"/>
            <w:sz w:val="27"/>
            <w:szCs w:val="27"/>
          </w:rPr>
          <w:delText xml:space="preserve">(b) </w:delText>
        </w:r>
      </w:del>
      <w:r>
        <w:rPr>
          <w:color w:val="000000"/>
          <w:sz w:val="27"/>
          <w:szCs w:val="27"/>
        </w:rPr>
        <w:t>A</w:t>
      </w:r>
      <w:del w:id="1100" w:author="Chenet,Heatherly (HHSC/DADS)" w:date="2017-12-11T10:19:00Z">
        <w:r w:rsidDel="00DE16DC">
          <w:rPr>
            <w:color w:val="000000"/>
            <w:sz w:val="27"/>
            <w:szCs w:val="27"/>
          </w:rPr>
          <w:delText>n</w:delText>
        </w:r>
      </w:del>
      <w:r>
        <w:rPr>
          <w:color w:val="000000"/>
          <w:sz w:val="27"/>
          <w:szCs w:val="27"/>
        </w:rPr>
        <w:t xml:space="preserve"> </w:t>
      </w:r>
      <w:del w:id="1101" w:author="Prince,Patricia (HHSC)" w:date="2017-05-11T12:01:00Z">
        <w:r w:rsidDel="001627DD">
          <w:rPr>
            <w:color w:val="000000"/>
            <w:sz w:val="27"/>
            <w:szCs w:val="27"/>
          </w:rPr>
          <w:delText>individual</w:delText>
        </w:r>
      </w:del>
      <w:ins w:id="1102" w:author="Prince,Patricia (HHSC)" w:date="2017-05-11T12:01:00Z">
        <w:r w:rsidR="001627DD">
          <w:rPr>
            <w:color w:val="000000"/>
            <w:sz w:val="27"/>
            <w:szCs w:val="27"/>
          </w:rPr>
          <w:t>member</w:t>
        </w:r>
      </w:ins>
      <w:r>
        <w:rPr>
          <w:color w:val="000000"/>
          <w:sz w:val="27"/>
          <w:szCs w:val="27"/>
        </w:rPr>
        <w:t xml:space="preserve"> or LAR may request that a </w:t>
      </w:r>
      <w:del w:id="1103" w:author="HHSC User" w:date="2017-12-11T21:01:00Z">
        <w:r w:rsidDel="00125E8A">
          <w:rPr>
            <w:color w:val="000000"/>
            <w:sz w:val="27"/>
            <w:szCs w:val="27"/>
          </w:rPr>
          <w:delText xml:space="preserve">case manager, </w:delText>
        </w:r>
      </w:del>
      <w:r>
        <w:rPr>
          <w:color w:val="000000"/>
          <w:sz w:val="27"/>
          <w:szCs w:val="27"/>
        </w:rPr>
        <w:t>service coordinator</w:t>
      </w:r>
      <w:del w:id="1104" w:author="HHSC User" w:date="2017-12-11T21:01:00Z">
        <w:r w:rsidDel="00125E8A">
          <w:rPr>
            <w:color w:val="000000"/>
            <w:sz w:val="27"/>
            <w:szCs w:val="27"/>
          </w:rPr>
          <w:delText>,</w:delText>
        </w:r>
      </w:del>
      <w:r>
        <w:rPr>
          <w:color w:val="000000"/>
          <w:sz w:val="27"/>
          <w:szCs w:val="27"/>
        </w:rPr>
        <w:t xml:space="preserve"> </w:t>
      </w:r>
      <w:del w:id="1105" w:author="HHSC User" w:date="2017-12-11T21:02:00Z">
        <w:r w:rsidDel="00125E8A">
          <w:rPr>
            <w:color w:val="000000"/>
            <w:sz w:val="27"/>
            <w:szCs w:val="27"/>
          </w:rPr>
          <w:delText xml:space="preserve">or other person designated by the individual's program </w:delText>
        </w:r>
      </w:del>
      <w:r>
        <w:rPr>
          <w:color w:val="000000"/>
          <w:sz w:val="27"/>
          <w:szCs w:val="27"/>
        </w:rPr>
        <w:t xml:space="preserve">provide additional oral and written information to the </w:t>
      </w:r>
      <w:del w:id="1106" w:author="Prince,Patricia (HHSC)" w:date="2017-05-11T12:01:00Z">
        <w:r w:rsidDel="001627DD">
          <w:rPr>
            <w:color w:val="000000"/>
            <w:sz w:val="27"/>
            <w:szCs w:val="27"/>
          </w:rPr>
          <w:delText>individual</w:delText>
        </w:r>
      </w:del>
      <w:ins w:id="1107" w:author="Prince,Patricia (HHSC)" w:date="2017-05-11T12:01:00Z">
        <w:r w:rsidR="001627DD">
          <w:rPr>
            <w:color w:val="000000"/>
            <w:sz w:val="27"/>
            <w:szCs w:val="27"/>
          </w:rPr>
          <w:t>member</w:t>
        </w:r>
      </w:ins>
      <w:r>
        <w:rPr>
          <w:color w:val="000000"/>
          <w:sz w:val="27"/>
          <w:szCs w:val="27"/>
        </w:rPr>
        <w:t xml:space="preserve"> or LAR regarding the CDS option or assist with enrollment in the CDS option at any time. The </w:t>
      </w:r>
      <w:del w:id="1108" w:author="HHSC User" w:date="2017-12-11T21:02:00Z">
        <w:r w:rsidDel="00125E8A">
          <w:rPr>
            <w:color w:val="000000"/>
            <w:sz w:val="27"/>
            <w:szCs w:val="27"/>
          </w:rPr>
          <w:delText xml:space="preserve">case manager, </w:delText>
        </w:r>
      </w:del>
      <w:r>
        <w:rPr>
          <w:color w:val="000000"/>
          <w:sz w:val="27"/>
          <w:szCs w:val="27"/>
        </w:rPr>
        <w:t>service coordinator</w:t>
      </w:r>
      <w:del w:id="1109" w:author="HHSC User" w:date="2017-12-11T21:02:00Z">
        <w:r w:rsidDel="00125E8A">
          <w:rPr>
            <w:color w:val="000000"/>
            <w:sz w:val="27"/>
            <w:szCs w:val="27"/>
          </w:rPr>
          <w:delText>, or designee</w:delText>
        </w:r>
      </w:del>
      <w:r>
        <w:rPr>
          <w:color w:val="000000"/>
          <w:sz w:val="27"/>
          <w:szCs w:val="27"/>
        </w:rPr>
        <w:t xml:space="preserve"> must comply within </w:t>
      </w:r>
      <w:r w:rsidRPr="007030D1">
        <w:rPr>
          <w:b/>
          <w:color w:val="000000"/>
          <w:sz w:val="27"/>
          <w:szCs w:val="27"/>
          <w:rPrChange w:id="1110" w:author="Cacho,Ourana (HHSC)" w:date="2017-12-18T14:20:00Z">
            <w:rPr>
              <w:color w:val="000000"/>
              <w:sz w:val="27"/>
              <w:szCs w:val="27"/>
            </w:rPr>
          </w:rPrChange>
        </w:rPr>
        <w:t xml:space="preserve">five </w:t>
      </w:r>
      <w:del w:id="1111" w:author="Cacho,Ourana (HHSC)" w:date="2017-08-18T15:46:00Z">
        <w:r w:rsidRPr="007030D1" w:rsidDel="00405478">
          <w:rPr>
            <w:b/>
            <w:color w:val="000000"/>
            <w:sz w:val="27"/>
            <w:szCs w:val="27"/>
            <w:rPrChange w:id="1112" w:author="Cacho,Ourana (HHSC)" w:date="2017-12-18T14:20:00Z">
              <w:rPr>
                <w:color w:val="000000"/>
                <w:sz w:val="27"/>
                <w:szCs w:val="27"/>
              </w:rPr>
            </w:rPrChange>
          </w:rPr>
          <w:delText xml:space="preserve">working </w:delText>
        </w:r>
      </w:del>
      <w:ins w:id="1113" w:author="Cacho,Ourana (HHSC)" w:date="2017-08-18T15:46:00Z">
        <w:r w:rsidR="00405478" w:rsidRPr="007030D1">
          <w:rPr>
            <w:b/>
            <w:color w:val="000000"/>
            <w:sz w:val="27"/>
            <w:szCs w:val="27"/>
            <w:rPrChange w:id="1114" w:author="Cacho,Ourana (HHSC)" w:date="2017-12-18T14:20:00Z">
              <w:rPr>
                <w:color w:val="000000"/>
                <w:sz w:val="27"/>
                <w:szCs w:val="27"/>
              </w:rPr>
            </w:rPrChange>
          </w:rPr>
          <w:t xml:space="preserve">business </w:t>
        </w:r>
      </w:ins>
      <w:r w:rsidRPr="007030D1">
        <w:rPr>
          <w:b/>
          <w:color w:val="000000"/>
          <w:sz w:val="27"/>
          <w:szCs w:val="27"/>
          <w:rPrChange w:id="1115" w:author="Cacho,Ourana (HHSC)" w:date="2017-12-18T14:20:00Z">
            <w:rPr>
              <w:color w:val="000000"/>
              <w:sz w:val="27"/>
              <w:szCs w:val="27"/>
            </w:rPr>
          </w:rPrChange>
        </w:rPr>
        <w:t>days</w:t>
      </w:r>
      <w:r w:rsidRPr="00405478">
        <w:rPr>
          <w:b/>
          <w:color w:val="000000"/>
          <w:sz w:val="27"/>
          <w:szCs w:val="27"/>
        </w:rPr>
        <w:t xml:space="preserve"> </w:t>
      </w:r>
      <w:r>
        <w:rPr>
          <w:color w:val="000000"/>
          <w:sz w:val="27"/>
          <w:szCs w:val="27"/>
        </w:rPr>
        <w:t>after receipt of the request.</w:t>
      </w:r>
    </w:p>
    <w:p w:rsidR="00AB57C6" w:rsidRDefault="00AB57C6" w:rsidP="00AB57C6">
      <w:pPr>
        <w:pStyle w:val="rteindent1"/>
        <w:shd w:val="clear" w:color="auto" w:fill="FFFFFF"/>
        <w:rPr>
          <w:color w:val="000000"/>
          <w:sz w:val="27"/>
          <w:szCs w:val="27"/>
        </w:rPr>
      </w:pPr>
      <w:del w:id="1116" w:author="Chenet,Heatherly (HHSC/DADS)" w:date="2017-12-11T10:20:00Z">
        <w:r w:rsidDel="00DE16DC">
          <w:rPr>
            <w:color w:val="000000"/>
            <w:sz w:val="27"/>
            <w:szCs w:val="27"/>
          </w:rPr>
          <w:delText xml:space="preserve">(c) </w:delText>
        </w:r>
      </w:del>
      <w:r>
        <w:rPr>
          <w:color w:val="000000"/>
          <w:sz w:val="27"/>
          <w:szCs w:val="27"/>
        </w:rPr>
        <w:t>A</w:t>
      </w:r>
      <w:del w:id="1117" w:author="Cacho,Ourana (HHSC)" w:date="2017-08-18T15:46:00Z">
        <w:r w:rsidDel="00405478">
          <w:rPr>
            <w:color w:val="000000"/>
            <w:sz w:val="27"/>
            <w:szCs w:val="27"/>
          </w:rPr>
          <w:delText>n</w:delText>
        </w:r>
      </w:del>
      <w:r>
        <w:rPr>
          <w:color w:val="000000"/>
          <w:sz w:val="27"/>
          <w:szCs w:val="27"/>
        </w:rPr>
        <w:t xml:space="preserve"> </w:t>
      </w:r>
      <w:del w:id="1118" w:author="Prince,Patricia (HHSC)" w:date="2017-05-11T12:01:00Z">
        <w:r w:rsidDel="001627DD">
          <w:rPr>
            <w:color w:val="000000"/>
            <w:sz w:val="27"/>
            <w:szCs w:val="27"/>
          </w:rPr>
          <w:delText>individual</w:delText>
        </w:r>
      </w:del>
      <w:ins w:id="1119" w:author="Prince,Patricia (HHSC)" w:date="2017-05-11T12:01:00Z">
        <w:r w:rsidR="001627DD">
          <w:rPr>
            <w:color w:val="000000"/>
            <w:sz w:val="27"/>
            <w:szCs w:val="27"/>
          </w:rPr>
          <w:t>member</w:t>
        </w:r>
      </w:ins>
      <w:r>
        <w:rPr>
          <w:color w:val="000000"/>
          <w:sz w:val="27"/>
          <w:szCs w:val="27"/>
        </w:rPr>
        <w:t xml:space="preserve"> or LAR declining participation in the CDS option may at any time elect to participate in the CDS option while receiving services through </w:t>
      </w:r>
      <w:del w:id="1120" w:author="Dillon,Amanda (HHSC)" w:date="2017-08-28T16:11:00Z">
        <w:r w:rsidDel="003233A1">
          <w:rPr>
            <w:color w:val="000000"/>
            <w:sz w:val="27"/>
            <w:szCs w:val="27"/>
          </w:rPr>
          <w:delText>a</w:delText>
        </w:r>
      </w:del>
      <w:r>
        <w:rPr>
          <w:color w:val="000000"/>
          <w:sz w:val="27"/>
          <w:szCs w:val="27"/>
        </w:rPr>
        <w:t xml:space="preserve"> </w:t>
      </w:r>
      <w:del w:id="1121" w:author="Prince,Patricia (HHSC)" w:date="2017-03-20T14:43:00Z">
        <w:r w:rsidRPr="00AC1CD7" w:rsidDel="00B451E6">
          <w:rPr>
            <w:color w:val="000000"/>
            <w:sz w:val="27"/>
            <w:szCs w:val="27"/>
          </w:rPr>
          <w:delText>DADS</w:delText>
        </w:r>
        <w:r w:rsidDel="00B451E6">
          <w:rPr>
            <w:color w:val="000000"/>
            <w:sz w:val="27"/>
            <w:szCs w:val="27"/>
          </w:rPr>
          <w:delText xml:space="preserve"> </w:delText>
        </w:r>
      </w:del>
      <w:ins w:id="1122" w:author="Dillon,Amanda (HHSC)" w:date="2017-08-28T16:11:00Z">
        <w:r w:rsidR="003233A1">
          <w:rPr>
            <w:color w:val="000000"/>
            <w:sz w:val="27"/>
            <w:szCs w:val="27"/>
          </w:rPr>
          <w:t>STAR+PLUS</w:t>
        </w:r>
      </w:ins>
      <w:ins w:id="1123" w:author="Prince,Patricia (HHSC)" w:date="2017-03-20T14:43:00Z">
        <w:del w:id="1124" w:author="Dillon,Amanda (HHSC)" w:date="2017-08-28T16:11:00Z">
          <w:r w:rsidR="00B451E6" w:rsidDel="003233A1">
            <w:rPr>
              <w:color w:val="000000"/>
              <w:sz w:val="27"/>
              <w:szCs w:val="27"/>
            </w:rPr>
            <w:delText xml:space="preserve"> </w:delText>
          </w:r>
        </w:del>
      </w:ins>
      <w:del w:id="1125" w:author="Dillon,Amanda (HHSC)" w:date="2017-08-28T16:11:00Z">
        <w:r w:rsidDel="003233A1">
          <w:rPr>
            <w:color w:val="000000"/>
            <w:sz w:val="27"/>
            <w:szCs w:val="27"/>
          </w:rPr>
          <w:delText>program that offers the CDS option</w:delText>
        </w:r>
      </w:del>
      <w:r>
        <w:rPr>
          <w:color w:val="000000"/>
          <w:sz w:val="27"/>
          <w:szCs w:val="27"/>
        </w:rPr>
        <w:t>.</w:t>
      </w:r>
    </w:p>
    <w:p w:rsidR="00AB57C6" w:rsidDel="00C47B77" w:rsidRDefault="00AB57C6" w:rsidP="00AB57C6">
      <w:pPr>
        <w:pStyle w:val="rteindent1"/>
        <w:shd w:val="clear" w:color="auto" w:fill="FFFFFF"/>
        <w:rPr>
          <w:del w:id="1126" w:author="Chenet,Heatherly (HHSC/DADS)" w:date="2017-12-11T10:59:00Z"/>
          <w:color w:val="000000"/>
          <w:sz w:val="27"/>
          <w:szCs w:val="27"/>
        </w:rPr>
      </w:pPr>
      <w:del w:id="1127" w:author="Chenet,Heatherly (HHSC/DADS)" w:date="2017-12-11T10:20:00Z">
        <w:r w:rsidDel="00DE16DC">
          <w:rPr>
            <w:color w:val="000000"/>
            <w:sz w:val="27"/>
            <w:szCs w:val="27"/>
          </w:rPr>
          <w:delText xml:space="preserve">(d) </w:delText>
        </w:r>
      </w:del>
      <w:del w:id="1128" w:author="Chenet,Heatherly (HHSC/DADS)" w:date="2017-12-11T10:59:00Z">
        <w:r w:rsidDel="00C47B77">
          <w:rPr>
            <w:color w:val="000000"/>
            <w:sz w:val="27"/>
            <w:szCs w:val="27"/>
          </w:rPr>
          <w:delText>An individual or LAR who decides to participate in the CDS option must, with assistance from a case manager or service coordinator, complete the following forms:</w:delText>
        </w:r>
      </w:del>
    </w:p>
    <w:p w:rsidR="00AB57C6" w:rsidDel="00C47B77" w:rsidRDefault="00AB57C6" w:rsidP="00AB57C6">
      <w:pPr>
        <w:pStyle w:val="rteindent1"/>
        <w:shd w:val="clear" w:color="auto" w:fill="FFFFFF"/>
        <w:rPr>
          <w:del w:id="1129" w:author="Chenet,Heatherly (HHSC/DADS)" w:date="2017-12-11T10:59:00Z"/>
          <w:color w:val="000000"/>
          <w:sz w:val="27"/>
          <w:szCs w:val="27"/>
        </w:rPr>
      </w:pPr>
      <w:del w:id="1130" w:author="Chenet,Heatherly (HHSC/DADS)" w:date="2017-12-11T10:20:00Z">
        <w:r w:rsidDel="00DE16DC">
          <w:rPr>
            <w:color w:val="000000"/>
            <w:sz w:val="27"/>
            <w:szCs w:val="27"/>
          </w:rPr>
          <w:delText xml:space="preserve">(1) </w:delText>
        </w:r>
      </w:del>
      <w:del w:id="1131" w:author="Chenet,Heatherly (HHSC/DADS)" w:date="2017-12-11T10:59:00Z">
        <w:r w:rsidRPr="00405478" w:rsidDel="00C47B77">
          <w:rPr>
            <w:color w:val="3366FF"/>
            <w:sz w:val="27"/>
            <w:szCs w:val="27"/>
          </w:rPr>
          <w:delText>Form 1582</w:delText>
        </w:r>
        <w:r w:rsidDel="00C47B77">
          <w:rPr>
            <w:color w:val="000000"/>
            <w:sz w:val="27"/>
            <w:szCs w:val="27"/>
          </w:rPr>
          <w:delText>, Consumer Directed Services Responsibilities …</w:delText>
        </w:r>
      </w:del>
    </w:p>
    <w:p w:rsidR="00AB57C6" w:rsidRDefault="00AB57C6" w:rsidP="00AB57C6">
      <w:pPr>
        <w:pStyle w:val="NormalWeb"/>
        <w:shd w:val="clear" w:color="auto" w:fill="FFFFFF"/>
        <w:rPr>
          <w:color w:val="000000"/>
          <w:sz w:val="27"/>
          <w:szCs w:val="27"/>
        </w:rPr>
      </w:pPr>
      <w:r>
        <w:rPr>
          <w:color w:val="000000"/>
          <w:sz w:val="27"/>
          <w:szCs w:val="27"/>
        </w:rPr>
        <w:t xml:space="preserve">The service coordinator is responsible for presenting the </w:t>
      </w:r>
      <w:del w:id="1132" w:author="Prince,Patricia (HHSC)" w:date="2017-03-06T08:44:00Z">
        <w:r w:rsidDel="00487503">
          <w:rPr>
            <w:color w:val="000000"/>
            <w:sz w:val="27"/>
            <w:szCs w:val="27"/>
          </w:rPr>
          <w:delText>Consumer Directed Services (</w:delText>
        </w:r>
      </w:del>
      <w:r>
        <w:rPr>
          <w:color w:val="000000"/>
          <w:sz w:val="27"/>
          <w:szCs w:val="27"/>
        </w:rPr>
        <w:t>CDS</w:t>
      </w:r>
      <w:del w:id="1133" w:author="Prince,Patricia (HHSC)" w:date="2017-03-06T08:44:00Z">
        <w:r w:rsidDel="00487503">
          <w:rPr>
            <w:color w:val="000000"/>
            <w:sz w:val="27"/>
            <w:szCs w:val="27"/>
          </w:rPr>
          <w:delText>)</w:delText>
        </w:r>
      </w:del>
      <w:r>
        <w:rPr>
          <w:color w:val="000000"/>
          <w:sz w:val="27"/>
          <w:szCs w:val="27"/>
        </w:rPr>
        <w:t xml:space="preserve"> option annually to all new applicants and ongoing members who are not enrolled in the CDS option</w:t>
      </w:r>
      <w:ins w:id="1134" w:author="Davis,Justin R (HHSC)" w:date="2017-03-29T10:42:00Z">
        <w:r w:rsidR="003F09E4">
          <w:rPr>
            <w:color w:val="000000"/>
            <w:sz w:val="27"/>
            <w:szCs w:val="27"/>
          </w:rPr>
          <w:t>,</w:t>
        </w:r>
      </w:ins>
      <w:r>
        <w:rPr>
          <w:color w:val="000000"/>
          <w:sz w:val="27"/>
          <w:szCs w:val="27"/>
        </w:rPr>
        <w:t xml:space="preserve"> and whenever information is requested. The service coordinator:</w:t>
      </w:r>
    </w:p>
    <w:p w:rsidR="00AB57C6" w:rsidRPr="00405478" w:rsidRDefault="00AB57C6" w:rsidP="00AB57C6">
      <w:pPr>
        <w:numPr>
          <w:ilvl w:val="0"/>
          <w:numId w:val="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405478">
        <w:rPr>
          <w:rFonts w:ascii="Times New Roman" w:hAnsi="Times New Roman" w:cs="Times New Roman"/>
          <w:color w:val="000000"/>
          <w:sz w:val="27"/>
          <w:szCs w:val="27"/>
        </w:rPr>
        <w:lastRenderedPageBreak/>
        <w:t>shares an overview of the benefits and responsibilities of the CDS option by reviewing</w:t>
      </w:r>
      <w:r w:rsidRPr="00405478">
        <w:rPr>
          <w:rStyle w:val="apple-converted-space"/>
          <w:rFonts w:ascii="Times New Roman" w:hAnsi="Times New Roman" w:cs="Times New Roman"/>
          <w:color w:val="000000"/>
          <w:sz w:val="27"/>
          <w:szCs w:val="27"/>
        </w:rPr>
        <w:t> </w:t>
      </w:r>
      <w:del w:id="1135" w:author="Chenet,Heatherly (HHSC/DADS)" w:date="2018-01-29T15:29:00Z">
        <w:r w:rsidR="006E2D42" w:rsidRPr="00033671" w:rsidDel="00923A16">
          <w:fldChar w:fldCharType="begin"/>
        </w:r>
        <w:r w:rsidR="006E2D42" w:rsidRPr="00033671" w:rsidDel="00923A16">
          <w:rPr>
            <w:rFonts w:ascii="Times New Roman" w:hAnsi="Times New Roman" w:cs="Times New Roman"/>
            <w:sz w:val="27"/>
            <w:szCs w:val="27"/>
          </w:rPr>
          <w:delInstrText xml:space="preserve"> HYPERLINK "https://hhs.texas.gov/laws-regulations/forms/1000-1999/form-1581-consumer-directed-services-cds-option-overview" \o "Form 1581" </w:delInstrText>
        </w:r>
        <w:r w:rsidR="006E2D42" w:rsidRPr="00033671" w:rsidDel="00923A16">
          <w:fldChar w:fldCharType="separate"/>
        </w:r>
        <w:r w:rsidRPr="00033671" w:rsidDel="00923A16">
          <w:rPr>
            <w:rFonts w:ascii="Times New Roman" w:hAnsi="Times New Roman" w:cs="Times New Roman"/>
            <w:sz w:val="27"/>
            <w:szCs w:val="27"/>
          </w:rPr>
          <w:delText>Form 1581</w:delText>
        </w:r>
        <w:r w:rsidR="006E2D42" w:rsidRPr="00033671" w:rsidDel="00923A16">
          <w:rPr>
            <w:rStyle w:val="Hyperlink"/>
            <w:rFonts w:ascii="Times New Roman" w:hAnsi="Times New Roman" w:cs="Times New Roman"/>
            <w:sz w:val="27"/>
            <w:szCs w:val="27"/>
          </w:rPr>
          <w:fldChar w:fldCharType="end"/>
        </w:r>
      </w:del>
      <w:ins w:id="1136" w:author="Chenet,Heatherly (HHSC/DADS)" w:date="2018-01-29T15:29:00Z">
        <w:r w:rsidR="00923A16" w:rsidRPr="00033671">
          <w:rPr>
            <w:rFonts w:ascii="Times New Roman" w:hAnsi="Times New Roman" w:cs="Times New Roman"/>
            <w:sz w:val="27"/>
            <w:szCs w:val="27"/>
          </w:rPr>
          <w:t>Form 1581</w:t>
        </w:r>
      </w:ins>
      <w:del w:id="1137" w:author="Cacho,Ourana (HHSC)" w:date="2017-12-18T14:21:00Z">
        <w:r w:rsidRPr="00033671" w:rsidDel="007030D1">
          <w:rPr>
            <w:rFonts w:ascii="Times New Roman" w:hAnsi="Times New Roman" w:cs="Times New Roman"/>
            <w:color w:val="000000"/>
            <w:sz w:val="27"/>
            <w:szCs w:val="27"/>
          </w:rPr>
          <w:delText>,</w:delText>
        </w:r>
        <w:r w:rsidRPr="00405478" w:rsidDel="007030D1">
          <w:rPr>
            <w:rFonts w:ascii="Times New Roman" w:hAnsi="Times New Roman" w:cs="Times New Roman"/>
            <w:color w:val="000000"/>
            <w:sz w:val="27"/>
            <w:szCs w:val="27"/>
          </w:rPr>
          <w:delText xml:space="preserve"> Consumer Directed Services </w:delText>
        </w:r>
        <w:r w:rsidR="00487503" w:rsidRPr="00405478" w:rsidDel="007030D1">
          <w:rPr>
            <w:rFonts w:ascii="Times New Roman" w:hAnsi="Times New Roman" w:cs="Times New Roman"/>
            <w:color w:val="000000"/>
            <w:sz w:val="27"/>
            <w:szCs w:val="27"/>
          </w:rPr>
          <w:delText xml:space="preserve">(CDS) </w:delText>
        </w:r>
        <w:r w:rsidRPr="00405478" w:rsidDel="007030D1">
          <w:rPr>
            <w:rFonts w:ascii="Times New Roman" w:hAnsi="Times New Roman" w:cs="Times New Roman"/>
            <w:color w:val="000000"/>
            <w:sz w:val="27"/>
            <w:szCs w:val="27"/>
          </w:rPr>
          <w:delText>Option</w:delText>
        </w:r>
        <w:r w:rsidR="003F09E4" w:rsidRPr="00405478" w:rsidDel="007030D1">
          <w:rPr>
            <w:rFonts w:ascii="Times New Roman" w:hAnsi="Times New Roman" w:cs="Times New Roman"/>
            <w:color w:val="000000"/>
            <w:sz w:val="27"/>
            <w:szCs w:val="27"/>
          </w:rPr>
          <w:delText xml:space="preserve"> Overview</w:delText>
        </w:r>
      </w:del>
      <w:r w:rsidRPr="00405478">
        <w:rPr>
          <w:rFonts w:ascii="Times New Roman" w:hAnsi="Times New Roman" w:cs="Times New Roman"/>
          <w:color w:val="000000"/>
          <w:sz w:val="27"/>
          <w:szCs w:val="27"/>
        </w:rPr>
        <w:t>;</w:t>
      </w:r>
    </w:p>
    <w:p w:rsidR="00AB57C6" w:rsidRPr="00405478" w:rsidRDefault="00AB57C6" w:rsidP="00AB57C6">
      <w:pPr>
        <w:numPr>
          <w:ilvl w:val="0"/>
          <w:numId w:val="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405478">
        <w:rPr>
          <w:rFonts w:ascii="Times New Roman" w:hAnsi="Times New Roman" w:cs="Times New Roman"/>
          <w:color w:val="000000"/>
          <w:sz w:val="27"/>
          <w:szCs w:val="27"/>
        </w:rPr>
        <w:t>provides a copy of Form 1581 to the applicant</w:t>
      </w:r>
      <w:del w:id="1138" w:author="Cacho,Ourana (HHSC)" w:date="2017-12-18T14:22:00Z">
        <w:r w:rsidRPr="00405478" w:rsidDel="007030D1">
          <w:rPr>
            <w:rFonts w:ascii="Times New Roman" w:hAnsi="Times New Roman" w:cs="Times New Roman"/>
            <w:color w:val="000000"/>
            <w:sz w:val="27"/>
            <w:szCs w:val="27"/>
          </w:rPr>
          <w:delText>/</w:delText>
        </w:r>
      </w:del>
      <w:ins w:id="1139" w:author="Cacho,Ourana (HHSC)" w:date="2017-12-18T14:22:00Z">
        <w:r w:rsidR="007030D1">
          <w:rPr>
            <w:rFonts w:ascii="Times New Roman" w:hAnsi="Times New Roman" w:cs="Times New Roman"/>
            <w:color w:val="000000"/>
            <w:sz w:val="27"/>
            <w:szCs w:val="27"/>
          </w:rPr>
          <w:t xml:space="preserve"> or </w:t>
        </w:r>
      </w:ins>
      <w:r w:rsidRPr="00405478">
        <w:rPr>
          <w:rFonts w:ascii="Times New Roman" w:hAnsi="Times New Roman" w:cs="Times New Roman"/>
          <w:color w:val="000000"/>
          <w:sz w:val="27"/>
          <w:szCs w:val="27"/>
        </w:rPr>
        <w:t>member; and</w:t>
      </w:r>
    </w:p>
    <w:p w:rsidR="00AB57C6" w:rsidRPr="00405478" w:rsidRDefault="00AB57C6" w:rsidP="00AB57C6">
      <w:pPr>
        <w:numPr>
          <w:ilvl w:val="0"/>
          <w:numId w:val="7"/>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405478">
        <w:rPr>
          <w:rFonts w:ascii="Times New Roman" w:hAnsi="Times New Roman" w:cs="Times New Roman"/>
          <w:color w:val="000000"/>
          <w:sz w:val="27"/>
          <w:szCs w:val="27"/>
        </w:rPr>
        <w:t>informs</w:t>
      </w:r>
      <w:proofErr w:type="gramEnd"/>
      <w:r w:rsidRPr="00405478">
        <w:rPr>
          <w:rFonts w:ascii="Times New Roman" w:hAnsi="Times New Roman" w:cs="Times New Roman"/>
          <w:color w:val="000000"/>
          <w:sz w:val="27"/>
          <w:szCs w:val="27"/>
        </w:rPr>
        <w:t xml:space="preserve"> the applicant</w:t>
      </w:r>
      <w:del w:id="1140" w:author="Cacho,Ourana (HHSC)" w:date="2017-08-18T15:47:00Z">
        <w:r w:rsidRPr="00405478" w:rsidDel="00405478">
          <w:rPr>
            <w:rFonts w:ascii="Times New Roman" w:hAnsi="Times New Roman" w:cs="Times New Roman"/>
            <w:color w:val="000000"/>
            <w:sz w:val="27"/>
            <w:szCs w:val="27"/>
          </w:rPr>
          <w:delText>/</w:delText>
        </w:r>
      </w:del>
      <w:ins w:id="1141" w:author="Cacho,Ourana (HHSC)" w:date="2017-08-18T15:47:00Z">
        <w:r w:rsidR="00405478">
          <w:rPr>
            <w:rFonts w:ascii="Times New Roman" w:hAnsi="Times New Roman" w:cs="Times New Roman"/>
            <w:color w:val="000000"/>
            <w:sz w:val="27"/>
            <w:szCs w:val="27"/>
          </w:rPr>
          <w:t xml:space="preserve"> or </w:t>
        </w:r>
      </w:ins>
      <w:r w:rsidRPr="00405478">
        <w:rPr>
          <w:rFonts w:ascii="Times New Roman" w:hAnsi="Times New Roman" w:cs="Times New Roman"/>
          <w:color w:val="000000"/>
          <w:sz w:val="27"/>
          <w:szCs w:val="27"/>
        </w:rPr>
        <w:t>member of the right to choose service delivery through the agency option or the CDS option.</w:t>
      </w:r>
    </w:p>
    <w:p w:rsidR="00AB57C6" w:rsidRDefault="00AB57C6" w:rsidP="00AB57C6">
      <w:pPr>
        <w:pStyle w:val="NormalWeb"/>
        <w:shd w:val="clear" w:color="auto" w:fill="FFFFFF"/>
        <w:rPr>
          <w:color w:val="000000"/>
          <w:sz w:val="27"/>
          <w:szCs w:val="27"/>
        </w:rPr>
      </w:pPr>
      <w:r>
        <w:rPr>
          <w:color w:val="000000"/>
          <w:sz w:val="27"/>
          <w:szCs w:val="27"/>
        </w:rPr>
        <w:t>For initial applications, the service coordinator obtains the applicant's signature on Form 1581 at the initial contact. The service coordinator signs and dates the form verifying the information was presented to the applicant. A copy of Form 1581 is placed in the case record to document that CDS information was shared.</w:t>
      </w:r>
    </w:p>
    <w:p w:rsidR="00AB57C6" w:rsidRDefault="00AB57C6" w:rsidP="00AB57C6">
      <w:pPr>
        <w:pStyle w:val="NormalWeb"/>
        <w:shd w:val="clear" w:color="auto" w:fill="FFFFFF"/>
        <w:rPr>
          <w:color w:val="000000"/>
          <w:sz w:val="27"/>
          <w:szCs w:val="27"/>
        </w:rPr>
      </w:pPr>
      <w:r>
        <w:rPr>
          <w:color w:val="000000"/>
          <w:sz w:val="27"/>
          <w:szCs w:val="27"/>
        </w:rPr>
        <w:t>For annual redeterminations, the service coordinator provides the member with a copy of Form 1581 and clearly documents in the case record that Form 1581 was shared with the member.</w:t>
      </w:r>
    </w:p>
    <w:p w:rsidR="00AB57C6" w:rsidRDefault="00AB57C6" w:rsidP="00AB57C6">
      <w:pPr>
        <w:pStyle w:val="NormalWeb"/>
        <w:shd w:val="clear" w:color="auto" w:fill="FFFFFF"/>
        <w:rPr>
          <w:color w:val="000000"/>
          <w:sz w:val="27"/>
          <w:szCs w:val="27"/>
        </w:rPr>
      </w:pPr>
      <w:r>
        <w:rPr>
          <w:color w:val="000000"/>
          <w:sz w:val="27"/>
          <w:szCs w:val="27"/>
        </w:rPr>
        <w:t xml:space="preserve">When members request information about the CDS option at other times, the service coordinator must provide CDS information to the member within </w:t>
      </w:r>
      <w:r w:rsidRPr="00C93B78">
        <w:rPr>
          <w:b/>
          <w:color w:val="000000"/>
          <w:sz w:val="27"/>
          <w:szCs w:val="27"/>
          <w:rPrChange w:id="1142" w:author="Cacho,Ourana (HHSC)" w:date="2017-12-18T14:24:00Z">
            <w:rPr>
              <w:color w:val="000000"/>
              <w:sz w:val="27"/>
              <w:szCs w:val="27"/>
            </w:rPr>
          </w:rPrChange>
        </w:rPr>
        <w:t>five business days</w:t>
      </w:r>
      <w:r>
        <w:rPr>
          <w:color w:val="000000"/>
          <w:sz w:val="27"/>
          <w:szCs w:val="27"/>
        </w:rPr>
        <w:t xml:space="preserve"> after receipt of the request. The service coordinator may provide the information by making a home visit or contacting the </w:t>
      </w:r>
      <w:del w:id="1143" w:author="Prince,Patricia (HHSC)" w:date="2017-05-11T12:01:00Z">
        <w:r w:rsidDel="001627DD">
          <w:rPr>
            <w:color w:val="000000"/>
            <w:sz w:val="27"/>
            <w:szCs w:val="27"/>
          </w:rPr>
          <w:delText>individual</w:delText>
        </w:r>
      </w:del>
      <w:ins w:id="1144" w:author="Prince,Patricia (HHSC)" w:date="2017-05-11T12:01:00Z">
        <w:r w:rsidR="001627DD">
          <w:rPr>
            <w:color w:val="000000"/>
            <w:sz w:val="27"/>
            <w:szCs w:val="27"/>
          </w:rPr>
          <w:t>member</w:t>
        </w:r>
      </w:ins>
      <w:r>
        <w:rPr>
          <w:color w:val="000000"/>
          <w:sz w:val="27"/>
          <w:szCs w:val="27"/>
        </w:rPr>
        <w:t xml:space="preserve"> by telephone. If a home visit is not made, the service coordinator obtains the member's signature by mailing Form 1581 to the member with a postage-paid</w:t>
      </w:r>
      <w:del w:id="1145" w:author="Cacho,Ourana (HHSC)" w:date="2017-12-19T12:08:00Z">
        <w:r w:rsidDel="00486970">
          <w:rPr>
            <w:color w:val="000000"/>
            <w:sz w:val="27"/>
            <w:szCs w:val="27"/>
          </w:rPr>
          <w:delText>,</w:delText>
        </w:r>
      </w:del>
      <w:ins w:id="1146" w:author="Cacho,Ourana (HHSC)" w:date="2017-12-19T12:08:00Z">
        <w:r w:rsidR="00486970">
          <w:rPr>
            <w:color w:val="000000"/>
            <w:sz w:val="27"/>
            <w:szCs w:val="27"/>
          </w:rPr>
          <w:t xml:space="preserve"> and</w:t>
        </w:r>
      </w:ins>
      <w:r>
        <w:rPr>
          <w:color w:val="000000"/>
          <w:sz w:val="27"/>
          <w:szCs w:val="27"/>
        </w:rPr>
        <w:t xml:space="preserve"> return envelope. The service coordinator signs and dates Form 1581 indicating the information was presented. A copy of Form 1581 is placed in the member's case record to document Form 1581 was shared.</w:t>
      </w:r>
    </w:p>
    <w:p w:rsidR="00AB57C6" w:rsidRDefault="00AB57C6" w:rsidP="00AB57C6">
      <w:pPr>
        <w:pStyle w:val="NormalWeb"/>
        <w:shd w:val="clear" w:color="auto" w:fill="FFFFFF"/>
        <w:rPr>
          <w:color w:val="000000"/>
          <w:sz w:val="27"/>
          <w:szCs w:val="27"/>
        </w:rPr>
      </w:pPr>
      <w:r>
        <w:rPr>
          <w:color w:val="000000"/>
          <w:sz w:val="27"/>
          <w:szCs w:val="27"/>
        </w:rPr>
        <w:t xml:space="preserve">The service coordinator must discuss the CDS option, as well as differences in service delivery and payment options, and allow the </w:t>
      </w:r>
      <w:del w:id="1147" w:author="Prince,Patricia (HHSC)" w:date="2017-05-11T12:01:00Z">
        <w:r w:rsidDel="001627DD">
          <w:rPr>
            <w:color w:val="000000"/>
            <w:sz w:val="27"/>
            <w:szCs w:val="27"/>
          </w:rPr>
          <w:delText>individual</w:delText>
        </w:r>
      </w:del>
      <w:ins w:id="1148" w:author="Prince,Patricia (HHSC)" w:date="2017-05-11T12:01:00Z">
        <w:r w:rsidR="001627DD">
          <w:rPr>
            <w:color w:val="000000"/>
            <w:sz w:val="27"/>
            <w:szCs w:val="27"/>
          </w:rPr>
          <w:t>member</w:t>
        </w:r>
      </w:ins>
      <w:r>
        <w:rPr>
          <w:color w:val="000000"/>
          <w:sz w:val="27"/>
          <w:szCs w:val="27"/>
        </w:rPr>
        <w:t xml:space="preserve"> the opportunity to choose between delivery of services through the agency option or the CDS option.</w:t>
      </w:r>
    </w:p>
    <w:p w:rsidR="00AB57C6" w:rsidRDefault="00AB57C6" w:rsidP="00AB57C6">
      <w:pPr>
        <w:pStyle w:val="NormalWeb"/>
        <w:shd w:val="clear" w:color="auto" w:fill="FFFFFF"/>
        <w:rPr>
          <w:color w:val="000000"/>
          <w:sz w:val="27"/>
          <w:szCs w:val="27"/>
        </w:rPr>
      </w:pPr>
      <w:r>
        <w:rPr>
          <w:color w:val="000000"/>
          <w:sz w:val="27"/>
          <w:szCs w:val="27"/>
        </w:rPr>
        <w:t>If the member is interested in participating in the CDS option once the information on Form 1581 is shared, the service coordinator reviews</w:t>
      </w:r>
      <w:r>
        <w:rPr>
          <w:rStyle w:val="apple-converted-space"/>
          <w:color w:val="000000"/>
          <w:sz w:val="27"/>
          <w:szCs w:val="27"/>
        </w:rPr>
        <w:t> </w:t>
      </w:r>
      <w:hyperlink r:id="rId11" w:tooltip="Form 1582" w:history="1">
        <w:r w:rsidRPr="00405478">
          <w:rPr>
            <w:rStyle w:val="Hyperlink"/>
            <w:color w:val="auto"/>
            <w:sz w:val="27"/>
            <w:szCs w:val="27"/>
          </w:rPr>
          <w:t>Form 1582</w:t>
        </w:r>
      </w:hyperlink>
      <w:r>
        <w:rPr>
          <w:color w:val="000000"/>
          <w:sz w:val="27"/>
          <w:szCs w:val="27"/>
        </w:rPr>
        <w:t>, Consumer Directed Services Responsibilities. The service coordinator:</w:t>
      </w:r>
    </w:p>
    <w:p w:rsidR="00AB57C6" w:rsidRPr="00405478" w:rsidRDefault="00AB57C6" w:rsidP="00AB57C6">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405478">
        <w:rPr>
          <w:rFonts w:ascii="Times New Roman" w:hAnsi="Times New Roman" w:cs="Times New Roman"/>
          <w:color w:val="000000"/>
          <w:sz w:val="27"/>
          <w:szCs w:val="27"/>
        </w:rPr>
        <w:t>reviews with the member or legally authorized representative (LAR) the responsibilities, risks</w:t>
      </w:r>
      <w:ins w:id="1149" w:author="Davis,Justin R (HHSC)" w:date="2017-03-29T11:18:00Z">
        <w:r w:rsidR="00CB58BC" w:rsidRPr="00405478">
          <w:rPr>
            <w:rFonts w:ascii="Times New Roman" w:hAnsi="Times New Roman" w:cs="Times New Roman"/>
            <w:color w:val="000000"/>
            <w:sz w:val="27"/>
            <w:szCs w:val="27"/>
          </w:rPr>
          <w:t>,</w:t>
        </w:r>
      </w:ins>
      <w:r w:rsidRPr="00405478">
        <w:rPr>
          <w:rFonts w:ascii="Times New Roman" w:hAnsi="Times New Roman" w:cs="Times New Roman"/>
          <w:color w:val="000000"/>
          <w:sz w:val="27"/>
          <w:szCs w:val="27"/>
        </w:rPr>
        <w:t xml:space="preserve"> and advantages of the CDS option;</w:t>
      </w:r>
    </w:p>
    <w:p w:rsidR="00AB57C6" w:rsidRPr="00405478" w:rsidRDefault="00AB57C6" w:rsidP="00AB57C6">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405478">
        <w:rPr>
          <w:rFonts w:ascii="Times New Roman" w:hAnsi="Times New Roman" w:cs="Times New Roman"/>
          <w:color w:val="000000"/>
          <w:sz w:val="27"/>
          <w:szCs w:val="27"/>
        </w:rPr>
        <w:t xml:space="preserve">assists the member as needed in completing the </w:t>
      </w:r>
      <w:del w:id="1150" w:author="Prince,Patricia (HHSC)" w:date="2017-05-11T12:01:00Z">
        <w:r w:rsidRPr="00405478" w:rsidDel="001627DD">
          <w:rPr>
            <w:rFonts w:ascii="Times New Roman" w:hAnsi="Times New Roman" w:cs="Times New Roman"/>
            <w:color w:val="000000"/>
            <w:sz w:val="27"/>
            <w:szCs w:val="27"/>
          </w:rPr>
          <w:delText>individual</w:delText>
        </w:r>
      </w:del>
      <w:ins w:id="1151" w:author="Prince,Patricia (HHSC)" w:date="2017-05-11T12:01:00Z">
        <w:r w:rsidR="001627DD" w:rsidRPr="00405478">
          <w:rPr>
            <w:rFonts w:ascii="Times New Roman" w:hAnsi="Times New Roman" w:cs="Times New Roman"/>
            <w:color w:val="000000"/>
            <w:sz w:val="27"/>
            <w:szCs w:val="27"/>
          </w:rPr>
          <w:t>member</w:t>
        </w:r>
      </w:ins>
      <w:r w:rsidRPr="00405478">
        <w:rPr>
          <w:rFonts w:ascii="Times New Roman" w:hAnsi="Times New Roman" w:cs="Times New Roman"/>
          <w:color w:val="000000"/>
          <w:sz w:val="27"/>
          <w:szCs w:val="27"/>
        </w:rPr>
        <w:t xml:space="preserve"> self-assessment on Page 4 of Form 1582;</w:t>
      </w:r>
    </w:p>
    <w:p w:rsidR="00AB57C6" w:rsidRPr="00405478" w:rsidRDefault="00AB57C6" w:rsidP="00AB57C6">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405478">
        <w:rPr>
          <w:rFonts w:ascii="Times New Roman" w:hAnsi="Times New Roman" w:cs="Times New Roman"/>
          <w:color w:val="000000"/>
          <w:sz w:val="27"/>
          <w:szCs w:val="27"/>
        </w:rPr>
        <w:t>records the member's or LAR's choice if he</w:t>
      </w:r>
      <w:del w:id="1152" w:author="Cacho,Ourana (HHSC)" w:date="2017-12-18T14:23:00Z">
        <w:r w:rsidRPr="00405478" w:rsidDel="00C93B78">
          <w:rPr>
            <w:rFonts w:ascii="Times New Roman" w:hAnsi="Times New Roman" w:cs="Times New Roman"/>
            <w:color w:val="000000"/>
            <w:sz w:val="27"/>
            <w:szCs w:val="27"/>
          </w:rPr>
          <w:delText>/</w:delText>
        </w:r>
      </w:del>
      <w:ins w:id="1153" w:author="Cacho,Ourana (HHSC)" w:date="2017-12-18T14:23:00Z">
        <w:r w:rsidR="00C93B78">
          <w:rPr>
            <w:rFonts w:ascii="Times New Roman" w:hAnsi="Times New Roman" w:cs="Times New Roman"/>
            <w:color w:val="000000"/>
            <w:sz w:val="27"/>
            <w:szCs w:val="27"/>
          </w:rPr>
          <w:t xml:space="preserve"> or </w:t>
        </w:r>
      </w:ins>
      <w:r w:rsidRPr="00405478">
        <w:rPr>
          <w:rFonts w:ascii="Times New Roman" w:hAnsi="Times New Roman" w:cs="Times New Roman"/>
          <w:color w:val="000000"/>
          <w:sz w:val="27"/>
          <w:szCs w:val="27"/>
        </w:rPr>
        <w:t>she is willing and able to participate in the CDS option to designate a representative (DR), or records choice not to participate in the CDS option;</w:t>
      </w:r>
    </w:p>
    <w:p w:rsidR="00AB57C6" w:rsidRPr="00CF7F79" w:rsidRDefault="00AB57C6" w:rsidP="00AB57C6">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405478">
        <w:rPr>
          <w:rFonts w:ascii="Times New Roman" w:hAnsi="Times New Roman" w:cs="Times New Roman"/>
          <w:color w:val="000000"/>
          <w:sz w:val="27"/>
          <w:szCs w:val="27"/>
        </w:rPr>
        <w:t>assists the member or LAR in selecting and designating the DR, or his</w:t>
      </w:r>
      <w:del w:id="1154" w:author="Cacho,Ourana (HHSC)" w:date="2017-08-18T15:50:00Z">
        <w:r w:rsidRPr="00405478" w:rsidDel="00405478">
          <w:rPr>
            <w:rFonts w:ascii="Times New Roman" w:hAnsi="Times New Roman" w:cs="Times New Roman"/>
            <w:color w:val="000000"/>
            <w:sz w:val="27"/>
            <w:szCs w:val="27"/>
          </w:rPr>
          <w:delText>/</w:delText>
        </w:r>
      </w:del>
      <w:ins w:id="1155" w:author="Cacho,Ourana (HHSC)" w:date="2017-08-18T15:50:00Z">
        <w:r w:rsidR="00405478">
          <w:rPr>
            <w:rFonts w:ascii="Times New Roman" w:hAnsi="Times New Roman" w:cs="Times New Roman"/>
            <w:color w:val="000000"/>
            <w:sz w:val="27"/>
            <w:szCs w:val="27"/>
          </w:rPr>
          <w:t xml:space="preserve"> or </w:t>
        </w:r>
      </w:ins>
      <w:r w:rsidRPr="00CF7F79">
        <w:rPr>
          <w:rFonts w:ascii="Times New Roman" w:hAnsi="Times New Roman" w:cs="Times New Roman"/>
          <w:color w:val="000000"/>
          <w:sz w:val="27"/>
          <w:szCs w:val="27"/>
        </w:rPr>
        <w:t>her choice not to participate;</w:t>
      </w:r>
    </w:p>
    <w:p w:rsidR="00AB57C6" w:rsidRPr="00CF7F79" w:rsidRDefault="00AB57C6" w:rsidP="00AB57C6">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CF7F79">
        <w:rPr>
          <w:rFonts w:ascii="Times New Roman" w:hAnsi="Times New Roman" w:cs="Times New Roman"/>
          <w:color w:val="000000"/>
          <w:sz w:val="27"/>
          <w:szCs w:val="27"/>
        </w:rPr>
        <w:lastRenderedPageBreak/>
        <w:t>obtains the DR's dated signature if the member or LAR chooses to designate a DR;</w:t>
      </w:r>
    </w:p>
    <w:p w:rsidR="00AB57C6" w:rsidRPr="00CF7F79" w:rsidRDefault="00AB57C6" w:rsidP="00AB57C6">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CF7F79">
        <w:rPr>
          <w:rFonts w:ascii="Times New Roman" w:hAnsi="Times New Roman" w:cs="Times New Roman"/>
          <w:color w:val="000000"/>
          <w:sz w:val="27"/>
          <w:szCs w:val="27"/>
        </w:rPr>
        <w:t>obtains the member's or LAR's dated signature on Form 1582; and</w:t>
      </w:r>
    </w:p>
    <w:p w:rsidR="00AB57C6" w:rsidRPr="00CF7F79" w:rsidRDefault="00AB57C6" w:rsidP="00AB57C6">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CF7F79">
        <w:rPr>
          <w:rFonts w:ascii="Times New Roman" w:hAnsi="Times New Roman" w:cs="Times New Roman"/>
          <w:color w:val="000000"/>
          <w:sz w:val="27"/>
          <w:szCs w:val="27"/>
        </w:rPr>
        <w:t>signs</w:t>
      </w:r>
      <w:proofErr w:type="gramEnd"/>
      <w:r w:rsidRPr="00CF7F79">
        <w:rPr>
          <w:rFonts w:ascii="Times New Roman" w:hAnsi="Times New Roman" w:cs="Times New Roman"/>
          <w:color w:val="000000"/>
          <w:sz w:val="27"/>
          <w:szCs w:val="27"/>
        </w:rPr>
        <w:t xml:space="preserve"> and dates Form 1582.</w:t>
      </w:r>
    </w:p>
    <w:p w:rsidR="00CB58BC" w:rsidRPr="00E021DE" w:rsidRDefault="00CB58BC" w:rsidP="00CB58BC">
      <w:pPr>
        <w:rPr>
          <w:ins w:id="1156" w:author="Davis,Justin R (HHSC)" w:date="2017-03-29T11:20:00Z"/>
          <w:rFonts w:ascii="Times New Roman" w:hAnsi="Times New Roman" w:cs="Times New Roman"/>
          <w:sz w:val="27"/>
          <w:szCs w:val="27"/>
        </w:rPr>
      </w:pPr>
      <w:ins w:id="1157" w:author="Davis,Justin R (HHSC)" w:date="2017-03-29T11:20:00Z">
        <w:r w:rsidRPr="00E021DE">
          <w:rPr>
            <w:rFonts w:ascii="Times New Roman" w:hAnsi="Times New Roman" w:cs="Times New Roman"/>
            <w:sz w:val="27"/>
            <w:szCs w:val="27"/>
          </w:rPr>
          <w:t xml:space="preserve">If a </w:t>
        </w:r>
      </w:ins>
      <w:ins w:id="1158" w:author="Prince,Patricia (HHSC)" w:date="2017-05-11T12:01:00Z">
        <w:r w:rsidR="001627DD" w:rsidRPr="00E021DE">
          <w:rPr>
            <w:rFonts w:ascii="Times New Roman" w:hAnsi="Times New Roman" w:cs="Times New Roman"/>
            <w:sz w:val="27"/>
            <w:szCs w:val="27"/>
          </w:rPr>
          <w:t>member</w:t>
        </w:r>
      </w:ins>
      <w:ins w:id="1159" w:author="Davis,Justin R (HHSC)" w:date="2017-03-29T11:20:00Z">
        <w:r w:rsidRPr="00E021DE">
          <w:rPr>
            <w:rFonts w:ascii="Times New Roman" w:hAnsi="Times New Roman" w:cs="Times New Roman"/>
            <w:sz w:val="27"/>
            <w:szCs w:val="27"/>
          </w:rPr>
          <w:t xml:space="preserve"> or LAR (the employer) is not able to complete the Consumer Self-Assessment, a person appointed by the employer to be the employer's DR must be able to complete the Consumer Self-Assessment for the </w:t>
        </w:r>
      </w:ins>
      <w:ins w:id="1160" w:author="Prince,Patricia (HHSC)" w:date="2017-05-11T12:01:00Z">
        <w:r w:rsidR="001627DD" w:rsidRPr="00E021DE">
          <w:rPr>
            <w:rFonts w:ascii="Times New Roman" w:hAnsi="Times New Roman" w:cs="Times New Roman"/>
            <w:sz w:val="27"/>
            <w:szCs w:val="27"/>
          </w:rPr>
          <w:t>member</w:t>
        </w:r>
      </w:ins>
      <w:ins w:id="1161" w:author="Davis,Justin R (HHSC)" w:date="2017-03-29T11:20:00Z">
        <w:r w:rsidRPr="00E021DE">
          <w:rPr>
            <w:rFonts w:ascii="Times New Roman" w:hAnsi="Times New Roman" w:cs="Times New Roman"/>
            <w:sz w:val="27"/>
            <w:szCs w:val="27"/>
          </w:rPr>
          <w:t xml:space="preserve"> receiving services to participate in the CDS option.</w:t>
        </w:r>
      </w:ins>
    </w:p>
    <w:p w:rsidR="00CB58BC" w:rsidRPr="00E021DE" w:rsidRDefault="00CB58BC" w:rsidP="00CB58BC">
      <w:pPr>
        <w:rPr>
          <w:ins w:id="1162" w:author="Davis,Justin R (HHSC)" w:date="2017-03-29T11:20:00Z"/>
          <w:rFonts w:ascii="Times New Roman" w:hAnsi="Times New Roman" w:cs="Times New Roman"/>
          <w:sz w:val="27"/>
          <w:szCs w:val="27"/>
        </w:rPr>
      </w:pPr>
      <w:ins w:id="1163" w:author="Davis,Justin R (HHSC)" w:date="2017-03-29T11:20:00Z">
        <w:r w:rsidRPr="00E021DE">
          <w:rPr>
            <w:rFonts w:ascii="Times New Roman" w:hAnsi="Times New Roman" w:cs="Times New Roman"/>
            <w:sz w:val="27"/>
            <w:szCs w:val="27"/>
          </w:rPr>
          <w:t xml:space="preserve">If an employer would like to use a DR, the financial management services agency </w:t>
        </w:r>
      </w:ins>
      <w:ins w:id="1164" w:author="Cacho,Ourana (HHSC)" w:date="2017-12-18T14:23:00Z">
        <w:r w:rsidR="00C93B78">
          <w:rPr>
            <w:rFonts w:ascii="Times New Roman" w:hAnsi="Times New Roman" w:cs="Times New Roman"/>
            <w:sz w:val="27"/>
            <w:szCs w:val="27"/>
          </w:rPr>
          <w:t>(FMSA)</w:t>
        </w:r>
      </w:ins>
      <w:ins w:id="1165" w:author="Davis,Justin R (HHSC)" w:date="2017-03-29T11:20:00Z">
        <w:r w:rsidRPr="00E021DE">
          <w:rPr>
            <w:rFonts w:ascii="Times New Roman" w:hAnsi="Times New Roman" w:cs="Times New Roman"/>
            <w:sz w:val="27"/>
            <w:szCs w:val="27"/>
          </w:rPr>
          <w:t xml:space="preserve"> assists the employer in appointing a DR.</w:t>
        </w:r>
      </w:ins>
    </w:p>
    <w:p w:rsidR="00AB57C6" w:rsidRDefault="00AB57C6" w:rsidP="00AB57C6">
      <w:pPr>
        <w:pStyle w:val="NormalWeb"/>
        <w:shd w:val="clear" w:color="auto" w:fill="FFFFFF"/>
        <w:rPr>
          <w:color w:val="000000"/>
          <w:sz w:val="27"/>
          <w:szCs w:val="27"/>
        </w:rPr>
      </w:pPr>
      <w:r>
        <w:rPr>
          <w:color w:val="000000"/>
          <w:sz w:val="27"/>
          <w:szCs w:val="27"/>
        </w:rPr>
        <w:t>Refer to</w:t>
      </w:r>
      <w:r>
        <w:rPr>
          <w:rStyle w:val="apple-converted-space"/>
          <w:color w:val="000000"/>
          <w:sz w:val="27"/>
          <w:szCs w:val="27"/>
        </w:rPr>
        <w:t> </w:t>
      </w:r>
      <w:hyperlink w:anchor="8223" w:history="1">
        <w:r w:rsidR="00487503" w:rsidRPr="00487503">
          <w:rPr>
            <w:rStyle w:val="Hyperlink"/>
            <w:sz w:val="27"/>
            <w:szCs w:val="27"/>
          </w:rPr>
          <w:t>Section 8223</w:t>
        </w:r>
      </w:hyperlink>
      <w:r>
        <w:rPr>
          <w:color w:val="000000"/>
          <w:sz w:val="27"/>
          <w:szCs w:val="27"/>
        </w:rPr>
        <w:t>, Designated Representative, for procedures related to a</w:t>
      </w:r>
      <w:del w:id="1166" w:author="Cacho,Ourana (HHSC)" w:date="2017-08-18T15:52:00Z">
        <w:r w:rsidDel="00405478">
          <w:rPr>
            <w:color w:val="000000"/>
            <w:sz w:val="27"/>
            <w:szCs w:val="27"/>
          </w:rPr>
          <w:delText>n</w:delText>
        </w:r>
      </w:del>
      <w:r>
        <w:rPr>
          <w:color w:val="000000"/>
          <w:sz w:val="27"/>
          <w:szCs w:val="27"/>
        </w:rPr>
        <w:t xml:space="preserve"> </w:t>
      </w:r>
      <w:del w:id="1167" w:author="Prince,Patricia (HHSC)" w:date="2017-05-11T12:01:00Z">
        <w:r w:rsidDel="001627DD">
          <w:rPr>
            <w:color w:val="000000"/>
            <w:sz w:val="27"/>
            <w:szCs w:val="27"/>
          </w:rPr>
          <w:delText>individual</w:delText>
        </w:r>
      </w:del>
      <w:ins w:id="1168" w:author="Prince,Patricia (HHSC)" w:date="2017-05-11T12:01:00Z">
        <w:r w:rsidR="001627DD">
          <w:rPr>
            <w:color w:val="000000"/>
            <w:sz w:val="27"/>
            <w:szCs w:val="27"/>
          </w:rPr>
          <w:t>member</w:t>
        </w:r>
      </w:ins>
      <w:r>
        <w:rPr>
          <w:color w:val="000000"/>
          <w:sz w:val="27"/>
          <w:szCs w:val="27"/>
        </w:rPr>
        <w:t xml:space="preserve"> appointing a DR.</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C93B78" w:rsidRDefault="00AB57C6" w:rsidP="00AB57C6">
      <w:pPr>
        <w:pStyle w:val="Heading2"/>
        <w:shd w:val="clear" w:color="auto" w:fill="FFFFFF"/>
        <w:rPr>
          <w:color w:val="000000"/>
          <w:sz w:val="44"/>
        </w:rPr>
      </w:pPr>
      <w:bookmarkStart w:id="1169" w:name="8222"/>
      <w:bookmarkEnd w:id="1169"/>
      <w:r w:rsidRPr="00C93B78">
        <w:rPr>
          <w:color w:val="000000"/>
          <w:sz w:val="44"/>
        </w:rPr>
        <w:t xml:space="preserve">8222 Member Choice </w:t>
      </w:r>
      <w:ins w:id="1170" w:author="Chenet,Heatherly (HHSC/DADS)" w:date="2017-12-11T10:55:00Z">
        <w:r w:rsidR="00C47B77" w:rsidRPr="00C93B78">
          <w:rPr>
            <w:color w:val="000000"/>
            <w:sz w:val="44"/>
          </w:rPr>
          <w:t xml:space="preserve">and </w:t>
        </w:r>
      </w:ins>
      <w:ins w:id="1171" w:author="Chenet,Heatherly (HHSC/DADS)" w:date="2017-12-11T10:53:00Z">
        <w:r w:rsidR="00C47B77" w:rsidRPr="00C93B78">
          <w:rPr>
            <w:color w:val="000000"/>
            <w:sz w:val="44"/>
          </w:rPr>
          <w:t xml:space="preserve">Enrollment </w:t>
        </w:r>
      </w:ins>
      <w:r w:rsidRPr="00C93B78">
        <w:rPr>
          <w:color w:val="000000"/>
          <w:sz w:val="44"/>
        </w:rPr>
        <w:t xml:space="preserve">in the </w:t>
      </w:r>
      <w:del w:id="1172" w:author="Prince,Patricia (HHSC)" w:date="2017-03-06T08:49:00Z">
        <w:r w:rsidRPr="00C93B78" w:rsidDel="00487503">
          <w:rPr>
            <w:color w:val="000000"/>
            <w:sz w:val="44"/>
          </w:rPr>
          <w:delText xml:space="preserve">CDS </w:delText>
        </w:r>
      </w:del>
      <w:ins w:id="1173" w:author="Prince,Patricia (HHSC)" w:date="2017-03-06T08:49:00Z">
        <w:del w:id="1174" w:author="Lee,Jacqueline (DADS)" w:date="2018-04-09T09:01:00Z">
          <w:r w:rsidR="00487503" w:rsidRPr="00C93B78" w:rsidDel="000B19F9">
            <w:rPr>
              <w:color w:val="000000"/>
              <w:sz w:val="44"/>
            </w:rPr>
            <w:delText>Consumer Directed Services</w:delText>
          </w:r>
        </w:del>
      </w:ins>
      <w:ins w:id="1175" w:author="Lee,Jacqueline (DADS)" w:date="2018-04-09T09:01:00Z">
        <w:r w:rsidR="000B19F9">
          <w:rPr>
            <w:color w:val="000000"/>
            <w:sz w:val="44"/>
          </w:rPr>
          <w:t>CDS</w:t>
        </w:r>
      </w:ins>
      <w:ins w:id="1176" w:author="Prince,Patricia (HHSC)" w:date="2017-03-06T08:49:00Z">
        <w:r w:rsidR="00487503" w:rsidRPr="00C93B78">
          <w:rPr>
            <w:color w:val="000000"/>
            <w:sz w:val="44"/>
          </w:rPr>
          <w:t xml:space="preserve"> </w:t>
        </w:r>
      </w:ins>
      <w:r w:rsidRPr="00C93B78">
        <w:rPr>
          <w:color w:val="000000"/>
          <w:sz w:val="44"/>
        </w:rPr>
        <w:t>Option</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1177" w:author="Prince,Patricia (HHSC)" w:date="2017-03-06T08:49:00Z">
        <w:r w:rsidDel="00487503">
          <w:rPr>
            <w:color w:val="000000"/>
            <w:sz w:val="27"/>
            <w:szCs w:val="27"/>
          </w:rPr>
          <w:delText>10-0</w:delText>
        </w:r>
      </w:del>
      <w:ins w:id="1178" w:author="Cacho,Ourana (HHSC)" w:date="2017-08-21T10:00:00Z">
        <w:r w:rsidR="00563854">
          <w:rPr>
            <w:color w:val="000000"/>
            <w:sz w:val="27"/>
            <w:szCs w:val="27"/>
          </w:rPr>
          <w:t>18-2</w:t>
        </w:r>
      </w:ins>
      <w:r>
        <w:rPr>
          <w:color w:val="000000"/>
          <w:sz w:val="27"/>
          <w:szCs w:val="27"/>
        </w:rPr>
        <w:t xml:space="preserve">; Effective September </w:t>
      </w:r>
      <w:del w:id="1179" w:author="Cacho,Ourana (HHSC)" w:date="2018-03-30T11:43:00Z">
        <w:r w:rsidDel="00654779">
          <w:rPr>
            <w:color w:val="000000"/>
            <w:sz w:val="27"/>
            <w:szCs w:val="27"/>
          </w:rPr>
          <w:delText>1</w:delText>
        </w:r>
      </w:del>
      <w:ins w:id="1180" w:author="Cacho,Ourana (HHSC)" w:date="2018-03-30T11:43:00Z">
        <w:r w:rsidR="00654779">
          <w:rPr>
            <w:color w:val="000000"/>
            <w:sz w:val="27"/>
            <w:szCs w:val="27"/>
          </w:rPr>
          <w:t>3</w:t>
        </w:r>
      </w:ins>
      <w:r>
        <w:rPr>
          <w:color w:val="000000"/>
          <w:sz w:val="27"/>
          <w:szCs w:val="27"/>
        </w:rPr>
        <w:t xml:space="preserve">, </w:t>
      </w:r>
      <w:del w:id="1181" w:author="Prince,Patricia (HHSC)" w:date="2017-03-06T08:49:00Z">
        <w:r w:rsidDel="00487503">
          <w:rPr>
            <w:color w:val="000000"/>
            <w:sz w:val="27"/>
            <w:szCs w:val="27"/>
          </w:rPr>
          <w:delText>2010</w:delText>
        </w:r>
      </w:del>
      <w:ins w:id="1182" w:author="Cacho,Ourana (HHSC)" w:date="2017-08-21T10:00:00Z">
        <w:r w:rsidR="00563854">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rteindent1"/>
        <w:shd w:val="clear" w:color="auto" w:fill="FFFFFF"/>
        <w:rPr>
          <w:color w:val="000000"/>
          <w:sz w:val="27"/>
          <w:szCs w:val="27"/>
        </w:rPr>
      </w:pPr>
      <w:del w:id="1183" w:author="Washburn,Victoria (HHSC)" w:date="2017-12-05T13:24:00Z">
        <w:r w:rsidDel="00270482">
          <w:rPr>
            <w:color w:val="000000"/>
            <w:sz w:val="27"/>
            <w:szCs w:val="27"/>
          </w:rPr>
          <w:delText xml:space="preserve">§41.409— </w:delText>
        </w:r>
      </w:del>
      <w:del w:id="1184" w:author="Chenet,Heatherly (HHSC/DADS)" w:date="2017-12-11T10:53:00Z">
        <w:r w:rsidDel="00C47B77">
          <w:rPr>
            <w:color w:val="000000"/>
            <w:sz w:val="27"/>
            <w:szCs w:val="27"/>
          </w:rPr>
          <w:delText>Enrollment in the CDS Option.</w:delText>
        </w:r>
      </w:del>
    </w:p>
    <w:p w:rsidR="00AB57C6" w:rsidRDefault="00AB57C6" w:rsidP="00AB57C6">
      <w:pPr>
        <w:pStyle w:val="rteindent1"/>
        <w:shd w:val="clear" w:color="auto" w:fill="FFFFFF"/>
        <w:rPr>
          <w:color w:val="000000"/>
          <w:sz w:val="27"/>
          <w:szCs w:val="27"/>
        </w:rPr>
      </w:pPr>
      <w:del w:id="1185" w:author="Chenet,Heatherly (HHSC/DADS)" w:date="2017-12-11T10:53:00Z">
        <w:r w:rsidDel="00C47B77">
          <w:rPr>
            <w:color w:val="000000"/>
            <w:sz w:val="27"/>
            <w:szCs w:val="27"/>
          </w:rPr>
          <w:delText xml:space="preserve">(d) </w:delText>
        </w:r>
      </w:del>
      <w:r>
        <w:rPr>
          <w:color w:val="000000"/>
          <w:sz w:val="27"/>
          <w:szCs w:val="27"/>
        </w:rPr>
        <w:t>A</w:t>
      </w:r>
      <w:del w:id="1186" w:author="Chenet,Heatherly (HHSC/DADS)" w:date="2017-12-11T10:53:00Z">
        <w:r w:rsidDel="00C47B77">
          <w:rPr>
            <w:color w:val="000000"/>
            <w:sz w:val="27"/>
            <w:szCs w:val="27"/>
          </w:rPr>
          <w:delText>n</w:delText>
        </w:r>
      </w:del>
      <w:r>
        <w:rPr>
          <w:color w:val="000000"/>
          <w:sz w:val="27"/>
          <w:szCs w:val="27"/>
        </w:rPr>
        <w:t xml:space="preserve"> </w:t>
      </w:r>
      <w:del w:id="1187" w:author="Prince,Patricia (HHSC)" w:date="2017-05-11T12:01:00Z">
        <w:r w:rsidDel="001627DD">
          <w:rPr>
            <w:color w:val="000000"/>
            <w:sz w:val="27"/>
            <w:szCs w:val="27"/>
          </w:rPr>
          <w:delText>individual</w:delText>
        </w:r>
      </w:del>
      <w:ins w:id="1188" w:author="Prince,Patricia (HHSC)" w:date="2017-05-11T12:01:00Z">
        <w:r w:rsidR="001627DD">
          <w:rPr>
            <w:color w:val="000000"/>
            <w:sz w:val="27"/>
            <w:szCs w:val="27"/>
          </w:rPr>
          <w:t>member</w:t>
        </w:r>
      </w:ins>
      <w:r>
        <w:rPr>
          <w:color w:val="000000"/>
          <w:sz w:val="27"/>
          <w:szCs w:val="27"/>
        </w:rPr>
        <w:t xml:space="preserve"> or </w:t>
      </w:r>
      <w:ins w:id="1189" w:author="Prince,Patricia (HHSC)" w:date="2017-03-06T08:49:00Z">
        <w:r w:rsidR="00487503">
          <w:rPr>
            <w:color w:val="000000"/>
            <w:sz w:val="27"/>
            <w:szCs w:val="27"/>
          </w:rPr>
          <w:t xml:space="preserve">legally authorized representative </w:t>
        </w:r>
      </w:ins>
      <w:ins w:id="1190" w:author="Cacho,Ourana (HHSC)" w:date="2017-08-18T15:52:00Z">
        <w:r w:rsidR="00405478">
          <w:rPr>
            <w:color w:val="000000"/>
            <w:sz w:val="27"/>
            <w:szCs w:val="27"/>
          </w:rPr>
          <w:t>(</w:t>
        </w:r>
      </w:ins>
      <w:r>
        <w:rPr>
          <w:color w:val="000000"/>
          <w:sz w:val="27"/>
          <w:szCs w:val="27"/>
        </w:rPr>
        <w:t>LAR</w:t>
      </w:r>
      <w:ins w:id="1191" w:author="Cacho,Ourana (HHSC)" w:date="2017-08-18T15:52:00Z">
        <w:r w:rsidR="00405478">
          <w:rPr>
            <w:color w:val="000000"/>
            <w:sz w:val="27"/>
            <w:szCs w:val="27"/>
          </w:rPr>
          <w:t>)</w:t>
        </w:r>
      </w:ins>
      <w:r>
        <w:rPr>
          <w:color w:val="000000"/>
          <w:sz w:val="27"/>
          <w:szCs w:val="27"/>
        </w:rPr>
        <w:t xml:space="preserve"> who decides to participate in the</w:t>
      </w:r>
      <w:ins w:id="1192" w:author="Prince,Patricia (HHSC)" w:date="2017-03-06T08:50:00Z">
        <w:r w:rsidR="00487503">
          <w:rPr>
            <w:color w:val="000000"/>
            <w:sz w:val="27"/>
            <w:szCs w:val="27"/>
          </w:rPr>
          <w:t xml:space="preserve"> Consumer Directed Services</w:t>
        </w:r>
      </w:ins>
      <w:r>
        <w:rPr>
          <w:color w:val="000000"/>
          <w:sz w:val="27"/>
          <w:szCs w:val="27"/>
        </w:rPr>
        <w:t xml:space="preserve"> </w:t>
      </w:r>
      <w:ins w:id="1193" w:author="Prince,Patricia (HHSC)" w:date="2017-03-06T08:50:00Z">
        <w:r w:rsidR="00487503">
          <w:rPr>
            <w:color w:val="000000"/>
            <w:sz w:val="27"/>
            <w:szCs w:val="27"/>
          </w:rPr>
          <w:t>(</w:t>
        </w:r>
      </w:ins>
      <w:r>
        <w:rPr>
          <w:color w:val="000000"/>
          <w:sz w:val="27"/>
          <w:szCs w:val="27"/>
        </w:rPr>
        <w:t>CDS</w:t>
      </w:r>
      <w:ins w:id="1194" w:author="Prince,Patricia (HHSC)" w:date="2017-03-06T08:50:00Z">
        <w:r w:rsidR="00487503">
          <w:rPr>
            <w:color w:val="000000"/>
            <w:sz w:val="27"/>
            <w:szCs w:val="27"/>
          </w:rPr>
          <w:t>)</w:t>
        </w:r>
      </w:ins>
      <w:r>
        <w:rPr>
          <w:color w:val="000000"/>
          <w:sz w:val="27"/>
          <w:szCs w:val="27"/>
        </w:rPr>
        <w:t xml:space="preserve"> option must, with assistance from </w:t>
      </w:r>
      <w:del w:id="1195" w:author="HHSC User" w:date="2017-12-11T21:06:00Z">
        <w:r w:rsidDel="003621FA">
          <w:rPr>
            <w:color w:val="000000"/>
            <w:sz w:val="27"/>
            <w:szCs w:val="27"/>
          </w:rPr>
          <w:delText>a case manager or</w:delText>
        </w:r>
      </w:del>
      <w:ins w:id="1196" w:author="HHSC User" w:date="2017-12-11T21:06:00Z">
        <w:r w:rsidR="003621FA">
          <w:rPr>
            <w:color w:val="000000"/>
            <w:sz w:val="27"/>
            <w:szCs w:val="27"/>
          </w:rPr>
          <w:t>the</w:t>
        </w:r>
      </w:ins>
      <w:r>
        <w:rPr>
          <w:color w:val="000000"/>
          <w:sz w:val="27"/>
          <w:szCs w:val="27"/>
        </w:rPr>
        <w:t xml:space="preserve"> service coordinator, complete the following forms:</w:t>
      </w:r>
    </w:p>
    <w:p w:rsidR="00AB57C6" w:rsidRDefault="00AB57C6" w:rsidP="00C47B77">
      <w:pPr>
        <w:pStyle w:val="rteindent1"/>
        <w:shd w:val="clear" w:color="auto" w:fill="FFFFFF"/>
        <w:rPr>
          <w:color w:val="000000"/>
          <w:sz w:val="27"/>
          <w:szCs w:val="27"/>
        </w:rPr>
      </w:pPr>
      <w:r>
        <w:rPr>
          <w:color w:val="000000"/>
          <w:sz w:val="27"/>
          <w:szCs w:val="27"/>
        </w:rPr>
        <w:t xml:space="preserve">(1) </w:t>
      </w:r>
      <w:r w:rsidRPr="009C6B5F">
        <w:rPr>
          <w:color w:val="5B9BD5" w:themeColor="accent1"/>
          <w:sz w:val="27"/>
          <w:szCs w:val="27"/>
          <w:rPrChange w:id="1197" w:author="Cacho,Ourana (HHSC)" w:date="2017-12-19T12:04:00Z">
            <w:rPr>
              <w:color w:val="3366FF"/>
              <w:sz w:val="27"/>
              <w:szCs w:val="27"/>
            </w:rPr>
          </w:rPrChange>
        </w:rPr>
        <w:t>Form 1582</w:t>
      </w:r>
      <w:r>
        <w:rPr>
          <w:color w:val="000000"/>
          <w:sz w:val="27"/>
          <w:szCs w:val="27"/>
        </w:rPr>
        <w:t>, Consumer Directed Services Responsibilities</w:t>
      </w:r>
    </w:p>
    <w:p w:rsidR="00AB57C6" w:rsidRDefault="00AB57C6" w:rsidP="00AB57C6">
      <w:pPr>
        <w:pStyle w:val="rteindent1"/>
        <w:shd w:val="clear" w:color="auto" w:fill="FFFFFF"/>
        <w:rPr>
          <w:color w:val="000000"/>
          <w:sz w:val="27"/>
          <w:szCs w:val="27"/>
        </w:rPr>
      </w:pPr>
      <w:r>
        <w:rPr>
          <w:color w:val="000000"/>
          <w:sz w:val="27"/>
          <w:szCs w:val="27"/>
        </w:rPr>
        <w:t xml:space="preserve">(2) </w:t>
      </w:r>
      <w:r w:rsidRPr="009C6B5F">
        <w:rPr>
          <w:color w:val="5B9BD5" w:themeColor="accent1"/>
          <w:sz w:val="27"/>
          <w:szCs w:val="27"/>
          <w:rPrChange w:id="1198" w:author="Cacho,Ourana (HHSC)" w:date="2017-12-19T12:04:00Z">
            <w:rPr>
              <w:color w:val="3366FF"/>
              <w:sz w:val="27"/>
              <w:szCs w:val="27"/>
            </w:rPr>
          </w:rPrChange>
        </w:rPr>
        <w:t>Form 1583</w:t>
      </w:r>
      <w:r>
        <w:rPr>
          <w:color w:val="000000"/>
          <w:sz w:val="27"/>
          <w:szCs w:val="27"/>
        </w:rPr>
        <w:t>, Employee Qualification Requirements;</w:t>
      </w:r>
    </w:p>
    <w:p w:rsidR="00AB57C6" w:rsidRDefault="00AB57C6" w:rsidP="00AB57C6">
      <w:pPr>
        <w:pStyle w:val="rteindent1"/>
        <w:shd w:val="clear" w:color="auto" w:fill="FFFFFF"/>
        <w:rPr>
          <w:color w:val="000000"/>
          <w:sz w:val="27"/>
          <w:szCs w:val="27"/>
        </w:rPr>
      </w:pPr>
      <w:r>
        <w:rPr>
          <w:color w:val="000000"/>
          <w:sz w:val="27"/>
          <w:szCs w:val="27"/>
        </w:rPr>
        <w:t xml:space="preserve">(3) </w:t>
      </w:r>
      <w:r w:rsidRPr="009C6B5F">
        <w:rPr>
          <w:color w:val="5B9BD5" w:themeColor="accent1"/>
          <w:sz w:val="27"/>
          <w:szCs w:val="27"/>
          <w:rPrChange w:id="1199" w:author="Cacho,Ourana (HHSC)" w:date="2017-12-19T12:04:00Z">
            <w:rPr>
              <w:color w:val="3366FF"/>
              <w:sz w:val="27"/>
              <w:szCs w:val="27"/>
            </w:rPr>
          </w:rPrChange>
        </w:rPr>
        <w:t>Form 1584</w:t>
      </w:r>
      <w:r>
        <w:rPr>
          <w:color w:val="000000"/>
          <w:sz w:val="27"/>
          <w:szCs w:val="27"/>
        </w:rPr>
        <w:t>, Consumer Participation Choice;</w:t>
      </w:r>
    </w:p>
    <w:p w:rsidR="00AB57C6" w:rsidRDefault="00AB57C6" w:rsidP="00AB57C6">
      <w:pPr>
        <w:pStyle w:val="rteindent1"/>
        <w:shd w:val="clear" w:color="auto" w:fill="FFFFFF"/>
        <w:rPr>
          <w:color w:val="000000"/>
          <w:sz w:val="27"/>
          <w:szCs w:val="27"/>
        </w:rPr>
      </w:pPr>
      <w:r>
        <w:rPr>
          <w:color w:val="000000"/>
          <w:sz w:val="27"/>
          <w:szCs w:val="27"/>
        </w:rPr>
        <w:t xml:space="preserve">(4) </w:t>
      </w:r>
      <w:r w:rsidRPr="009C6B5F">
        <w:rPr>
          <w:color w:val="5B9BD5" w:themeColor="accent1"/>
          <w:sz w:val="27"/>
          <w:szCs w:val="27"/>
          <w:rPrChange w:id="1200" w:author="Cacho,Ourana (HHSC)" w:date="2017-12-19T12:04:00Z">
            <w:rPr>
              <w:color w:val="3366FF"/>
              <w:sz w:val="27"/>
              <w:szCs w:val="27"/>
            </w:rPr>
          </w:rPrChange>
        </w:rPr>
        <w:t>Form 1585</w:t>
      </w:r>
      <w:r>
        <w:rPr>
          <w:color w:val="000000"/>
          <w:sz w:val="27"/>
          <w:szCs w:val="27"/>
        </w:rPr>
        <w:t xml:space="preserve">, Acknowledgement of Responsibility for Exemption from Nursing Licensure for Certain Services through Consumer Directed Services, or </w:t>
      </w:r>
      <w:r w:rsidRPr="009C6B5F">
        <w:rPr>
          <w:color w:val="5B9BD5" w:themeColor="accent1"/>
          <w:sz w:val="27"/>
          <w:szCs w:val="27"/>
          <w:rPrChange w:id="1201" w:author="Cacho,Ourana (HHSC)" w:date="2017-12-19T12:04:00Z">
            <w:rPr>
              <w:color w:val="3366FF"/>
              <w:sz w:val="27"/>
              <w:szCs w:val="27"/>
            </w:rPr>
          </w:rPrChange>
        </w:rPr>
        <w:t>Form 1733</w:t>
      </w:r>
      <w:r>
        <w:rPr>
          <w:color w:val="000000"/>
          <w:sz w:val="27"/>
          <w:szCs w:val="27"/>
        </w:rPr>
        <w:t xml:space="preserve">, Employer and Employee Acknowledgement of Exemption from Nursing License for </w:t>
      </w:r>
      <w:r>
        <w:rPr>
          <w:color w:val="000000"/>
          <w:sz w:val="27"/>
          <w:szCs w:val="27"/>
        </w:rPr>
        <w:lastRenderedPageBreak/>
        <w:t xml:space="preserve">Certain Services Delivered through Consumer Directed Services, if required by the policies of the </w:t>
      </w:r>
      <w:del w:id="1202" w:author="Prince,Patricia (HHSC)" w:date="2017-05-11T12:01:00Z">
        <w:r w:rsidDel="001627DD">
          <w:rPr>
            <w:color w:val="000000"/>
            <w:sz w:val="27"/>
            <w:szCs w:val="27"/>
          </w:rPr>
          <w:delText>individual</w:delText>
        </w:r>
      </w:del>
      <w:ins w:id="1203" w:author="Prince,Patricia (HHSC)" w:date="2017-05-11T12:01:00Z">
        <w:r w:rsidR="001627DD">
          <w:rPr>
            <w:color w:val="000000"/>
            <w:sz w:val="27"/>
            <w:szCs w:val="27"/>
          </w:rPr>
          <w:t>member</w:t>
        </w:r>
      </w:ins>
      <w:r>
        <w:rPr>
          <w:color w:val="000000"/>
          <w:sz w:val="27"/>
          <w:szCs w:val="27"/>
        </w:rPr>
        <w:t>'s program; and</w:t>
      </w:r>
    </w:p>
    <w:p w:rsidR="00AB57C6" w:rsidRDefault="00AB57C6" w:rsidP="00AB57C6">
      <w:pPr>
        <w:pStyle w:val="rteindent1"/>
        <w:shd w:val="clear" w:color="auto" w:fill="FFFFFF"/>
        <w:rPr>
          <w:color w:val="000000"/>
          <w:sz w:val="27"/>
          <w:szCs w:val="27"/>
        </w:rPr>
      </w:pPr>
      <w:r>
        <w:rPr>
          <w:color w:val="000000"/>
          <w:sz w:val="27"/>
          <w:szCs w:val="27"/>
        </w:rPr>
        <w:t xml:space="preserve">(5) </w:t>
      </w:r>
      <w:r w:rsidRPr="009C6B5F">
        <w:rPr>
          <w:color w:val="5B9BD5" w:themeColor="accent1"/>
          <w:sz w:val="27"/>
          <w:szCs w:val="27"/>
          <w:rPrChange w:id="1204" w:author="Cacho,Ourana (HHSC)" w:date="2017-12-19T12:04:00Z">
            <w:rPr>
              <w:color w:val="3366FF"/>
              <w:sz w:val="27"/>
              <w:szCs w:val="27"/>
            </w:rPr>
          </w:rPrChange>
        </w:rPr>
        <w:t>Form 1586</w:t>
      </w:r>
      <w:r>
        <w:rPr>
          <w:color w:val="000000"/>
          <w:sz w:val="27"/>
          <w:szCs w:val="27"/>
        </w:rPr>
        <w:t xml:space="preserve">, Acknowledgement of Information Regarding Support Consultation Services in the Consumer Directed Services (CDS) Option, if the service is available in the </w:t>
      </w:r>
      <w:del w:id="1205" w:author="HHSC User" w:date="2017-12-11T21:07:00Z">
        <w:r w:rsidDel="003621FA">
          <w:rPr>
            <w:color w:val="000000"/>
            <w:sz w:val="27"/>
            <w:szCs w:val="27"/>
          </w:rPr>
          <w:delText>individual</w:delText>
        </w:r>
      </w:del>
      <w:ins w:id="1206" w:author="Prince,Patricia (HHSC)" w:date="2017-05-11T12:01:00Z">
        <w:r w:rsidR="001627DD">
          <w:rPr>
            <w:color w:val="000000"/>
            <w:sz w:val="27"/>
            <w:szCs w:val="27"/>
          </w:rPr>
          <w:t>member</w:t>
        </w:r>
      </w:ins>
      <w:r>
        <w:rPr>
          <w:color w:val="000000"/>
          <w:sz w:val="27"/>
          <w:szCs w:val="27"/>
        </w:rPr>
        <w:t>'s program.</w:t>
      </w:r>
    </w:p>
    <w:p w:rsidR="00AB57C6" w:rsidRDefault="00AB57C6" w:rsidP="00AB57C6">
      <w:pPr>
        <w:pStyle w:val="rteindent1"/>
        <w:shd w:val="clear" w:color="auto" w:fill="FFFFFF"/>
        <w:rPr>
          <w:color w:val="000000"/>
          <w:sz w:val="27"/>
          <w:szCs w:val="27"/>
        </w:rPr>
      </w:pPr>
      <w:del w:id="1207" w:author="Lee,Jacqueline (DADS)" w:date="2018-04-09T14:05:00Z">
        <w:r w:rsidDel="00E93C4E">
          <w:rPr>
            <w:color w:val="000000"/>
            <w:sz w:val="27"/>
            <w:szCs w:val="27"/>
          </w:rPr>
          <w:delText xml:space="preserve">(e) </w:delText>
        </w:r>
      </w:del>
      <w:r>
        <w:rPr>
          <w:color w:val="000000"/>
          <w:sz w:val="27"/>
          <w:szCs w:val="27"/>
        </w:rPr>
        <w:t>A</w:t>
      </w:r>
      <w:del w:id="1208" w:author="Dillon,Amanda (HHSC)" w:date="2017-08-28T16:20:00Z">
        <w:r w:rsidDel="003233A1">
          <w:rPr>
            <w:color w:val="000000"/>
            <w:sz w:val="27"/>
            <w:szCs w:val="27"/>
          </w:rPr>
          <w:delText>n</w:delText>
        </w:r>
      </w:del>
      <w:r>
        <w:rPr>
          <w:color w:val="000000"/>
          <w:sz w:val="27"/>
          <w:szCs w:val="27"/>
        </w:rPr>
        <w:t xml:space="preserve"> </w:t>
      </w:r>
      <w:del w:id="1209" w:author="Prince,Patricia (HHSC)" w:date="2017-05-11T12:01:00Z">
        <w:r w:rsidDel="001627DD">
          <w:rPr>
            <w:color w:val="000000"/>
            <w:sz w:val="27"/>
            <w:szCs w:val="27"/>
          </w:rPr>
          <w:delText>individual</w:delText>
        </w:r>
      </w:del>
      <w:ins w:id="1210" w:author="Prince,Patricia (HHSC)" w:date="2017-05-11T12:01:00Z">
        <w:r w:rsidR="001627DD">
          <w:rPr>
            <w:color w:val="000000"/>
            <w:sz w:val="27"/>
            <w:szCs w:val="27"/>
          </w:rPr>
          <w:t>member</w:t>
        </w:r>
      </w:ins>
      <w:r>
        <w:rPr>
          <w:color w:val="000000"/>
          <w:sz w:val="27"/>
          <w:szCs w:val="27"/>
        </w:rPr>
        <w:t xml:space="preserve"> or LAR who elects to participate in the CDS option must complete the self-assessment in Form 1582</w:t>
      </w:r>
      <w:del w:id="1211" w:author="Cacho,Ourana (HHSC)" w:date="2017-08-18T15:53:00Z">
        <w:r w:rsidDel="00C305C0">
          <w:rPr>
            <w:color w:val="000000"/>
            <w:sz w:val="27"/>
            <w:szCs w:val="27"/>
          </w:rPr>
          <w:delText>, Consumer Directed Services Responsibilities,</w:delText>
        </w:r>
      </w:del>
      <w:r>
        <w:rPr>
          <w:color w:val="000000"/>
          <w:sz w:val="27"/>
          <w:szCs w:val="27"/>
        </w:rPr>
        <w:t xml:space="preserve"> and if applicable, complete any assessment required by the </w:t>
      </w:r>
      <w:del w:id="1212" w:author="Prince,Patricia (HHSC)" w:date="2017-05-11T12:01:00Z">
        <w:r w:rsidDel="001627DD">
          <w:rPr>
            <w:color w:val="000000"/>
            <w:sz w:val="27"/>
            <w:szCs w:val="27"/>
          </w:rPr>
          <w:delText>individual</w:delText>
        </w:r>
      </w:del>
      <w:ins w:id="1213" w:author="Prince,Patricia (HHSC)" w:date="2017-05-11T12:01:00Z">
        <w:r w:rsidR="001627DD">
          <w:rPr>
            <w:color w:val="000000"/>
            <w:sz w:val="27"/>
            <w:szCs w:val="27"/>
          </w:rPr>
          <w:t>member</w:t>
        </w:r>
      </w:ins>
      <w:r>
        <w:rPr>
          <w:color w:val="000000"/>
          <w:sz w:val="27"/>
          <w:szCs w:val="27"/>
        </w:rPr>
        <w:t>'s program.</w:t>
      </w:r>
    </w:p>
    <w:p w:rsidR="00C47B77" w:rsidRPr="00C47B77" w:rsidDel="00341238" w:rsidRDefault="00AB57C6" w:rsidP="00C47B77">
      <w:pPr>
        <w:pStyle w:val="rteindent1"/>
        <w:shd w:val="clear" w:color="auto" w:fill="FFFFFF"/>
        <w:rPr>
          <w:ins w:id="1214" w:author="Chenet,Heatherly (HHSC/DADS)" w:date="2017-12-11T10:55:00Z"/>
          <w:del w:id="1215" w:author="Cacho,Ourana (HHSC)" w:date="2017-12-19T14:43:00Z"/>
          <w:color w:val="000000"/>
          <w:sz w:val="27"/>
          <w:szCs w:val="27"/>
        </w:rPr>
      </w:pPr>
      <w:del w:id="1216" w:author="Chenet,Heatherly (HHSC/DADS)" w:date="2017-12-11T10:54:00Z">
        <w:r w:rsidDel="00C47B77">
          <w:rPr>
            <w:color w:val="000000"/>
            <w:sz w:val="27"/>
            <w:szCs w:val="27"/>
          </w:rPr>
          <w:delText xml:space="preserve">(f) </w:delText>
        </w:r>
      </w:del>
      <w:r>
        <w:rPr>
          <w:color w:val="000000"/>
          <w:sz w:val="27"/>
          <w:szCs w:val="27"/>
        </w:rPr>
        <w:t>A</w:t>
      </w:r>
      <w:del w:id="1217" w:author="Dillon,Amanda (HHSC)" w:date="2017-08-28T16:20:00Z">
        <w:r w:rsidDel="003233A1">
          <w:rPr>
            <w:color w:val="000000"/>
            <w:sz w:val="27"/>
            <w:szCs w:val="27"/>
          </w:rPr>
          <w:delText>n</w:delText>
        </w:r>
      </w:del>
      <w:r>
        <w:rPr>
          <w:color w:val="000000"/>
          <w:sz w:val="27"/>
          <w:szCs w:val="27"/>
        </w:rPr>
        <w:t xml:space="preserve"> </w:t>
      </w:r>
      <w:del w:id="1218" w:author="Prince,Patricia (HHSC)" w:date="2017-05-11T12:01:00Z">
        <w:r w:rsidDel="001627DD">
          <w:rPr>
            <w:color w:val="000000"/>
            <w:sz w:val="27"/>
            <w:szCs w:val="27"/>
          </w:rPr>
          <w:delText>individual</w:delText>
        </w:r>
      </w:del>
      <w:ins w:id="1219" w:author="Prince,Patricia (HHSC)" w:date="2017-05-11T12:01:00Z">
        <w:r w:rsidR="001627DD">
          <w:rPr>
            <w:color w:val="000000"/>
            <w:sz w:val="27"/>
            <w:szCs w:val="27"/>
          </w:rPr>
          <w:t>member</w:t>
        </w:r>
      </w:ins>
      <w:r>
        <w:rPr>
          <w:color w:val="000000"/>
          <w:sz w:val="27"/>
          <w:szCs w:val="27"/>
        </w:rPr>
        <w:t xml:space="preserve"> or LAR who is not able to complete the self-assessment must appoint a </w:t>
      </w:r>
      <w:ins w:id="1220" w:author="Cacho,Ourana (HHSC)" w:date="2017-08-18T15:54:00Z">
        <w:r w:rsidR="00C305C0">
          <w:rPr>
            <w:color w:val="000000"/>
            <w:sz w:val="27"/>
            <w:szCs w:val="27"/>
          </w:rPr>
          <w:t>designated representative (</w:t>
        </w:r>
      </w:ins>
      <w:r>
        <w:rPr>
          <w:color w:val="000000"/>
          <w:sz w:val="27"/>
          <w:szCs w:val="27"/>
        </w:rPr>
        <w:t>DR</w:t>
      </w:r>
      <w:ins w:id="1221" w:author="Cacho,Ourana (HHSC)" w:date="2017-08-18T15:54:00Z">
        <w:r w:rsidR="00C305C0">
          <w:rPr>
            <w:color w:val="000000"/>
            <w:sz w:val="27"/>
            <w:szCs w:val="27"/>
          </w:rPr>
          <w:t>)</w:t>
        </w:r>
      </w:ins>
      <w:r>
        <w:rPr>
          <w:color w:val="000000"/>
          <w:sz w:val="27"/>
          <w:szCs w:val="27"/>
        </w:rPr>
        <w:t xml:space="preserve"> in order to participate in the CDS option.</w:t>
      </w:r>
      <w:ins w:id="1222" w:author="Chenet,Heatherly (HHSC/DADS)" w:date="2017-12-11T10:55:00Z">
        <w:r w:rsidR="00C47B77" w:rsidRPr="00C47B77">
          <w:rPr>
            <w:color w:val="000000"/>
            <w:sz w:val="27"/>
            <w:szCs w:val="27"/>
          </w:rPr>
          <w:t xml:space="preserve"> The person appointed as the DR by the member or LAR must:</w:t>
        </w:r>
      </w:ins>
    </w:p>
    <w:p w:rsidR="00AB57C6" w:rsidRDefault="00AB57C6" w:rsidP="00AB57C6">
      <w:pPr>
        <w:pStyle w:val="rteindent1"/>
        <w:shd w:val="clear" w:color="auto" w:fill="FFFFFF"/>
        <w:rPr>
          <w:color w:val="000000"/>
          <w:sz w:val="27"/>
          <w:szCs w:val="27"/>
        </w:rPr>
      </w:pPr>
      <w:del w:id="1223" w:author="Chenet,Heatherly (HHSC/DADS)" w:date="2017-12-11T10:54:00Z">
        <w:r w:rsidDel="00C47B77">
          <w:rPr>
            <w:color w:val="000000"/>
            <w:sz w:val="27"/>
            <w:szCs w:val="27"/>
          </w:rPr>
          <w:delText xml:space="preserve">(g) </w:delText>
        </w:r>
      </w:del>
      <w:del w:id="1224" w:author="Chenet,Heatherly (HHSC/DADS)" w:date="2017-12-11T10:55:00Z">
        <w:r w:rsidDel="00C47B77">
          <w:rPr>
            <w:color w:val="000000"/>
            <w:sz w:val="27"/>
            <w:szCs w:val="27"/>
          </w:rPr>
          <w:delText>The person appointed as the DR by the individual</w:delText>
        </w:r>
      </w:del>
      <w:ins w:id="1225" w:author="Prince,Patricia (HHSC)" w:date="2017-05-11T12:01:00Z">
        <w:del w:id="1226" w:author="Chenet,Heatherly (HHSC/DADS)" w:date="2017-12-11T10:55:00Z">
          <w:r w:rsidR="001627DD" w:rsidDel="00C47B77">
            <w:rPr>
              <w:color w:val="000000"/>
              <w:sz w:val="27"/>
              <w:szCs w:val="27"/>
            </w:rPr>
            <w:delText>member</w:delText>
          </w:r>
        </w:del>
      </w:ins>
      <w:del w:id="1227" w:author="Chenet,Heatherly (HHSC/DADS)" w:date="2017-12-11T10:55:00Z">
        <w:r w:rsidDel="00C47B77">
          <w:rPr>
            <w:color w:val="000000"/>
            <w:sz w:val="27"/>
            <w:szCs w:val="27"/>
          </w:rPr>
          <w:delText xml:space="preserve"> or LAR must:</w:delText>
        </w:r>
      </w:del>
    </w:p>
    <w:p w:rsidR="00AB57C6" w:rsidRDefault="00AB57C6">
      <w:pPr>
        <w:pStyle w:val="rteindent1"/>
        <w:numPr>
          <w:ilvl w:val="0"/>
          <w:numId w:val="38"/>
        </w:numPr>
        <w:shd w:val="clear" w:color="auto" w:fill="FFFFFF"/>
        <w:rPr>
          <w:color w:val="000000"/>
          <w:sz w:val="27"/>
          <w:szCs w:val="27"/>
        </w:rPr>
        <w:pPrChange w:id="1228" w:author="Chenet,Heatherly (HHSC/DADS)" w:date="2017-12-11T10:55:00Z">
          <w:pPr>
            <w:pStyle w:val="rteindent1"/>
            <w:shd w:val="clear" w:color="auto" w:fill="FFFFFF"/>
          </w:pPr>
        </w:pPrChange>
      </w:pPr>
      <w:del w:id="1229" w:author="Chenet,Heatherly (HHSC/DADS)" w:date="2017-12-11T10:55:00Z">
        <w:r w:rsidDel="00C47B77">
          <w:rPr>
            <w:color w:val="000000"/>
            <w:sz w:val="27"/>
            <w:szCs w:val="27"/>
          </w:rPr>
          <w:delText xml:space="preserve">(1) </w:delText>
        </w:r>
      </w:del>
      <w:r>
        <w:rPr>
          <w:color w:val="000000"/>
          <w:sz w:val="27"/>
          <w:szCs w:val="27"/>
        </w:rPr>
        <w:t xml:space="preserve">be willing to serve as the </w:t>
      </w:r>
      <w:del w:id="1230" w:author="Prince,Patricia (HHSC)" w:date="2017-05-11T12:01:00Z">
        <w:r w:rsidDel="001627DD">
          <w:rPr>
            <w:color w:val="000000"/>
            <w:sz w:val="27"/>
            <w:szCs w:val="27"/>
          </w:rPr>
          <w:delText>individual</w:delText>
        </w:r>
      </w:del>
      <w:ins w:id="1231" w:author="Prince,Patricia (HHSC)" w:date="2017-05-11T12:01:00Z">
        <w:r w:rsidR="001627DD">
          <w:rPr>
            <w:color w:val="000000"/>
            <w:sz w:val="27"/>
            <w:szCs w:val="27"/>
          </w:rPr>
          <w:t>member</w:t>
        </w:r>
      </w:ins>
      <w:r>
        <w:rPr>
          <w:color w:val="000000"/>
          <w:sz w:val="27"/>
          <w:szCs w:val="27"/>
        </w:rPr>
        <w:t>'s or LAR's DR for participation in the CDS option;</w:t>
      </w:r>
    </w:p>
    <w:p w:rsidR="00AB57C6" w:rsidRDefault="00AB57C6">
      <w:pPr>
        <w:pStyle w:val="rteindent1"/>
        <w:numPr>
          <w:ilvl w:val="0"/>
          <w:numId w:val="38"/>
        </w:numPr>
        <w:shd w:val="clear" w:color="auto" w:fill="FFFFFF"/>
        <w:rPr>
          <w:color w:val="000000"/>
          <w:sz w:val="27"/>
          <w:szCs w:val="27"/>
        </w:rPr>
        <w:pPrChange w:id="1232" w:author="Chenet,Heatherly (HHSC/DADS)" w:date="2017-12-11T10:55:00Z">
          <w:pPr>
            <w:pStyle w:val="rteindent1"/>
            <w:shd w:val="clear" w:color="auto" w:fill="FFFFFF"/>
          </w:pPr>
        </w:pPrChange>
      </w:pPr>
      <w:del w:id="1233" w:author="Chenet,Heatherly (HHSC/DADS)" w:date="2017-12-11T10:55:00Z">
        <w:r w:rsidDel="00C47B77">
          <w:rPr>
            <w:color w:val="000000"/>
            <w:sz w:val="27"/>
            <w:szCs w:val="27"/>
          </w:rPr>
          <w:delText xml:space="preserve">(2) </w:delText>
        </w:r>
      </w:del>
      <w:r>
        <w:rPr>
          <w:color w:val="000000"/>
          <w:sz w:val="27"/>
          <w:szCs w:val="27"/>
        </w:rPr>
        <w:t xml:space="preserve">be or become actively involved with the </w:t>
      </w:r>
      <w:del w:id="1234" w:author="Prince,Patricia (HHSC)" w:date="2017-05-11T12:01:00Z">
        <w:r w:rsidDel="001627DD">
          <w:rPr>
            <w:color w:val="000000"/>
            <w:sz w:val="27"/>
            <w:szCs w:val="27"/>
          </w:rPr>
          <w:delText>individual</w:delText>
        </w:r>
      </w:del>
      <w:ins w:id="1235" w:author="Prince,Patricia (HHSC)" w:date="2017-05-11T12:01:00Z">
        <w:r w:rsidR="001627DD">
          <w:rPr>
            <w:color w:val="000000"/>
            <w:sz w:val="27"/>
            <w:szCs w:val="27"/>
          </w:rPr>
          <w:t>member</w:t>
        </w:r>
      </w:ins>
      <w:r>
        <w:rPr>
          <w:color w:val="000000"/>
          <w:sz w:val="27"/>
          <w:szCs w:val="27"/>
        </w:rPr>
        <w:t>; and</w:t>
      </w:r>
    </w:p>
    <w:p w:rsidR="00AB57C6" w:rsidRDefault="00AB57C6">
      <w:pPr>
        <w:pStyle w:val="rteindent1"/>
        <w:numPr>
          <w:ilvl w:val="0"/>
          <w:numId w:val="38"/>
        </w:numPr>
        <w:shd w:val="clear" w:color="auto" w:fill="FFFFFF"/>
        <w:rPr>
          <w:color w:val="000000"/>
          <w:sz w:val="27"/>
          <w:szCs w:val="27"/>
        </w:rPr>
        <w:pPrChange w:id="1236" w:author="Chenet,Heatherly (HHSC/DADS)" w:date="2017-12-11T10:55:00Z">
          <w:pPr>
            <w:pStyle w:val="rteindent1"/>
            <w:shd w:val="clear" w:color="auto" w:fill="FFFFFF"/>
          </w:pPr>
        </w:pPrChange>
      </w:pPr>
      <w:del w:id="1237" w:author="Chenet,Heatherly (HHSC/DADS)" w:date="2017-12-11T10:55:00Z">
        <w:r w:rsidDel="00C47B77">
          <w:rPr>
            <w:color w:val="000000"/>
            <w:sz w:val="27"/>
            <w:szCs w:val="27"/>
          </w:rPr>
          <w:delText xml:space="preserve">(3) </w:delText>
        </w:r>
      </w:del>
      <w:proofErr w:type="gramStart"/>
      <w:r>
        <w:rPr>
          <w:color w:val="000000"/>
          <w:sz w:val="27"/>
          <w:szCs w:val="27"/>
        </w:rPr>
        <w:t>complete</w:t>
      </w:r>
      <w:proofErr w:type="gramEnd"/>
      <w:r>
        <w:rPr>
          <w:color w:val="000000"/>
          <w:sz w:val="27"/>
          <w:szCs w:val="27"/>
        </w:rPr>
        <w:t xml:space="preserve"> the self-assessment in Form 1582, and any assessment required by the </w:t>
      </w:r>
      <w:del w:id="1238" w:author="Prince,Patricia (HHSC)" w:date="2017-05-11T12:01:00Z">
        <w:r w:rsidDel="001627DD">
          <w:rPr>
            <w:color w:val="000000"/>
            <w:sz w:val="27"/>
            <w:szCs w:val="27"/>
          </w:rPr>
          <w:delText>individual</w:delText>
        </w:r>
      </w:del>
      <w:ins w:id="1239" w:author="Prince,Patricia (HHSC)" w:date="2017-05-11T12:01:00Z">
        <w:r w:rsidR="001627DD">
          <w:rPr>
            <w:color w:val="000000"/>
            <w:sz w:val="27"/>
            <w:szCs w:val="27"/>
          </w:rPr>
          <w:t>member</w:t>
        </w:r>
      </w:ins>
      <w:r>
        <w:rPr>
          <w:color w:val="000000"/>
          <w:sz w:val="27"/>
          <w:szCs w:val="27"/>
        </w:rPr>
        <w:t>'s program.</w:t>
      </w:r>
    </w:p>
    <w:p w:rsidR="00AB57C6" w:rsidRDefault="00AB57C6" w:rsidP="00AB57C6">
      <w:pPr>
        <w:pStyle w:val="NormalWeb"/>
        <w:shd w:val="clear" w:color="auto" w:fill="FFFFFF"/>
        <w:rPr>
          <w:color w:val="000000"/>
          <w:sz w:val="27"/>
          <w:szCs w:val="27"/>
        </w:rPr>
      </w:pPr>
      <w:r>
        <w:rPr>
          <w:color w:val="000000"/>
          <w:sz w:val="27"/>
          <w:szCs w:val="27"/>
        </w:rPr>
        <w:t>The service coordinator presents the information on</w:t>
      </w:r>
      <w:r>
        <w:rPr>
          <w:rStyle w:val="apple-converted-space"/>
          <w:color w:val="000000"/>
          <w:sz w:val="27"/>
          <w:szCs w:val="27"/>
        </w:rPr>
        <w:t> </w:t>
      </w:r>
      <w:del w:id="1240" w:author="Chenet,Heatherly (HHSC/DADS)" w:date="2018-01-29T15:29:00Z">
        <w:r w:rsidR="006E2D42" w:rsidRPr="00033671" w:rsidDel="00923A16">
          <w:fldChar w:fldCharType="begin"/>
        </w:r>
        <w:r w:rsidR="006E2D42" w:rsidRPr="00033671" w:rsidDel="00923A16">
          <w:rPr>
            <w:sz w:val="27"/>
            <w:szCs w:val="27"/>
          </w:rPr>
          <w:delInstrText xml:space="preserve"> HYPERLINK "https://hhs.texas.gov/laws-regulations/forms/1000-1999/form-1582-consumer-directed-services-responsibilities" \o "Form 1582" </w:delInstrText>
        </w:r>
        <w:r w:rsidR="006E2D42" w:rsidRPr="00033671" w:rsidDel="00923A16">
          <w:fldChar w:fldCharType="separate"/>
        </w:r>
        <w:r w:rsidRPr="00033671" w:rsidDel="00923A16">
          <w:rPr>
            <w:sz w:val="27"/>
            <w:szCs w:val="27"/>
          </w:rPr>
          <w:delText>Form 1582</w:delText>
        </w:r>
        <w:r w:rsidR="006E2D42" w:rsidRPr="00033671" w:rsidDel="00923A16">
          <w:rPr>
            <w:rStyle w:val="Hyperlink"/>
            <w:sz w:val="27"/>
            <w:szCs w:val="27"/>
          </w:rPr>
          <w:fldChar w:fldCharType="end"/>
        </w:r>
      </w:del>
      <w:ins w:id="1241" w:author="Chenet,Heatherly (HHSC/DADS)" w:date="2018-01-29T15:29:00Z">
        <w:r w:rsidR="00923A16" w:rsidRPr="00033671">
          <w:rPr>
            <w:sz w:val="27"/>
            <w:szCs w:val="27"/>
          </w:rPr>
          <w:t>Form 1582</w:t>
        </w:r>
      </w:ins>
      <w:del w:id="1242" w:author="Cacho,Ourana (HHSC)" w:date="2017-08-18T15:54:00Z">
        <w:r w:rsidRPr="00033671" w:rsidDel="00C305C0">
          <w:rPr>
            <w:color w:val="000000"/>
            <w:sz w:val="27"/>
            <w:szCs w:val="27"/>
          </w:rPr>
          <w:delText>,</w:delText>
        </w:r>
        <w:r w:rsidDel="00C305C0">
          <w:rPr>
            <w:color w:val="000000"/>
            <w:sz w:val="27"/>
            <w:szCs w:val="27"/>
          </w:rPr>
          <w:delText xml:space="preserve"> Consumer Directed Services Responsibilities,</w:delText>
        </w:r>
      </w:del>
      <w:r>
        <w:rPr>
          <w:color w:val="000000"/>
          <w:sz w:val="27"/>
          <w:szCs w:val="27"/>
        </w:rPr>
        <w:t xml:space="preserve"> and allows the member or </w:t>
      </w:r>
      <w:del w:id="1243" w:author="Prince,Patricia (HHSC)" w:date="2017-03-06T08:54:00Z">
        <w:r w:rsidDel="0013309B">
          <w:rPr>
            <w:color w:val="000000"/>
            <w:sz w:val="27"/>
            <w:szCs w:val="27"/>
          </w:rPr>
          <w:delText>legally authorized representative</w:delText>
        </w:r>
      </w:del>
      <w:ins w:id="1244" w:author="Prince,Patricia (HHSC)" w:date="2017-03-06T08:54:00Z">
        <w:r w:rsidR="0013309B">
          <w:rPr>
            <w:color w:val="000000"/>
            <w:sz w:val="27"/>
            <w:szCs w:val="27"/>
          </w:rPr>
          <w:t>LAR</w:t>
        </w:r>
      </w:ins>
      <w:r>
        <w:rPr>
          <w:color w:val="000000"/>
          <w:sz w:val="27"/>
          <w:szCs w:val="27"/>
        </w:rPr>
        <w:t xml:space="preserve"> to choose between the </w:t>
      </w:r>
      <w:del w:id="1245" w:author="Prince,Patricia (HHSC)" w:date="2017-03-06T08:54:00Z">
        <w:r w:rsidDel="0013309B">
          <w:rPr>
            <w:color w:val="000000"/>
            <w:sz w:val="27"/>
            <w:szCs w:val="27"/>
          </w:rPr>
          <w:delText>Consumer Directed Services</w:delText>
        </w:r>
      </w:del>
      <w:ins w:id="1246" w:author="Prince,Patricia (HHSC)" w:date="2017-03-06T08:54:00Z">
        <w:r w:rsidR="0013309B">
          <w:rPr>
            <w:color w:val="000000"/>
            <w:sz w:val="27"/>
            <w:szCs w:val="27"/>
          </w:rPr>
          <w:t>CDS</w:t>
        </w:r>
      </w:ins>
      <w:r>
        <w:rPr>
          <w:color w:val="000000"/>
          <w:sz w:val="27"/>
          <w:szCs w:val="27"/>
        </w:rPr>
        <w:t xml:space="preserve"> option </w:t>
      </w:r>
      <w:proofErr w:type="gramStart"/>
      <w:r>
        <w:rPr>
          <w:color w:val="000000"/>
          <w:sz w:val="27"/>
          <w:szCs w:val="27"/>
        </w:rPr>
        <w:t>or</w:t>
      </w:r>
      <w:proofErr w:type="gramEnd"/>
      <w:r>
        <w:rPr>
          <w:color w:val="000000"/>
          <w:sz w:val="27"/>
          <w:szCs w:val="27"/>
        </w:rPr>
        <w:t xml:space="preserve"> the Agency Option</w:t>
      </w:r>
      <w:ins w:id="1247" w:author="Prince,Patricia (HHSC)" w:date="2017-03-06T08:54:00Z">
        <w:r w:rsidR="0013309B">
          <w:rPr>
            <w:color w:val="000000"/>
            <w:sz w:val="27"/>
            <w:szCs w:val="27"/>
          </w:rPr>
          <w:t xml:space="preserve"> (AO)</w:t>
        </w:r>
      </w:ins>
      <w:r>
        <w:rPr>
          <w:color w:val="000000"/>
          <w:sz w:val="27"/>
          <w:szCs w:val="27"/>
        </w:rPr>
        <w:t>.</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C93B78" w:rsidRDefault="00AB57C6" w:rsidP="00AB57C6">
      <w:pPr>
        <w:pStyle w:val="Heading2"/>
        <w:shd w:val="clear" w:color="auto" w:fill="FFFFFF"/>
        <w:rPr>
          <w:color w:val="000000"/>
          <w:sz w:val="44"/>
        </w:rPr>
      </w:pPr>
      <w:bookmarkStart w:id="1248" w:name="8222.1"/>
      <w:bookmarkEnd w:id="1248"/>
      <w:r w:rsidRPr="00C93B78">
        <w:rPr>
          <w:color w:val="000000"/>
          <w:sz w:val="44"/>
        </w:rPr>
        <w:t xml:space="preserve">8222.1 Choosing </w:t>
      </w:r>
      <w:del w:id="1249" w:author="Washburn,Victoria (HHSC)" w:date="2017-11-15T11:48:00Z">
        <w:r w:rsidRPr="00C93B78" w:rsidDel="003D5910">
          <w:rPr>
            <w:color w:val="000000"/>
            <w:sz w:val="44"/>
          </w:rPr>
          <w:delText xml:space="preserve">the </w:delText>
        </w:r>
      </w:del>
      <w:ins w:id="1250" w:author="Washburn,Victoria (HHSC)" w:date="2017-11-15T11:48:00Z">
        <w:r w:rsidR="003D5910" w:rsidRPr="00C93B78">
          <w:rPr>
            <w:color w:val="000000"/>
            <w:sz w:val="44"/>
          </w:rPr>
          <w:t>a</w:t>
        </w:r>
      </w:ins>
      <w:ins w:id="1251" w:author="Lee,Jacqueline (DADS)" w:date="2018-04-09T09:03:00Z">
        <w:r w:rsidR="000B19F9">
          <w:rPr>
            <w:color w:val="000000"/>
            <w:sz w:val="44"/>
          </w:rPr>
          <w:t>n FMSA and the CDS</w:t>
        </w:r>
      </w:ins>
      <w:ins w:id="1252" w:author="Washburn,Victoria (HHSC)" w:date="2017-11-15T11:48:00Z">
        <w:del w:id="1253" w:author="Lee,Jacqueline (DADS)" w:date="2018-04-09T09:03:00Z">
          <w:r w:rsidR="003D5910" w:rsidRPr="00C93B78" w:rsidDel="000B19F9">
            <w:rPr>
              <w:color w:val="000000"/>
              <w:sz w:val="44"/>
            </w:rPr>
            <w:delText xml:space="preserve"> Financial Management Services Agency </w:delText>
          </w:r>
        </w:del>
      </w:ins>
      <w:del w:id="1254" w:author="Lee,Jacqueline (DADS)" w:date="2018-04-09T09:03:00Z">
        <w:r w:rsidRPr="00C93B78" w:rsidDel="000B19F9">
          <w:rPr>
            <w:color w:val="000000"/>
            <w:sz w:val="44"/>
          </w:rPr>
          <w:delText xml:space="preserve">CDS </w:delText>
        </w:r>
      </w:del>
      <w:ins w:id="1255" w:author="HHSC User" w:date="2017-12-11T21:13:00Z">
        <w:del w:id="1256" w:author="Lee,Jacqueline (DADS)" w:date="2018-04-09T09:03:00Z">
          <w:r w:rsidR="00E749ED" w:rsidRPr="00C93B78" w:rsidDel="000B19F9">
            <w:rPr>
              <w:color w:val="000000"/>
              <w:sz w:val="44"/>
            </w:rPr>
            <w:delText xml:space="preserve">and </w:delText>
          </w:r>
        </w:del>
      </w:ins>
      <w:ins w:id="1257" w:author="HHSC User" w:date="2017-12-11T21:14:00Z">
        <w:del w:id="1258" w:author="Lee,Jacqueline (DADS)" w:date="2018-04-09T09:03:00Z">
          <w:r w:rsidR="00E749ED" w:rsidRPr="00C93B78" w:rsidDel="000B19F9">
            <w:rPr>
              <w:color w:val="000000"/>
              <w:sz w:val="44"/>
            </w:rPr>
            <w:delText xml:space="preserve">the </w:delText>
          </w:r>
        </w:del>
      </w:ins>
      <w:ins w:id="1259" w:author="Prince,Patricia (HHSC)" w:date="2017-03-06T08:54:00Z">
        <w:del w:id="1260" w:author="Lee,Jacqueline (DADS)" w:date="2018-04-09T09:03:00Z">
          <w:r w:rsidR="0013309B" w:rsidRPr="00C93B78" w:rsidDel="000B19F9">
            <w:rPr>
              <w:color w:val="000000"/>
              <w:sz w:val="44"/>
            </w:rPr>
            <w:delText>Consumer Directed Services</w:delText>
          </w:r>
        </w:del>
        <w:r w:rsidR="0013309B" w:rsidRPr="00C93B78">
          <w:rPr>
            <w:color w:val="000000"/>
            <w:sz w:val="44"/>
          </w:rPr>
          <w:t xml:space="preserve">  </w:t>
        </w:r>
      </w:ins>
      <w:r w:rsidRPr="00C93B78">
        <w:rPr>
          <w:color w:val="000000"/>
          <w:sz w:val="44"/>
        </w:rPr>
        <w:t>Option</w:t>
      </w:r>
    </w:p>
    <w:p w:rsidR="00AB57C6" w:rsidRDefault="00AB57C6" w:rsidP="00AB57C6">
      <w:pPr>
        <w:pStyle w:val="NormalWeb"/>
        <w:shd w:val="clear" w:color="auto" w:fill="FFFFFF"/>
        <w:rPr>
          <w:ins w:id="1261" w:author="Cacho,Ourana (HHSC)" w:date="2017-12-19T14:43:00Z"/>
          <w:color w:val="000000"/>
          <w:sz w:val="27"/>
          <w:szCs w:val="27"/>
        </w:rPr>
      </w:pPr>
      <w:r>
        <w:rPr>
          <w:color w:val="000000"/>
          <w:sz w:val="27"/>
          <w:szCs w:val="27"/>
        </w:rPr>
        <w:t xml:space="preserve">Revision </w:t>
      </w:r>
      <w:del w:id="1262" w:author="Prince,Patricia (HHSC)" w:date="2017-03-06T08:55:00Z">
        <w:r w:rsidDel="0013309B">
          <w:rPr>
            <w:color w:val="000000"/>
            <w:sz w:val="27"/>
            <w:szCs w:val="27"/>
          </w:rPr>
          <w:delText>12-3</w:delText>
        </w:r>
      </w:del>
      <w:ins w:id="1263" w:author="Cacho,Ourana (HHSC)" w:date="2017-08-21T10:00:00Z">
        <w:r w:rsidR="00563854">
          <w:rPr>
            <w:color w:val="000000"/>
            <w:sz w:val="27"/>
            <w:szCs w:val="27"/>
          </w:rPr>
          <w:t>18-2</w:t>
        </w:r>
      </w:ins>
      <w:r>
        <w:rPr>
          <w:color w:val="000000"/>
          <w:sz w:val="27"/>
          <w:szCs w:val="27"/>
        </w:rPr>
        <w:t xml:space="preserve">; Effective </w:t>
      </w:r>
      <w:del w:id="1264" w:author="Cacho,Ourana (HHSC)" w:date="2017-08-21T10:01:00Z">
        <w:r w:rsidDel="00563854">
          <w:rPr>
            <w:color w:val="000000"/>
            <w:sz w:val="27"/>
            <w:szCs w:val="27"/>
          </w:rPr>
          <w:delText xml:space="preserve">October </w:delText>
        </w:r>
      </w:del>
      <w:ins w:id="1265" w:author="Cacho,Ourana (HHSC)" w:date="2017-12-18T14:26:00Z">
        <w:r w:rsidR="00C93B78">
          <w:rPr>
            <w:color w:val="000000"/>
            <w:sz w:val="27"/>
            <w:szCs w:val="27"/>
          </w:rPr>
          <w:t xml:space="preserve">September </w:t>
        </w:r>
      </w:ins>
      <w:del w:id="1266" w:author="Cacho,Ourana (HHSC)" w:date="2018-03-30T11:43:00Z">
        <w:r w:rsidDel="00654779">
          <w:rPr>
            <w:color w:val="000000"/>
            <w:sz w:val="27"/>
            <w:szCs w:val="27"/>
          </w:rPr>
          <w:delText>1</w:delText>
        </w:r>
      </w:del>
      <w:ins w:id="1267" w:author="Cacho,Ourana (HHSC)" w:date="2018-03-30T11:43:00Z">
        <w:r w:rsidR="00654779">
          <w:rPr>
            <w:color w:val="000000"/>
            <w:sz w:val="27"/>
            <w:szCs w:val="27"/>
          </w:rPr>
          <w:t>3</w:t>
        </w:r>
      </w:ins>
      <w:r>
        <w:rPr>
          <w:color w:val="000000"/>
          <w:sz w:val="27"/>
          <w:szCs w:val="27"/>
        </w:rPr>
        <w:t xml:space="preserve">, </w:t>
      </w:r>
      <w:del w:id="1268" w:author="Cacho,Ourana (HHSC)" w:date="2017-08-21T10:01:00Z">
        <w:r w:rsidDel="00563854">
          <w:rPr>
            <w:color w:val="000000"/>
            <w:sz w:val="27"/>
            <w:szCs w:val="27"/>
          </w:rPr>
          <w:delText>2012</w:delText>
        </w:r>
      </w:del>
      <w:ins w:id="1269" w:author="Cacho,Ourana (HHSC)" w:date="2017-08-21T10:01:00Z">
        <w:r w:rsidR="00563854">
          <w:rPr>
            <w:color w:val="000000"/>
            <w:sz w:val="27"/>
            <w:szCs w:val="27"/>
          </w:rPr>
          <w:t>2018</w:t>
        </w:r>
      </w:ins>
    </w:p>
    <w:p w:rsidR="00341238" w:rsidRDefault="00341238" w:rsidP="00AB57C6">
      <w:pPr>
        <w:pStyle w:val="NormalWeb"/>
        <w:shd w:val="clear" w:color="auto" w:fill="FFFFFF"/>
        <w:rPr>
          <w:color w:val="000000"/>
          <w:sz w:val="27"/>
          <w:szCs w:val="27"/>
        </w:rPr>
      </w:pPr>
    </w:p>
    <w:p w:rsidR="00AB57C6" w:rsidRPr="00BE1F07" w:rsidRDefault="00AB57C6" w:rsidP="00AB57C6">
      <w:pPr>
        <w:pStyle w:val="NormalWeb"/>
        <w:shd w:val="clear" w:color="auto" w:fill="FFFFFF"/>
        <w:rPr>
          <w:color w:val="000000"/>
          <w:sz w:val="27"/>
          <w:szCs w:val="27"/>
        </w:rPr>
      </w:pPr>
      <w:r>
        <w:rPr>
          <w:color w:val="000000"/>
          <w:sz w:val="27"/>
          <w:szCs w:val="27"/>
        </w:rPr>
        <w:lastRenderedPageBreak/>
        <w:t xml:space="preserve">The service coordinator presents a list of contracted </w:t>
      </w:r>
      <w:del w:id="1270" w:author="Cacho,Ourana (HHSC)" w:date="2017-08-18T15:55:00Z">
        <w:r w:rsidDel="00C305C0">
          <w:rPr>
            <w:color w:val="000000"/>
            <w:sz w:val="27"/>
            <w:szCs w:val="27"/>
          </w:rPr>
          <w:delText>Consumer Directed Services (CDS)</w:delText>
        </w:r>
      </w:del>
      <w:ins w:id="1271" w:author="Cacho,Ourana (HHSC)" w:date="2017-08-18T15:55:00Z">
        <w:r w:rsidR="00C305C0">
          <w:rPr>
            <w:color w:val="000000"/>
            <w:sz w:val="27"/>
            <w:szCs w:val="27"/>
          </w:rPr>
          <w:t>financial management services</w:t>
        </w:r>
      </w:ins>
      <w:r>
        <w:rPr>
          <w:color w:val="000000"/>
          <w:sz w:val="27"/>
          <w:szCs w:val="27"/>
        </w:rPr>
        <w:t xml:space="preserve"> agencies (</w:t>
      </w:r>
      <w:del w:id="1272" w:author="Prince,Patricia (HHSC)" w:date="2017-05-11T12:01:00Z">
        <w:r w:rsidDel="001627DD">
          <w:rPr>
            <w:color w:val="000000"/>
            <w:sz w:val="27"/>
            <w:szCs w:val="27"/>
          </w:rPr>
          <w:delText>CDSA</w:delText>
        </w:r>
      </w:del>
      <w:ins w:id="1273" w:author="Prince,Patricia (HHSC)" w:date="2017-05-11T12:01:00Z">
        <w:r w:rsidR="001627DD">
          <w:rPr>
            <w:color w:val="000000"/>
            <w:sz w:val="27"/>
            <w:szCs w:val="27"/>
          </w:rPr>
          <w:t>FMSA</w:t>
        </w:r>
      </w:ins>
      <w:ins w:id="1274" w:author="Chenet,Heatherly (HHSC/DADS)" w:date="2017-12-11T11:07:00Z">
        <w:r w:rsidR="002A248D">
          <w:rPr>
            <w:color w:val="000000"/>
            <w:sz w:val="27"/>
            <w:szCs w:val="27"/>
          </w:rPr>
          <w:t>s</w:t>
        </w:r>
      </w:ins>
      <w:r>
        <w:rPr>
          <w:color w:val="000000"/>
          <w:sz w:val="27"/>
          <w:szCs w:val="27"/>
        </w:rPr>
        <w:t xml:space="preserve">) and </w:t>
      </w:r>
      <w:del w:id="1275" w:author="Lee,Jacqueline (DADS)" w:date="2018-04-09T09:04:00Z">
        <w:r w:rsidDel="000B19F9">
          <w:rPr>
            <w:color w:val="000000"/>
            <w:sz w:val="27"/>
            <w:szCs w:val="27"/>
          </w:rPr>
          <w:delText>H</w:delText>
        </w:r>
      </w:del>
      <w:ins w:id="1276" w:author="Lee,Jacqueline (DADS)" w:date="2018-04-09T09:04:00Z">
        <w:r w:rsidR="000B19F9">
          <w:rPr>
            <w:color w:val="000000"/>
            <w:sz w:val="27"/>
            <w:szCs w:val="27"/>
          </w:rPr>
          <w:t>h</w:t>
        </w:r>
      </w:ins>
      <w:r>
        <w:rPr>
          <w:color w:val="000000"/>
          <w:sz w:val="27"/>
          <w:szCs w:val="27"/>
        </w:rPr>
        <w:t xml:space="preserve">ome and </w:t>
      </w:r>
      <w:del w:id="1277" w:author="Lee,Jacqueline (DADS)" w:date="2018-04-09T09:04:00Z">
        <w:r w:rsidRPr="00BE1F07" w:rsidDel="000B19F9">
          <w:rPr>
            <w:color w:val="000000"/>
            <w:sz w:val="27"/>
            <w:szCs w:val="27"/>
          </w:rPr>
          <w:delText>C</w:delText>
        </w:r>
      </w:del>
      <w:ins w:id="1278" w:author="Lee,Jacqueline (DADS)" w:date="2018-04-09T09:04:00Z">
        <w:r w:rsidR="000B19F9">
          <w:rPr>
            <w:color w:val="000000"/>
            <w:sz w:val="27"/>
            <w:szCs w:val="27"/>
          </w:rPr>
          <w:t>c</w:t>
        </w:r>
      </w:ins>
      <w:r w:rsidRPr="00BE1F07">
        <w:rPr>
          <w:color w:val="000000"/>
          <w:sz w:val="27"/>
          <w:szCs w:val="27"/>
        </w:rPr>
        <w:t xml:space="preserve">ommunity </w:t>
      </w:r>
      <w:del w:id="1279" w:author="Lee,Jacqueline (DADS)" w:date="2018-04-09T09:04:00Z">
        <w:r w:rsidRPr="00BE1F07" w:rsidDel="000B19F9">
          <w:rPr>
            <w:color w:val="000000"/>
            <w:sz w:val="27"/>
            <w:szCs w:val="27"/>
          </w:rPr>
          <w:delText>S</w:delText>
        </w:r>
      </w:del>
      <w:ins w:id="1280" w:author="Lee,Jacqueline (DADS)" w:date="2018-04-09T09:04:00Z">
        <w:r w:rsidR="000B19F9">
          <w:rPr>
            <w:color w:val="000000"/>
            <w:sz w:val="27"/>
            <w:szCs w:val="27"/>
          </w:rPr>
          <w:t>s</w:t>
        </w:r>
      </w:ins>
      <w:r w:rsidRPr="00BE1F07">
        <w:rPr>
          <w:color w:val="000000"/>
          <w:sz w:val="27"/>
          <w:szCs w:val="27"/>
        </w:rPr>
        <w:t xml:space="preserve">upport </w:t>
      </w:r>
      <w:del w:id="1281" w:author="Lee,Jacqueline (DADS)" w:date="2018-04-09T09:04:00Z">
        <w:r w:rsidRPr="00BE1F07" w:rsidDel="000B19F9">
          <w:rPr>
            <w:color w:val="000000"/>
            <w:sz w:val="27"/>
            <w:szCs w:val="27"/>
          </w:rPr>
          <w:delText>S</w:delText>
        </w:r>
      </w:del>
      <w:ins w:id="1282" w:author="Lee,Jacqueline (DADS)" w:date="2018-04-09T09:04:00Z">
        <w:r w:rsidR="000B19F9">
          <w:rPr>
            <w:color w:val="000000"/>
            <w:sz w:val="27"/>
            <w:szCs w:val="27"/>
          </w:rPr>
          <w:t>s</w:t>
        </w:r>
      </w:ins>
      <w:r w:rsidRPr="00BE1F07">
        <w:rPr>
          <w:color w:val="000000"/>
          <w:sz w:val="27"/>
          <w:szCs w:val="27"/>
        </w:rPr>
        <w:t xml:space="preserve">ervices (HCSS) providers. The </w:t>
      </w:r>
      <w:del w:id="1283" w:author="Prince,Patricia (HHSC)" w:date="2017-05-11T12:01:00Z">
        <w:r w:rsidRPr="00BE1F07" w:rsidDel="001627DD">
          <w:rPr>
            <w:color w:val="000000"/>
            <w:sz w:val="27"/>
            <w:szCs w:val="27"/>
          </w:rPr>
          <w:delText>individual</w:delText>
        </w:r>
      </w:del>
      <w:ins w:id="1284" w:author="Prince,Patricia (HHSC)" w:date="2017-05-11T12:01:00Z">
        <w:r w:rsidR="001627DD" w:rsidRPr="00BE1F07">
          <w:rPr>
            <w:color w:val="000000"/>
            <w:sz w:val="27"/>
            <w:szCs w:val="27"/>
          </w:rPr>
          <w:t>member</w:t>
        </w:r>
      </w:ins>
      <w:r w:rsidRPr="00BE1F07">
        <w:rPr>
          <w:color w:val="000000"/>
          <w:sz w:val="27"/>
          <w:szCs w:val="27"/>
        </w:rPr>
        <w:t xml:space="preserve"> must select:</w:t>
      </w:r>
    </w:p>
    <w:p w:rsidR="00AB57C6" w:rsidRPr="00563854" w:rsidRDefault="00AB57C6" w:rsidP="00AB57C6">
      <w:pPr>
        <w:numPr>
          <w:ilvl w:val="0"/>
          <w:numId w:val="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563854">
        <w:rPr>
          <w:rFonts w:ascii="Times New Roman" w:hAnsi="Times New Roman" w:cs="Times New Roman"/>
          <w:color w:val="000000"/>
          <w:sz w:val="27"/>
          <w:szCs w:val="27"/>
        </w:rPr>
        <w:t>a</w:t>
      </w:r>
      <w:ins w:id="1285" w:author="Chenet,Heatherly (HHSC/DADS)" w:date="2017-12-11T11:07:00Z">
        <w:r w:rsidR="002A248D">
          <w:rPr>
            <w:rFonts w:ascii="Times New Roman" w:hAnsi="Times New Roman" w:cs="Times New Roman"/>
            <w:color w:val="000000"/>
            <w:sz w:val="27"/>
            <w:szCs w:val="27"/>
          </w:rPr>
          <w:t>n</w:t>
        </w:r>
      </w:ins>
      <w:r w:rsidRPr="00563854">
        <w:rPr>
          <w:rFonts w:ascii="Times New Roman" w:hAnsi="Times New Roman" w:cs="Times New Roman"/>
          <w:color w:val="000000"/>
          <w:sz w:val="27"/>
          <w:szCs w:val="27"/>
        </w:rPr>
        <w:t xml:space="preserve"> </w:t>
      </w:r>
      <w:del w:id="1286" w:author="Prince,Patricia (HHSC)" w:date="2017-05-11T12:01:00Z">
        <w:r w:rsidRPr="00563854" w:rsidDel="001627DD">
          <w:rPr>
            <w:rFonts w:ascii="Times New Roman" w:hAnsi="Times New Roman" w:cs="Times New Roman"/>
            <w:color w:val="000000"/>
            <w:sz w:val="27"/>
            <w:szCs w:val="27"/>
          </w:rPr>
          <w:delText>CDSA</w:delText>
        </w:r>
      </w:del>
      <w:ins w:id="1287" w:author="Prince,Patricia (HHSC)" w:date="2017-05-11T12:01:00Z">
        <w:r w:rsidR="001627DD" w:rsidRPr="00563854">
          <w:rPr>
            <w:rFonts w:ascii="Times New Roman" w:hAnsi="Times New Roman" w:cs="Times New Roman"/>
            <w:color w:val="000000"/>
            <w:sz w:val="27"/>
            <w:szCs w:val="27"/>
          </w:rPr>
          <w:t>FMSA</w:t>
        </w:r>
      </w:ins>
      <w:r w:rsidRPr="00563854">
        <w:rPr>
          <w:rFonts w:ascii="Times New Roman" w:hAnsi="Times New Roman" w:cs="Times New Roman"/>
          <w:color w:val="000000"/>
          <w:sz w:val="27"/>
          <w:szCs w:val="27"/>
        </w:rPr>
        <w:t xml:space="preserve"> to perform CDS financial management services</w:t>
      </w:r>
      <w:ins w:id="1288" w:author="Prince,Patricia (HHSC)" w:date="2017-03-06T08:55:00Z">
        <w:r w:rsidR="0013309B" w:rsidRPr="00563854">
          <w:rPr>
            <w:rFonts w:ascii="Times New Roman" w:hAnsi="Times New Roman" w:cs="Times New Roman"/>
            <w:color w:val="000000"/>
            <w:sz w:val="27"/>
            <w:szCs w:val="27"/>
          </w:rPr>
          <w:t xml:space="preserve"> (FMS)</w:t>
        </w:r>
      </w:ins>
      <w:r w:rsidRPr="00563854">
        <w:rPr>
          <w:rFonts w:ascii="Times New Roman" w:hAnsi="Times New Roman" w:cs="Times New Roman"/>
          <w:color w:val="000000"/>
          <w:sz w:val="27"/>
          <w:szCs w:val="27"/>
        </w:rPr>
        <w:t>; and</w:t>
      </w:r>
    </w:p>
    <w:p w:rsidR="00AB57C6" w:rsidRPr="00563854" w:rsidRDefault="00AB57C6" w:rsidP="00AB57C6">
      <w:pPr>
        <w:numPr>
          <w:ilvl w:val="0"/>
          <w:numId w:val="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563854">
        <w:rPr>
          <w:rFonts w:ascii="Times New Roman" w:hAnsi="Times New Roman" w:cs="Times New Roman"/>
          <w:color w:val="000000"/>
          <w:sz w:val="27"/>
          <w:szCs w:val="27"/>
        </w:rPr>
        <w:t xml:space="preserve">an HCSS provider to deliver all other </w:t>
      </w:r>
      <w:del w:id="1289" w:author="Prince,Patricia (HHSC)" w:date="2017-03-06T08:55:00Z">
        <w:r w:rsidRPr="00563854" w:rsidDel="0013309B">
          <w:rPr>
            <w:rFonts w:ascii="Times New Roman" w:hAnsi="Times New Roman" w:cs="Times New Roman"/>
            <w:color w:val="000000"/>
            <w:sz w:val="27"/>
            <w:szCs w:val="27"/>
          </w:rPr>
          <w:delText xml:space="preserve">HCBS </w:delText>
        </w:r>
      </w:del>
      <w:r w:rsidRPr="00563854">
        <w:rPr>
          <w:rFonts w:ascii="Times New Roman" w:hAnsi="Times New Roman" w:cs="Times New Roman"/>
          <w:color w:val="000000"/>
          <w:sz w:val="27"/>
          <w:szCs w:val="27"/>
        </w:rPr>
        <w:t xml:space="preserve">STAR+PLUS </w:t>
      </w:r>
      <w:del w:id="1290" w:author="Prince,Patricia (HHSC)" w:date="2017-03-06T08:55:00Z">
        <w:r w:rsidRPr="00563854" w:rsidDel="0013309B">
          <w:rPr>
            <w:rFonts w:ascii="Times New Roman" w:hAnsi="Times New Roman" w:cs="Times New Roman"/>
            <w:color w:val="000000"/>
            <w:sz w:val="27"/>
            <w:szCs w:val="27"/>
          </w:rPr>
          <w:delText>Waiver (SPW)</w:delText>
        </w:r>
      </w:del>
      <w:ins w:id="1291" w:author="Prince,Patricia (HHSC)" w:date="2017-03-06T08:55:00Z">
        <w:r w:rsidR="0013309B" w:rsidRPr="00563854">
          <w:rPr>
            <w:rFonts w:ascii="Times New Roman" w:hAnsi="Times New Roman" w:cs="Times New Roman"/>
            <w:color w:val="000000"/>
            <w:sz w:val="27"/>
            <w:szCs w:val="27"/>
          </w:rPr>
          <w:t>Home and Community Based</w:t>
        </w:r>
      </w:ins>
      <w:r w:rsidRPr="00563854">
        <w:rPr>
          <w:rFonts w:ascii="Times New Roman" w:hAnsi="Times New Roman" w:cs="Times New Roman"/>
          <w:color w:val="000000"/>
          <w:sz w:val="27"/>
          <w:szCs w:val="27"/>
        </w:rPr>
        <w:t xml:space="preserve"> </w:t>
      </w:r>
      <w:ins w:id="1292" w:author="Prince,Patricia (HHSC)" w:date="2017-03-06T08:56:00Z">
        <w:r w:rsidR="0013309B" w:rsidRPr="00563854">
          <w:rPr>
            <w:rFonts w:ascii="Times New Roman" w:hAnsi="Times New Roman" w:cs="Times New Roman"/>
            <w:color w:val="000000"/>
            <w:sz w:val="27"/>
            <w:szCs w:val="27"/>
          </w:rPr>
          <w:t>S</w:t>
        </w:r>
      </w:ins>
      <w:del w:id="1293" w:author="Prince,Patricia (HHSC)" w:date="2017-03-06T08:56:00Z">
        <w:r w:rsidRPr="00563854" w:rsidDel="0013309B">
          <w:rPr>
            <w:rFonts w:ascii="Times New Roman" w:hAnsi="Times New Roman" w:cs="Times New Roman"/>
            <w:color w:val="000000"/>
            <w:sz w:val="27"/>
            <w:szCs w:val="27"/>
          </w:rPr>
          <w:delText>s</w:delText>
        </w:r>
      </w:del>
      <w:r w:rsidRPr="00563854">
        <w:rPr>
          <w:rFonts w:ascii="Times New Roman" w:hAnsi="Times New Roman" w:cs="Times New Roman"/>
          <w:color w:val="000000"/>
          <w:sz w:val="27"/>
          <w:szCs w:val="27"/>
        </w:rPr>
        <w:t xml:space="preserve">ervices </w:t>
      </w:r>
      <w:ins w:id="1294" w:author="Prince,Patricia (HHSC)" w:date="2017-03-06T08:56:00Z">
        <w:r w:rsidR="0013309B" w:rsidRPr="00563854">
          <w:rPr>
            <w:rFonts w:ascii="Times New Roman" w:hAnsi="Times New Roman" w:cs="Times New Roman"/>
            <w:color w:val="000000"/>
            <w:sz w:val="27"/>
            <w:szCs w:val="27"/>
          </w:rPr>
          <w:t xml:space="preserve">(HCBS) program </w:t>
        </w:r>
      </w:ins>
      <w:ins w:id="1295" w:author="Lee,Jacqueline (DADS)" w:date="2018-04-09T09:06:00Z">
        <w:r w:rsidR="000B19F9">
          <w:rPr>
            <w:rFonts w:ascii="Times New Roman" w:hAnsi="Times New Roman" w:cs="Times New Roman"/>
            <w:color w:val="000000"/>
            <w:sz w:val="27"/>
            <w:szCs w:val="27"/>
          </w:rPr>
          <w:t xml:space="preserve">services </w:t>
        </w:r>
      </w:ins>
      <w:r w:rsidRPr="00563854">
        <w:rPr>
          <w:rFonts w:ascii="Times New Roman" w:hAnsi="Times New Roman" w:cs="Times New Roman"/>
          <w:color w:val="000000"/>
          <w:sz w:val="27"/>
          <w:szCs w:val="27"/>
        </w:rPr>
        <w:t>that are not delivered under the CDS option.</w:t>
      </w:r>
    </w:p>
    <w:p w:rsidR="00AB57C6" w:rsidRDefault="00AB57C6" w:rsidP="00AB57C6">
      <w:pPr>
        <w:pStyle w:val="NormalWeb"/>
        <w:shd w:val="clear" w:color="auto" w:fill="FFFFFF"/>
        <w:rPr>
          <w:color w:val="000000"/>
          <w:sz w:val="27"/>
          <w:szCs w:val="27"/>
        </w:rPr>
      </w:pPr>
      <w:r>
        <w:rPr>
          <w:color w:val="000000"/>
          <w:sz w:val="27"/>
          <w:szCs w:val="27"/>
        </w:rPr>
        <w:t xml:space="preserve">If the member or legally authorized representative (LAR) chooses and is able to participate in the Consumer Directed Services (CDS) option, the </w:t>
      </w:r>
      <w:del w:id="1296" w:author="HHSC User" w:date="2017-12-11T21:10:00Z">
        <w:r w:rsidDel="003621FA">
          <w:rPr>
            <w:color w:val="000000"/>
            <w:sz w:val="27"/>
            <w:szCs w:val="27"/>
          </w:rPr>
          <w:delText xml:space="preserve">CDSA </w:delText>
        </w:r>
      </w:del>
      <w:ins w:id="1297" w:author="HHSC User" w:date="2017-12-11T21:12:00Z">
        <w:r w:rsidR="003621FA">
          <w:rPr>
            <w:color w:val="000000"/>
            <w:sz w:val="27"/>
            <w:szCs w:val="27"/>
          </w:rPr>
          <w:t xml:space="preserve">service coordinator </w:t>
        </w:r>
      </w:ins>
      <w:r>
        <w:rPr>
          <w:color w:val="000000"/>
          <w:sz w:val="27"/>
          <w:szCs w:val="27"/>
        </w:rPr>
        <w:t>proceeds to</w:t>
      </w:r>
      <w:r>
        <w:rPr>
          <w:rStyle w:val="apple-converted-space"/>
          <w:color w:val="000000"/>
          <w:sz w:val="27"/>
          <w:szCs w:val="27"/>
        </w:rPr>
        <w:t> </w:t>
      </w:r>
      <w:hyperlink r:id="rId12" w:tooltip="Form 1583" w:history="1">
        <w:r>
          <w:rPr>
            <w:rStyle w:val="Hyperlink"/>
            <w:sz w:val="27"/>
            <w:szCs w:val="27"/>
          </w:rPr>
          <w:t>Form 1583</w:t>
        </w:r>
      </w:hyperlink>
      <w:r>
        <w:rPr>
          <w:color w:val="000000"/>
          <w:sz w:val="27"/>
          <w:szCs w:val="27"/>
        </w:rPr>
        <w:t>, Employee Qualification Requirements, and</w:t>
      </w:r>
      <w:r>
        <w:rPr>
          <w:rStyle w:val="apple-converted-space"/>
          <w:color w:val="000000"/>
          <w:sz w:val="27"/>
          <w:szCs w:val="27"/>
        </w:rPr>
        <w:t> </w:t>
      </w:r>
      <w:hyperlink r:id="rId13" w:tooltip="Form 1584" w:history="1">
        <w:r>
          <w:rPr>
            <w:rStyle w:val="Hyperlink"/>
            <w:sz w:val="27"/>
            <w:szCs w:val="27"/>
          </w:rPr>
          <w:t>Form 1584</w:t>
        </w:r>
      </w:hyperlink>
      <w:r>
        <w:rPr>
          <w:color w:val="000000"/>
          <w:sz w:val="27"/>
          <w:szCs w:val="27"/>
        </w:rPr>
        <w:t xml:space="preserve">, Consumer Participation Choice. The </w:t>
      </w:r>
      <w:del w:id="1298" w:author="HHSC User" w:date="2017-12-11T21:12:00Z">
        <w:r w:rsidDel="003621FA">
          <w:rPr>
            <w:color w:val="000000"/>
            <w:sz w:val="27"/>
            <w:szCs w:val="27"/>
          </w:rPr>
          <w:delText>CDSA</w:delText>
        </w:r>
      </w:del>
      <w:ins w:id="1299" w:author="HHSC User" w:date="2017-12-11T21:12:00Z">
        <w:r w:rsidR="003621FA">
          <w:rPr>
            <w:color w:val="000000"/>
            <w:sz w:val="27"/>
            <w:szCs w:val="27"/>
          </w:rPr>
          <w:t>service coordinator</w:t>
        </w:r>
      </w:ins>
      <w:r>
        <w:rPr>
          <w:color w:val="000000"/>
          <w:sz w:val="27"/>
          <w:szCs w:val="27"/>
        </w:rPr>
        <w:t>:</w:t>
      </w:r>
    </w:p>
    <w:p w:rsidR="00AB57C6" w:rsidRPr="00C93B78" w:rsidRDefault="00AB57C6" w:rsidP="00AB57C6">
      <w:pPr>
        <w:numPr>
          <w:ilvl w:val="0"/>
          <w:numId w:val="1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C93B78">
        <w:rPr>
          <w:rFonts w:ascii="Times New Roman" w:hAnsi="Times New Roman" w:cs="Times New Roman"/>
          <w:color w:val="000000"/>
          <w:sz w:val="27"/>
          <w:szCs w:val="27"/>
        </w:rPr>
        <w:t>provides Form 1583 information on the additional responsibilities of being an employer in the CDS option and who may or may not be hired in the CDS option;</w:t>
      </w:r>
    </w:p>
    <w:p w:rsidR="00AB57C6" w:rsidRPr="00C93B78" w:rsidRDefault="00AB57C6" w:rsidP="00AB57C6">
      <w:pPr>
        <w:numPr>
          <w:ilvl w:val="0"/>
          <w:numId w:val="1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C93B78">
        <w:rPr>
          <w:rFonts w:ascii="Times New Roman" w:hAnsi="Times New Roman" w:cs="Times New Roman"/>
          <w:color w:val="000000"/>
          <w:sz w:val="27"/>
          <w:szCs w:val="27"/>
        </w:rPr>
        <w:t>shares Form 1584 indicating the applicant's</w:t>
      </w:r>
      <w:del w:id="1300" w:author="Cacho,Ourana (HHSC)" w:date="2017-12-18T14:26:00Z">
        <w:r w:rsidRPr="00C93B78" w:rsidDel="00C93B78">
          <w:rPr>
            <w:rFonts w:ascii="Times New Roman" w:hAnsi="Times New Roman" w:cs="Times New Roman"/>
            <w:color w:val="000000"/>
            <w:sz w:val="27"/>
            <w:szCs w:val="27"/>
          </w:rPr>
          <w:delText>/</w:delText>
        </w:r>
      </w:del>
      <w:ins w:id="1301" w:author="Cacho,Ourana (HHSC)" w:date="2017-12-18T14:26:00Z">
        <w:r w:rsidR="00EC79FF">
          <w:rPr>
            <w:rFonts w:ascii="Times New Roman" w:hAnsi="Times New Roman" w:cs="Times New Roman"/>
            <w:color w:val="000000"/>
            <w:sz w:val="27"/>
            <w:szCs w:val="27"/>
          </w:rPr>
          <w:t>,</w:t>
        </w:r>
        <w:r w:rsidR="00C93B78">
          <w:rPr>
            <w:rFonts w:ascii="Times New Roman" w:hAnsi="Times New Roman" w:cs="Times New Roman"/>
            <w:color w:val="000000"/>
            <w:sz w:val="27"/>
            <w:szCs w:val="27"/>
          </w:rPr>
          <w:t xml:space="preserve"> </w:t>
        </w:r>
      </w:ins>
      <w:r w:rsidRPr="00C93B78">
        <w:rPr>
          <w:rFonts w:ascii="Times New Roman" w:hAnsi="Times New Roman" w:cs="Times New Roman"/>
          <w:color w:val="000000"/>
          <w:sz w:val="27"/>
          <w:szCs w:val="27"/>
        </w:rPr>
        <w:t>member's or LAR's selection of the CDS option;</w:t>
      </w:r>
    </w:p>
    <w:p w:rsidR="00AB57C6" w:rsidRPr="00C93B78" w:rsidRDefault="00AB57C6" w:rsidP="00AB57C6">
      <w:pPr>
        <w:numPr>
          <w:ilvl w:val="0"/>
          <w:numId w:val="1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C93B78">
        <w:rPr>
          <w:rFonts w:ascii="Times New Roman" w:hAnsi="Times New Roman" w:cs="Times New Roman"/>
          <w:color w:val="000000"/>
          <w:sz w:val="27"/>
          <w:szCs w:val="27"/>
        </w:rPr>
        <w:t>obtains the applicant's</w:t>
      </w:r>
      <w:del w:id="1302" w:author="Cacho,Ourana (HHSC)" w:date="2017-12-19T12:02:00Z">
        <w:r w:rsidRPr="00C93B78" w:rsidDel="009C6B5F">
          <w:rPr>
            <w:rFonts w:ascii="Times New Roman" w:hAnsi="Times New Roman" w:cs="Times New Roman"/>
            <w:color w:val="000000"/>
            <w:sz w:val="27"/>
            <w:szCs w:val="27"/>
          </w:rPr>
          <w:delText>/</w:delText>
        </w:r>
      </w:del>
      <w:ins w:id="1303" w:author="Cacho,Ourana (HHSC)" w:date="2017-12-19T12:02:00Z">
        <w:r w:rsidR="009C6B5F">
          <w:rPr>
            <w:rFonts w:ascii="Times New Roman" w:hAnsi="Times New Roman" w:cs="Times New Roman"/>
            <w:color w:val="000000"/>
            <w:sz w:val="27"/>
            <w:szCs w:val="27"/>
          </w:rPr>
          <w:t xml:space="preserve">, </w:t>
        </w:r>
      </w:ins>
      <w:r w:rsidRPr="00C93B78">
        <w:rPr>
          <w:rFonts w:ascii="Times New Roman" w:hAnsi="Times New Roman" w:cs="Times New Roman"/>
          <w:color w:val="000000"/>
          <w:sz w:val="27"/>
          <w:szCs w:val="27"/>
        </w:rPr>
        <w:t>member's or LAR's dated signature on Form 1583 and Form 1584, if applicable; and</w:t>
      </w:r>
    </w:p>
    <w:p w:rsidR="00AB57C6" w:rsidRPr="00C93B78" w:rsidRDefault="00AB57C6" w:rsidP="00AB57C6">
      <w:pPr>
        <w:numPr>
          <w:ilvl w:val="0"/>
          <w:numId w:val="10"/>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C93B78">
        <w:rPr>
          <w:rFonts w:ascii="Times New Roman" w:hAnsi="Times New Roman" w:cs="Times New Roman"/>
          <w:color w:val="000000"/>
          <w:sz w:val="27"/>
          <w:szCs w:val="27"/>
        </w:rPr>
        <w:t>signs</w:t>
      </w:r>
      <w:proofErr w:type="gramEnd"/>
      <w:r w:rsidRPr="00C93B78">
        <w:rPr>
          <w:rFonts w:ascii="Times New Roman" w:hAnsi="Times New Roman" w:cs="Times New Roman"/>
          <w:color w:val="000000"/>
          <w:sz w:val="27"/>
          <w:szCs w:val="27"/>
        </w:rPr>
        <w:t xml:space="preserve"> and dates the forms.</w:t>
      </w:r>
    </w:p>
    <w:p w:rsidR="00AB57C6" w:rsidRDefault="00AB57C6" w:rsidP="00AB57C6">
      <w:pPr>
        <w:pStyle w:val="NormalWeb"/>
        <w:shd w:val="clear" w:color="auto" w:fill="FFFFFF"/>
        <w:rPr>
          <w:color w:val="000000"/>
          <w:sz w:val="27"/>
          <w:szCs w:val="27"/>
        </w:rPr>
      </w:pPr>
      <w:r>
        <w:rPr>
          <w:color w:val="000000"/>
          <w:sz w:val="27"/>
          <w:szCs w:val="27"/>
        </w:rPr>
        <w:t xml:space="preserve">The service coordinator develops the </w:t>
      </w:r>
      <w:del w:id="1304" w:author="Cacho,Ourana (HHSC)" w:date="2017-08-22T08:34:00Z">
        <w:r w:rsidDel="003E11A4">
          <w:rPr>
            <w:color w:val="000000"/>
            <w:sz w:val="27"/>
            <w:szCs w:val="27"/>
          </w:rPr>
          <w:delText xml:space="preserve">member's </w:delText>
        </w:r>
      </w:del>
      <w:ins w:id="1305" w:author="Cacho,Ourana (HHSC)" w:date="2017-08-22T08:34:00Z">
        <w:r w:rsidR="003E11A4">
          <w:rPr>
            <w:color w:val="000000"/>
            <w:sz w:val="27"/>
            <w:szCs w:val="27"/>
          </w:rPr>
          <w:t xml:space="preserve">individual </w:t>
        </w:r>
      </w:ins>
      <w:r>
        <w:rPr>
          <w:color w:val="000000"/>
          <w:sz w:val="27"/>
          <w:szCs w:val="27"/>
        </w:rPr>
        <w:t xml:space="preserve">service plan </w:t>
      </w:r>
      <w:ins w:id="1306" w:author="Cacho,Ourana (HHSC)" w:date="2017-08-22T08:34:00Z">
        <w:r w:rsidR="003E11A4">
          <w:rPr>
            <w:color w:val="000000"/>
            <w:sz w:val="27"/>
            <w:szCs w:val="27"/>
          </w:rPr>
          <w:t xml:space="preserve">(ISP) </w:t>
        </w:r>
      </w:ins>
      <w:r>
        <w:rPr>
          <w:color w:val="000000"/>
          <w:sz w:val="27"/>
          <w:szCs w:val="27"/>
        </w:rPr>
        <w:t xml:space="preserve">according to </w:t>
      </w:r>
      <w:ins w:id="1307" w:author="Prince,Patricia (HHSC)" w:date="2017-03-06T08:57:00Z">
        <w:r w:rsidR="0013309B">
          <w:rPr>
            <w:color w:val="000000"/>
            <w:sz w:val="27"/>
            <w:szCs w:val="27"/>
          </w:rPr>
          <w:t xml:space="preserve">STAR+PLUS </w:t>
        </w:r>
        <w:del w:id="1308" w:author="HHSC User" w:date="2017-12-11T21:17:00Z">
          <w:r w:rsidR="0013309B" w:rsidDel="00E749ED">
            <w:rPr>
              <w:color w:val="000000"/>
              <w:sz w:val="27"/>
              <w:szCs w:val="27"/>
            </w:rPr>
            <w:delText>HCBS</w:delText>
          </w:r>
        </w:del>
      </w:ins>
      <w:del w:id="1309" w:author="Prince,Patricia (HHSC)" w:date="2017-03-06T08:57:00Z">
        <w:r w:rsidDel="0013309B">
          <w:rPr>
            <w:color w:val="000000"/>
            <w:sz w:val="27"/>
            <w:szCs w:val="27"/>
          </w:rPr>
          <w:delText>SPW</w:delText>
        </w:r>
      </w:del>
      <w:del w:id="1310" w:author="Lee,Jacqueline (DADS)" w:date="2018-04-09T09:06:00Z">
        <w:r w:rsidDel="000B19F9">
          <w:rPr>
            <w:color w:val="000000"/>
            <w:sz w:val="27"/>
            <w:szCs w:val="27"/>
          </w:rPr>
          <w:delText xml:space="preserve"> </w:delText>
        </w:r>
      </w:del>
      <w:r>
        <w:rPr>
          <w:color w:val="000000"/>
          <w:sz w:val="27"/>
          <w:szCs w:val="27"/>
        </w:rPr>
        <w:t>program policy and CDS option rules.</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C93B78" w:rsidRDefault="00AB57C6" w:rsidP="00AB57C6">
      <w:pPr>
        <w:pStyle w:val="Heading2"/>
        <w:shd w:val="clear" w:color="auto" w:fill="FFFFFF"/>
        <w:rPr>
          <w:color w:val="000000"/>
          <w:sz w:val="44"/>
        </w:rPr>
      </w:pPr>
      <w:bookmarkStart w:id="1311" w:name="8222.2"/>
      <w:bookmarkEnd w:id="1311"/>
      <w:r w:rsidRPr="00C93B78">
        <w:rPr>
          <w:color w:val="000000"/>
          <w:sz w:val="44"/>
        </w:rPr>
        <w:t>8222.2 Declining the C</w:t>
      </w:r>
      <w:ins w:id="1312" w:author="Lee,Jacqueline (DADS)" w:date="2018-04-09T09:06:00Z">
        <w:r w:rsidR="000B19F9">
          <w:rPr>
            <w:color w:val="000000"/>
            <w:sz w:val="44"/>
          </w:rPr>
          <w:t>DS</w:t>
        </w:r>
      </w:ins>
      <w:ins w:id="1313" w:author="Davis,Justin R (HHSC)" w:date="2017-03-29T11:22:00Z">
        <w:del w:id="1314" w:author="Lee,Jacqueline (DADS)" w:date="2018-04-09T09:06:00Z">
          <w:r w:rsidR="00CB58BC" w:rsidRPr="00C93B78" w:rsidDel="000B19F9">
            <w:rPr>
              <w:color w:val="000000"/>
              <w:sz w:val="44"/>
            </w:rPr>
            <w:delText>onsumer</w:delText>
          </w:r>
        </w:del>
        <w:del w:id="1315" w:author="Lee,Jacqueline (DADS)" w:date="2018-04-09T09:07:00Z">
          <w:r w:rsidR="00CB58BC" w:rsidRPr="00C93B78" w:rsidDel="000B19F9">
            <w:rPr>
              <w:color w:val="000000"/>
              <w:sz w:val="44"/>
            </w:rPr>
            <w:delText xml:space="preserve"> </w:delText>
          </w:r>
        </w:del>
      </w:ins>
      <w:del w:id="1316" w:author="Lee,Jacqueline (DADS)" w:date="2018-04-09T09:07:00Z">
        <w:r w:rsidRPr="00C93B78" w:rsidDel="000B19F9">
          <w:rPr>
            <w:color w:val="000000"/>
            <w:sz w:val="44"/>
          </w:rPr>
          <w:delText>D</w:delText>
        </w:r>
      </w:del>
      <w:ins w:id="1317" w:author="Davis,Justin R (HHSC)" w:date="2017-03-29T11:22:00Z">
        <w:del w:id="1318" w:author="Lee,Jacqueline (DADS)" w:date="2018-04-09T09:07:00Z">
          <w:r w:rsidR="00CB58BC" w:rsidRPr="00C93B78" w:rsidDel="000B19F9">
            <w:rPr>
              <w:color w:val="000000"/>
              <w:sz w:val="44"/>
            </w:rPr>
            <w:delText xml:space="preserve">irected </w:delText>
          </w:r>
        </w:del>
      </w:ins>
      <w:del w:id="1319" w:author="Lee,Jacqueline (DADS)" w:date="2018-04-09T09:07:00Z">
        <w:r w:rsidRPr="00C93B78" w:rsidDel="000B19F9">
          <w:rPr>
            <w:color w:val="000000"/>
            <w:sz w:val="44"/>
          </w:rPr>
          <w:delText>S</w:delText>
        </w:r>
      </w:del>
      <w:ins w:id="1320" w:author="Davis,Justin R (HHSC)" w:date="2017-03-29T11:22:00Z">
        <w:del w:id="1321" w:author="Lee,Jacqueline (DADS)" w:date="2018-04-09T09:07:00Z">
          <w:r w:rsidR="00CB58BC" w:rsidRPr="00C93B78" w:rsidDel="000B19F9">
            <w:rPr>
              <w:color w:val="000000"/>
              <w:sz w:val="44"/>
            </w:rPr>
            <w:delText>ervice</w:delText>
          </w:r>
        </w:del>
      </w:ins>
      <w:ins w:id="1322" w:author="Chenet,Heatherly (HHSC/DADS)" w:date="2017-12-11T12:37:00Z">
        <w:del w:id="1323" w:author="Lee,Jacqueline (DADS)" w:date="2018-04-09T09:07:00Z">
          <w:r w:rsidR="009F77F0" w:rsidRPr="00C93B78" w:rsidDel="000B19F9">
            <w:rPr>
              <w:color w:val="000000"/>
              <w:sz w:val="44"/>
            </w:rPr>
            <w:delText>s</w:delText>
          </w:r>
        </w:del>
      </w:ins>
      <w:r w:rsidRPr="00C93B78">
        <w:rPr>
          <w:color w:val="000000"/>
          <w:sz w:val="44"/>
        </w:rPr>
        <w:t xml:space="preserve"> Option</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1324" w:author="Prince,Patricia (HHSC)" w:date="2017-03-06T08:58:00Z">
        <w:r w:rsidDel="00CF788B">
          <w:rPr>
            <w:color w:val="000000"/>
            <w:sz w:val="27"/>
            <w:szCs w:val="27"/>
          </w:rPr>
          <w:delText>10-0</w:delText>
        </w:r>
      </w:del>
      <w:ins w:id="1325" w:author="Prince,Patricia (HHSC)" w:date="2017-03-06T08:58:00Z">
        <w:r w:rsidR="00CF788B">
          <w:rPr>
            <w:color w:val="000000"/>
            <w:sz w:val="27"/>
            <w:szCs w:val="27"/>
          </w:rPr>
          <w:t>1</w:t>
        </w:r>
      </w:ins>
      <w:ins w:id="1326" w:author="Cacho,Ourana (HHSC)" w:date="2017-12-18T14:27:00Z">
        <w:r w:rsidR="00C93B78">
          <w:rPr>
            <w:color w:val="000000"/>
            <w:sz w:val="27"/>
            <w:szCs w:val="27"/>
          </w:rPr>
          <w:t>8</w:t>
        </w:r>
      </w:ins>
      <w:ins w:id="1327" w:author="Prince,Patricia (HHSC)" w:date="2017-03-06T08:58:00Z">
        <w:r w:rsidR="00CF788B">
          <w:rPr>
            <w:color w:val="000000"/>
            <w:sz w:val="27"/>
            <w:szCs w:val="27"/>
          </w:rPr>
          <w:t>-2</w:t>
        </w:r>
      </w:ins>
      <w:r>
        <w:rPr>
          <w:color w:val="000000"/>
          <w:sz w:val="27"/>
          <w:szCs w:val="27"/>
        </w:rPr>
        <w:t xml:space="preserve">; Effective September </w:t>
      </w:r>
      <w:del w:id="1328" w:author="Cacho,Ourana (HHSC)" w:date="2018-03-30T11:43:00Z">
        <w:r w:rsidDel="00654779">
          <w:rPr>
            <w:color w:val="000000"/>
            <w:sz w:val="27"/>
            <w:szCs w:val="27"/>
          </w:rPr>
          <w:delText>1</w:delText>
        </w:r>
      </w:del>
      <w:ins w:id="1329" w:author="Cacho,Ourana (HHSC)" w:date="2018-03-30T11:43:00Z">
        <w:r w:rsidR="00654779">
          <w:rPr>
            <w:color w:val="000000"/>
            <w:sz w:val="27"/>
            <w:szCs w:val="27"/>
          </w:rPr>
          <w:t>3</w:t>
        </w:r>
      </w:ins>
      <w:r>
        <w:rPr>
          <w:color w:val="000000"/>
          <w:sz w:val="27"/>
          <w:szCs w:val="27"/>
        </w:rPr>
        <w:t xml:space="preserve">, </w:t>
      </w:r>
      <w:del w:id="1330" w:author="Prince,Patricia (HHSC)" w:date="2017-03-06T08:58:00Z">
        <w:r w:rsidDel="00CF788B">
          <w:rPr>
            <w:color w:val="000000"/>
            <w:sz w:val="27"/>
            <w:szCs w:val="27"/>
          </w:rPr>
          <w:delText>2010</w:delText>
        </w:r>
      </w:del>
      <w:ins w:id="1331" w:author="Cacho,Ourana (HHSC)" w:date="2017-08-21T10:01:00Z">
        <w:r w:rsidR="00563854">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NormalWeb"/>
        <w:shd w:val="clear" w:color="auto" w:fill="FFFFFF"/>
        <w:rPr>
          <w:color w:val="000000"/>
          <w:sz w:val="27"/>
          <w:szCs w:val="27"/>
        </w:rPr>
      </w:pPr>
      <w:r>
        <w:rPr>
          <w:color w:val="000000"/>
          <w:sz w:val="27"/>
          <w:szCs w:val="27"/>
        </w:rPr>
        <w:t>If the member or legally authorized representative (LAR) declines or is not ready to select the Consumer Directed Services (CDS) option after</w:t>
      </w:r>
      <w:ins w:id="1332" w:author="Washburn,Victoria (HHSC)" w:date="2017-11-30T16:16:00Z">
        <w:r w:rsidR="00E1619F">
          <w:rPr>
            <w:color w:val="000000"/>
            <w:sz w:val="27"/>
            <w:szCs w:val="27"/>
          </w:rPr>
          <w:t xml:space="preserve"> reviewing the self-assessment tool on</w:t>
        </w:r>
      </w:ins>
      <w:r>
        <w:rPr>
          <w:rStyle w:val="apple-converted-space"/>
          <w:color w:val="000000"/>
          <w:sz w:val="27"/>
          <w:szCs w:val="27"/>
        </w:rPr>
        <w:t> </w:t>
      </w:r>
      <w:hyperlink r:id="rId14" w:tooltip="Form 1582" w:history="1">
        <w:r>
          <w:rPr>
            <w:rStyle w:val="Hyperlink"/>
            <w:sz w:val="27"/>
            <w:szCs w:val="27"/>
          </w:rPr>
          <w:t>Form 1582</w:t>
        </w:r>
      </w:hyperlink>
      <w:r>
        <w:rPr>
          <w:color w:val="000000"/>
          <w:sz w:val="27"/>
          <w:szCs w:val="27"/>
        </w:rPr>
        <w:t>, Consumer Directed Services Responsibilities,</w:t>
      </w:r>
      <w:del w:id="1333" w:author="Washburn,Victoria (HHSC)" w:date="2017-11-30T16:17:00Z">
        <w:r w:rsidDel="00E1619F">
          <w:rPr>
            <w:color w:val="000000"/>
            <w:sz w:val="27"/>
            <w:szCs w:val="27"/>
          </w:rPr>
          <w:delText xml:space="preserve"> is shared,</w:delText>
        </w:r>
      </w:del>
      <w:r>
        <w:rPr>
          <w:color w:val="000000"/>
          <w:sz w:val="27"/>
          <w:szCs w:val="27"/>
        </w:rPr>
        <w:t xml:space="preserve"> the service coordinator:</w:t>
      </w:r>
    </w:p>
    <w:p w:rsidR="00AB57C6" w:rsidRPr="00563854" w:rsidRDefault="00AB57C6" w:rsidP="00563854">
      <w:pPr>
        <w:numPr>
          <w:ilvl w:val="0"/>
          <w:numId w:val="1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563854">
        <w:rPr>
          <w:rFonts w:ascii="Times New Roman" w:hAnsi="Times New Roman" w:cs="Times New Roman"/>
          <w:color w:val="000000"/>
          <w:sz w:val="27"/>
          <w:szCs w:val="27"/>
        </w:rPr>
        <w:lastRenderedPageBreak/>
        <w:t>obtains the applicant's</w:t>
      </w:r>
      <w:del w:id="1334" w:author="Cacho,Ourana (HHSC)" w:date="2017-08-21T09:59:00Z">
        <w:r w:rsidRPr="00563854" w:rsidDel="00563854">
          <w:rPr>
            <w:rFonts w:ascii="Times New Roman" w:hAnsi="Times New Roman" w:cs="Times New Roman"/>
            <w:color w:val="000000"/>
            <w:sz w:val="27"/>
            <w:szCs w:val="27"/>
          </w:rPr>
          <w:delText>/</w:delText>
        </w:r>
      </w:del>
      <w:ins w:id="1335" w:author="Cacho,Ourana (HHSC)" w:date="2018-02-02T15:55:00Z">
        <w:r w:rsidR="00CD621A">
          <w:rPr>
            <w:rFonts w:ascii="Times New Roman" w:hAnsi="Times New Roman" w:cs="Times New Roman"/>
            <w:color w:val="000000"/>
            <w:sz w:val="27"/>
            <w:szCs w:val="27"/>
          </w:rPr>
          <w:t xml:space="preserve">, </w:t>
        </w:r>
      </w:ins>
      <w:r w:rsidRPr="00563854">
        <w:rPr>
          <w:rFonts w:ascii="Times New Roman" w:hAnsi="Times New Roman" w:cs="Times New Roman"/>
          <w:color w:val="000000"/>
          <w:sz w:val="27"/>
          <w:szCs w:val="27"/>
        </w:rPr>
        <w:t xml:space="preserve">member's or LAR's signature on </w:t>
      </w:r>
      <w:r w:rsidRPr="009C6B5F">
        <w:rPr>
          <w:rFonts w:ascii="Times New Roman" w:hAnsi="Times New Roman" w:cs="Times New Roman"/>
          <w:color w:val="5B9BD5" w:themeColor="accent1"/>
          <w:sz w:val="27"/>
          <w:szCs w:val="27"/>
          <w:rPrChange w:id="1336" w:author="Cacho,Ourana (HHSC)" w:date="2017-12-19T12:02:00Z">
            <w:rPr>
              <w:rFonts w:ascii="Times New Roman" w:hAnsi="Times New Roman" w:cs="Times New Roman"/>
              <w:color w:val="3366FF"/>
              <w:sz w:val="27"/>
              <w:szCs w:val="27"/>
            </w:rPr>
          </w:rPrChange>
        </w:rPr>
        <w:t>Form 1584</w:t>
      </w:r>
      <w:ins w:id="1337" w:author="Cacho,Ourana (HHSC)" w:date="2017-08-21T09:59:00Z">
        <w:r w:rsidR="00563854" w:rsidRPr="00563854">
          <w:rPr>
            <w:rFonts w:ascii="Times New Roman" w:hAnsi="Times New Roman" w:cs="Times New Roman"/>
            <w:sz w:val="27"/>
            <w:szCs w:val="27"/>
          </w:rPr>
          <w:t>, Consumer Participation Choice,</w:t>
        </w:r>
      </w:ins>
      <w:r w:rsidRPr="00563854">
        <w:rPr>
          <w:rFonts w:ascii="Times New Roman" w:hAnsi="Times New Roman" w:cs="Times New Roman"/>
          <w:color w:val="000000"/>
          <w:sz w:val="27"/>
          <w:szCs w:val="27"/>
        </w:rPr>
        <w:t xml:space="preserve"> indicating his</w:t>
      </w:r>
      <w:del w:id="1338" w:author="Cacho,Ourana (HHSC)" w:date="2017-08-21T09:59:00Z">
        <w:r w:rsidRPr="00563854" w:rsidDel="00563854">
          <w:rPr>
            <w:rFonts w:ascii="Times New Roman" w:hAnsi="Times New Roman" w:cs="Times New Roman"/>
            <w:color w:val="000000"/>
            <w:sz w:val="27"/>
            <w:szCs w:val="27"/>
          </w:rPr>
          <w:delText>/</w:delText>
        </w:r>
      </w:del>
      <w:ins w:id="1339" w:author="Cacho,Ourana (HHSC)" w:date="2017-08-21T09:59:00Z">
        <w:r w:rsidR="00563854">
          <w:rPr>
            <w:rFonts w:ascii="Times New Roman" w:hAnsi="Times New Roman" w:cs="Times New Roman"/>
            <w:color w:val="000000"/>
            <w:sz w:val="27"/>
            <w:szCs w:val="27"/>
          </w:rPr>
          <w:t xml:space="preserve"> or </w:t>
        </w:r>
      </w:ins>
      <w:r w:rsidRPr="00563854">
        <w:rPr>
          <w:rFonts w:ascii="Times New Roman" w:hAnsi="Times New Roman" w:cs="Times New Roman"/>
          <w:color w:val="000000"/>
          <w:sz w:val="27"/>
          <w:szCs w:val="27"/>
        </w:rPr>
        <w:t xml:space="preserve">her selection of </w:t>
      </w:r>
      <w:del w:id="1340" w:author="HHSC User" w:date="2017-12-11T21:19:00Z">
        <w:r w:rsidRPr="00563854" w:rsidDel="004443C0">
          <w:rPr>
            <w:rFonts w:ascii="Times New Roman" w:hAnsi="Times New Roman" w:cs="Times New Roman"/>
            <w:color w:val="000000"/>
            <w:sz w:val="27"/>
            <w:szCs w:val="27"/>
          </w:rPr>
          <w:delText>the Agency Option</w:delText>
        </w:r>
      </w:del>
      <w:ins w:id="1341" w:author="HHSC User" w:date="2017-12-11T21:19:00Z">
        <w:r w:rsidR="004443C0">
          <w:rPr>
            <w:rFonts w:ascii="Times New Roman" w:hAnsi="Times New Roman" w:cs="Times New Roman"/>
            <w:color w:val="000000"/>
            <w:sz w:val="27"/>
            <w:szCs w:val="27"/>
          </w:rPr>
          <w:t>service delivery options</w:t>
        </w:r>
      </w:ins>
      <w:r w:rsidRPr="00563854">
        <w:rPr>
          <w:rFonts w:ascii="Times New Roman" w:hAnsi="Times New Roman" w:cs="Times New Roman"/>
          <w:color w:val="000000"/>
          <w:sz w:val="27"/>
          <w:szCs w:val="27"/>
        </w:rPr>
        <w:t>; and</w:t>
      </w:r>
    </w:p>
    <w:p w:rsidR="00AB57C6" w:rsidRPr="00563854" w:rsidRDefault="00AB57C6" w:rsidP="00AB57C6">
      <w:pPr>
        <w:numPr>
          <w:ilvl w:val="0"/>
          <w:numId w:val="11"/>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563854">
        <w:rPr>
          <w:rFonts w:ascii="Times New Roman" w:hAnsi="Times New Roman" w:cs="Times New Roman"/>
          <w:color w:val="000000"/>
          <w:sz w:val="27"/>
          <w:szCs w:val="27"/>
        </w:rPr>
        <w:t>signs</w:t>
      </w:r>
      <w:proofErr w:type="gramEnd"/>
      <w:r w:rsidRPr="00563854">
        <w:rPr>
          <w:rFonts w:ascii="Times New Roman" w:hAnsi="Times New Roman" w:cs="Times New Roman"/>
          <w:color w:val="000000"/>
          <w:sz w:val="27"/>
          <w:szCs w:val="27"/>
        </w:rPr>
        <w:t xml:space="preserve"> and dates Form 1584.</w:t>
      </w:r>
    </w:p>
    <w:p w:rsidR="00AB57C6" w:rsidRDefault="00AB57C6" w:rsidP="00AB57C6">
      <w:pPr>
        <w:pStyle w:val="NormalWeb"/>
        <w:shd w:val="clear" w:color="auto" w:fill="FFFFFF"/>
        <w:rPr>
          <w:color w:val="000000"/>
          <w:sz w:val="27"/>
          <w:szCs w:val="27"/>
        </w:rPr>
      </w:pPr>
      <w:r>
        <w:rPr>
          <w:color w:val="000000"/>
          <w:sz w:val="27"/>
          <w:szCs w:val="27"/>
        </w:rPr>
        <w:t xml:space="preserve">The service coordinator must ensure the </w:t>
      </w:r>
      <w:del w:id="1342" w:author="Prince,Patricia (HHSC)" w:date="2017-03-06T08:58:00Z">
        <w:r w:rsidDel="00CF788B">
          <w:rPr>
            <w:color w:val="000000"/>
            <w:sz w:val="27"/>
            <w:szCs w:val="27"/>
          </w:rPr>
          <w:delText>individual</w:delText>
        </w:r>
      </w:del>
      <w:ins w:id="1343" w:author="Johnson,Betsy (HHSC)" w:date="2017-05-19T11:15:00Z">
        <w:r w:rsidR="00A40A20">
          <w:rPr>
            <w:color w:val="000000"/>
            <w:sz w:val="27"/>
            <w:szCs w:val="27"/>
          </w:rPr>
          <w:t>member</w:t>
        </w:r>
      </w:ins>
      <w:ins w:id="1344" w:author="Prince,Patricia (HHSC)" w:date="2017-03-06T08:58:00Z">
        <w:r w:rsidR="00CF788B">
          <w:rPr>
            <w:color w:val="000000"/>
            <w:sz w:val="27"/>
            <w:szCs w:val="27"/>
          </w:rPr>
          <w:t xml:space="preserve"> </w:t>
        </w:r>
      </w:ins>
      <w:r>
        <w:rPr>
          <w:color w:val="000000"/>
          <w:sz w:val="27"/>
          <w:szCs w:val="27"/>
        </w:rPr>
        <w:t xml:space="preserve">understands the CDS option is always available and that the </w:t>
      </w:r>
      <w:del w:id="1345" w:author="Prince,Patricia (HHSC)" w:date="2017-05-11T12:01:00Z">
        <w:r w:rsidDel="001627DD">
          <w:rPr>
            <w:color w:val="000000"/>
            <w:sz w:val="27"/>
            <w:szCs w:val="27"/>
          </w:rPr>
          <w:delText>individual</w:delText>
        </w:r>
      </w:del>
      <w:ins w:id="1346" w:author="Prince,Patricia (HHSC)" w:date="2017-05-11T12:01:00Z">
        <w:r w:rsidR="001627DD">
          <w:rPr>
            <w:color w:val="000000"/>
            <w:sz w:val="27"/>
            <w:szCs w:val="27"/>
          </w:rPr>
          <w:t>member</w:t>
        </w:r>
      </w:ins>
      <w:r>
        <w:rPr>
          <w:color w:val="000000"/>
          <w:sz w:val="27"/>
          <w:szCs w:val="27"/>
        </w:rPr>
        <w:t xml:space="preserve"> may call the service coordinator to request a change to the CDS option at any time.</w:t>
      </w:r>
    </w:p>
    <w:p w:rsidR="00CB58BC" w:rsidRPr="00CB58BC" w:rsidDel="00E9099C" w:rsidRDefault="00AB57C6" w:rsidP="00400704">
      <w:pPr>
        <w:pStyle w:val="NormalWeb"/>
        <w:shd w:val="clear" w:color="auto" w:fill="FFFFFF"/>
        <w:rPr>
          <w:ins w:id="1347" w:author="Davis,Justin R (HHSC)" w:date="2017-03-29T11:24:00Z"/>
          <w:del w:id="1348" w:author="HHSC User" w:date="2017-12-11T21:30:00Z"/>
          <w:color w:val="000000"/>
          <w:sz w:val="27"/>
          <w:szCs w:val="27"/>
        </w:rPr>
      </w:pPr>
      <w:r>
        <w:rPr>
          <w:color w:val="000000"/>
          <w:sz w:val="27"/>
          <w:szCs w:val="27"/>
        </w:rPr>
        <w:t xml:space="preserve">Form 1584 is signed by the member </w:t>
      </w:r>
      <w:del w:id="1349" w:author="Chenet,Heatherly (HHSC/DADS)" w:date="2017-12-11T12:04:00Z">
        <w:r w:rsidDel="00400704">
          <w:rPr>
            <w:color w:val="000000"/>
            <w:sz w:val="27"/>
            <w:szCs w:val="27"/>
          </w:rPr>
          <w:delText xml:space="preserve">when </w:delText>
        </w:r>
      </w:del>
      <w:r>
        <w:rPr>
          <w:color w:val="000000"/>
          <w:sz w:val="27"/>
          <w:szCs w:val="27"/>
        </w:rPr>
        <w:t>a</w:t>
      </w:r>
      <w:ins w:id="1350" w:author="Washburn,Victoria (HHSC)" w:date="2017-11-30T16:18:00Z">
        <w:r w:rsidR="00E1619F">
          <w:rPr>
            <w:color w:val="000000"/>
            <w:sz w:val="27"/>
            <w:szCs w:val="27"/>
          </w:rPr>
          <w:t>ny</w:t>
        </w:r>
      </w:ins>
      <w:r>
        <w:rPr>
          <w:color w:val="000000"/>
          <w:sz w:val="27"/>
          <w:szCs w:val="27"/>
        </w:rPr>
        <w:t xml:space="preserve"> </w:t>
      </w:r>
      <w:del w:id="1351" w:author="Washburn,Victoria (HHSC)" w:date="2017-11-30T16:18:00Z">
        <w:r w:rsidDel="00E1619F">
          <w:rPr>
            <w:color w:val="000000"/>
            <w:sz w:val="27"/>
            <w:szCs w:val="27"/>
          </w:rPr>
          <w:delText xml:space="preserve">different </w:delText>
        </w:r>
      </w:del>
      <w:ins w:id="1352" w:author="Chenet,Heatherly (HHSC/DADS)" w:date="2017-12-11T12:03:00Z">
        <w:r w:rsidR="00400704">
          <w:rPr>
            <w:color w:val="000000"/>
            <w:sz w:val="27"/>
            <w:szCs w:val="27"/>
          </w:rPr>
          <w:t xml:space="preserve">time a different </w:t>
        </w:r>
      </w:ins>
      <w:r>
        <w:rPr>
          <w:color w:val="000000"/>
          <w:sz w:val="27"/>
          <w:szCs w:val="27"/>
        </w:rPr>
        <w:t>service delivery option is chosen.</w:t>
      </w:r>
      <w:ins w:id="1353" w:author="Davis,Justin R (HHSC)" w:date="2017-03-29T11:24:00Z">
        <w:r w:rsidR="00CB58BC">
          <w:rPr>
            <w:color w:val="000000"/>
            <w:sz w:val="27"/>
            <w:szCs w:val="27"/>
          </w:rPr>
          <w:t xml:space="preserve"> </w:t>
        </w:r>
      </w:ins>
      <w:r w:rsidR="00400704">
        <w:rPr>
          <w:color w:val="000000"/>
          <w:sz w:val="27"/>
          <w:szCs w:val="27"/>
        </w:rPr>
        <w:t xml:space="preserve"> </w:t>
      </w:r>
    </w:p>
    <w:p w:rsidR="00AB57C6" w:rsidDel="00E9099C" w:rsidRDefault="00AB57C6" w:rsidP="00AB57C6">
      <w:pPr>
        <w:pStyle w:val="NormalWeb"/>
        <w:shd w:val="clear" w:color="auto" w:fill="FFFFFF"/>
        <w:rPr>
          <w:del w:id="1354" w:author="HHSC User" w:date="2017-12-11T21:30:00Z"/>
          <w:color w:val="000000"/>
          <w:sz w:val="27"/>
          <w:szCs w:val="27"/>
        </w:rPr>
      </w:pPr>
    </w:p>
    <w:p w:rsidR="00AB57C6" w:rsidRDefault="00AB57C6" w:rsidP="00AB57C6">
      <w:pPr>
        <w:pStyle w:val="NormalWeb"/>
        <w:shd w:val="clear" w:color="auto" w:fill="FFFFFF"/>
        <w:rPr>
          <w:color w:val="000000"/>
          <w:sz w:val="27"/>
          <w:szCs w:val="27"/>
        </w:rPr>
      </w:pPr>
      <w:del w:id="1355" w:author="Chenet,Heatherly (HHSC/DADS)" w:date="2017-12-11T12:17:00Z">
        <w:r w:rsidDel="0002796C">
          <w:rPr>
            <w:color w:val="000000"/>
            <w:sz w:val="27"/>
            <w:szCs w:val="27"/>
          </w:rPr>
          <w:delText> </w:delText>
        </w:r>
      </w:del>
    </w:p>
    <w:p w:rsidR="00AB57C6" w:rsidRPr="009C6B5F" w:rsidRDefault="00AB57C6" w:rsidP="00AB57C6">
      <w:pPr>
        <w:pStyle w:val="Heading2"/>
        <w:shd w:val="clear" w:color="auto" w:fill="FFFFFF"/>
        <w:rPr>
          <w:color w:val="000000"/>
          <w:sz w:val="44"/>
        </w:rPr>
      </w:pPr>
      <w:bookmarkStart w:id="1356" w:name="8223"/>
      <w:bookmarkEnd w:id="1356"/>
      <w:r w:rsidRPr="009C6B5F">
        <w:rPr>
          <w:color w:val="000000"/>
          <w:sz w:val="44"/>
        </w:rPr>
        <w:t>8223 Designated Representative</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1357" w:author="Cacho,Ourana (HHSC)" w:date="2017-08-21T10:03:00Z">
        <w:r w:rsidDel="00563854">
          <w:rPr>
            <w:color w:val="000000"/>
            <w:sz w:val="27"/>
            <w:szCs w:val="27"/>
          </w:rPr>
          <w:delText>10-0</w:delText>
        </w:r>
      </w:del>
      <w:ins w:id="1358" w:author="Cacho,Ourana (HHSC)" w:date="2017-08-21T10:03:00Z">
        <w:r w:rsidR="00563854">
          <w:rPr>
            <w:color w:val="000000"/>
            <w:sz w:val="27"/>
            <w:szCs w:val="27"/>
          </w:rPr>
          <w:t>18-</w:t>
        </w:r>
      </w:ins>
      <w:ins w:id="1359" w:author="Cacho,Ourana (HHSC)" w:date="2017-08-21T10:04:00Z">
        <w:r w:rsidR="00563854">
          <w:rPr>
            <w:color w:val="000000"/>
            <w:sz w:val="27"/>
            <w:szCs w:val="27"/>
          </w:rPr>
          <w:t>2</w:t>
        </w:r>
      </w:ins>
      <w:r>
        <w:rPr>
          <w:color w:val="000000"/>
          <w:sz w:val="27"/>
          <w:szCs w:val="27"/>
        </w:rPr>
        <w:t xml:space="preserve">; Effective September </w:t>
      </w:r>
      <w:del w:id="1360" w:author="Cacho,Ourana (HHSC)" w:date="2018-03-30T11:43:00Z">
        <w:r w:rsidDel="00654779">
          <w:rPr>
            <w:color w:val="000000"/>
            <w:sz w:val="27"/>
            <w:szCs w:val="27"/>
          </w:rPr>
          <w:delText>1</w:delText>
        </w:r>
      </w:del>
      <w:ins w:id="1361" w:author="Cacho,Ourana (HHSC)" w:date="2018-03-30T11:43:00Z">
        <w:r w:rsidR="00654779">
          <w:rPr>
            <w:color w:val="000000"/>
            <w:sz w:val="27"/>
            <w:szCs w:val="27"/>
          </w:rPr>
          <w:t>3</w:t>
        </w:r>
      </w:ins>
      <w:r>
        <w:rPr>
          <w:color w:val="000000"/>
          <w:sz w:val="27"/>
          <w:szCs w:val="27"/>
        </w:rPr>
        <w:t xml:space="preserve">, </w:t>
      </w:r>
      <w:del w:id="1362" w:author="Cacho,Ourana (HHSC)" w:date="2017-08-21T10:03:00Z">
        <w:r w:rsidDel="00563854">
          <w:rPr>
            <w:color w:val="000000"/>
            <w:sz w:val="27"/>
            <w:szCs w:val="27"/>
          </w:rPr>
          <w:delText>2010</w:delText>
        </w:r>
      </w:del>
      <w:ins w:id="1363" w:author="Cacho,Ourana (HHSC)" w:date="2017-08-21T10:03:00Z">
        <w:r w:rsidR="00563854">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rteindent1"/>
        <w:shd w:val="clear" w:color="auto" w:fill="FFFFFF"/>
        <w:rPr>
          <w:color w:val="000000"/>
          <w:sz w:val="27"/>
          <w:szCs w:val="27"/>
        </w:rPr>
      </w:pPr>
      <w:del w:id="1364" w:author="Washburn,Victoria (HHSC)" w:date="2017-12-05T13:25:00Z">
        <w:r w:rsidDel="00270482">
          <w:rPr>
            <w:color w:val="000000"/>
            <w:sz w:val="27"/>
            <w:szCs w:val="27"/>
          </w:rPr>
          <w:delText xml:space="preserve">§41.205 — </w:delText>
        </w:r>
      </w:del>
      <w:del w:id="1365" w:author="Chenet,Heatherly (HHSC/DADS)" w:date="2017-12-11T12:17:00Z">
        <w:r w:rsidDel="008B7E33">
          <w:rPr>
            <w:color w:val="000000"/>
            <w:sz w:val="27"/>
            <w:szCs w:val="27"/>
          </w:rPr>
          <w:delText>Employer Appointment of a Designated Representative.</w:delText>
        </w:r>
      </w:del>
    </w:p>
    <w:p w:rsidR="00AB57C6" w:rsidDel="00E9099C" w:rsidRDefault="00AB57C6" w:rsidP="00AB57C6">
      <w:pPr>
        <w:pStyle w:val="rteindent1"/>
        <w:shd w:val="clear" w:color="auto" w:fill="FFFFFF"/>
        <w:rPr>
          <w:del w:id="1366" w:author="HHSC User" w:date="2017-12-11T21:30:00Z"/>
          <w:color w:val="000000"/>
          <w:sz w:val="27"/>
          <w:szCs w:val="27"/>
        </w:rPr>
      </w:pPr>
      <w:del w:id="1367" w:author="Chenet,Heatherly (HHSC/DADS)" w:date="2017-12-11T12:17:00Z">
        <w:r w:rsidDel="008B7E33">
          <w:rPr>
            <w:color w:val="000000"/>
            <w:sz w:val="27"/>
            <w:szCs w:val="27"/>
          </w:rPr>
          <w:delText xml:space="preserve">(a) </w:delText>
        </w:r>
      </w:del>
      <w:ins w:id="1368" w:author="HHSC User" w:date="2017-12-11T21:50:00Z">
        <w:r w:rsidR="00A845EA">
          <w:rPr>
            <w:color w:val="000000"/>
            <w:sz w:val="27"/>
            <w:szCs w:val="27"/>
          </w:rPr>
          <w:t xml:space="preserve">The member or legally authorized representative (LAR) has the option of designating a representative to assist with the responsibilities of being an employer in the Consumer Directed Services (CDS) option. </w:t>
        </w:r>
      </w:ins>
      <w:r>
        <w:rPr>
          <w:color w:val="000000"/>
          <w:sz w:val="27"/>
          <w:szCs w:val="27"/>
        </w:rPr>
        <w:t xml:space="preserve">An employer may appoint a willing adult as a </w:t>
      </w:r>
      <w:ins w:id="1369" w:author="Prince,Patricia (HHSC)" w:date="2017-03-06T08:58:00Z">
        <w:r w:rsidR="00CF788B">
          <w:rPr>
            <w:color w:val="000000"/>
            <w:sz w:val="27"/>
            <w:szCs w:val="27"/>
          </w:rPr>
          <w:t>designated representative (</w:t>
        </w:r>
      </w:ins>
      <w:r>
        <w:rPr>
          <w:color w:val="000000"/>
          <w:sz w:val="27"/>
          <w:szCs w:val="27"/>
        </w:rPr>
        <w:t>DR</w:t>
      </w:r>
      <w:ins w:id="1370" w:author="Prince,Patricia (HHSC)" w:date="2017-03-06T08:58:00Z">
        <w:r w:rsidR="00CF788B">
          <w:rPr>
            <w:color w:val="000000"/>
            <w:sz w:val="27"/>
            <w:szCs w:val="27"/>
          </w:rPr>
          <w:t>)</w:t>
        </w:r>
      </w:ins>
      <w:r>
        <w:rPr>
          <w:color w:val="000000"/>
          <w:sz w:val="27"/>
          <w:szCs w:val="27"/>
        </w:rPr>
        <w:t xml:space="preserve"> to assist or to perform employer responsibilities. The employer maintains responsibility and accountability for decisions and actions taken by the DR.</w:t>
      </w:r>
      <w:ins w:id="1371" w:author="Cacho,Ourana (HHSC)" w:date="2017-12-19T14:44:00Z">
        <w:r w:rsidR="00341238">
          <w:rPr>
            <w:color w:val="000000"/>
            <w:sz w:val="27"/>
            <w:szCs w:val="27"/>
          </w:rPr>
          <w:t xml:space="preserve"> </w:t>
        </w:r>
      </w:ins>
    </w:p>
    <w:p w:rsidR="00AB57C6" w:rsidRDefault="00AB57C6" w:rsidP="00AB57C6">
      <w:pPr>
        <w:pStyle w:val="rteindent1"/>
        <w:shd w:val="clear" w:color="auto" w:fill="FFFFFF"/>
        <w:rPr>
          <w:color w:val="000000"/>
          <w:sz w:val="27"/>
          <w:szCs w:val="27"/>
        </w:rPr>
      </w:pPr>
      <w:del w:id="1372" w:author="HHSC User" w:date="2017-12-11T21:30:00Z">
        <w:r w:rsidDel="00E9099C">
          <w:rPr>
            <w:color w:val="000000"/>
            <w:sz w:val="27"/>
            <w:szCs w:val="27"/>
          </w:rPr>
          <w:delText xml:space="preserve">(b) </w:delText>
        </w:r>
      </w:del>
      <w:r>
        <w:rPr>
          <w:color w:val="000000"/>
          <w:sz w:val="27"/>
          <w:szCs w:val="27"/>
        </w:rPr>
        <w:t xml:space="preserve">If the employer chooses to appoint or change a DR, the employer must complete </w:t>
      </w:r>
      <w:del w:id="1373" w:author="Prince,Patricia (HHSC)" w:date="2017-03-20T14:44:00Z">
        <w:r w:rsidDel="00B451E6">
          <w:rPr>
            <w:color w:val="000000"/>
            <w:sz w:val="27"/>
            <w:szCs w:val="27"/>
          </w:rPr>
          <w:delText xml:space="preserve">DADS </w:delText>
        </w:r>
      </w:del>
      <w:ins w:id="1374" w:author="Prince,Patricia (HHSC)" w:date="2017-03-20T14:44:00Z">
        <w:del w:id="1375" w:author="Lee,Jacqueline (DADS)" w:date="2018-04-09T09:08:00Z">
          <w:r w:rsidR="00B451E6" w:rsidDel="000B19F9">
            <w:rPr>
              <w:color w:val="000000"/>
              <w:sz w:val="27"/>
              <w:szCs w:val="27"/>
            </w:rPr>
            <w:delText>HHSC</w:delText>
          </w:r>
        </w:del>
        <w:del w:id="1376" w:author="Lee,Jacqueline (DADS)" w:date="2018-04-09T09:09:00Z">
          <w:r w:rsidR="00B451E6" w:rsidDel="000B19F9">
            <w:rPr>
              <w:color w:val="000000"/>
              <w:sz w:val="27"/>
              <w:szCs w:val="27"/>
            </w:rPr>
            <w:delText xml:space="preserve"> </w:delText>
          </w:r>
        </w:del>
      </w:ins>
      <w:r w:rsidRPr="0000355D">
        <w:rPr>
          <w:color w:val="3366FF"/>
          <w:sz w:val="27"/>
          <w:szCs w:val="27"/>
        </w:rPr>
        <w:t>Form 1720</w:t>
      </w:r>
      <w:r>
        <w:rPr>
          <w:color w:val="000000"/>
          <w:sz w:val="27"/>
          <w:szCs w:val="27"/>
        </w:rPr>
        <w:t>, Appointment of Designated Representative.</w:t>
      </w:r>
      <w:ins w:id="1377" w:author="HHSC User" w:date="2017-12-11T21:46:00Z">
        <w:r w:rsidR="00A845EA" w:rsidRPr="00A845EA">
          <w:rPr>
            <w:color w:val="000000"/>
            <w:sz w:val="27"/>
            <w:szCs w:val="27"/>
          </w:rPr>
          <w:t xml:space="preserve"> The employer must notify the financial management services agency (FMSA) by fax or telephone within </w:t>
        </w:r>
        <w:r w:rsidR="00A845EA" w:rsidRPr="00740255">
          <w:rPr>
            <w:b/>
            <w:color w:val="000000"/>
            <w:sz w:val="27"/>
            <w:szCs w:val="27"/>
            <w:rPrChange w:id="1378" w:author="Cacho,Ourana (HHSC)" w:date="2017-12-19T12:32:00Z">
              <w:rPr>
                <w:color w:val="000000"/>
                <w:sz w:val="27"/>
                <w:szCs w:val="27"/>
              </w:rPr>
            </w:rPrChange>
          </w:rPr>
          <w:t>two business days</w:t>
        </w:r>
        <w:r w:rsidR="00A845EA" w:rsidRPr="00A845EA">
          <w:rPr>
            <w:color w:val="000000"/>
            <w:sz w:val="27"/>
            <w:szCs w:val="27"/>
          </w:rPr>
          <w:t xml:space="preserve"> after the appointment or change of a DR.</w:t>
        </w:r>
      </w:ins>
    </w:p>
    <w:p w:rsidR="00AB57C6" w:rsidDel="00A845EA" w:rsidRDefault="00A845EA" w:rsidP="00AB57C6">
      <w:pPr>
        <w:pStyle w:val="rteindent1"/>
        <w:shd w:val="clear" w:color="auto" w:fill="FFFFFF"/>
        <w:rPr>
          <w:del w:id="1379" w:author="HHSC User" w:date="2017-12-11T21:47:00Z"/>
          <w:color w:val="000000"/>
          <w:sz w:val="27"/>
          <w:szCs w:val="27"/>
        </w:rPr>
      </w:pPr>
      <w:ins w:id="1380" w:author="HHSC User" w:date="2017-12-11T21:47:00Z">
        <w:del w:id="1381" w:author="Cacho,Ourana (HHSC)" w:date="2018-02-02T15:56:00Z">
          <w:r w:rsidDel="00CD621A">
            <w:rPr>
              <w:color w:val="000000"/>
              <w:sz w:val="27"/>
              <w:szCs w:val="27"/>
            </w:rPr>
            <w:delText xml:space="preserve"> </w:delText>
          </w:r>
        </w:del>
      </w:ins>
      <w:del w:id="1382" w:author="HHSC User" w:date="2017-12-11T21:47:00Z">
        <w:r w:rsidR="00AB57C6" w:rsidDel="00A845EA">
          <w:rPr>
            <w:color w:val="000000"/>
            <w:sz w:val="27"/>
            <w:szCs w:val="27"/>
          </w:rPr>
          <w:delText xml:space="preserve">(1) The employer must notify </w:delText>
        </w:r>
      </w:del>
      <w:del w:id="1383" w:author="HHSC User" w:date="2017-12-11T21:31:00Z">
        <w:r w:rsidR="00AB57C6" w:rsidDel="00E9099C">
          <w:rPr>
            <w:color w:val="000000"/>
            <w:sz w:val="27"/>
            <w:szCs w:val="27"/>
          </w:rPr>
          <w:delText xml:space="preserve">a </w:delText>
        </w:r>
      </w:del>
      <w:ins w:id="1384" w:author="Prince,Patricia (HHSC)" w:date="2017-03-06T08:59:00Z">
        <w:del w:id="1385" w:author="HHSC User" w:date="2017-12-11T21:31:00Z">
          <w:r w:rsidR="00CF788B" w:rsidDel="00E9099C">
            <w:rPr>
              <w:color w:val="000000"/>
              <w:sz w:val="27"/>
              <w:szCs w:val="27"/>
            </w:rPr>
            <w:delText>Consumer Directed</w:delText>
          </w:r>
        </w:del>
        <w:del w:id="1386" w:author="HHSC User" w:date="2017-12-11T21:47:00Z">
          <w:r w:rsidR="00CF788B" w:rsidDel="00A845EA">
            <w:rPr>
              <w:color w:val="000000"/>
              <w:sz w:val="27"/>
              <w:szCs w:val="27"/>
            </w:rPr>
            <w:delText xml:space="preserve"> </w:delText>
          </w:r>
        </w:del>
        <w:del w:id="1387" w:author="HHSC User" w:date="2017-12-11T21:31:00Z">
          <w:r w:rsidR="00CF788B" w:rsidDel="00E9099C">
            <w:rPr>
              <w:color w:val="000000"/>
              <w:sz w:val="27"/>
              <w:szCs w:val="27"/>
            </w:rPr>
            <w:delText>S</w:delText>
          </w:r>
        </w:del>
        <w:del w:id="1388" w:author="HHSC User" w:date="2017-12-11T21:47:00Z">
          <w:r w:rsidR="00CF788B" w:rsidDel="00A845EA">
            <w:rPr>
              <w:color w:val="000000"/>
              <w:sz w:val="27"/>
              <w:szCs w:val="27"/>
            </w:rPr>
            <w:delText>ervices agency (</w:delText>
          </w:r>
        </w:del>
      </w:ins>
      <w:del w:id="1389" w:author="HHSC User" w:date="2017-12-11T21:47:00Z">
        <w:r w:rsidR="00AB57C6" w:rsidDel="00A845EA">
          <w:rPr>
            <w:color w:val="000000"/>
            <w:sz w:val="27"/>
            <w:szCs w:val="27"/>
          </w:rPr>
          <w:delText>CDSA</w:delText>
        </w:r>
      </w:del>
      <w:ins w:id="1390" w:author="Prince,Patricia (HHSC)" w:date="2017-05-11T12:01:00Z">
        <w:del w:id="1391" w:author="HHSC User" w:date="2017-12-11T21:47:00Z">
          <w:r w:rsidR="001627DD" w:rsidDel="00A845EA">
            <w:rPr>
              <w:color w:val="000000"/>
              <w:sz w:val="27"/>
              <w:szCs w:val="27"/>
            </w:rPr>
            <w:delText>FMSA</w:delText>
          </w:r>
        </w:del>
      </w:ins>
      <w:ins w:id="1392" w:author="Prince,Patricia (HHSC)" w:date="2017-03-06T09:00:00Z">
        <w:del w:id="1393" w:author="HHSC User" w:date="2017-12-11T21:47:00Z">
          <w:r w:rsidR="00CF788B" w:rsidDel="00A845EA">
            <w:rPr>
              <w:color w:val="000000"/>
              <w:sz w:val="27"/>
              <w:szCs w:val="27"/>
            </w:rPr>
            <w:delText>)</w:delText>
          </w:r>
        </w:del>
      </w:ins>
      <w:del w:id="1394" w:author="HHSC User" w:date="2017-12-11T21:47:00Z">
        <w:r w:rsidR="00AB57C6" w:rsidDel="00A845EA">
          <w:rPr>
            <w:color w:val="000000"/>
            <w:sz w:val="27"/>
            <w:szCs w:val="27"/>
          </w:rPr>
          <w:delText xml:space="preserve"> by fax or telephone within </w:delText>
        </w:r>
        <w:r w:rsidR="00AB57C6" w:rsidRPr="0000355D" w:rsidDel="00A845EA">
          <w:rPr>
            <w:b/>
            <w:color w:val="000000"/>
            <w:sz w:val="27"/>
            <w:szCs w:val="27"/>
          </w:rPr>
          <w:delText>two working days</w:delText>
        </w:r>
        <w:r w:rsidR="00AB57C6" w:rsidDel="00A845EA">
          <w:rPr>
            <w:color w:val="000000"/>
            <w:sz w:val="27"/>
            <w:szCs w:val="27"/>
          </w:rPr>
          <w:delText xml:space="preserve"> after the appointment or change of a DR.</w:delText>
        </w:r>
      </w:del>
    </w:p>
    <w:p w:rsidR="00AB57C6" w:rsidRDefault="00AB57C6">
      <w:pPr>
        <w:pStyle w:val="rteindent1"/>
        <w:numPr>
          <w:ilvl w:val="0"/>
          <w:numId w:val="41"/>
        </w:numPr>
        <w:shd w:val="clear" w:color="auto" w:fill="FFFFFF"/>
        <w:rPr>
          <w:color w:val="000000"/>
          <w:sz w:val="27"/>
          <w:szCs w:val="27"/>
        </w:rPr>
        <w:pPrChange w:id="1395" w:author="HHSC User" w:date="2017-12-11T21:47:00Z">
          <w:pPr>
            <w:pStyle w:val="rteindent1"/>
            <w:shd w:val="clear" w:color="auto" w:fill="FFFFFF"/>
          </w:pPr>
        </w:pPrChange>
      </w:pPr>
      <w:del w:id="1396" w:author="HHSC User" w:date="2017-12-11T21:47:00Z">
        <w:r w:rsidDel="00A845EA">
          <w:rPr>
            <w:color w:val="000000"/>
            <w:sz w:val="27"/>
            <w:szCs w:val="27"/>
          </w:rPr>
          <w:lastRenderedPageBreak/>
          <w:delText xml:space="preserve">(2) </w:delText>
        </w:r>
      </w:del>
      <w:r>
        <w:rPr>
          <w:color w:val="000000"/>
          <w:sz w:val="27"/>
          <w:szCs w:val="27"/>
        </w:rPr>
        <w:t xml:space="preserve">If the employer notifies the </w:t>
      </w:r>
      <w:del w:id="1397" w:author="Prince,Patricia (HHSC)" w:date="2017-05-11T12:01:00Z">
        <w:r w:rsidDel="001627DD">
          <w:rPr>
            <w:color w:val="000000"/>
            <w:sz w:val="27"/>
            <w:szCs w:val="27"/>
          </w:rPr>
          <w:delText>CDSA</w:delText>
        </w:r>
      </w:del>
      <w:ins w:id="1398" w:author="Prince,Patricia (HHSC)" w:date="2017-05-11T12:01:00Z">
        <w:r w:rsidR="001627DD">
          <w:rPr>
            <w:color w:val="000000"/>
            <w:sz w:val="27"/>
            <w:szCs w:val="27"/>
          </w:rPr>
          <w:t>FMSA</w:t>
        </w:r>
      </w:ins>
      <w:r>
        <w:rPr>
          <w:color w:val="000000"/>
          <w:sz w:val="27"/>
          <w:szCs w:val="27"/>
        </w:rPr>
        <w:t xml:space="preserve"> by telephone, the employer must fax or mail a copy of Form 1720 to the </w:t>
      </w:r>
      <w:del w:id="1399" w:author="Prince,Patricia (HHSC)" w:date="2017-05-11T12:01:00Z">
        <w:r w:rsidDel="001627DD">
          <w:rPr>
            <w:color w:val="000000"/>
            <w:sz w:val="27"/>
            <w:szCs w:val="27"/>
          </w:rPr>
          <w:delText>CDSA</w:delText>
        </w:r>
      </w:del>
      <w:ins w:id="1400" w:author="Prince,Patricia (HHSC)" w:date="2017-05-11T12:01:00Z">
        <w:r w:rsidR="001627DD">
          <w:rPr>
            <w:color w:val="000000"/>
            <w:sz w:val="27"/>
            <w:szCs w:val="27"/>
          </w:rPr>
          <w:t>FMSA</w:t>
        </w:r>
      </w:ins>
      <w:r>
        <w:rPr>
          <w:color w:val="000000"/>
          <w:sz w:val="27"/>
          <w:szCs w:val="27"/>
        </w:rPr>
        <w:t xml:space="preserve"> within </w:t>
      </w:r>
      <w:r w:rsidRPr="00C93B78">
        <w:rPr>
          <w:b/>
          <w:color w:val="000000"/>
          <w:sz w:val="27"/>
          <w:szCs w:val="27"/>
          <w:rPrChange w:id="1401" w:author="Cacho,Ourana (HHSC)" w:date="2017-12-18T14:28:00Z">
            <w:rPr>
              <w:color w:val="000000"/>
              <w:sz w:val="27"/>
              <w:szCs w:val="27"/>
            </w:rPr>
          </w:rPrChange>
        </w:rPr>
        <w:t xml:space="preserve">five </w:t>
      </w:r>
      <w:del w:id="1402" w:author="Cacho,Ourana (HHSC)" w:date="2017-08-21T15:06:00Z">
        <w:r w:rsidRPr="00C93B78" w:rsidDel="00551B75">
          <w:rPr>
            <w:b/>
            <w:color w:val="000000"/>
            <w:sz w:val="27"/>
            <w:szCs w:val="27"/>
            <w:rPrChange w:id="1403" w:author="Cacho,Ourana (HHSC)" w:date="2017-12-18T14:28:00Z">
              <w:rPr>
                <w:color w:val="000000"/>
                <w:sz w:val="27"/>
                <w:szCs w:val="27"/>
              </w:rPr>
            </w:rPrChange>
          </w:rPr>
          <w:delText xml:space="preserve">working </w:delText>
        </w:r>
      </w:del>
      <w:ins w:id="1404" w:author="Cacho,Ourana (HHSC)" w:date="2017-08-21T15:06:00Z">
        <w:r w:rsidR="00551B75" w:rsidRPr="00C93B78">
          <w:rPr>
            <w:b/>
            <w:color w:val="000000"/>
            <w:sz w:val="27"/>
            <w:szCs w:val="27"/>
            <w:rPrChange w:id="1405" w:author="Cacho,Ourana (HHSC)" w:date="2017-12-18T14:28:00Z">
              <w:rPr>
                <w:color w:val="000000"/>
                <w:sz w:val="27"/>
                <w:szCs w:val="27"/>
              </w:rPr>
            </w:rPrChange>
          </w:rPr>
          <w:t xml:space="preserve">business </w:t>
        </w:r>
      </w:ins>
      <w:r w:rsidRPr="00C93B78">
        <w:rPr>
          <w:b/>
          <w:color w:val="000000"/>
          <w:sz w:val="27"/>
          <w:szCs w:val="27"/>
          <w:rPrChange w:id="1406" w:author="Cacho,Ourana (HHSC)" w:date="2017-12-18T14:28:00Z">
            <w:rPr>
              <w:color w:val="000000"/>
              <w:sz w:val="27"/>
              <w:szCs w:val="27"/>
            </w:rPr>
          </w:rPrChange>
        </w:rPr>
        <w:t>days</w:t>
      </w:r>
      <w:r w:rsidRPr="00C93B78">
        <w:rPr>
          <w:color w:val="000000"/>
          <w:sz w:val="27"/>
          <w:szCs w:val="27"/>
        </w:rPr>
        <w:t xml:space="preserve"> </w:t>
      </w:r>
      <w:r>
        <w:rPr>
          <w:color w:val="000000"/>
          <w:sz w:val="27"/>
          <w:szCs w:val="27"/>
        </w:rPr>
        <w:t>after the appointment or change of a DR.</w:t>
      </w:r>
    </w:p>
    <w:p w:rsidR="00AB57C6" w:rsidRDefault="00AB57C6" w:rsidP="00AB57C6">
      <w:pPr>
        <w:pStyle w:val="rteindent1"/>
        <w:shd w:val="clear" w:color="auto" w:fill="FFFFFF"/>
        <w:rPr>
          <w:color w:val="000000"/>
          <w:sz w:val="27"/>
          <w:szCs w:val="27"/>
        </w:rPr>
      </w:pPr>
      <w:del w:id="1407" w:author="HHSC User" w:date="2017-12-11T21:47:00Z">
        <w:r w:rsidDel="00A845EA">
          <w:rPr>
            <w:color w:val="000000"/>
            <w:sz w:val="27"/>
            <w:szCs w:val="27"/>
          </w:rPr>
          <w:delText xml:space="preserve">(c) </w:delText>
        </w:r>
      </w:del>
      <w:r>
        <w:rPr>
          <w:color w:val="000000"/>
          <w:sz w:val="27"/>
          <w:szCs w:val="27"/>
        </w:rPr>
        <w:t>If an employer decides to revoke the appointment of a DR, the employer must:</w:t>
      </w:r>
    </w:p>
    <w:p w:rsidR="00AB57C6" w:rsidRDefault="00AB57C6">
      <w:pPr>
        <w:pStyle w:val="rteindent1"/>
        <w:numPr>
          <w:ilvl w:val="0"/>
          <w:numId w:val="41"/>
        </w:numPr>
        <w:shd w:val="clear" w:color="auto" w:fill="FFFFFF"/>
        <w:rPr>
          <w:color w:val="000000"/>
          <w:sz w:val="27"/>
          <w:szCs w:val="27"/>
        </w:rPr>
        <w:pPrChange w:id="1408" w:author="HHSC User" w:date="2017-12-11T21:47:00Z">
          <w:pPr>
            <w:pStyle w:val="rteindent1"/>
            <w:shd w:val="clear" w:color="auto" w:fill="FFFFFF"/>
          </w:pPr>
        </w:pPrChange>
      </w:pPr>
      <w:del w:id="1409" w:author="HHSC User" w:date="2017-12-11T21:47:00Z">
        <w:r w:rsidDel="00A845EA">
          <w:rPr>
            <w:color w:val="000000"/>
            <w:sz w:val="27"/>
            <w:szCs w:val="27"/>
          </w:rPr>
          <w:delText xml:space="preserve">(1) </w:delText>
        </w:r>
      </w:del>
      <w:r>
        <w:rPr>
          <w:color w:val="000000"/>
          <w:sz w:val="27"/>
          <w:szCs w:val="27"/>
        </w:rPr>
        <w:t xml:space="preserve">complete </w:t>
      </w:r>
      <w:del w:id="1410" w:author="Prince,Patricia (HHSC)" w:date="2017-03-20T14:44:00Z">
        <w:r w:rsidDel="00B451E6">
          <w:rPr>
            <w:color w:val="000000"/>
            <w:sz w:val="27"/>
            <w:szCs w:val="27"/>
          </w:rPr>
          <w:delText xml:space="preserve">DADS </w:delText>
        </w:r>
      </w:del>
      <w:ins w:id="1411" w:author="Prince,Patricia (HHSC)" w:date="2017-03-20T14:44:00Z">
        <w:del w:id="1412" w:author="Lee,Jacqueline (DADS)" w:date="2018-04-09T09:08:00Z">
          <w:r w:rsidR="00B451E6" w:rsidDel="000B19F9">
            <w:rPr>
              <w:color w:val="000000"/>
              <w:sz w:val="27"/>
              <w:szCs w:val="27"/>
            </w:rPr>
            <w:delText xml:space="preserve">HHSC </w:delText>
          </w:r>
        </w:del>
      </w:ins>
      <w:r w:rsidRPr="0000355D">
        <w:rPr>
          <w:color w:val="3366FF"/>
          <w:sz w:val="27"/>
          <w:szCs w:val="27"/>
        </w:rPr>
        <w:t>Form 1721</w:t>
      </w:r>
      <w:r>
        <w:rPr>
          <w:color w:val="000000"/>
          <w:sz w:val="27"/>
          <w:szCs w:val="27"/>
        </w:rPr>
        <w:t>, Revocation of Appointment of Designated Representative; and</w:t>
      </w:r>
    </w:p>
    <w:p w:rsidR="00AB57C6" w:rsidRDefault="00AB57C6">
      <w:pPr>
        <w:pStyle w:val="rteindent1"/>
        <w:numPr>
          <w:ilvl w:val="0"/>
          <w:numId w:val="41"/>
        </w:numPr>
        <w:shd w:val="clear" w:color="auto" w:fill="FFFFFF"/>
        <w:rPr>
          <w:color w:val="000000"/>
          <w:sz w:val="27"/>
          <w:szCs w:val="27"/>
        </w:rPr>
        <w:pPrChange w:id="1413" w:author="HHSC User" w:date="2017-12-11T21:47:00Z">
          <w:pPr>
            <w:pStyle w:val="rteindent1"/>
            <w:shd w:val="clear" w:color="auto" w:fill="FFFFFF"/>
          </w:pPr>
        </w:pPrChange>
      </w:pPr>
      <w:del w:id="1414" w:author="HHSC User" w:date="2017-12-11T21:47:00Z">
        <w:r w:rsidDel="00A845EA">
          <w:rPr>
            <w:color w:val="000000"/>
            <w:sz w:val="27"/>
            <w:szCs w:val="27"/>
          </w:rPr>
          <w:delText xml:space="preserve">(2) </w:delText>
        </w:r>
      </w:del>
      <w:proofErr w:type="gramStart"/>
      <w:r>
        <w:rPr>
          <w:color w:val="000000"/>
          <w:sz w:val="27"/>
          <w:szCs w:val="27"/>
        </w:rPr>
        <w:t>provide</w:t>
      </w:r>
      <w:proofErr w:type="gramEnd"/>
      <w:r>
        <w:rPr>
          <w:color w:val="000000"/>
          <w:sz w:val="27"/>
          <w:szCs w:val="27"/>
        </w:rPr>
        <w:t xml:space="preserve"> a copy of the completed form to the </w:t>
      </w:r>
      <w:del w:id="1415" w:author="Prince,Patricia (HHSC)" w:date="2017-05-11T12:01:00Z">
        <w:r w:rsidDel="001627DD">
          <w:rPr>
            <w:color w:val="000000"/>
            <w:sz w:val="27"/>
            <w:szCs w:val="27"/>
          </w:rPr>
          <w:delText>CDSA</w:delText>
        </w:r>
      </w:del>
      <w:ins w:id="1416" w:author="Prince,Patricia (HHSC)" w:date="2017-05-11T12:01:00Z">
        <w:r w:rsidR="001627DD">
          <w:rPr>
            <w:color w:val="000000"/>
            <w:sz w:val="27"/>
            <w:szCs w:val="27"/>
          </w:rPr>
          <w:t>FMSA</w:t>
        </w:r>
      </w:ins>
      <w:r>
        <w:rPr>
          <w:color w:val="000000"/>
          <w:sz w:val="27"/>
          <w:szCs w:val="27"/>
        </w:rPr>
        <w:t xml:space="preserve"> within two </w:t>
      </w:r>
      <w:del w:id="1417" w:author="Cacho,Ourana (HHSC)" w:date="2017-08-21T14:51:00Z">
        <w:r w:rsidDel="002C2CB4">
          <w:rPr>
            <w:color w:val="000000"/>
            <w:sz w:val="27"/>
            <w:szCs w:val="27"/>
          </w:rPr>
          <w:delText xml:space="preserve">calendar </w:delText>
        </w:r>
      </w:del>
      <w:r>
        <w:rPr>
          <w:color w:val="000000"/>
          <w:sz w:val="27"/>
          <w:szCs w:val="27"/>
        </w:rPr>
        <w:t>days after the effective date of the revocation.</w:t>
      </w:r>
    </w:p>
    <w:p w:rsidR="00AB57C6" w:rsidRDefault="00AB57C6" w:rsidP="00AB57C6">
      <w:pPr>
        <w:pStyle w:val="rteindent1"/>
        <w:shd w:val="clear" w:color="auto" w:fill="FFFFFF"/>
        <w:rPr>
          <w:color w:val="000000"/>
          <w:sz w:val="27"/>
          <w:szCs w:val="27"/>
        </w:rPr>
      </w:pPr>
      <w:del w:id="1418" w:author="HHSC User" w:date="2017-12-11T21:47:00Z">
        <w:r w:rsidDel="00A845EA">
          <w:rPr>
            <w:color w:val="000000"/>
            <w:sz w:val="27"/>
            <w:szCs w:val="27"/>
          </w:rPr>
          <w:delText xml:space="preserve">(d) </w:delText>
        </w:r>
      </w:del>
      <w:r>
        <w:rPr>
          <w:color w:val="000000"/>
          <w:sz w:val="27"/>
          <w:szCs w:val="27"/>
        </w:rPr>
        <w:t xml:space="preserve">Based on documentation provided by the </w:t>
      </w:r>
      <w:del w:id="1419" w:author="Prince,Patricia (HHSC)" w:date="2017-05-11T12:01:00Z">
        <w:r w:rsidDel="001627DD">
          <w:rPr>
            <w:color w:val="000000"/>
            <w:sz w:val="27"/>
            <w:szCs w:val="27"/>
          </w:rPr>
          <w:delText>CDSA</w:delText>
        </w:r>
      </w:del>
      <w:ins w:id="1420" w:author="Prince,Patricia (HHSC)" w:date="2017-05-11T12:01:00Z">
        <w:r w:rsidR="001627DD">
          <w:rPr>
            <w:color w:val="000000"/>
            <w:sz w:val="27"/>
            <w:szCs w:val="27"/>
          </w:rPr>
          <w:t>FMSA</w:t>
        </w:r>
      </w:ins>
      <w:r>
        <w:rPr>
          <w:color w:val="000000"/>
          <w:sz w:val="27"/>
          <w:szCs w:val="27"/>
        </w:rPr>
        <w:t xml:space="preserve"> of an employer's inability to meet employer responsibilities, the </w:t>
      </w:r>
      <w:ins w:id="1421" w:author="Cacho,Ourana (HHSC)" w:date="2017-08-22T08:34:00Z">
        <w:r w:rsidR="003E11A4">
          <w:rPr>
            <w:color w:val="000000"/>
            <w:sz w:val="27"/>
            <w:szCs w:val="27"/>
          </w:rPr>
          <w:t xml:space="preserve">person-centered </w:t>
        </w:r>
      </w:ins>
      <w:r>
        <w:rPr>
          <w:color w:val="000000"/>
          <w:sz w:val="27"/>
          <w:szCs w:val="27"/>
        </w:rPr>
        <w:t>service planning team may recommend that the employer designate a DR to assist with or to perform employer responsibilities.</w:t>
      </w:r>
      <w:ins w:id="1422" w:author="HHSC User" w:date="2017-12-11T21:48:00Z">
        <w:r w:rsidR="00A845EA" w:rsidRPr="00A845EA">
          <w:rPr>
            <w:rFonts w:asciiTheme="minorHAnsi" w:eastAsiaTheme="minorHAnsi" w:hAnsiTheme="minorHAnsi" w:cstheme="minorBidi"/>
            <w:color w:val="000000"/>
            <w:sz w:val="27"/>
            <w:szCs w:val="27"/>
          </w:rPr>
          <w:t xml:space="preserve"> </w:t>
        </w:r>
        <w:r w:rsidR="00A845EA" w:rsidRPr="00A845EA">
          <w:rPr>
            <w:color w:val="000000"/>
            <w:sz w:val="27"/>
            <w:szCs w:val="27"/>
          </w:rPr>
          <w:t>A DR must not:</w:t>
        </w:r>
      </w:ins>
    </w:p>
    <w:p w:rsidR="00AB57C6" w:rsidDel="00A845EA" w:rsidRDefault="00A845EA" w:rsidP="00AB57C6">
      <w:pPr>
        <w:pStyle w:val="rteindent1"/>
        <w:shd w:val="clear" w:color="auto" w:fill="FFFFFF"/>
        <w:rPr>
          <w:del w:id="1423" w:author="HHSC User" w:date="2017-12-11T21:48:00Z"/>
          <w:color w:val="000000"/>
          <w:sz w:val="27"/>
          <w:szCs w:val="27"/>
        </w:rPr>
      </w:pPr>
      <w:ins w:id="1424" w:author="HHSC User" w:date="2017-12-11T21:48:00Z">
        <w:del w:id="1425" w:author="Cacho,Ourana (HHSC)" w:date="2018-02-02T15:56:00Z">
          <w:r w:rsidDel="00CD621A">
            <w:rPr>
              <w:color w:val="000000"/>
              <w:sz w:val="27"/>
              <w:szCs w:val="27"/>
            </w:rPr>
            <w:delText xml:space="preserve"> </w:delText>
          </w:r>
        </w:del>
      </w:ins>
      <w:del w:id="1426" w:author="HHSC User" w:date="2017-12-11T21:48:00Z">
        <w:r w:rsidR="00AB57C6" w:rsidDel="00A845EA">
          <w:rPr>
            <w:color w:val="000000"/>
            <w:sz w:val="27"/>
            <w:szCs w:val="27"/>
          </w:rPr>
          <w:delText>(e) A DR must not:</w:delText>
        </w:r>
      </w:del>
    </w:p>
    <w:p w:rsidR="00AB57C6" w:rsidRDefault="00AB57C6">
      <w:pPr>
        <w:pStyle w:val="rteindent1"/>
        <w:numPr>
          <w:ilvl w:val="0"/>
          <w:numId w:val="42"/>
        </w:numPr>
        <w:shd w:val="clear" w:color="auto" w:fill="FFFFFF"/>
        <w:rPr>
          <w:color w:val="000000"/>
          <w:sz w:val="27"/>
          <w:szCs w:val="27"/>
        </w:rPr>
        <w:pPrChange w:id="1427" w:author="HHSC User" w:date="2017-12-11T21:48:00Z">
          <w:pPr>
            <w:pStyle w:val="rteindent1"/>
            <w:shd w:val="clear" w:color="auto" w:fill="FFFFFF"/>
          </w:pPr>
        </w:pPrChange>
      </w:pPr>
      <w:del w:id="1428" w:author="HHSC User" w:date="2017-12-11T21:48:00Z">
        <w:r w:rsidDel="00A845EA">
          <w:rPr>
            <w:color w:val="000000"/>
            <w:sz w:val="27"/>
            <w:szCs w:val="27"/>
          </w:rPr>
          <w:delText xml:space="preserve">(1) </w:delText>
        </w:r>
      </w:del>
      <w:r>
        <w:rPr>
          <w:color w:val="000000"/>
          <w:sz w:val="27"/>
          <w:szCs w:val="27"/>
        </w:rPr>
        <w:t>sign or represent himself as the employer;</w:t>
      </w:r>
    </w:p>
    <w:p w:rsidR="00AB57C6" w:rsidRDefault="00AB57C6">
      <w:pPr>
        <w:pStyle w:val="rteindent1"/>
        <w:numPr>
          <w:ilvl w:val="0"/>
          <w:numId w:val="42"/>
        </w:numPr>
        <w:shd w:val="clear" w:color="auto" w:fill="FFFFFF"/>
        <w:rPr>
          <w:color w:val="000000"/>
          <w:sz w:val="27"/>
          <w:szCs w:val="27"/>
        </w:rPr>
        <w:pPrChange w:id="1429" w:author="HHSC User" w:date="2017-12-11T21:48:00Z">
          <w:pPr>
            <w:pStyle w:val="rteindent1"/>
            <w:shd w:val="clear" w:color="auto" w:fill="FFFFFF"/>
          </w:pPr>
        </w:pPrChange>
      </w:pPr>
      <w:del w:id="1430" w:author="HHSC User" w:date="2017-12-11T21:48:00Z">
        <w:r w:rsidDel="00A845EA">
          <w:rPr>
            <w:color w:val="000000"/>
            <w:sz w:val="27"/>
            <w:szCs w:val="27"/>
          </w:rPr>
          <w:delText xml:space="preserve">(2) </w:delText>
        </w:r>
      </w:del>
      <w:r>
        <w:rPr>
          <w:color w:val="000000"/>
          <w:sz w:val="27"/>
          <w:szCs w:val="27"/>
        </w:rPr>
        <w:t>be paid to perform employer responsibilities;</w:t>
      </w:r>
    </w:p>
    <w:p w:rsidR="00AB57C6" w:rsidRDefault="00AB57C6">
      <w:pPr>
        <w:pStyle w:val="rteindent1"/>
        <w:numPr>
          <w:ilvl w:val="0"/>
          <w:numId w:val="42"/>
        </w:numPr>
        <w:shd w:val="clear" w:color="auto" w:fill="FFFFFF"/>
        <w:rPr>
          <w:color w:val="000000"/>
          <w:sz w:val="27"/>
          <w:szCs w:val="27"/>
        </w:rPr>
        <w:pPrChange w:id="1431" w:author="HHSC User" w:date="2017-12-11T21:48:00Z">
          <w:pPr>
            <w:pStyle w:val="rteindent1"/>
            <w:shd w:val="clear" w:color="auto" w:fill="FFFFFF"/>
          </w:pPr>
        </w:pPrChange>
      </w:pPr>
      <w:del w:id="1432" w:author="HHSC User" w:date="2017-12-11T21:48:00Z">
        <w:r w:rsidDel="00A845EA">
          <w:rPr>
            <w:color w:val="000000"/>
            <w:sz w:val="27"/>
            <w:szCs w:val="27"/>
          </w:rPr>
          <w:delText xml:space="preserve">(3) </w:delText>
        </w:r>
      </w:del>
      <w:r>
        <w:rPr>
          <w:color w:val="000000"/>
          <w:sz w:val="27"/>
          <w:szCs w:val="27"/>
        </w:rPr>
        <w:t>be an employee of the employer;</w:t>
      </w:r>
    </w:p>
    <w:p w:rsidR="00AB57C6" w:rsidRDefault="00AB57C6">
      <w:pPr>
        <w:pStyle w:val="rteindent1"/>
        <w:numPr>
          <w:ilvl w:val="0"/>
          <w:numId w:val="42"/>
        </w:numPr>
        <w:shd w:val="clear" w:color="auto" w:fill="FFFFFF"/>
        <w:rPr>
          <w:color w:val="000000"/>
          <w:sz w:val="27"/>
          <w:szCs w:val="27"/>
        </w:rPr>
        <w:pPrChange w:id="1433" w:author="HHSC User" w:date="2017-12-11T21:48:00Z">
          <w:pPr>
            <w:pStyle w:val="rteindent1"/>
            <w:shd w:val="clear" w:color="auto" w:fill="FFFFFF"/>
          </w:pPr>
        </w:pPrChange>
      </w:pPr>
      <w:del w:id="1434" w:author="HHSC User" w:date="2017-12-11T21:48:00Z">
        <w:r w:rsidDel="00A845EA">
          <w:rPr>
            <w:color w:val="000000"/>
            <w:sz w:val="27"/>
            <w:szCs w:val="27"/>
          </w:rPr>
          <w:delText xml:space="preserve">(4) </w:delText>
        </w:r>
      </w:del>
      <w:r>
        <w:rPr>
          <w:color w:val="000000"/>
          <w:sz w:val="27"/>
          <w:szCs w:val="27"/>
        </w:rPr>
        <w:t>have a spouse employed by the employer; or</w:t>
      </w:r>
    </w:p>
    <w:p w:rsidR="00AB57C6" w:rsidRDefault="00AB57C6">
      <w:pPr>
        <w:pStyle w:val="rteindent1"/>
        <w:numPr>
          <w:ilvl w:val="0"/>
          <w:numId w:val="42"/>
        </w:numPr>
        <w:shd w:val="clear" w:color="auto" w:fill="FFFFFF"/>
        <w:rPr>
          <w:color w:val="000000"/>
          <w:sz w:val="27"/>
          <w:szCs w:val="27"/>
        </w:rPr>
        <w:pPrChange w:id="1435" w:author="HHSC User" w:date="2017-12-11T21:48:00Z">
          <w:pPr>
            <w:pStyle w:val="rteindent1"/>
            <w:shd w:val="clear" w:color="auto" w:fill="FFFFFF"/>
          </w:pPr>
        </w:pPrChange>
      </w:pPr>
      <w:del w:id="1436" w:author="HHSC User" w:date="2017-12-11T21:48:00Z">
        <w:r w:rsidDel="00A845EA">
          <w:rPr>
            <w:color w:val="000000"/>
            <w:sz w:val="27"/>
            <w:szCs w:val="27"/>
          </w:rPr>
          <w:delText xml:space="preserve">(5) </w:delText>
        </w:r>
      </w:del>
      <w:proofErr w:type="gramStart"/>
      <w:r>
        <w:rPr>
          <w:color w:val="000000"/>
          <w:sz w:val="27"/>
          <w:szCs w:val="27"/>
        </w:rPr>
        <w:t>provide</w:t>
      </w:r>
      <w:proofErr w:type="gramEnd"/>
      <w:r>
        <w:rPr>
          <w:color w:val="000000"/>
          <w:sz w:val="27"/>
          <w:szCs w:val="27"/>
        </w:rPr>
        <w:t xml:space="preserve"> a program service to the </w:t>
      </w:r>
      <w:del w:id="1437" w:author="Prince,Patricia (HHSC)" w:date="2017-05-11T12:01:00Z">
        <w:r w:rsidDel="001627DD">
          <w:rPr>
            <w:color w:val="000000"/>
            <w:sz w:val="27"/>
            <w:szCs w:val="27"/>
          </w:rPr>
          <w:delText>individual</w:delText>
        </w:r>
      </w:del>
      <w:ins w:id="1438" w:author="Prince,Patricia (HHSC)" w:date="2017-05-11T12:01:00Z">
        <w:r w:rsidR="001627DD">
          <w:rPr>
            <w:color w:val="000000"/>
            <w:sz w:val="27"/>
            <w:szCs w:val="27"/>
          </w:rPr>
          <w:t>member</w:t>
        </w:r>
      </w:ins>
      <w:r>
        <w:rPr>
          <w:color w:val="000000"/>
          <w:sz w:val="27"/>
          <w:szCs w:val="27"/>
        </w:rPr>
        <w:t>.</w:t>
      </w:r>
    </w:p>
    <w:p w:rsidR="00AB57C6" w:rsidDel="00A845EA" w:rsidRDefault="00AB57C6" w:rsidP="00A845EA">
      <w:pPr>
        <w:pStyle w:val="NormalWeb"/>
        <w:shd w:val="clear" w:color="auto" w:fill="FFFFFF"/>
        <w:rPr>
          <w:del w:id="1439" w:author="HHSC User" w:date="2017-12-11T21:50:00Z"/>
          <w:color w:val="000000"/>
          <w:sz w:val="27"/>
          <w:szCs w:val="27"/>
        </w:rPr>
      </w:pPr>
      <w:del w:id="1440" w:author="HHSC User" w:date="2017-12-11T21:49:00Z">
        <w:r w:rsidDel="00A845EA">
          <w:rPr>
            <w:color w:val="000000"/>
            <w:sz w:val="27"/>
            <w:szCs w:val="27"/>
          </w:rPr>
          <w:delText xml:space="preserve">The member or legally authorized representative (LAR) has the option of designating a representative to assist with the responsibilities of being an employer in the Consumer Directed Services (CDS) option. </w:delText>
        </w:r>
      </w:del>
      <w:del w:id="1441" w:author="HHSC User" w:date="2017-12-11T21:50:00Z">
        <w:r w:rsidDel="00A845EA">
          <w:rPr>
            <w:color w:val="000000"/>
            <w:sz w:val="27"/>
            <w:szCs w:val="27"/>
          </w:rPr>
          <w:delText>The CDS agency assists the member or LAR in selecting a designated representative (DR) and documents the decision on</w:delText>
        </w:r>
        <w:r w:rsidDel="00A845EA">
          <w:rPr>
            <w:rStyle w:val="apple-converted-space"/>
            <w:color w:val="000000"/>
            <w:sz w:val="27"/>
            <w:szCs w:val="27"/>
          </w:rPr>
          <w:delText> </w:delText>
        </w:r>
        <w:r w:rsidR="006552C7" w:rsidDel="00A845EA">
          <w:fldChar w:fldCharType="begin"/>
        </w:r>
        <w:r w:rsidR="006552C7" w:rsidDel="00A845EA">
          <w:delInstrText xml:space="preserve"> HYPERLINK "https://hhs.texas.gov/laws-regulations/forms/1000-1999/form-1582-consumer-directed-services-responsibilities" \o "Form 1582" </w:delInstrText>
        </w:r>
        <w:r w:rsidR="006552C7" w:rsidDel="00A845EA">
          <w:fldChar w:fldCharType="separate"/>
        </w:r>
        <w:r w:rsidDel="00A845EA">
          <w:rPr>
            <w:rStyle w:val="Hyperlink"/>
            <w:sz w:val="27"/>
            <w:szCs w:val="27"/>
          </w:rPr>
          <w:delText>Form 1582</w:delText>
        </w:r>
        <w:r w:rsidR="006552C7" w:rsidDel="00A845EA">
          <w:rPr>
            <w:rStyle w:val="Hyperlink"/>
            <w:sz w:val="27"/>
            <w:szCs w:val="27"/>
          </w:rPr>
          <w:fldChar w:fldCharType="end"/>
        </w:r>
        <w:r w:rsidDel="00A845EA">
          <w:rPr>
            <w:color w:val="000000"/>
            <w:sz w:val="27"/>
            <w:szCs w:val="27"/>
          </w:rPr>
          <w:delText>, Consumer Directed Services Responsibilities.</w:delText>
        </w:r>
      </w:del>
    </w:p>
    <w:p w:rsidR="00AB57C6" w:rsidRDefault="00AB57C6" w:rsidP="00156877">
      <w:pPr>
        <w:pStyle w:val="NormalWeb"/>
        <w:shd w:val="clear" w:color="auto" w:fill="FFFFFF"/>
        <w:rPr>
          <w:color w:val="000000"/>
          <w:sz w:val="27"/>
          <w:szCs w:val="27"/>
        </w:rPr>
      </w:pPr>
      <w:del w:id="1442" w:author="HHSC User" w:date="2017-12-11T21:50:00Z">
        <w:r w:rsidDel="00A845EA">
          <w:rPr>
            <w:color w:val="000000"/>
            <w:sz w:val="27"/>
            <w:szCs w:val="27"/>
          </w:rPr>
          <w:delText>The DR signs Form 1582 in agreement to perform employer functions on behalf of the CDS individual. The DR may not be hired as the Personal Assistance Services attendant.</w:delText>
        </w:r>
      </w:del>
    </w:p>
    <w:p w:rsidR="00AB57C6" w:rsidDel="00A845EA" w:rsidRDefault="00AB57C6" w:rsidP="00AB57C6">
      <w:pPr>
        <w:pStyle w:val="NormalWeb"/>
        <w:shd w:val="clear" w:color="auto" w:fill="FFFFFF"/>
        <w:rPr>
          <w:del w:id="1443" w:author="HHSC User" w:date="2017-12-11T21:51:00Z"/>
          <w:color w:val="000000"/>
          <w:sz w:val="27"/>
          <w:szCs w:val="27"/>
        </w:rPr>
      </w:pPr>
      <w:del w:id="1444" w:author="HHSC User" w:date="2017-12-11T21:51:00Z">
        <w:r w:rsidDel="00A845EA">
          <w:rPr>
            <w:color w:val="000000"/>
            <w:sz w:val="27"/>
            <w:szCs w:val="27"/>
          </w:rPr>
          <w:delText>The CDS agency assists the member or LAR in completing the designation of a representative.</w:delText>
        </w:r>
        <w:r w:rsidDel="00A845EA">
          <w:rPr>
            <w:rStyle w:val="apple-converted-space"/>
            <w:color w:val="000000"/>
            <w:sz w:val="27"/>
            <w:szCs w:val="27"/>
          </w:rPr>
          <w:delText> </w:delText>
        </w:r>
        <w:r w:rsidR="006552C7" w:rsidDel="00A845EA">
          <w:fldChar w:fldCharType="begin"/>
        </w:r>
        <w:r w:rsidR="006552C7" w:rsidDel="00A845EA">
          <w:delInstrText xml:space="preserve"> HYPERLINK "https://hhs.texas.gov/laws-regulations/forms/1000-1999/form-1720-appointment-a-designated-representative" \o "Form 1720" </w:delInstrText>
        </w:r>
        <w:r w:rsidR="006552C7" w:rsidDel="00A845EA">
          <w:fldChar w:fldCharType="separate"/>
        </w:r>
        <w:r w:rsidDel="00A845EA">
          <w:rPr>
            <w:rStyle w:val="Hyperlink"/>
            <w:sz w:val="27"/>
            <w:szCs w:val="27"/>
          </w:rPr>
          <w:delText>Form 1720</w:delText>
        </w:r>
        <w:r w:rsidR="006552C7" w:rsidDel="00A845EA">
          <w:rPr>
            <w:rStyle w:val="Hyperlink"/>
            <w:sz w:val="27"/>
            <w:szCs w:val="27"/>
          </w:rPr>
          <w:fldChar w:fldCharType="end"/>
        </w:r>
        <w:r w:rsidDel="00A845EA">
          <w:rPr>
            <w:color w:val="000000"/>
            <w:sz w:val="27"/>
            <w:szCs w:val="27"/>
          </w:rPr>
          <w:delText>, Appointment of a Designated Representative, is used to appoint a DR.</w:delText>
        </w:r>
        <w:r w:rsidDel="00A845EA">
          <w:rPr>
            <w:rStyle w:val="apple-converted-space"/>
            <w:color w:val="000000"/>
            <w:sz w:val="27"/>
            <w:szCs w:val="27"/>
          </w:rPr>
          <w:delText> </w:delText>
        </w:r>
        <w:r w:rsidR="006552C7" w:rsidDel="00A845EA">
          <w:fldChar w:fldCharType="begin"/>
        </w:r>
        <w:r w:rsidR="006552C7" w:rsidDel="00A845EA">
          <w:delInstrText xml:space="preserve"> HYPERLINK "https://hhs.texas.gov/laws-regulations/forms/1000-1999/form-1721-revocation-appointment-designated-representative" \o "Form 1721" </w:delInstrText>
        </w:r>
        <w:r w:rsidR="006552C7" w:rsidDel="00A845EA">
          <w:fldChar w:fldCharType="separate"/>
        </w:r>
        <w:r w:rsidDel="00A845EA">
          <w:rPr>
            <w:rStyle w:val="Hyperlink"/>
            <w:sz w:val="27"/>
            <w:szCs w:val="27"/>
          </w:rPr>
          <w:delText>Form 1721</w:delText>
        </w:r>
        <w:r w:rsidR="006552C7" w:rsidDel="00A845EA">
          <w:rPr>
            <w:rStyle w:val="Hyperlink"/>
            <w:sz w:val="27"/>
            <w:szCs w:val="27"/>
          </w:rPr>
          <w:fldChar w:fldCharType="end"/>
        </w:r>
        <w:r w:rsidDel="00A845EA">
          <w:rPr>
            <w:color w:val="000000"/>
            <w:sz w:val="27"/>
            <w:szCs w:val="27"/>
          </w:rPr>
          <w:delText>, Revocation of Appointment of Designated Representative, is used if the member or LAR elects to participate in the CDS option without the use of a DR.</w:delText>
        </w:r>
      </w:del>
    </w:p>
    <w:p w:rsidR="00AB57C6" w:rsidRDefault="00AB57C6" w:rsidP="00AB57C6">
      <w:pPr>
        <w:pStyle w:val="NormalWeb"/>
        <w:shd w:val="clear" w:color="auto" w:fill="FFFFFF"/>
        <w:rPr>
          <w:color w:val="000000"/>
          <w:sz w:val="27"/>
          <w:szCs w:val="27"/>
        </w:rPr>
      </w:pPr>
      <w:r>
        <w:rPr>
          <w:color w:val="000000"/>
          <w:sz w:val="27"/>
          <w:szCs w:val="27"/>
        </w:rPr>
        <w:t> </w:t>
      </w:r>
    </w:p>
    <w:p w:rsidR="00AB57C6" w:rsidRPr="00C93B78" w:rsidRDefault="00AB57C6" w:rsidP="00AB57C6">
      <w:pPr>
        <w:pStyle w:val="Heading2"/>
        <w:shd w:val="clear" w:color="auto" w:fill="FFFFFF"/>
        <w:rPr>
          <w:color w:val="000000"/>
          <w:sz w:val="44"/>
        </w:rPr>
      </w:pPr>
      <w:bookmarkStart w:id="1445" w:name="8230"/>
      <w:bookmarkEnd w:id="1445"/>
      <w:r w:rsidRPr="00C93B78">
        <w:rPr>
          <w:color w:val="000000"/>
          <w:sz w:val="44"/>
        </w:rPr>
        <w:lastRenderedPageBreak/>
        <w:t xml:space="preserve">8230 </w:t>
      </w:r>
      <w:ins w:id="1446" w:author="Dillon,Amanda (HHSC)" w:date="2017-08-28T16:22:00Z">
        <w:r w:rsidR="003233A1" w:rsidRPr="00C93B78">
          <w:rPr>
            <w:color w:val="000000"/>
            <w:sz w:val="44"/>
          </w:rPr>
          <w:t>Developing</w:t>
        </w:r>
      </w:ins>
      <w:ins w:id="1447" w:author="Washburn,Victoria (HHSC)" w:date="2017-11-17T10:23:00Z">
        <w:r w:rsidR="004C10C7" w:rsidRPr="00C93B78">
          <w:rPr>
            <w:color w:val="000000"/>
            <w:sz w:val="44"/>
          </w:rPr>
          <w:t xml:space="preserve"> </w:t>
        </w:r>
      </w:ins>
      <w:del w:id="1448" w:author="Dillon,Amanda (HHSC)" w:date="2017-08-28T16:22:00Z">
        <w:r w:rsidRPr="00C93B78" w:rsidDel="003233A1">
          <w:rPr>
            <w:color w:val="000000"/>
            <w:sz w:val="44"/>
          </w:rPr>
          <w:delText xml:space="preserve">Determining </w:delText>
        </w:r>
      </w:del>
      <w:r w:rsidRPr="00C93B78">
        <w:rPr>
          <w:color w:val="000000"/>
          <w:sz w:val="44"/>
        </w:rPr>
        <w:t>the Individual Service Plan</w:t>
      </w:r>
      <w:ins w:id="1449" w:author="Washburn,Victoria (HHSC)" w:date="2017-11-30T16:20:00Z">
        <w:r w:rsidR="00E1619F" w:rsidRPr="00C93B78">
          <w:rPr>
            <w:color w:val="000000"/>
            <w:sz w:val="44"/>
          </w:rPr>
          <w:t xml:space="preserve"> </w:t>
        </w:r>
      </w:ins>
      <w:ins w:id="1450" w:author="Washburn,Victoria (HHSC)" w:date="2017-11-30T16:22:00Z">
        <w:r w:rsidR="00E1619F" w:rsidRPr="00C93B78">
          <w:rPr>
            <w:color w:val="000000"/>
            <w:sz w:val="44"/>
          </w:rPr>
          <w:t>in</w:t>
        </w:r>
      </w:ins>
      <w:ins w:id="1451" w:author="Washburn,Victoria (HHSC)" w:date="2017-11-30T16:20:00Z">
        <w:r w:rsidR="00E1619F" w:rsidRPr="00C93B78">
          <w:rPr>
            <w:color w:val="000000"/>
            <w:sz w:val="44"/>
          </w:rPr>
          <w:t xml:space="preserve"> </w:t>
        </w:r>
      </w:ins>
      <w:ins w:id="1452" w:author="Washburn,Victoria (HHSC)" w:date="2017-11-30T16:22:00Z">
        <w:r w:rsidR="00E1619F" w:rsidRPr="00C93B78">
          <w:rPr>
            <w:color w:val="000000"/>
            <w:sz w:val="44"/>
          </w:rPr>
          <w:t xml:space="preserve">the </w:t>
        </w:r>
      </w:ins>
      <w:ins w:id="1453" w:author="Washburn,Victoria (HHSC)" w:date="2017-11-30T16:20:00Z">
        <w:r w:rsidR="00E1619F" w:rsidRPr="00C93B78">
          <w:rPr>
            <w:color w:val="000000"/>
            <w:sz w:val="44"/>
          </w:rPr>
          <w:t>C</w:t>
        </w:r>
      </w:ins>
      <w:ins w:id="1454" w:author="Lee,Jacqueline (DADS)" w:date="2018-04-09T09:09:00Z">
        <w:r w:rsidR="008B21FE">
          <w:rPr>
            <w:color w:val="000000"/>
            <w:sz w:val="44"/>
          </w:rPr>
          <w:t>DS</w:t>
        </w:r>
      </w:ins>
      <w:ins w:id="1455" w:author="Washburn,Victoria (HHSC)" w:date="2017-11-30T16:21:00Z">
        <w:del w:id="1456" w:author="Lee,Jacqueline (DADS)" w:date="2018-04-09T09:09:00Z">
          <w:r w:rsidR="00E1619F" w:rsidRPr="00C93B78" w:rsidDel="008B21FE">
            <w:rPr>
              <w:color w:val="000000"/>
              <w:sz w:val="44"/>
            </w:rPr>
            <w:delText xml:space="preserve">onsumer </w:delText>
          </w:r>
        </w:del>
      </w:ins>
      <w:ins w:id="1457" w:author="Washburn,Victoria (HHSC)" w:date="2017-11-30T16:20:00Z">
        <w:del w:id="1458" w:author="Lee,Jacqueline (DADS)" w:date="2018-04-09T09:09:00Z">
          <w:r w:rsidR="00E1619F" w:rsidRPr="00C93B78" w:rsidDel="008B21FE">
            <w:rPr>
              <w:color w:val="000000"/>
              <w:sz w:val="44"/>
            </w:rPr>
            <w:delText>D</w:delText>
          </w:r>
        </w:del>
      </w:ins>
      <w:ins w:id="1459" w:author="Washburn,Victoria (HHSC)" w:date="2017-11-30T16:21:00Z">
        <w:del w:id="1460" w:author="Lee,Jacqueline (DADS)" w:date="2018-04-09T09:09:00Z">
          <w:r w:rsidR="00E1619F" w:rsidRPr="00C93B78" w:rsidDel="008B21FE">
            <w:rPr>
              <w:color w:val="000000"/>
              <w:sz w:val="44"/>
            </w:rPr>
            <w:delText xml:space="preserve">irected </w:delText>
          </w:r>
        </w:del>
      </w:ins>
      <w:ins w:id="1461" w:author="Washburn,Victoria (HHSC)" w:date="2017-11-30T16:20:00Z">
        <w:del w:id="1462" w:author="Lee,Jacqueline (DADS)" w:date="2018-04-09T09:09:00Z">
          <w:r w:rsidR="00E1619F" w:rsidRPr="00C93B78" w:rsidDel="008B21FE">
            <w:rPr>
              <w:color w:val="000000"/>
              <w:sz w:val="44"/>
            </w:rPr>
            <w:delText>S</w:delText>
          </w:r>
        </w:del>
      </w:ins>
      <w:ins w:id="1463" w:author="Washburn,Victoria (HHSC)" w:date="2017-11-30T16:21:00Z">
        <w:del w:id="1464" w:author="Lee,Jacqueline (DADS)" w:date="2018-04-09T09:09:00Z">
          <w:r w:rsidR="00E1619F" w:rsidRPr="00C93B78" w:rsidDel="008B21FE">
            <w:rPr>
              <w:color w:val="000000"/>
              <w:sz w:val="44"/>
            </w:rPr>
            <w:delText>ervices</w:delText>
          </w:r>
        </w:del>
      </w:ins>
      <w:ins w:id="1465" w:author="Washburn,Victoria (HHSC)" w:date="2017-11-30T16:20:00Z">
        <w:r w:rsidR="00E1619F" w:rsidRPr="00C93B78">
          <w:rPr>
            <w:color w:val="000000"/>
            <w:sz w:val="44"/>
          </w:rPr>
          <w:t xml:space="preserve"> Option</w:t>
        </w:r>
      </w:ins>
    </w:p>
    <w:p w:rsidR="00AB57C6" w:rsidRDefault="00AB57C6" w:rsidP="00AB57C6">
      <w:pPr>
        <w:pStyle w:val="NormalWeb"/>
        <w:shd w:val="clear" w:color="auto" w:fill="FFFFFF"/>
        <w:rPr>
          <w:color w:val="000000"/>
          <w:sz w:val="27"/>
          <w:szCs w:val="27"/>
        </w:rPr>
      </w:pPr>
      <w:r>
        <w:rPr>
          <w:color w:val="000000"/>
          <w:sz w:val="27"/>
          <w:szCs w:val="27"/>
        </w:rPr>
        <w:t xml:space="preserve">Revision </w:t>
      </w:r>
      <w:del w:id="1466" w:author="Prince,Patricia (HHSC)" w:date="2017-03-06T09:01:00Z">
        <w:r w:rsidDel="00CF788B">
          <w:rPr>
            <w:color w:val="000000"/>
            <w:sz w:val="27"/>
            <w:szCs w:val="27"/>
          </w:rPr>
          <w:delText>15-1</w:delText>
        </w:r>
      </w:del>
      <w:ins w:id="1467" w:author="Cacho,Ourana (HHSC)" w:date="2017-08-21T11:04:00Z">
        <w:r w:rsidR="006F01D1">
          <w:rPr>
            <w:color w:val="000000"/>
            <w:sz w:val="27"/>
            <w:szCs w:val="27"/>
          </w:rPr>
          <w:t>18-2</w:t>
        </w:r>
      </w:ins>
      <w:r>
        <w:rPr>
          <w:color w:val="000000"/>
          <w:sz w:val="27"/>
          <w:szCs w:val="27"/>
        </w:rPr>
        <w:t xml:space="preserve">; Effective September </w:t>
      </w:r>
      <w:del w:id="1468" w:author="Cacho,Ourana (HHSC)" w:date="2018-03-30T11:43:00Z">
        <w:r w:rsidDel="00654779">
          <w:rPr>
            <w:color w:val="000000"/>
            <w:sz w:val="27"/>
            <w:szCs w:val="27"/>
          </w:rPr>
          <w:delText>1</w:delText>
        </w:r>
      </w:del>
      <w:ins w:id="1469" w:author="Cacho,Ourana (HHSC)" w:date="2018-03-30T11:43:00Z">
        <w:r w:rsidR="00654779">
          <w:rPr>
            <w:color w:val="000000"/>
            <w:sz w:val="27"/>
            <w:szCs w:val="27"/>
          </w:rPr>
          <w:t>3</w:t>
        </w:r>
      </w:ins>
      <w:r>
        <w:rPr>
          <w:color w:val="000000"/>
          <w:sz w:val="27"/>
          <w:szCs w:val="27"/>
        </w:rPr>
        <w:t xml:space="preserve">, </w:t>
      </w:r>
      <w:del w:id="1470" w:author="Prince,Patricia (HHSC)" w:date="2017-03-06T09:01:00Z">
        <w:r w:rsidDel="00CF788B">
          <w:rPr>
            <w:color w:val="000000"/>
            <w:sz w:val="27"/>
            <w:szCs w:val="27"/>
          </w:rPr>
          <w:delText>2015</w:delText>
        </w:r>
      </w:del>
      <w:ins w:id="1471" w:author="Cacho,Ourana (HHSC)" w:date="2017-08-21T11:04:00Z">
        <w:r w:rsidR="006F01D1">
          <w:rPr>
            <w:color w:val="000000"/>
            <w:sz w:val="27"/>
            <w:szCs w:val="27"/>
          </w:rPr>
          <w:t>2018</w:t>
        </w:r>
      </w:ins>
    </w:p>
    <w:p w:rsidR="00AB57C6" w:rsidRDefault="00AB57C6" w:rsidP="00AB57C6">
      <w:pPr>
        <w:pStyle w:val="rteindent1"/>
        <w:shd w:val="clear" w:color="auto" w:fill="FFFFFF"/>
        <w:rPr>
          <w:color w:val="000000"/>
          <w:sz w:val="27"/>
          <w:szCs w:val="27"/>
        </w:rPr>
      </w:pPr>
      <w:del w:id="1472" w:author="Washburn,Victoria (HHSC)" w:date="2017-12-05T13:25:00Z">
        <w:r w:rsidDel="00270482">
          <w:rPr>
            <w:color w:val="000000"/>
            <w:sz w:val="27"/>
            <w:szCs w:val="27"/>
          </w:rPr>
          <w:delText xml:space="preserve">§41.111 — </w:delText>
        </w:r>
      </w:del>
      <w:del w:id="1473" w:author="HHSC User" w:date="2017-12-11T21:51:00Z">
        <w:r w:rsidDel="00A845EA">
          <w:rPr>
            <w:color w:val="000000"/>
            <w:sz w:val="27"/>
            <w:szCs w:val="27"/>
          </w:rPr>
          <w:delText>Service Planning in the CDS Option.</w:delText>
        </w:r>
      </w:del>
    </w:p>
    <w:p w:rsidR="00AB57C6" w:rsidRDefault="00AB57C6" w:rsidP="00AB57C6">
      <w:pPr>
        <w:pStyle w:val="rteindent1"/>
        <w:shd w:val="clear" w:color="auto" w:fill="FFFFFF"/>
        <w:rPr>
          <w:color w:val="000000"/>
          <w:sz w:val="27"/>
          <w:szCs w:val="27"/>
        </w:rPr>
      </w:pPr>
      <w:del w:id="1474" w:author="HHSC User" w:date="2017-12-11T21:51:00Z">
        <w:r w:rsidDel="00A845EA">
          <w:rPr>
            <w:color w:val="000000"/>
            <w:sz w:val="27"/>
            <w:szCs w:val="27"/>
          </w:rPr>
          <w:delText xml:space="preserve">(a) </w:delText>
        </w:r>
      </w:del>
      <w:r>
        <w:rPr>
          <w:color w:val="000000"/>
          <w:sz w:val="27"/>
          <w:szCs w:val="27"/>
        </w:rPr>
        <w:t>Service planning for a</w:t>
      </w:r>
      <w:del w:id="1475" w:author="Johnson,Betsy (HHSC)" w:date="2017-05-19T11:21:00Z">
        <w:r w:rsidDel="00647D97">
          <w:rPr>
            <w:color w:val="000000"/>
            <w:sz w:val="27"/>
            <w:szCs w:val="27"/>
          </w:rPr>
          <w:delText>n</w:delText>
        </w:r>
      </w:del>
      <w:r>
        <w:rPr>
          <w:color w:val="000000"/>
          <w:sz w:val="27"/>
          <w:szCs w:val="27"/>
        </w:rPr>
        <w:t xml:space="preserve"> </w:t>
      </w:r>
      <w:del w:id="1476" w:author="Prince,Patricia (HHSC)" w:date="2017-05-11T12:01:00Z">
        <w:r w:rsidDel="001627DD">
          <w:rPr>
            <w:color w:val="000000"/>
            <w:sz w:val="27"/>
            <w:szCs w:val="27"/>
          </w:rPr>
          <w:delText>individual</w:delText>
        </w:r>
      </w:del>
      <w:ins w:id="1477" w:author="Prince,Patricia (HHSC)" w:date="2017-05-11T12:01:00Z">
        <w:r w:rsidR="001627DD">
          <w:rPr>
            <w:color w:val="000000"/>
            <w:sz w:val="27"/>
            <w:szCs w:val="27"/>
          </w:rPr>
          <w:t>member</w:t>
        </w:r>
      </w:ins>
      <w:r>
        <w:rPr>
          <w:color w:val="000000"/>
          <w:sz w:val="27"/>
          <w:szCs w:val="27"/>
        </w:rPr>
        <w:t xml:space="preserve"> who chooses to participate in the </w:t>
      </w:r>
      <w:ins w:id="1478" w:author="Prince,Patricia (HHSC)" w:date="2017-03-06T09:01:00Z">
        <w:r w:rsidR="00CF788B">
          <w:rPr>
            <w:color w:val="000000"/>
            <w:sz w:val="27"/>
            <w:szCs w:val="27"/>
          </w:rPr>
          <w:t>Consumer Directed Services (</w:t>
        </w:r>
      </w:ins>
      <w:r>
        <w:rPr>
          <w:color w:val="000000"/>
          <w:sz w:val="27"/>
          <w:szCs w:val="27"/>
        </w:rPr>
        <w:t>CDS</w:t>
      </w:r>
      <w:ins w:id="1479" w:author="Prince,Patricia (HHSC)" w:date="2017-03-06T09:02:00Z">
        <w:r w:rsidR="00CF788B">
          <w:rPr>
            <w:color w:val="000000"/>
            <w:sz w:val="27"/>
            <w:szCs w:val="27"/>
          </w:rPr>
          <w:t>)</w:t>
        </w:r>
      </w:ins>
      <w:r>
        <w:rPr>
          <w:color w:val="000000"/>
          <w:sz w:val="27"/>
          <w:szCs w:val="27"/>
        </w:rPr>
        <w:t xml:space="preserve"> option is completed in accordance with the rules and requirements of the </w:t>
      </w:r>
      <w:del w:id="1480" w:author="Prince,Patricia (HHSC)" w:date="2017-03-06T09:02:00Z">
        <w:r w:rsidDel="00CF788B">
          <w:rPr>
            <w:color w:val="000000"/>
            <w:sz w:val="27"/>
            <w:szCs w:val="27"/>
          </w:rPr>
          <w:delText xml:space="preserve">individual's </w:delText>
        </w:r>
      </w:del>
      <w:ins w:id="1481" w:author="Prince,Patricia (HHSC)" w:date="2017-03-06T09:02:00Z">
        <w:r w:rsidR="00CF788B">
          <w:rPr>
            <w:color w:val="000000"/>
            <w:sz w:val="27"/>
            <w:szCs w:val="27"/>
          </w:rPr>
          <w:t xml:space="preserve">member's </w:t>
        </w:r>
      </w:ins>
      <w:r>
        <w:rPr>
          <w:color w:val="000000"/>
          <w:sz w:val="27"/>
          <w:szCs w:val="27"/>
        </w:rPr>
        <w:t>program in the same manner as if services are delivered through a program provider. Service planning includes:</w:t>
      </w:r>
    </w:p>
    <w:p w:rsidR="00AB57C6" w:rsidRDefault="00AB57C6">
      <w:pPr>
        <w:pStyle w:val="rteindent1"/>
        <w:numPr>
          <w:ilvl w:val="1"/>
          <w:numId w:val="79"/>
        </w:numPr>
        <w:shd w:val="clear" w:color="auto" w:fill="FFFFFF"/>
        <w:ind w:left="1080"/>
        <w:rPr>
          <w:color w:val="000000"/>
          <w:sz w:val="27"/>
          <w:szCs w:val="27"/>
        </w:rPr>
        <w:pPrChange w:id="1482" w:author="Lee,Jacqueline (DADS)" w:date="2018-04-09T14:13:00Z">
          <w:pPr>
            <w:pStyle w:val="rteindent1"/>
            <w:shd w:val="clear" w:color="auto" w:fill="FFFFFF"/>
          </w:pPr>
        </w:pPrChange>
      </w:pPr>
      <w:del w:id="1483" w:author="HHSC User" w:date="2017-12-11T21:52:00Z">
        <w:r w:rsidDel="00A845EA">
          <w:rPr>
            <w:color w:val="000000"/>
            <w:sz w:val="27"/>
            <w:szCs w:val="27"/>
          </w:rPr>
          <w:delText xml:space="preserve">(1) </w:delText>
        </w:r>
      </w:del>
      <w:r>
        <w:rPr>
          <w:color w:val="000000"/>
          <w:sz w:val="27"/>
          <w:szCs w:val="27"/>
        </w:rPr>
        <w:t xml:space="preserve">determining the </w:t>
      </w:r>
      <w:del w:id="1484" w:author="Prince,Patricia (HHSC)" w:date="2017-03-06T09:02:00Z">
        <w:r w:rsidDel="00CF788B">
          <w:rPr>
            <w:color w:val="000000"/>
            <w:sz w:val="27"/>
            <w:szCs w:val="27"/>
          </w:rPr>
          <w:delText xml:space="preserve">individual's </w:delText>
        </w:r>
      </w:del>
      <w:ins w:id="1485" w:author="Prince,Patricia (HHSC)" w:date="2017-03-06T09:02:00Z">
        <w:r w:rsidR="00CF788B">
          <w:rPr>
            <w:color w:val="000000"/>
            <w:sz w:val="27"/>
            <w:szCs w:val="27"/>
          </w:rPr>
          <w:t xml:space="preserve">member's </w:t>
        </w:r>
      </w:ins>
      <w:r>
        <w:rPr>
          <w:color w:val="000000"/>
          <w:sz w:val="27"/>
          <w:szCs w:val="27"/>
        </w:rPr>
        <w:t>needs</w:t>
      </w:r>
      <w:ins w:id="1486" w:author="Cacho,Ourana (HHSC)" w:date="2017-12-19T14:47:00Z">
        <w:r w:rsidR="00EB40AC">
          <w:rPr>
            <w:color w:val="000000"/>
            <w:sz w:val="27"/>
            <w:szCs w:val="27"/>
          </w:rPr>
          <w:t>;</w:t>
        </w:r>
      </w:ins>
    </w:p>
    <w:p w:rsidR="00AB57C6" w:rsidRDefault="00AB57C6">
      <w:pPr>
        <w:pStyle w:val="rteindent1"/>
        <w:numPr>
          <w:ilvl w:val="1"/>
          <w:numId w:val="79"/>
        </w:numPr>
        <w:shd w:val="clear" w:color="auto" w:fill="FFFFFF"/>
        <w:ind w:left="1080"/>
        <w:rPr>
          <w:color w:val="000000"/>
          <w:sz w:val="27"/>
          <w:szCs w:val="27"/>
        </w:rPr>
        <w:pPrChange w:id="1487" w:author="Lee,Jacqueline (DADS)" w:date="2018-04-09T14:13:00Z">
          <w:pPr>
            <w:pStyle w:val="rteindent1"/>
            <w:shd w:val="clear" w:color="auto" w:fill="FFFFFF"/>
          </w:pPr>
        </w:pPrChange>
      </w:pPr>
      <w:del w:id="1488" w:author="HHSC User" w:date="2017-12-11T21:52:00Z">
        <w:r w:rsidDel="00A845EA">
          <w:rPr>
            <w:color w:val="000000"/>
            <w:sz w:val="27"/>
            <w:szCs w:val="27"/>
          </w:rPr>
          <w:delText xml:space="preserve">(2) </w:delText>
        </w:r>
      </w:del>
      <w:r>
        <w:rPr>
          <w:color w:val="000000"/>
          <w:sz w:val="27"/>
          <w:szCs w:val="27"/>
        </w:rPr>
        <w:t>determining service levels;</w:t>
      </w:r>
    </w:p>
    <w:p w:rsidR="00AB57C6" w:rsidRDefault="00AB57C6">
      <w:pPr>
        <w:pStyle w:val="rteindent1"/>
        <w:numPr>
          <w:ilvl w:val="1"/>
          <w:numId w:val="79"/>
        </w:numPr>
        <w:shd w:val="clear" w:color="auto" w:fill="FFFFFF"/>
        <w:ind w:left="1080"/>
        <w:rPr>
          <w:color w:val="000000"/>
          <w:sz w:val="27"/>
          <w:szCs w:val="27"/>
        </w:rPr>
        <w:pPrChange w:id="1489" w:author="Lee,Jacqueline (DADS)" w:date="2018-04-09T14:13:00Z">
          <w:pPr>
            <w:pStyle w:val="rteindent1"/>
            <w:shd w:val="clear" w:color="auto" w:fill="FFFFFF"/>
          </w:pPr>
        </w:pPrChange>
      </w:pPr>
      <w:del w:id="1490" w:author="HHSC User" w:date="2017-12-11T21:52:00Z">
        <w:r w:rsidDel="00A845EA">
          <w:rPr>
            <w:color w:val="000000"/>
            <w:sz w:val="27"/>
            <w:szCs w:val="27"/>
          </w:rPr>
          <w:delText xml:space="preserve">(3) </w:delText>
        </w:r>
      </w:del>
      <w:r>
        <w:rPr>
          <w:color w:val="000000"/>
          <w:sz w:val="27"/>
          <w:szCs w:val="27"/>
        </w:rPr>
        <w:t>justifying changes to the service plan;</w:t>
      </w:r>
    </w:p>
    <w:p w:rsidR="00AB57C6" w:rsidRDefault="00AB57C6">
      <w:pPr>
        <w:pStyle w:val="rteindent1"/>
        <w:numPr>
          <w:ilvl w:val="1"/>
          <w:numId w:val="79"/>
        </w:numPr>
        <w:shd w:val="clear" w:color="auto" w:fill="FFFFFF"/>
        <w:ind w:left="1080"/>
        <w:rPr>
          <w:color w:val="000000"/>
          <w:sz w:val="27"/>
          <w:szCs w:val="27"/>
        </w:rPr>
        <w:pPrChange w:id="1491" w:author="Lee,Jacqueline (DADS)" w:date="2018-04-09T14:13:00Z">
          <w:pPr>
            <w:pStyle w:val="rteindent1"/>
            <w:shd w:val="clear" w:color="auto" w:fill="FFFFFF"/>
          </w:pPr>
        </w:pPrChange>
      </w:pPr>
      <w:del w:id="1492" w:author="HHSC User" w:date="2017-12-11T21:52:00Z">
        <w:r w:rsidDel="00A845EA">
          <w:rPr>
            <w:color w:val="000000"/>
            <w:sz w:val="27"/>
            <w:szCs w:val="27"/>
          </w:rPr>
          <w:delText xml:space="preserve">(4) </w:delText>
        </w:r>
      </w:del>
      <w:r>
        <w:rPr>
          <w:color w:val="000000"/>
          <w:sz w:val="27"/>
          <w:szCs w:val="27"/>
        </w:rPr>
        <w:t>maintaining costs and cost ceilings;</w:t>
      </w:r>
    </w:p>
    <w:p w:rsidR="00AB57C6" w:rsidRDefault="00AB57C6">
      <w:pPr>
        <w:pStyle w:val="rteindent1"/>
        <w:numPr>
          <w:ilvl w:val="1"/>
          <w:numId w:val="79"/>
        </w:numPr>
        <w:shd w:val="clear" w:color="auto" w:fill="FFFFFF"/>
        <w:ind w:left="1080"/>
        <w:rPr>
          <w:color w:val="000000"/>
          <w:sz w:val="27"/>
          <w:szCs w:val="27"/>
        </w:rPr>
        <w:pPrChange w:id="1493" w:author="Lee,Jacqueline (DADS)" w:date="2018-04-09T14:13:00Z">
          <w:pPr>
            <w:pStyle w:val="rteindent1"/>
            <w:shd w:val="clear" w:color="auto" w:fill="FFFFFF"/>
          </w:pPr>
        </w:pPrChange>
      </w:pPr>
      <w:del w:id="1494" w:author="HHSC User" w:date="2017-12-11T21:52:00Z">
        <w:r w:rsidDel="00A845EA">
          <w:rPr>
            <w:color w:val="000000"/>
            <w:sz w:val="27"/>
            <w:szCs w:val="27"/>
          </w:rPr>
          <w:delText xml:space="preserve">(5) </w:delText>
        </w:r>
      </w:del>
      <w:r>
        <w:rPr>
          <w:color w:val="000000"/>
          <w:sz w:val="27"/>
          <w:szCs w:val="27"/>
        </w:rPr>
        <w:t>reviewing services; and</w:t>
      </w:r>
    </w:p>
    <w:p w:rsidR="00AB57C6" w:rsidRDefault="00AB57C6">
      <w:pPr>
        <w:pStyle w:val="rteindent1"/>
        <w:numPr>
          <w:ilvl w:val="1"/>
          <w:numId w:val="79"/>
        </w:numPr>
        <w:shd w:val="clear" w:color="auto" w:fill="FFFFFF"/>
        <w:ind w:left="1080"/>
        <w:rPr>
          <w:color w:val="000000"/>
          <w:sz w:val="27"/>
          <w:szCs w:val="27"/>
        </w:rPr>
        <w:pPrChange w:id="1495" w:author="Lee,Jacqueline (DADS)" w:date="2018-04-09T14:13:00Z">
          <w:pPr>
            <w:pStyle w:val="rteindent1"/>
            <w:shd w:val="clear" w:color="auto" w:fill="FFFFFF"/>
          </w:pPr>
        </w:pPrChange>
      </w:pPr>
      <w:del w:id="1496" w:author="HHSC User" w:date="2017-12-11T21:52:00Z">
        <w:r w:rsidDel="00A845EA">
          <w:rPr>
            <w:color w:val="000000"/>
            <w:sz w:val="27"/>
            <w:szCs w:val="27"/>
          </w:rPr>
          <w:delText xml:space="preserve">(6) </w:delText>
        </w:r>
      </w:del>
      <w:proofErr w:type="gramStart"/>
      <w:r>
        <w:rPr>
          <w:color w:val="000000"/>
          <w:sz w:val="27"/>
          <w:szCs w:val="27"/>
        </w:rPr>
        <w:t>obtaining</w:t>
      </w:r>
      <w:proofErr w:type="gramEnd"/>
      <w:r>
        <w:rPr>
          <w:color w:val="000000"/>
          <w:sz w:val="27"/>
          <w:szCs w:val="27"/>
        </w:rPr>
        <w:t xml:space="preserve"> approval for planned services.</w:t>
      </w:r>
    </w:p>
    <w:p w:rsidR="00AB57C6" w:rsidRDefault="00AB57C6" w:rsidP="00AB57C6">
      <w:pPr>
        <w:pStyle w:val="rteindent1"/>
        <w:shd w:val="clear" w:color="auto" w:fill="FFFFFF"/>
        <w:rPr>
          <w:color w:val="000000"/>
          <w:sz w:val="27"/>
          <w:szCs w:val="27"/>
        </w:rPr>
      </w:pPr>
      <w:del w:id="1497" w:author="HHSC User" w:date="2017-12-11T21:52:00Z">
        <w:r w:rsidDel="00A845EA">
          <w:rPr>
            <w:color w:val="000000"/>
            <w:sz w:val="27"/>
            <w:szCs w:val="27"/>
          </w:rPr>
          <w:delText xml:space="preserve">(b) A </w:delText>
        </w:r>
      </w:del>
      <w:ins w:id="1498" w:author="HHSC User" w:date="2017-12-11T21:52:00Z">
        <w:r w:rsidR="00A845EA">
          <w:rPr>
            <w:color w:val="000000"/>
            <w:sz w:val="27"/>
            <w:szCs w:val="27"/>
          </w:rPr>
          <w:t>The</w:t>
        </w:r>
      </w:ins>
      <w:del w:id="1499" w:author="HHSC User" w:date="2017-12-11T21:52:00Z">
        <w:r w:rsidDel="00A845EA">
          <w:rPr>
            <w:color w:val="000000"/>
            <w:sz w:val="27"/>
            <w:szCs w:val="27"/>
          </w:rPr>
          <w:delText>case manager or</w:delText>
        </w:r>
      </w:del>
      <w:r>
        <w:rPr>
          <w:color w:val="000000"/>
          <w:sz w:val="27"/>
          <w:szCs w:val="27"/>
        </w:rPr>
        <w:t xml:space="preserve"> service coordinator must adhere to rules and requirements of the </w:t>
      </w:r>
      <w:del w:id="1500" w:author="Prince,Patricia (HHSC)" w:date="2017-03-06T09:02:00Z">
        <w:r w:rsidDel="00CF788B">
          <w:rPr>
            <w:color w:val="000000"/>
            <w:sz w:val="27"/>
            <w:szCs w:val="27"/>
          </w:rPr>
          <w:delText xml:space="preserve">individual's </w:delText>
        </w:r>
      </w:del>
      <w:ins w:id="1501" w:author="Prince,Patricia (HHSC)" w:date="2017-03-06T09:02:00Z">
        <w:r w:rsidR="00CF788B">
          <w:rPr>
            <w:color w:val="000000"/>
            <w:sz w:val="27"/>
            <w:szCs w:val="27"/>
          </w:rPr>
          <w:t xml:space="preserve">member's </w:t>
        </w:r>
      </w:ins>
      <w:r>
        <w:rPr>
          <w:color w:val="000000"/>
          <w:sz w:val="27"/>
          <w:szCs w:val="27"/>
        </w:rPr>
        <w:t xml:space="preserve">program </w:t>
      </w:r>
      <w:del w:id="1502" w:author="HHSC User" w:date="2017-12-11T21:52:00Z">
        <w:r w:rsidDel="00A845EA">
          <w:rPr>
            <w:color w:val="000000"/>
            <w:sz w:val="27"/>
            <w:szCs w:val="27"/>
          </w:rPr>
          <w:delText xml:space="preserve">and in Subchapter D of this chapter (relating to Enrollment, Transfer, Suspension, and Termination) </w:delText>
        </w:r>
      </w:del>
      <w:r>
        <w:rPr>
          <w:color w:val="000000"/>
          <w:sz w:val="27"/>
          <w:szCs w:val="27"/>
        </w:rPr>
        <w:t xml:space="preserve">if the </w:t>
      </w:r>
      <w:del w:id="1503" w:author="Prince,Patricia (HHSC)" w:date="2017-03-06T09:02:00Z">
        <w:r w:rsidDel="00CF788B">
          <w:rPr>
            <w:color w:val="000000"/>
            <w:sz w:val="27"/>
            <w:szCs w:val="27"/>
          </w:rPr>
          <w:delText xml:space="preserve">individual's </w:delText>
        </w:r>
      </w:del>
      <w:ins w:id="1504" w:author="Prince,Patricia (HHSC)" w:date="2017-03-06T09:02:00Z">
        <w:r w:rsidR="00CF788B">
          <w:rPr>
            <w:color w:val="000000"/>
            <w:sz w:val="27"/>
            <w:szCs w:val="27"/>
          </w:rPr>
          <w:t xml:space="preserve">member's </w:t>
        </w:r>
      </w:ins>
      <w:r>
        <w:rPr>
          <w:color w:val="000000"/>
          <w:sz w:val="27"/>
          <w:szCs w:val="27"/>
        </w:rPr>
        <w:t>services or a request for services is recommended for:</w:t>
      </w:r>
    </w:p>
    <w:p w:rsidR="00AB57C6" w:rsidRDefault="00AB57C6">
      <w:pPr>
        <w:pStyle w:val="rteindent1"/>
        <w:numPr>
          <w:ilvl w:val="1"/>
          <w:numId w:val="80"/>
        </w:numPr>
        <w:shd w:val="clear" w:color="auto" w:fill="FFFFFF"/>
        <w:ind w:left="1080"/>
        <w:rPr>
          <w:color w:val="000000"/>
          <w:sz w:val="27"/>
          <w:szCs w:val="27"/>
        </w:rPr>
        <w:pPrChange w:id="1505" w:author="Lee,Jacqueline (DADS)" w:date="2018-04-09T14:13:00Z">
          <w:pPr>
            <w:pStyle w:val="rteindent1"/>
            <w:shd w:val="clear" w:color="auto" w:fill="FFFFFF"/>
          </w:pPr>
        </w:pPrChange>
      </w:pPr>
      <w:del w:id="1506" w:author="HHSC User" w:date="2017-12-11T21:53:00Z">
        <w:r w:rsidDel="00A845EA">
          <w:rPr>
            <w:color w:val="000000"/>
            <w:sz w:val="27"/>
            <w:szCs w:val="27"/>
          </w:rPr>
          <w:delText xml:space="preserve">(1) </w:delText>
        </w:r>
      </w:del>
      <w:r>
        <w:rPr>
          <w:color w:val="000000"/>
          <w:sz w:val="27"/>
          <w:szCs w:val="27"/>
        </w:rPr>
        <w:t>denial;</w:t>
      </w:r>
    </w:p>
    <w:p w:rsidR="00AB57C6" w:rsidRDefault="00AB57C6">
      <w:pPr>
        <w:pStyle w:val="rteindent1"/>
        <w:numPr>
          <w:ilvl w:val="1"/>
          <w:numId w:val="80"/>
        </w:numPr>
        <w:shd w:val="clear" w:color="auto" w:fill="FFFFFF"/>
        <w:ind w:left="1080"/>
        <w:rPr>
          <w:color w:val="000000"/>
          <w:sz w:val="27"/>
          <w:szCs w:val="27"/>
        </w:rPr>
        <w:pPrChange w:id="1507" w:author="Lee,Jacqueline (DADS)" w:date="2018-04-09T14:13:00Z">
          <w:pPr>
            <w:pStyle w:val="rteindent1"/>
            <w:shd w:val="clear" w:color="auto" w:fill="FFFFFF"/>
          </w:pPr>
        </w:pPrChange>
      </w:pPr>
      <w:del w:id="1508" w:author="HHSC User" w:date="2017-12-11T21:53:00Z">
        <w:r w:rsidDel="00A845EA">
          <w:rPr>
            <w:color w:val="000000"/>
            <w:sz w:val="27"/>
            <w:szCs w:val="27"/>
          </w:rPr>
          <w:delText xml:space="preserve">(2) </w:delText>
        </w:r>
      </w:del>
      <w:r>
        <w:rPr>
          <w:color w:val="000000"/>
          <w:sz w:val="27"/>
          <w:szCs w:val="27"/>
        </w:rPr>
        <w:t>reduction;</w:t>
      </w:r>
    </w:p>
    <w:p w:rsidR="00AB57C6" w:rsidRDefault="00AB57C6">
      <w:pPr>
        <w:pStyle w:val="rteindent1"/>
        <w:numPr>
          <w:ilvl w:val="1"/>
          <w:numId w:val="80"/>
        </w:numPr>
        <w:shd w:val="clear" w:color="auto" w:fill="FFFFFF"/>
        <w:ind w:left="1080"/>
        <w:rPr>
          <w:color w:val="000000"/>
          <w:sz w:val="27"/>
          <w:szCs w:val="27"/>
        </w:rPr>
        <w:pPrChange w:id="1509" w:author="Lee,Jacqueline (DADS)" w:date="2018-04-09T14:13:00Z">
          <w:pPr>
            <w:pStyle w:val="rteindent1"/>
            <w:shd w:val="clear" w:color="auto" w:fill="FFFFFF"/>
          </w:pPr>
        </w:pPrChange>
      </w:pPr>
      <w:del w:id="1510" w:author="HHSC User" w:date="2017-12-11T21:53:00Z">
        <w:r w:rsidDel="00A845EA">
          <w:rPr>
            <w:color w:val="000000"/>
            <w:sz w:val="27"/>
            <w:szCs w:val="27"/>
          </w:rPr>
          <w:delText xml:space="preserve">(3) </w:delText>
        </w:r>
      </w:del>
      <w:r>
        <w:rPr>
          <w:color w:val="000000"/>
          <w:sz w:val="27"/>
          <w:szCs w:val="27"/>
        </w:rPr>
        <w:t>suspension; or</w:t>
      </w:r>
    </w:p>
    <w:p w:rsidR="00AB57C6" w:rsidRDefault="00AB57C6">
      <w:pPr>
        <w:pStyle w:val="rteindent1"/>
        <w:numPr>
          <w:ilvl w:val="1"/>
          <w:numId w:val="80"/>
        </w:numPr>
        <w:shd w:val="clear" w:color="auto" w:fill="FFFFFF"/>
        <w:ind w:left="1080"/>
        <w:rPr>
          <w:color w:val="000000"/>
          <w:sz w:val="27"/>
          <w:szCs w:val="27"/>
        </w:rPr>
        <w:pPrChange w:id="1511" w:author="Lee,Jacqueline (DADS)" w:date="2018-04-09T14:13:00Z">
          <w:pPr>
            <w:pStyle w:val="rteindent1"/>
            <w:shd w:val="clear" w:color="auto" w:fill="FFFFFF"/>
          </w:pPr>
        </w:pPrChange>
      </w:pPr>
      <w:del w:id="1512" w:author="HHSC User" w:date="2017-12-11T21:53:00Z">
        <w:r w:rsidDel="00A845EA">
          <w:rPr>
            <w:color w:val="000000"/>
            <w:sz w:val="27"/>
            <w:szCs w:val="27"/>
          </w:rPr>
          <w:delText xml:space="preserve">(4) </w:delText>
        </w:r>
      </w:del>
      <w:proofErr w:type="gramStart"/>
      <w:r>
        <w:rPr>
          <w:color w:val="000000"/>
          <w:sz w:val="27"/>
          <w:szCs w:val="27"/>
        </w:rPr>
        <w:t>termination</w:t>
      </w:r>
      <w:proofErr w:type="gramEnd"/>
      <w:r>
        <w:rPr>
          <w:color w:val="000000"/>
          <w:sz w:val="27"/>
          <w:szCs w:val="27"/>
        </w:rPr>
        <w:t>.</w:t>
      </w:r>
    </w:p>
    <w:p w:rsidR="00AB57C6" w:rsidRDefault="00AB57C6" w:rsidP="00AB57C6">
      <w:pPr>
        <w:pStyle w:val="rteindent1"/>
        <w:shd w:val="clear" w:color="auto" w:fill="FFFFFF"/>
        <w:rPr>
          <w:color w:val="000000"/>
          <w:sz w:val="27"/>
          <w:szCs w:val="27"/>
        </w:rPr>
      </w:pPr>
      <w:del w:id="1513" w:author="HHSC User" w:date="2017-12-11T21:53:00Z">
        <w:r w:rsidDel="00A845EA">
          <w:rPr>
            <w:color w:val="000000"/>
            <w:sz w:val="27"/>
            <w:szCs w:val="27"/>
          </w:rPr>
          <w:delText xml:space="preserve">(c) </w:delText>
        </w:r>
      </w:del>
      <w:del w:id="1514" w:author="Cacho,Ourana (HHSC)" w:date="2017-12-19T11:58:00Z">
        <w:r w:rsidDel="009C6B5F">
          <w:rPr>
            <w:color w:val="000000"/>
            <w:sz w:val="27"/>
            <w:szCs w:val="27"/>
          </w:rPr>
          <w:delText xml:space="preserve">A </w:delText>
        </w:r>
      </w:del>
      <w:ins w:id="1515" w:author="HHSC User" w:date="2017-12-11T21:53:00Z">
        <w:r w:rsidR="00A845EA">
          <w:rPr>
            <w:color w:val="000000"/>
            <w:sz w:val="27"/>
            <w:szCs w:val="27"/>
          </w:rPr>
          <w:t>The</w:t>
        </w:r>
      </w:ins>
      <w:del w:id="1516" w:author="HHSC User" w:date="2017-12-11T21:53:00Z">
        <w:r w:rsidDel="00A845EA">
          <w:rPr>
            <w:color w:val="000000"/>
            <w:sz w:val="27"/>
            <w:szCs w:val="27"/>
          </w:rPr>
          <w:delText>case manager or</w:delText>
        </w:r>
      </w:del>
      <w:r>
        <w:rPr>
          <w:color w:val="000000"/>
          <w:sz w:val="27"/>
          <w:szCs w:val="27"/>
        </w:rPr>
        <w:t xml:space="preserve"> service coordinator must provide an oral explanation of an action recommended by a service planning team. The procedure for requesting a fair hearing must be provided orally and in accordance with the </w:t>
      </w:r>
      <w:del w:id="1517" w:author="Prince,Patricia (HHSC)" w:date="2017-03-06T09:03:00Z">
        <w:r w:rsidDel="00CF788B">
          <w:rPr>
            <w:color w:val="000000"/>
            <w:sz w:val="27"/>
            <w:szCs w:val="27"/>
          </w:rPr>
          <w:delText xml:space="preserve">individual's </w:delText>
        </w:r>
      </w:del>
      <w:ins w:id="1518" w:author="Prince,Patricia (HHSC)" w:date="2017-03-06T09:03:00Z">
        <w:r w:rsidR="00CF788B">
          <w:rPr>
            <w:color w:val="000000"/>
            <w:sz w:val="27"/>
            <w:szCs w:val="27"/>
          </w:rPr>
          <w:t xml:space="preserve">member's </w:t>
        </w:r>
      </w:ins>
      <w:r>
        <w:rPr>
          <w:color w:val="000000"/>
          <w:sz w:val="27"/>
          <w:szCs w:val="27"/>
        </w:rPr>
        <w:t>program requirements.</w:t>
      </w:r>
    </w:p>
    <w:p w:rsidR="00AB57C6" w:rsidRDefault="00AB57C6" w:rsidP="00AB57C6">
      <w:pPr>
        <w:pStyle w:val="NormalWeb"/>
        <w:shd w:val="clear" w:color="auto" w:fill="FFFFFF"/>
        <w:rPr>
          <w:color w:val="000000"/>
          <w:sz w:val="27"/>
          <w:szCs w:val="27"/>
        </w:rPr>
      </w:pPr>
      <w:r>
        <w:rPr>
          <w:color w:val="000000"/>
          <w:sz w:val="27"/>
          <w:szCs w:val="27"/>
        </w:rPr>
        <w:t xml:space="preserve">All </w:t>
      </w:r>
      <w:del w:id="1519" w:author="Prince,Patricia (HHSC)" w:date="2017-03-06T09:03:00Z">
        <w:r w:rsidDel="00CF788B">
          <w:rPr>
            <w:color w:val="000000"/>
            <w:sz w:val="27"/>
            <w:szCs w:val="27"/>
          </w:rPr>
          <w:delText xml:space="preserve">HCBS </w:delText>
        </w:r>
      </w:del>
      <w:r>
        <w:rPr>
          <w:color w:val="000000"/>
          <w:sz w:val="27"/>
          <w:szCs w:val="27"/>
        </w:rPr>
        <w:t xml:space="preserve">STAR+PLUS </w:t>
      </w:r>
      <w:ins w:id="1520" w:author="Prince,Patricia (HHSC)" w:date="2017-03-06T09:03:00Z">
        <w:r w:rsidR="00CF788B">
          <w:rPr>
            <w:color w:val="000000"/>
            <w:sz w:val="27"/>
            <w:szCs w:val="27"/>
          </w:rPr>
          <w:t xml:space="preserve">Home and Community Based Services (HCBS) program </w:t>
        </w:r>
      </w:ins>
      <w:del w:id="1521" w:author="Prince,Patricia (HHSC)" w:date="2017-03-06T09:03:00Z">
        <w:r w:rsidDel="00CF788B">
          <w:rPr>
            <w:color w:val="000000"/>
            <w:sz w:val="27"/>
            <w:szCs w:val="27"/>
          </w:rPr>
          <w:delText xml:space="preserve">Waiver (SPW) </w:delText>
        </w:r>
      </w:del>
      <w:r>
        <w:rPr>
          <w:color w:val="000000"/>
          <w:sz w:val="27"/>
          <w:szCs w:val="27"/>
        </w:rPr>
        <w:t xml:space="preserve">financial and non-financial eligibility requirements apply. </w:t>
      </w:r>
      <w:ins w:id="1522" w:author="Davis,Justin R (HHSC)" w:date="2017-03-29T11:26:00Z">
        <w:r w:rsidR="00CB58BC" w:rsidRPr="00CB58BC">
          <w:rPr>
            <w:color w:val="000000"/>
            <w:sz w:val="27"/>
            <w:szCs w:val="27"/>
          </w:rPr>
          <w:t xml:space="preserve">All existing Medicaid eligibility requirements apply in the </w:t>
        </w:r>
        <w:del w:id="1523" w:author="Lee,Jacqueline (DADS)" w:date="2018-04-09T09:11:00Z">
          <w:r w:rsidR="00CB58BC" w:rsidRPr="00CB58BC" w:rsidDel="008B21FE">
            <w:rPr>
              <w:color w:val="000000"/>
              <w:sz w:val="27"/>
              <w:szCs w:val="27"/>
            </w:rPr>
            <w:delText>consumer directed services (</w:delText>
          </w:r>
        </w:del>
        <w:r w:rsidR="00CB58BC" w:rsidRPr="00CB58BC">
          <w:rPr>
            <w:color w:val="000000"/>
            <w:sz w:val="27"/>
            <w:szCs w:val="27"/>
          </w:rPr>
          <w:t>CDS</w:t>
        </w:r>
        <w:del w:id="1524" w:author="Lee,Jacqueline (DADS)" w:date="2018-04-09T09:11:00Z">
          <w:r w:rsidR="00CB58BC" w:rsidRPr="00CB58BC" w:rsidDel="008B21FE">
            <w:rPr>
              <w:color w:val="000000"/>
              <w:sz w:val="27"/>
              <w:szCs w:val="27"/>
            </w:rPr>
            <w:delText>)</w:delText>
          </w:r>
        </w:del>
        <w:r w:rsidR="00CB58BC" w:rsidRPr="00CB58BC">
          <w:rPr>
            <w:color w:val="000000"/>
            <w:sz w:val="27"/>
            <w:szCs w:val="27"/>
          </w:rPr>
          <w:t xml:space="preserve"> option.</w:t>
        </w:r>
        <w:r w:rsidR="00CB58BC">
          <w:rPr>
            <w:color w:val="000000"/>
            <w:sz w:val="27"/>
            <w:szCs w:val="27"/>
          </w:rPr>
          <w:t xml:space="preserve"> </w:t>
        </w:r>
      </w:ins>
      <w:del w:id="1525" w:author="Prince,Patricia (HHSC)" w:date="2017-03-06T09:04:00Z">
        <w:r w:rsidDel="00CF788B">
          <w:rPr>
            <w:color w:val="000000"/>
            <w:sz w:val="27"/>
            <w:szCs w:val="27"/>
          </w:rPr>
          <w:delText>Consumer Directed Services (</w:delText>
        </w:r>
      </w:del>
      <w:r>
        <w:rPr>
          <w:color w:val="000000"/>
          <w:sz w:val="27"/>
          <w:szCs w:val="27"/>
        </w:rPr>
        <w:t>CDS</w:t>
      </w:r>
      <w:del w:id="1526" w:author="Prince,Patricia (HHSC)" w:date="2017-03-06T09:04:00Z">
        <w:r w:rsidDel="00CF788B">
          <w:rPr>
            <w:color w:val="000000"/>
            <w:sz w:val="27"/>
            <w:szCs w:val="27"/>
          </w:rPr>
          <w:delText>)</w:delText>
        </w:r>
      </w:del>
      <w:r>
        <w:rPr>
          <w:color w:val="000000"/>
          <w:sz w:val="27"/>
          <w:szCs w:val="27"/>
        </w:rPr>
        <w:t xml:space="preserve"> is not a different service; it is a service delivery option. The service coordinator completes all forms currently required for </w:t>
      </w:r>
      <w:del w:id="1527" w:author="Prince,Patricia (HHSC)" w:date="2017-03-06T09:04:00Z">
        <w:r w:rsidDel="000D202D">
          <w:rPr>
            <w:color w:val="000000"/>
            <w:sz w:val="27"/>
            <w:szCs w:val="27"/>
          </w:rPr>
          <w:lastRenderedPageBreak/>
          <w:delText xml:space="preserve">SPW </w:delText>
        </w:r>
      </w:del>
      <w:ins w:id="1528" w:author="Prince,Patricia (HHSC)" w:date="2017-03-06T09:04:00Z">
        <w:r w:rsidR="000D202D">
          <w:rPr>
            <w:color w:val="000000"/>
            <w:sz w:val="27"/>
            <w:szCs w:val="27"/>
          </w:rPr>
          <w:t xml:space="preserve">STAR+PLUS HCBS program </w:t>
        </w:r>
      </w:ins>
      <w:r>
        <w:rPr>
          <w:color w:val="000000"/>
          <w:sz w:val="27"/>
          <w:szCs w:val="27"/>
        </w:rPr>
        <w:t>services, including</w:t>
      </w:r>
      <w:r w:rsidR="00647D97">
        <w:rPr>
          <w:rStyle w:val="apple-converted-space"/>
          <w:color w:val="000000"/>
          <w:sz w:val="27"/>
          <w:szCs w:val="27"/>
        </w:rPr>
        <w:t xml:space="preserve"> </w:t>
      </w:r>
      <w:hyperlink r:id="rId15" w:tooltip="Form h2060" w:history="1">
        <w:r>
          <w:rPr>
            <w:rStyle w:val="Hyperlink"/>
            <w:sz w:val="27"/>
            <w:szCs w:val="27"/>
          </w:rPr>
          <w:t>Form H2060</w:t>
        </w:r>
      </w:hyperlink>
      <w:r>
        <w:rPr>
          <w:color w:val="000000"/>
          <w:sz w:val="27"/>
          <w:szCs w:val="27"/>
        </w:rPr>
        <w:t>, Needs Assessment Questionnaire and Task/Hour Guide,</w:t>
      </w:r>
      <w:r>
        <w:rPr>
          <w:rStyle w:val="apple-converted-space"/>
          <w:color w:val="000000"/>
          <w:sz w:val="27"/>
          <w:szCs w:val="27"/>
        </w:rPr>
        <w:t> </w:t>
      </w:r>
      <w:hyperlink r:id="rId16" w:tooltip="Form h2060-A" w:history="1">
        <w:r>
          <w:rPr>
            <w:rStyle w:val="Hyperlink"/>
            <w:sz w:val="27"/>
            <w:szCs w:val="27"/>
          </w:rPr>
          <w:t>Form H2060-A</w:t>
        </w:r>
      </w:hyperlink>
      <w:r>
        <w:rPr>
          <w:color w:val="000000"/>
          <w:sz w:val="27"/>
          <w:szCs w:val="27"/>
        </w:rPr>
        <w:t>, Addendum to Form H2060, and</w:t>
      </w:r>
      <w:r>
        <w:rPr>
          <w:rStyle w:val="apple-converted-space"/>
          <w:color w:val="000000"/>
          <w:sz w:val="27"/>
          <w:szCs w:val="27"/>
        </w:rPr>
        <w:t> </w:t>
      </w:r>
      <w:hyperlink r:id="rId17" w:tooltip="Form h2060-B, Needs Assessment Addendum" w:history="1">
        <w:r>
          <w:rPr>
            <w:rStyle w:val="Hyperlink"/>
            <w:sz w:val="27"/>
            <w:szCs w:val="27"/>
          </w:rPr>
          <w:t>Form H2060-B</w:t>
        </w:r>
      </w:hyperlink>
      <w:r>
        <w:rPr>
          <w:color w:val="000000"/>
          <w:sz w:val="27"/>
          <w:szCs w:val="27"/>
        </w:rPr>
        <w:t>, Needs Assessment Addendum</w:t>
      </w:r>
      <w:ins w:id="1529" w:author="Prince,Patricia (HHSC)" w:date="2017-03-06T09:05:00Z">
        <w:del w:id="1530" w:author="Lee,Jacqueline (DADS)" w:date="2018-04-09T09:11:00Z">
          <w:r w:rsidR="000D202D" w:rsidDel="008B21FE">
            <w:rPr>
              <w:color w:val="000000"/>
              <w:sz w:val="27"/>
              <w:szCs w:val="27"/>
            </w:rPr>
            <w:delText xml:space="preserve"> to Form H2060</w:delText>
          </w:r>
        </w:del>
      </w:ins>
      <w:r>
        <w:rPr>
          <w:color w:val="000000"/>
          <w:sz w:val="27"/>
          <w:szCs w:val="27"/>
        </w:rPr>
        <w:t>, as applicable.</w:t>
      </w:r>
    </w:p>
    <w:p w:rsidR="00AB57C6" w:rsidRDefault="00AB57C6" w:rsidP="00AB57C6">
      <w:pPr>
        <w:pStyle w:val="NormalWeb"/>
        <w:shd w:val="clear" w:color="auto" w:fill="FFFFFF"/>
        <w:rPr>
          <w:color w:val="000000"/>
          <w:sz w:val="27"/>
          <w:szCs w:val="27"/>
        </w:rPr>
      </w:pPr>
      <w:r>
        <w:rPr>
          <w:color w:val="000000"/>
          <w:sz w:val="27"/>
          <w:szCs w:val="27"/>
        </w:rPr>
        <w:t xml:space="preserve">The member using the CDS option must have a back-up system to assure the provision of all authorized personal assistance services </w:t>
      </w:r>
      <w:ins w:id="1531" w:author="Davis,Justin R (HHSC)" w:date="2017-03-29T11:28:00Z">
        <w:r w:rsidR="009C6103">
          <w:rPr>
            <w:color w:val="000000"/>
            <w:sz w:val="27"/>
            <w:szCs w:val="27"/>
          </w:rPr>
          <w:t xml:space="preserve">(PAS) </w:t>
        </w:r>
      </w:ins>
      <w:r>
        <w:rPr>
          <w:color w:val="000000"/>
          <w:sz w:val="27"/>
          <w:szCs w:val="27"/>
        </w:rPr>
        <w:t xml:space="preserve">without a service break, even if there are unexpected changes in personnel. The member or legally authorized representative </w:t>
      </w:r>
      <w:ins w:id="1532" w:author="Prince,Patricia (HHSC)" w:date="2017-03-06T09:05:00Z">
        <w:r w:rsidR="000D202D">
          <w:rPr>
            <w:color w:val="000000"/>
            <w:sz w:val="27"/>
            <w:szCs w:val="27"/>
          </w:rPr>
          <w:t xml:space="preserve">(LAR) </w:t>
        </w:r>
      </w:ins>
      <w:r>
        <w:rPr>
          <w:color w:val="000000"/>
          <w:sz w:val="27"/>
          <w:szCs w:val="27"/>
        </w:rPr>
        <w:t>must develop and receive approval from the service coordinator for each required service back-up plan in order to participate in the CDS option. Refer to</w:t>
      </w:r>
      <w:r>
        <w:rPr>
          <w:rStyle w:val="apple-converted-space"/>
          <w:color w:val="000000"/>
          <w:sz w:val="27"/>
          <w:szCs w:val="27"/>
        </w:rPr>
        <w:t> </w:t>
      </w:r>
      <w:hyperlink r:id="rId18" w:anchor="8245" w:tooltip="8245" w:history="1">
        <w:r>
          <w:rPr>
            <w:rStyle w:val="Hyperlink"/>
            <w:sz w:val="27"/>
            <w:szCs w:val="27"/>
          </w:rPr>
          <w:t>Section 8245</w:t>
        </w:r>
      </w:hyperlink>
      <w:r>
        <w:rPr>
          <w:color w:val="000000"/>
          <w:sz w:val="27"/>
          <w:szCs w:val="27"/>
        </w:rPr>
        <w:t>, Service Back-Up Plans.</w:t>
      </w:r>
    </w:p>
    <w:p w:rsidR="009C6103" w:rsidRPr="009C6103" w:rsidRDefault="009C6103" w:rsidP="009C6103">
      <w:pPr>
        <w:pStyle w:val="NormalWeb"/>
        <w:shd w:val="clear" w:color="auto" w:fill="FFFFFF"/>
        <w:rPr>
          <w:ins w:id="1533" w:author="Davis,Justin R (HHSC)" w:date="2017-03-29T11:29:00Z"/>
          <w:color w:val="000000"/>
          <w:sz w:val="27"/>
          <w:szCs w:val="27"/>
        </w:rPr>
      </w:pPr>
      <w:ins w:id="1534" w:author="Davis,Justin R (HHSC)" w:date="2017-03-29T11:29:00Z">
        <w:r w:rsidRPr="009C6103">
          <w:rPr>
            <w:color w:val="000000"/>
            <w:sz w:val="27"/>
            <w:szCs w:val="27"/>
          </w:rPr>
          <w:t>If the member hires a nurse to provide services, nurses must operate within their license requirements outlined in the Texas Board of Nursing regulations (Texas Administrative Code, Title 22, Part 11), including registered nurse (RN) or physician oversight, plan of care development for nurses depending on the level of nurse hired, and RN or physician delegation as indicated.</w:t>
        </w:r>
      </w:ins>
    </w:p>
    <w:p w:rsidR="00AB57C6" w:rsidDel="009C6B5F" w:rsidRDefault="00AB57C6" w:rsidP="00AB57C6">
      <w:pPr>
        <w:pStyle w:val="NormalWeb"/>
        <w:shd w:val="clear" w:color="auto" w:fill="FFFFFF"/>
        <w:rPr>
          <w:del w:id="1535" w:author="Cacho,Ourana (HHSC)" w:date="2017-12-19T11:55:00Z"/>
          <w:color w:val="000000"/>
          <w:sz w:val="27"/>
          <w:szCs w:val="27"/>
        </w:rPr>
      </w:pPr>
      <w:r>
        <w:rPr>
          <w:color w:val="000000"/>
          <w:sz w:val="27"/>
          <w:szCs w:val="27"/>
        </w:rPr>
        <w:t>The service coordinator follows program policy when completing denials or terminations, reductions in services and suspensions.</w:t>
      </w:r>
      <w:ins w:id="1536" w:author="Cacho,Ourana (HHSC)" w:date="2017-12-19T14:47:00Z">
        <w:r w:rsidR="00EB40AC">
          <w:rPr>
            <w:color w:val="000000"/>
            <w:sz w:val="27"/>
            <w:szCs w:val="27"/>
          </w:rPr>
          <w:t xml:space="preserve"> </w:t>
        </w:r>
      </w:ins>
    </w:p>
    <w:p w:rsidR="00AB57C6" w:rsidRDefault="00AB57C6" w:rsidP="00AB57C6">
      <w:pPr>
        <w:pStyle w:val="NormalWeb"/>
        <w:shd w:val="clear" w:color="auto" w:fill="FFFFFF"/>
        <w:rPr>
          <w:ins w:id="1537" w:author="Prince,Patricia (HHSC)" w:date="2017-04-07T16:03:00Z"/>
          <w:color w:val="000000"/>
          <w:sz w:val="27"/>
          <w:szCs w:val="27"/>
        </w:rPr>
      </w:pPr>
      <w:r>
        <w:rPr>
          <w:color w:val="000000"/>
          <w:sz w:val="27"/>
          <w:szCs w:val="27"/>
        </w:rPr>
        <w:t xml:space="preserve">The service coordinator must ensure the member fully understands the reasons for actions taken relating to the individual service plan </w:t>
      </w:r>
      <w:ins w:id="1538" w:author="Prince,Patricia (HHSC)" w:date="2017-03-06T09:06:00Z">
        <w:r w:rsidR="000D202D">
          <w:rPr>
            <w:color w:val="000000"/>
            <w:sz w:val="27"/>
            <w:szCs w:val="27"/>
          </w:rPr>
          <w:t xml:space="preserve">(ISP) </w:t>
        </w:r>
      </w:ins>
      <w:r>
        <w:rPr>
          <w:color w:val="000000"/>
          <w:sz w:val="27"/>
          <w:szCs w:val="27"/>
        </w:rPr>
        <w:t xml:space="preserve">and </w:t>
      </w:r>
      <w:del w:id="1539" w:author="Prince,Patricia (HHSC)" w:date="2017-03-06T09:06:00Z">
        <w:r w:rsidDel="000D202D">
          <w:rPr>
            <w:color w:val="000000"/>
            <w:sz w:val="27"/>
            <w:szCs w:val="27"/>
          </w:rPr>
          <w:delText xml:space="preserve">SPW </w:delText>
        </w:r>
      </w:del>
      <w:ins w:id="1540" w:author="Prince,Patricia (HHSC)" w:date="2017-03-06T09:06:00Z">
        <w:r w:rsidR="000D202D">
          <w:rPr>
            <w:color w:val="000000"/>
            <w:sz w:val="27"/>
            <w:szCs w:val="27"/>
          </w:rPr>
          <w:t xml:space="preserve">STAR+PLUS HCBS program </w:t>
        </w:r>
      </w:ins>
      <w:r>
        <w:rPr>
          <w:color w:val="000000"/>
          <w:sz w:val="27"/>
          <w:szCs w:val="27"/>
        </w:rPr>
        <w:t>services, as well as actions that could affect the member's participation in the CDS option.</w:t>
      </w:r>
    </w:p>
    <w:p w:rsidR="002941D3" w:rsidRPr="00647D97" w:rsidRDefault="002941D3" w:rsidP="00AB57C6">
      <w:pPr>
        <w:pStyle w:val="NormalWeb"/>
        <w:shd w:val="clear" w:color="auto" w:fill="FFFFFF"/>
        <w:rPr>
          <w:color w:val="000000"/>
          <w:sz w:val="27"/>
          <w:szCs w:val="27"/>
        </w:rPr>
      </w:pPr>
      <w:ins w:id="1541" w:author="Prince,Patricia (HHSC)" w:date="2017-04-07T16:04:00Z">
        <w:r w:rsidRPr="00647D97">
          <w:rPr>
            <w:sz w:val="27"/>
            <w:szCs w:val="27"/>
          </w:rPr>
          <w:t xml:space="preserve">In </w:t>
        </w:r>
        <w:del w:id="1542" w:author="Lee,Jacqueline (DADS)" w:date="2018-04-09T09:12:00Z">
          <w:r w:rsidRPr="00647D97" w:rsidDel="008B21FE">
            <w:rPr>
              <w:sz w:val="27"/>
              <w:szCs w:val="27"/>
            </w:rPr>
            <w:delText>Consumer Directed Services (</w:delText>
          </w:r>
        </w:del>
        <w:r w:rsidRPr="00647D97">
          <w:rPr>
            <w:sz w:val="27"/>
            <w:szCs w:val="27"/>
          </w:rPr>
          <w:t>CDS</w:t>
        </w:r>
        <w:del w:id="1543" w:author="Lee,Jacqueline (DADS)" w:date="2018-04-09T09:12:00Z">
          <w:r w:rsidRPr="00647D97" w:rsidDel="008B21FE">
            <w:rPr>
              <w:sz w:val="27"/>
              <w:szCs w:val="27"/>
            </w:rPr>
            <w:delText>)</w:delText>
          </w:r>
        </w:del>
        <w:r w:rsidRPr="00647D97">
          <w:rPr>
            <w:sz w:val="27"/>
            <w:szCs w:val="27"/>
          </w:rPr>
          <w:t xml:space="preserve"> or </w:t>
        </w:r>
      </w:ins>
      <w:ins w:id="1544" w:author="Lee,Jacqueline (DADS)" w:date="2018-04-09T09:13:00Z">
        <w:r w:rsidR="008B21FE">
          <w:rPr>
            <w:sz w:val="27"/>
            <w:szCs w:val="27"/>
          </w:rPr>
          <w:t xml:space="preserve">the </w:t>
        </w:r>
      </w:ins>
      <w:ins w:id="1545" w:author="Prince,Patricia (HHSC)" w:date="2017-04-07T16:04:00Z">
        <w:r w:rsidRPr="00647D97">
          <w:rPr>
            <w:sz w:val="27"/>
            <w:szCs w:val="27"/>
          </w:rPr>
          <w:t>Service Responsibility Option (SRO), a</w:t>
        </w:r>
      </w:ins>
      <w:ins w:id="1546" w:author="Lee,Jacqueline (DADS)" w:date="2018-04-09T09:13:00Z">
        <w:r w:rsidR="008B21FE">
          <w:rPr>
            <w:sz w:val="27"/>
            <w:szCs w:val="27"/>
          </w:rPr>
          <w:t>n</w:t>
        </w:r>
      </w:ins>
      <w:ins w:id="1547" w:author="Prince,Patricia (HHSC)" w:date="2017-04-07T16:04:00Z">
        <w:r w:rsidRPr="00647D97">
          <w:rPr>
            <w:sz w:val="27"/>
            <w:szCs w:val="27"/>
          </w:rPr>
          <w:t xml:space="preserve"> </w:t>
        </w:r>
        <w:del w:id="1548" w:author="Lee,Jacqueline (DADS)" w:date="2018-04-09T09:13:00Z">
          <w:r w:rsidRPr="00647D97" w:rsidDel="008B21FE">
            <w:rPr>
              <w:sz w:val="27"/>
              <w:szCs w:val="27"/>
            </w:rPr>
            <w:delText>registered nurse (</w:delText>
          </w:r>
        </w:del>
        <w:r w:rsidRPr="00647D97">
          <w:rPr>
            <w:sz w:val="27"/>
            <w:szCs w:val="27"/>
          </w:rPr>
          <w:t>RN</w:t>
        </w:r>
        <w:del w:id="1549" w:author="Lee,Jacqueline (DADS)" w:date="2018-04-09T09:13:00Z">
          <w:r w:rsidRPr="00647D97" w:rsidDel="008B21FE">
            <w:rPr>
              <w:sz w:val="27"/>
              <w:szCs w:val="27"/>
            </w:rPr>
            <w:delText>)</w:delText>
          </w:r>
        </w:del>
        <w:r w:rsidRPr="00647D97">
          <w:rPr>
            <w:sz w:val="27"/>
            <w:szCs w:val="27"/>
          </w:rPr>
          <w:t xml:space="preserve"> must develop the nursing plan of care that determines hours of nursing needed and how many, if any, of the nursing hours can be provided by a licensed vocational nurse (LVN)</w:t>
        </w:r>
        <w:del w:id="1550" w:author="Lee,Jacqueline (DADS)" w:date="2018-04-09T09:14:00Z">
          <w:r w:rsidRPr="00647D97" w:rsidDel="008B21FE">
            <w:rPr>
              <w:sz w:val="27"/>
              <w:szCs w:val="27"/>
            </w:rPr>
            <w:delText>;</w:delText>
          </w:r>
        </w:del>
        <w:r w:rsidRPr="00647D97">
          <w:rPr>
            <w:sz w:val="27"/>
            <w:szCs w:val="27"/>
          </w:rPr>
          <w:t xml:space="preserve"> and</w:t>
        </w:r>
        <w:del w:id="1551" w:author="Lee,Jacqueline (DADS)" w:date="2018-04-09T09:14:00Z">
          <w:r w:rsidRPr="00647D97" w:rsidDel="008B21FE">
            <w:rPr>
              <w:sz w:val="27"/>
              <w:szCs w:val="27"/>
            </w:rPr>
            <w:delText>,</w:delText>
          </w:r>
        </w:del>
        <w:r w:rsidRPr="00647D97">
          <w:rPr>
            <w:sz w:val="27"/>
            <w:szCs w:val="27"/>
          </w:rPr>
          <w:t xml:space="preserve"> the same RN responsibilities listed in the paragraphs above. The RN may be employed through contract with a home health agency or private arrangement. </w:t>
        </w:r>
        <w:del w:id="1552" w:author="Lee,Jacqueline (DADS)" w:date="2018-04-09T09:14:00Z">
          <w:r w:rsidRPr="00647D97" w:rsidDel="008B21FE">
            <w:rPr>
              <w:sz w:val="27"/>
              <w:szCs w:val="27"/>
            </w:rPr>
            <w:delText xml:space="preserve"> </w:delText>
          </w:r>
        </w:del>
        <w:r w:rsidRPr="00647D97">
          <w:rPr>
            <w:sz w:val="27"/>
            <w:szCs w:val="27"/>
          </w:rPr>
          <w:t>The same expectation of collaboration exists between the MCO RN service coordinator and the RN that develops the plan of care in the CDS option. </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Pr="00EB40AC" w:rsidDel="00337F26" w:rsidRDefault="00AB57C6" w:rsidP="00AB57C6">
      <w:pPr>
        <w:pStyle w:val="Heading2"/>
        <w:shd w:val="clear" w:color="auto" w:fill="FFFFFF"/>
        <w:rPr>
          <w:del w:id="1553" w:author="Chenet,Heatherly (HHSC/DADS)" w:date="2017-12-15T11:49:00Z"/>
          <w:color w:val="000000"/>
          <w:sz w:val="44"/>
        </w:rPr>
      </w:pPr>
      <w:bookmarkStart w:id="1554" w:name="8231"/>
      <w:bookmarkEnd w:id="1554"/>
      <w:del w:id="1555" w:author="Chenet,Heatherly (HHSC/DADS)" w:date="2017-12-15T11:49:00Z">
        <w:r w:rsidRPr="00EB40AC" w:rsidDel="00337F26">
          <w:rPr>
            <w:color w:val="000000"/>
            <w:sz w:val="44"/>
          </w:rPr>
          <w:delText>8231 Respite Services</w:delText>
        </w:r>
      </w:del>
    </w:p>
    <w:p w:rsidR="00AB57C6" w:rsidDel="00337F26" w:rsidRDefault="00AB57C6" w:rsidP="00AB57C6">
      <w:pPr>
        <w:pStyle w:val="NormalWeb"/>
        <w:shd w:val="clear" w:color="auto" w:fill="FFFFFF"/>
        <w:rPr>
          <w:del w:id="1556" w:author="Chenet,Heatherly (HHSC/DADS)" w:date="2017-12-15T11:49:00Z"/>
          <w:color w:val="000000"/>
          <w:sz w:val="27"/>
          <w:szCs w:val="27"/>
        </w:rPr>
      </w:pPr>
      <w:del w:id="1557" w:author="Chenet,Heatherly (HHSC/DADS)" w:date="2017-12-15T11:49:00Z">
        <w:r w:rsidDel="00337F26">
          <w:rPr>
            <w:color w:val="000000"/>
            <w:sz w:val="27"/>
            <w:szCs w:val="27"/>
          </w:rPr>
          <w:delText>Revision 12-3; Effective October 1, 2012</w:delText>
        </w:r>
      </w:del>
    </w:p>
    <w:p w:rsidR="00AB57C6" w:rsidDel="00337F26" w:rsidRDefault="00AB57C6" w:rsidP="00AB57C6">
      <w:pPr>
        <w:pStyle w:val="NormalWeb"/>
        <w:shd w:val="clear" w:color="auto" w:fill="FFFFFF"/>
        <w:rPr>
          <w:del w:id="1558" w:author="Chenet,Heatherly (HHSC/DADS)" w:date="2017-12-15T11:49:00Z"/>
          <w:color w:val="000000"/>
          <w:sz w:val="27"/>
          <w:szCs w:val="27"/>
        </w:rPr>
      </w:pPr>
      <w:del w:id="1559" w:author="Chenet,Heatherly (HHSC/DADS)" w:date="2017-12-15T11:49:00Z">
        <w:r w:rsidDel="00337F26">
          <w:rPr>
            <w:color w:val="000000"/>
            <w:sz w:val="27"/>
            <w:szCs w:val="27"/>
          </w:rPr>
          <w:lastRenderedPageBreak/>
          <w:delText>Respite services that provide temporary relief to persons caring for HCBS STAR+PLUS Waiver (SPW)</w:delText>
        </w:r>
      </w:del>
      <w:ins w:id="1560" w:author="Prince,Patricia (HHSC)" w:date="2017-03-06T09:06:00Z">
        <w:del w:id="1561" w:author="Chenet,Heatherly (HHSC/DADS)" w:date="2017-12-15T11:49:00Z">
          <w:r w:rsidR="000D202D" w:rsidDel="00337F26">
            <w:rPr>
              <w:color w:val="000000"/>
              <w:sz w:val="27"/>
              <w:szCs w:val="27"/>
            </w:rPr>
            <w:delText xml:space="preserve"> </w:delText>
          </w:r>
        </w:del>
      </w:ins>
      <w:del w:id="1562" w:author="Chenet,Heatherly (HHSC/DADS)" w:date="2017-12-15T11:49:00Z">
        <w:r w:rsidDel="00337F26">
          <w:rPr>
            <w:color w:val="000000"/>
            <w:sz w:val="27"/>
            <w:szCs w:val="27"/>
          </w:rPr>
          <w:delText xml:space="preserve"> members residing in the community are available through the Consumer Directed Services option. The member may choose to receive respite in his/her own home or in an out-of-home setting.</w:delText>
        </w:r>
      </w:del>
    </w:p>
    <w:p w:rsidR="00AB57C6" w:rsidRDefault="00AB57C6" w:rsidP="00AB57C6">
      <w:pPr>
        <w:pStyle w:val="NormalWeb"/>
        <w:shd w:val="clear" w:color="auto" w:fill="FFFFFF"/>
        <w:rPr>
          <w:color w:val="000000"/>
          <w:sz w:val="27"/>
          <w:szCs w:val="27"/>
        </w:rPr>
      </w:pPr>
      <w:r>
        <w:rPr>
          <w:color w:val="000000"/>
          <w:sz w:val="27"/>
          <w:szCs w:val="27"/>
        </w:rPr>
        <w:t> </w:t>
      </w:r>
    </w:p>
    <w:p w:rsidR="00AB57C6" w:rsidRPr="00EB40AC" w:rsidDel="00337F26" w:rsidRDefault="00AB57C6" w:rsidP="00AB57C6">
      <w:pPr>
        <w:pStyle w:val="Heading2"/>
        <w:shd w:val="clear" w:color="auto" w:fill="FFFFFF"/>
        <w:rPr>
          <w:del w:id="1563" w:author="Chenet,Heatherly (HHSC/DADS)" w:date="2017-12-15T11:49:00Z"/>
          <w:color w:val="000000"/>
          <w:sz w:val="44"/>
        </w:rPr>
      </w:pPr>
      <w:bookmarkStart w:id="1564" w:name="8231.1"/>
      <w:bookmarkEnd w:id="1564"/>
      <w:del w:id="1565" w:author="Chenet,Heatherly (HHSC/DADS)" w:date="2017-12-15T11:49:00Z">
        <w:r w:rsidRPr="00EB40AC" w:rsidDel="00337F26">
          <w:rPr>
            <w:color w:val="000000"/>
            <w:sz w:val="44"/>
          </w:rPr>
          <w:delText>8231.1 In-Home Respite in the CDS Option</w:delText>
        </w:r>
      </w:del>
    </w:p>
    <w:p w:rsidR="00AB57C6" w:rsidDel="00337F26" w:rsidRDefault="00AB57C6" w:rsidP="00AB57C6">
      <w:pPr>
        <w:pStyle w:val="NormalWeb"/>
        <w:shd w:val="clear" w:color="auto" w:fill="FFFFFF"/>
        <w:rPr>
          <w:del w:id="1566" w:author="Chenet,Heatherly (HHSC/DADS)" w:date="2017-12-15T11:49:00Z"/>
          <w:color w:val="000000"/>
          <w:sz w:val="27"/>
          <w:szCs w:val="27"/>
        </w:rPr>
      </w:pPr>
      <w:del w:id="1567" w:author="Chenet,Heatherly (HHSC/DADS)" w:date="2017-12-15T11:49:00Z">
        <w:r w:rsidDel="00337F26">
          <w:rPr>
            <w:color w:val="000000"/>
            <w:sz w:val="27"/>
            <w:szCs w:val="27"/>
          </w:rPr>
          <w:delText>Revision 10-0; Effective September 1, 2010</w:delText>
        </w:r>
      </w:del>
    </w:p>
    <w:p w:rsidR="00AB57C6" w:rsidDel="00337F26" w:rsidRDefault="00AB57C6" w:rsidP="00AB57C6">
      <w:pPr>
        <w:pStyle w:val="NormalWeb"/>
        <w:shd w:val="clear" w:color="auto" w:fill="FFFFFF"/>
        <w:rPr>
          <w:del w:id="1568" w:author="Chenet,Heatherly (HHSC/DADS)" w:date="2017-12-15T11:49:00Z"/>
          <w:color w:val="000000"/>
          <w:sz w:val="27"/>
          <w:szCs w:val="27"/>
        </w:rPr>
      </w:pPr>
      <w:del w:id="1569" w:author="Chenet,Heatherly (HHSC/DADS)" w:date="2017-12-15T11:49:00Z">
        <w:r w:rsidDel="00337F26">
          <w:rPr>
            <w:color w:val="000000"/>
            <w:sz w:val="27"/>
            <w:szCs w:val="27"/>
          </w:rPr>
          <w:delText> </w:delText>
        </w:r>
      </w:del>
    </w:p>
    <w:p w:rsidR="00AB57C6" w:rsidDel="00337F26" w:rsidRDefault="00AB57C6" w:rsidP="00AB57C6">
      <w:pPr>
        <w:pStyle w:val="NormalWeb"/>
        <w:shd w:val="clear" w:color="auto" w:fill="FFFFFF"/>
        <w:rPr>
          <w:del w:id="1570" w:author="Chenet,Heatherly (HHSC/DADS)" w:date="2017-12-15T11:49:00Z"/>
          <w:color w:val="000000"/>
          <w:sz w:val="27"/>
          <w:szCs w:val="27"/>
        </w:rPr>
      </w:pPr>
      <w:del w:id="1571" w:author="Chenet,Heatherly (HHSC/DADS)" w:date="2017-12-15T11:49:00Z">
        <w:r w:rsidDel="00337F26">
          <w:rPr>
            <w:color w:val="000000"/>
            <w:sz w:val="27"/>
            <w:szCs w:val="27"/>
          </w:rPr>
          <w:delText xml:space="preserve">In determining the member's needs for services in the individual </w:delText>
        </w:r>
      </w:del>
      <w:ins w:id="1572" w:author="Prince,Patricia (HHSC)" w:date="2017-06-01T12:45:00Z">
        <w:del w:id="1573" w:author="Chenet,Heatherly (HHSC/DADS)" w:date="2017-12-15T11:49:00Z">
          <w:r w:rsidR="005D32A3" w:rsidDel="00337F26">
            <w:rPr>
              <w:color w:val="000000"/>
              <w:sz w:val="27"/>
              <w:szCs w:val="27"/>
            </w:rPr>
            <w:delText xml:space="preserve"> </w:delText>
          </w:r>
        </w:del>
      </w:ins>
      <w:del w:id="1574" w:author="Chenet,Heatherly (HHSC/DADS)" w:date="2017-12-15T11:49:00Z">
        <w:r w:rsidDel="00337F26">
          <w:rPr>
            <w:color w:val="000000"/>
            <w:sz w:val="27"/>
            <w:szCs w:val="27"/>
          </w:rPr>
          <w:delText>service plan (ISP), the service coordinator discusses the member's need for R</w:delText>
        </w:r>
      </w:del>
      <w:ins w:id="1575" w:author="Cacho,Ourana (HHSC)" w:date="2017-08-21T11:08:00Z">
        <w:del w:id="1576" w:author="Chenet,Heatherly (HHSC/DADS)" w:date="2017-12-15T11:49:00Z">
          <w:r w:rsidR="006F01D1" w:rsidDel="00337F26">
            <w:rPr>
              <w:color w:val="000000"/>
              <w:sz w:val="27"/>
              <w:szCs w:val="27"/>
            </w:rPr>
            <w:delText>r</w:delText>
          </w:r>
        </w:del>
      </w:ins>
      <w:del w:id="1577" w:author="Chenet,Heatherly (HHSC/DADS)" w:date="2017-12-15T11:49:00Z">
        <w:r w:rsidDel="00337F26">
          <w:rPr>
            <w:color w:val="000000"/>
            <w:sz w:val="27"/>
            <w:szCs w:val="27"/>
          </w:rPr>
          <w:delText>espite services. If the member has a caregiver and Respite is requested, the service coordinator includes the authorization for Respite in the ISP.</w:delText>
        </w:r>
      </w:del>
    </w:p>
    <w:p w:rsidR="00AB57C6" w:rsidDel="00337F26" w:rsidRDefault="00AB57C6" w:rsidP="00AB57C6">
      <w:pPr>
        <w:pStyle w:val="NormalWeb"/>
        <w:shd w:val="clear" w:color="auto" w:fill="FFFFFF"/>
        <w:rPr>
          <w:del w:id="1578" w:author="Chenet,Heatherly (HHSC/DADS)" w:date="2017-12-15T11:49:00Z"/>
          <w:color w:val="000000"/>
          <w:sz w:val="27"/>
          <w:szCs w:val="27"/>
        </w:rPr>
      </w:pPr>
      <w:del w:id="1579" w:author="Chenet,Heatherly (HHSC/DADS)" w:date="2017-12-15T11:49:00Z">
        <w:r w:rsidDel="00337F26">
          <w:rPr>
            <w:color w:val="000000"/>
            <w:sz w:val="27"/>
            <w:szCs w:val="27"/>
          </w:rPr>
          <w:delText>In selecting the Consumer Directed Services (CDS) option, the member assumes responsibility for managing in-home R</w:delText>
        </w:r>
      </w:del>
      <w:ins w:id="1580" w:author="Cacho,Ourana (HHSC)" w:date="2017-08-21T11:08:00Z">
        <w:del w:id="1581" w:author="Chenet,Heatherly (HHSC/DADS)" w:date="2017-12-15T11:49:00Z">
          <w:r w:rsidR="006F01D1" w:rsidDel="00337F26">
            <w:rPr>
              <w:color w:val="000000"/>
              <w:sz w:val="27"/>
              <w:szCs w:val="27"/>
            </w:rPr>
            <w:delText>r</w:delText>
          </w:r>
        </w:del>
      </w:ins>
      <w:del w:id="1582" w:author="Chenet,Heatherly (HHSC/DADS)" w:date="2017-12-15T11:49:00Z">
        <w:r w:rsidDel="00337F26">
          <w:rPr>
            <w:color w:val="000000"/>
            <w:sz w:val="27"/>
            <w:szCs w:val="27"/>
          </w:rPr>
          <w:delText>espite as well as Personal Assistance S</w:delText>
        </w:r>
      </w:del>
      <w:ins w:id="1583" w:author="Cacho,Ourana (HHSC)" w:date="2017-08-21T11:08:00Z">
        <w:del w:id="1584" w:author="Chenet,Heatherly (HHSC/DADS)" w:date="2017-12-15T11:49:00Z">
          <w:r w:rsidR="006F01D1" w:rsidDel="00337F26">
            <w:rPr>
              <w:color w:val="000000"/>
              <w:sz w:val="27"/>
              <w:szCs w:val="27"/>
            </w:rPr>
            <w:delText>s</w:delText>
          </w:r>
        </w:del>
      </w:ins>
      <w:del w:id="1585" w:author="Chenet,Heatherly (HHSC/DADS)" w:date="2017-12-15T11:49:00Z">
        <w:r w:rsidDel="00337F26">
          <w:rPr>
            <w:color w:val="000000"/>
            <w:sz w:val="27"/>
            <w:szCs w:val="27"/>
          </w:rPr>
          <w:delText xml:space="preserve">ervices (PAS). It is the member's or legally authorized representative's responsibility </w:delText>
        </w:r>
      </w:del>
      <w:ins w:id="1586" w:author="Prince,Patricia (HHSC)" w:date="2017-03-06T09:08:00Z">
        <w:del w:id="1587" w:author="Chenet,Heatherly (HHSC/DADS)" w:date="2017-12-15T11:49:00Z">
          <w:r w:rsidR="000D202D" w:rsidDel="00337F26">
            <w:rPr>
              <w:color w:val="000000"/>
              <w:sz w:val="27"/>
              <w:szCs w:val="27"/>
            </w:rPr>
            <w:delText xml:space="preserve">(LAR) </w:delText>
          </w:r>
        </w:del>
      </w:ins>
      <w:del w:id="1588" w:author="Chenet,Heatherly (HHSC/DADS)" w:date="2017-12-15T11:49:00Z">
        <w:r w:rsidDel="00337F26">
          <w:rPr>
            <w:color w:val="000000"/>
            <w:sz w:val="27"/>
            <w:szCs w:val="27"/>
          </w:rPr>
          <w:delText>to advise the CDS agency (CDSA) when Respite hours are used so that the CDSA can bill correctly. The member may use the same attendant for PAS hours and in-home R</w:delText>
        </w:r>
      </w:del>
      <w:ins w:id="1589" w:author="Cacho,Ourana (HHSC)" w:date="2017-08-21T11:26:00Z">
        <w:del w:id="1590" w:author="Chenet,Heatherly (HHSC/DADS)" w:date="2017-12-15T11:49:00Z">
          <w:r w:rsidR="00FA7827" w:rsidDel="00337F26">
            <w:rPr>
              <w:color w:val="000000"/>
              <w:sz w:val="27"/>
              <w:szCs w:val="27"/>
            </w:rPr>
            <w:delText>r</w:delText>
          </w:r>
        </w:del>
      </w:ins>
      <w:del w:id="1591" w:author="Chenet,Heatherly (HHSC/DADS)" w:date="2017-12-15T11:49:00Z">
        <w:r w:rsidDel="00337F26">
          <w:rPr>
            <w:color w:val="000000"/>
            <w:sz w:val="27"/>
            <w:szCs w:val="27"/>
          </w:rPr>
          <w:delText>espite or may hire a different attendant for the in-home R</w:delText>
        </w:r>
      </w:del>
      <w:ins w:id="1592" w:author="Cacho,Ourana (HHSC)" w:date="2017-08-21T11:26:00Z">
        <w:del w:id="1593" w:author="Chenet,Heatherly (HHSC/DADS)" w:date="2017-12-15T11:49:00Z">
          <w:r w:rsidR="00FA7827" w:rsidDel="00337F26">
            <w:rPr>
              <w:color w:val="000000"/>
              <w:sz w:val="27"/>
              <w:szCs w:val="27"/>
            </w:rPr>
            <w:delText>r</w:delText>
          </w:r>
        </w:del>
      </w:ins>
      <w:del w:id="1594" w:author="Chenet,Heatherly (HHSC/DADS)" w:date="2017-12-15T11:49:00Z">
        <w:r w:rsidDel="00337F26">
          <w:rPr>
            <w:color w:val="000000"/>
            <w:sz w:val="27"/>
            <w:szCs w:val="27"/>
          </w:rPr>
          <w:delText>espite.</w:delText>
        </w:r>
      </w:del>
    </w:p>
    <w:p w:rsidR="00AB57C6" w:rsidRDefault="00AB57C6" w:rsidP="00AB57C6">
      <w:pPr>
        <w:pStyle w:val="NormalWeb"/>
        <w:shd w:val="clear" w:color="auto" w:fill="FFFFFF"/>
        <w:rPr>
          <w:color w:val="000000"/>
          <w:sz w:val="27"/>
          <w:szCs w:val="27"/>
        </w:rPr>
      </w:pPr>
      <w:r>
        <w:rPr>
          <w:color w:val="000000"/>
          <w:sz w:val="27"/>
          <w:szCs w:val="27"/>
        </w:rPr>
        <w:t> </w:t>
      </w:r>
    </w:p>
    <w:p w:rsidR="00AB57C6" w:rsidDel="00337F26" w:rsidRDefault="00AB57C6" w:rsidP="00AB57C6">
      <w:pPr>
        <w:pStyle w:val="Heading2"/>
        <w:shd w:val="clear" w:color="auto" w:fill="FFFFFF"/>
        <w:rPr>
          <w:del w:id="1595" w:author="Chenet,Heatherly (HHSC/DADS)" w:date="2017-12-15T11:49:00Z"/>
          <w:color w:val="000000"/>
        </w:rPr>
      </w:pPr>
      <w:bookmarkStart w:id="1596" w:name="8231.2"/>
      <w:bookmarkEnd w:id="1596"/>
      <w:del w:id="1597" w:author="Chenet,Heatherly (HHSC/DADS)" w:date="2017-12-15T11:49:00Z">
        <w:r w:rsidDel="00337F26">
          <w:rPr>
            <w:color w:val="000000"/>
          </w:rPr>
          <w:delText>8231.2 Out-of-Home Respite in the CDS Option</w:delText>
        </w:r>
      </w:del>
    </w:p>
    <w:p w:rsidR="00AB57C6" w:rsidDel="00337F26" w:rsidRDefault="00AB57C6" w:rsidP="00AB57C6">
      <w:pPr>
        <w:pStyle w:val="NormalWeb"/>
        <w:shd w:val="clear" w:color="auto" w:fill="FFFFFF"/>
        <w:rPr>
          <w:del w:id="1598" w:author="Chenet,Heatherly (HHSC/DADS)" w:date="2017-12-15T11:49:00Z"/>
          <w:color w:val="000000"/>
          <w:sz w:val="27"/>
          <w:szCs w:val="27"/>
        </w:rPr>
      </w:pPr>
      <w:del w:id="1599" w:author="Chenet,Heatherly (HHSC/DADS)" w:date="2017-12-15T11:49:00Z">
        <w:r w:rsidDel="00337F26">
          <w:rPr>
            <w:color w:val="000000"/>
            <w:sz w:val="27"/>
            <w:szCs w:val="27"/>
          </w:rPr>
          <w:delText>Revision 10-0; Effective September 1, 2010</w:delText>
        </w:r>
      </w:del>
    </w:p>
    <w:p w:rsidR="00AB57C6" w:rsidDel="00337F26" w:rsidRDefault="00AB57C6" w:rsidP="00AB57C6">
      <w:pPr>
        <w:pStyle w:val="NormalWeb"/>
        <w:shd w:val="clear" w:color="auto" w:fill="FFFFFF"/>
        <w:rPr>
          <w:del w:id="1600" w:author="Chenet,Heatherly (HHSC/DADS)" w:date="2017-12-15T11:49:00Z"/>
          <w:color w:val="000000"/>
          <w:sz w:val="27"/>
          <w:szCs w:val="27"/>
        </w:rPr>
      </w:pPr>
      <w:del w:id="1601" w:author="Chenet,Heatherly (HHSC/DADS)" w:date="2017-12-15T11:49:00Z">
        <w:r w:rsidDel="00337F26">
          <w:rPr>
            <w:color w:val="000000"/>
            <w:sz w:val="27"/>
            <w:szCs w:val="27"/>
          </w:rPr>
          <w:delText> </w:delText>
        </w:r>
      </w:del>
    </w:p>
    <w:p w:rsidR="00AB57C6" w:rsidDel="00337F26" w:rsidRDefault="00AB57C6" w:rsidP="00AB57C6">
      <w:pPr>
        <w:pStyle w:val="NormalWeb"/>
        <w:shd w:val="clear" w:color="auto" w:fill="FFFFFF"/>
        <w:rPr>
          <w:del w:id="1602" w:author="Chenet,Heatherly (HHSC/DADS)" w:date="2017-12-15T11:49:00Z"/>
          <w:color w:val="000000"/>
          <w:sz w:val="27"/>
          <w:szCs w:val="27"/>
        </w:rPr>
      </w:pPr>
      <w:del w:id="1603" w:author="Chenet,Heatherly (HHSC/DADS)" w:date="2017-12-15T11:49:00Z">
        <w:r w:rsidDel="00337F26">
          <w:rPr>
            <w:color w:val="000000"/>
            <w:sz w:val="27"/>
            <w:szCs w:val="27"/>
          </w:rPr>
          <w:delText>Out-of-Home Respite services chosen in the Consumer Directed Services (CDS) option must be authorized on the individual service plan (ISP) based on the particular setting for services. The member may select from the array of settings, including Adult Foster Care, Assisted Living (apartment or non-apartment) or nursing facility</w:delText>
        </w:r>
      </w:del>
      <w:ins w:id="1604" w:author="Prince,Patricia (HHSC)" w:date="2017-03-06T09:09:00Z">
        <w:del w:id="1605" w:author="Chenet,Heatherly (HHSC/DADS)" w:date="2017-12-15T11:49:00Z">
          <w:r w:rsidR="00942672" w:rsidDel="00337F26">
            <w:rPr>
              <w:color w:val="000000"/>
              <w:sz w:val="27"/>
              <w:szCs w:val="27"/>
            </w:rPr>
            <w:delText xml:space="preserve"> (NF)</w:delText>
          </w:r>
        </w:del>
      </w:ins>
      <w:del w:id="1606" w:author="Chenet,Heatherly (HHSC/DADS)" w:date="2017-12-15T11:49:00Z">
        <w:r w:rsidDel="00337F26">
          <w:rPr>
            <w:color w:val="000000"/>
            <w:sz w:val="27"/>
            <w:szCs w:val="27"/>
          </w:rPr>
          <w:delText>. If the member requests that out-of-home R</w:delText>
        </w:r>
      </w:del>
      <w:ins w:id="1607" w:author="Cacho,Ourana (HHSC)" w:date="2017-08-21T11:26:00Z">
        <w:del w:id="1608" w:author="Chenet,Heatherly (HHSC/DADS)" w:date="2017-12-15T11:49:00Z">
          <w:r w:rsidR="00FA7827" w:rsidDel="00337F26">
            <w:rPr>
              <w:color w:val="000000"/>
              <w:sz w:val="27"/>
              <w:szCs w:val="27"/>
            </w:rPr>
            <w:delText>r</w:delText>
          </w:r>
        </w:del>
      </w:ins>
      <w:del w:id="1609" w:author="Chenet,Heatherly (HHSC/DADS)" w:date="2017-12-15T11:49:00Z">
        <w:r w:rsidDel="00337F26">
          <w:rPr>
            <w:color w:val="000000"/>
            <w:sz w:val="27"/>
            <w:szCs w:val="27"/>
          </w:rPr>
          <w:delText>espite be included in the ISP, the service coordinator furnishes the member with information on the contracted facilities available in the area.</w:delText>
        </w:r>
      </w:del>
    </w:p>
    <w:p w:rsidR="00AB57C6" w:rsidDel="00337F26" w:rsidRDefault="00AB57C6" w:rsidP="00AB57C6">
      <w:pPr>
        <w:pStyle w:val="NormalWeb"/>
        <w:shd w:val="clear" w:color="auto" w:fill="FFFFFF"/>
        <w:rPr>
          <w:del w:id="1610" w:author="Chenet,Heatherly (HHSC/DADS)" w:date="2017-12-15T11:49:00Z"/>
          <w:color w:val="000000"/>
          <w:sz w:val="27"/>
          <w:szCs w:val="27"/>
        </w:rPr>
      </w:pPr>
      <w:del w:id="1611" w:author="Chenet,Heatherly (HHSC/DADS)" w:date="2017-12-15T11:49:00Z">
        <w:r w:rsidDel="00337F26">
          <w:rPr>
            <w:color w:val="000000"/>
            <w:sz w:val="27"/>
            <w:szCs w:val="27"/>
          </w:rPr>
          <w:lastRenderedPageBreak/>
          <w:delText xml:space="preserve">In the CDS option, it is the member's or legally authorized representative's </w:delText>
        </w:r>
      </w:del>
      <w:ins w:id="1612" w:author="Prince,Patricia (HHSC)" w:date="2017-03-06T09:09:00Z">
        <w:del w:id="1613" w:author="Chenet,Heatherly (HHSC/DADS)" w:date="2017-12-15T11:49:00Z">
          <w:r w:rsidR="00942672" w:rsidDel="00337F26">
            <w:rPr>
              <w:color w:val="000000"/>
              <w:sz w:val="27"/>
              <w:szCs w:val="27"/>
            </w:rPr>
            <w:delText xml:space="preserve">(LAR's) </w:delText>
          </w:r>
        </w:del>
      </w:ins>
      <w:del w:id="1614" w:author="Chenet,Heatherly (HHSC/DADS)" w:date="2017-12-15T11:49:00Z">
        <w:r w:rsidDel="00337F26">
          <w:rPr>
            <w:color w:val="000000"/>
            <w:sz w:val="27"/>
            <w:szCs w:val="27"/>
          </w:rPr>
          <w:delText>responsibility to make the arrangements with the contracted facility for an out-of-home respite stay. The CDS agency is responsible for the appropriate billing.</w:delText>
        </w:r>
      </w:del>
    </w:p>
    <w:p w:rsidR="0027136A" w:rsidRDefault="00AB57C6" w:rsidP="0027136A">
      <w:pPr>
        <w:pStyle w:val="Heading2"/>
        <w:shd w:val="clear" w:color="auto" w:fill="FFFFFF"/>
        <w:rPr>
          <w:ins w:id="1615" w:author="Chenet,Heatherly (HHSC/DADS)" w:date="2017-12-12T07:57:00Z"/>
          <w:color w:val="000000"/>
        </w:rPr>
      </w:pPr>
      <w:r>
        <w:rPr>
          <w:color w:val="000000"/>
          <w:sz w:val="27"/>
          <w:szCs w:val="27"/>
        </w:rPr>
        <w:t> </w:t>
      </w:r>
      <w:ins w:id="1616" w:author="Chenet,Heatherly (HHSC/DADS)" w:date="2017-12-12T07:57:00Z">
        <w:r w:rsidR="0027136A" w:rsidRPr="00C93B78">
          <w:rPr>
            <w:color w:val="000000"/>
            <w:sz w:val="44"/>
          </w:rPr>
          <w:t>8231</w:t>
        </w:r>
        <w:del w:id="1617" w:author="Lee,Jacqueline (DADS)" w:date="2018-04-09T09:23:00Z">
          <w:r w:rsidR="0027136A" w:rsidRPr="00C93B78" w:rsidDel="00857D5F">
            <w:rPr>
              <w:color w:val="000000"/>
              <w:sz w:val="44"/>
            </w:rPr>
            <w:delText>.3</w:delText>
          </w:r>
        </w:del>
        <w:r w:rsidR="0027136A" w:rsidRPr="00C93B78">
          <w:rPr>
            <w:color w:val="000000"/>
            <w:sz w:val="44"/>
          </w:rPr>
          <w:t xml:space="preserve"> Employer Support Services in the C</w:t>
        </w:r>
      </w:ins>
      <w:ins w:id="1618" w:author="Lee,Jacqueline (DADS)" w:date="2018-04-09T09:23:00Z">
        <w:r w:rsidR="00857D5F">
          <w:rPr>
            <w:color w:val="000000"/>
            <w:sz w:val="44"/>
          </w:rPr>
          <w:t>DS</w:t>
        </w:r>
      </w:ins>
      <w:ins w:id="1619" w:author="Chenet,Heatherly (HHSC/DADS)" w:date="2017-12-12T07:57:00Z">
        <w:del w:id="1620" w:author="Lee,Jacqueline (DADS)" w:date="2018-04-09T09:23:00Z">
          <w:r w:rsidR="0027136A" w:rsidRPr="00C93B78" w:rsidDel="00857D5F">
            <w:rPr>
              <w:color w:val="000000"/>
              <w:sz w:val="44"/>
            </w:rPr>
            <w:delText>onsumer Directed Services</w:delText>
          </w:r>
        </w:del>
        <w:r w:rsidR="0027136A" w:rsidRPr="00C93B78">
          <w:rPr>
            <w:color w:val="000000"/>
            <w:sz w:val="44"/>
          </w:rPr>
          <w:t xml:space="preserve"> Option</w:t>
        </w:r>
      </w:ins>
    </w:p>
    <w:p w:rsidR="00FD6EEC" w:rsidRDefault="00FD6EEC" w:rsidP="0027136A">
      <w:pPr>
        <w:spacing w:after="0" w:line="240" w:lineRule="auto"/>
        <w:rPr>
          <w:ins w:id="1621" w:author="Cacho,Ourana (HHSC)" w:date="2017-12-19T11:51:00Z"/>
          <w:rFonts w:ascii="Times New Roman" w:eastAsia="Times New Roman" w:hAnsi="Times New Roman" w:cs="Times New Roman"/>
          <w:sz w:val="27"/>
          <w:szCs w:val="27"/>
        </w:rPr>
      </w:pPr>
      <w:ins w:id="1622" w:author="Cacho,Ourana (HHSC)" w:date="2017-12-19T11:48:00Z">
        <w:r>
          <w:rPr>
            <w:rFonts w:ascii="Times New Roman" w:eastAsia="Times New Roman" w:hAnsi="Times New Roman" w:cs="Times New Roman"/>
            <w:sz w:val="27"/>
            <w:szCs w:val="27"/>
          </w:rPr>
          <w:t>Revision 18-2</w:t>
        </w:r>
      </w:ins>
      <w:ins w:id="1623" w:author="Cacho,Ourana (HHSC)" w:date="2017-12-19T11:49:00Z">
        <w:r>
          <w:rPr>
            <w:rFonts w:ascii="Times New Roman" w:eastAsia="Times New Roman" w:hAnsi="Times New Roman" w:cs="Times New Roman"/>
            <w:sz w:val="27"/>
            <w:szCs w:val="27"/>
          </w:rPr>
          <w:t xml:space="preserve">; Effective September </w:t>
        </w:r>
      </w:ins>
      <w:ins w:id="1624" w:author="Cacho,Ourana (HHSC)" w:date="2018-03-30T11:44:00Z">
        <w:r w:rsidR="00654779">
          <w:rPr>
            <w:rFonts w:ascii="Times New Roman" w:eastAsia="Times New Roman" w:hAnsi="Times New Roman" w:cs="Times New Roman"/>
            <w:sz w:val="27"/>
            <w:szCs w:val="27"/>
          </w:rPr>
          <w:t>3</w:t>
        </w:r>
      </w:ins>
      <w:ins w:id="1625" w:author="Cacho,Ourana (HHSC)" w:date="2017-12-19T11:49:00Z">
        <w:r>
          <w:rPr>
            <w:rFonts w:ascii="Times New Roman" w:eastAsia="Times New Roman" w:hAnsi="Times New Roman" w:cs="Times New Roman"/>
            <w:sz w:val="27"/>
            <w:szCs w:val="27"/>
          </w:rPr>
          <w:t>, 2018</w:t>
        </w:r>
      </w:ins>
    </w:p>
    <w:p w:rsidR="00FD6EEC" w:rsidRDefault="00FD6EEC" w:rsidP="0027136A">
      <w:pPr>
        <w:spacing w:after="0" w:line="240" w:lineRule="auto"/>
        <w:rPr>
          <w:ins w:id="1626" w:author="Cacho,Ourana (HHSC)" w:date="2017-12-19T11:49:00Z"/>
          <w:rFonts w:ascii="Times New Roman" w:eastAsia="Times New Roman" w:hAnsi="Times New Roman" w:cs="Times New Roman"/>
          <w:sz w:val="27"/>
          <w:szCs w:val="27"/>
        </w:rPr>
      </w:pPr>
    </w:p>
    <w:p w:rsidR="00FD6EEC" w:rsidRDefault="00FD6EEC" w:rsidP="0027136A">
      <w:pPr>
        <w:spacing w:after="0" w:line="240" w:lineRule="auto"/>
        <w:rPr>
          <w:ins w:id="1627" w:author="Cacho,Ourana (HHSC)" w:date="2017-12-19T11:48:00Z"/>
          <w:rFonts w:ascii="Times New Roman" w:eastAsia="Times New Roman" w:hAnsi="Times New Roman" w:cs="Times New Roman"/>
          <w:sz w:val="27"/>
          <w:szCs w:val="27"/>
        </w:rPr>
      </w:pPr>
    </w:p>
    <w:p w:rsidR="0027136A" w:rsidRPr="00C93B78" w:rsidRDefault="0027136A" w:rsidP="0027136A">
      <w:pPr>
        <w:spacing w:after="0" w:line="240" w:lineRule="auto"/>
        <w:rPr>
          <w:ins w:id="1628" w:author="Chenet,Heatherly (HHSC/DADS)" w:date="2017-12-12T07:58:00Z"/>
          <w:rFonts w:ascii="Times New Roman" w:eastAsia="Times New Roman" w:hAnsi="Times New Roman" w:cs="Times New Roman"/>
          <w:sz w:val="27"/>
          <w:szCs w:val="27"/>
        </w:rPr>
      </w:pPr>
      <w:ins w:id="1629" w:author="Chenet,Heatherly (HHSC/DADS)" w:date="2017-12-12T07:58:00Z">
        <w:r w:rsidRPr="00C93B78">
          <w:rPr>
            <w:rFonts w:ascii="Times New Roman" w:eastAsia="Times New Roman" w:hAnsi="Times New Roman" w:cs="Times New Roman"/>
            <w:sz w:val="27"/>
            <w:szCs w:val="27"/>
          </w:rPr>
          <w:t xml:space="preserve">An employer or </w:t>
        </w:r>
        <w:r>
          <w:rPr>
            <w:rFonts w:ascii="Times New Roman" w:eastAsia="Times New Roman" w:hAnsi="Times New Roman" w:cs="Times New Roman"/>
            <w:sz w:val="27"/>
            <w:szCs w:val="27"/>
          </w:rPr>
          <w:t>designated representative (</w:t>
        </w:r>
        <w:r w:rsidRPr="00C93B78">
          <w:rPr>
            <w:rFonts w:ascii="Times New Roman" w:eastAsia="Times New Roman" w:hAnsi="Times New Roman" w:cs="Times New Roman"/>
            <w:sz w:val="27"/>
            <w:szCs w:val="27"/>
          </w:rPr>
          <w:t>DR</w:t>
        </w:r>
        <w:r>
          <w:rPr>
            <w:rFonts w:ascii="Times New Roman" w:eastAsia="Times New Roman" w:hAnsi="Times New Roman" w:cs="Times New Roman"/>
            <w:sz w:val="27"/>
            <w:szCs w:val="27"/>
          </w:rPr>
          <w:t>)</w:t>
        </w:r>
        <w:r w:rsidRPr="00C93B78">
          <w:rPr>
            <w:rFonts w:ascii="Times New Roman" w:eastAsia="Times New Roman" w:hAnsi="Times New Roman" w:cs="Times New Roman"/>
            <w:sz w:val="27"/>
            <w:szCs w:val="27"/>
          </w:rPr>
          <w:t xml:space="preserve"> may budget employer support services and start-up expenses, through the services that are delivered by one or more employees in the </w:t>
        </w:r>
      </w:ins>
      <w:ins w:id="1630" w:author="Chenet,Heatherly (HHSC/DADS)" w:date="2017-12-12T07:59:00Z">
        <w:r w:rsidRPr="0027136A">
          <w:rPr>
            <w:rFonts w:ascii="Times New Roman" w:eastAsia="Times New Roman" w:hAnsi="Times New Roman" w:cs="Times New Roman"/>
            <w:sz w:val="27"/>
            <w:szCs w:val="27"/>
          </w:rPr>
          <w:t xml:space="preserve">Consumer Directed Services (CDS) </w:t>
        </w:r>
      </w:ins>
      <w:ins w:id="1631" w:author="Chenet,Heatherly (HHSC/DADS)" w:date="2017-12-12T07:58:00Z">
        <w:r w:rsidRPr="00C93B78">
          <w:rPr>
            <w:rFonts w:ascii="Times New Roman" w:eastAsia="Times New Roman" w:hAnsi="Times New Roman" w:cs="Times New Roman"/>
            <w:sz w:val="27"/>
            <w:szCs w:val="27"/>
          </w:rPr>
          <w:t>option.</w:t>
        </w:r>
      </w:ins>
      <w:ins w:id="1632" w:author="Chenet,Heatherly (HHSC/DADS)" w:date="2017-12-12T07:59:00Z">
        <w:r>
          <w:rPr>
            <w:rFonts w:ascii="Times New Roman" w:eastAsia="Times New Roman" w:hAnsi="Times New Roman" w:cs="Times New Roman"/>
            <w:sz w:val="27"/>
            <w:szCs w:val="27"/>
          </w:rPr>
          <w:t xml:space="preserve"> </w:t>
        </w:r>
      </w:ins>
      <w:ins w:id="1633" w:author="Chenet,Heatherly (HHSC/DADS)" w:date="2017-12-12T07:58:00Z">
        <w:r w:rsidRPr="0027136A">
          <w:rPr>
            <w:rFonts w:ascii="Times New Roman" w:eastAsia="Times New Roman" w:hAnsi="Times New Roman" w:cs="Times New Roman"/>
            <w:sz w:val="27"/>
            <w:szCs w:val="27"/>
          </w:rPr>
          <w:t xml:space="preserve">Employer support services </w:t>
        </w:r>
        <w:r w:rsidRPr="00C93B78">
          <w:rPr>
            <w:rFonts w:ascii="Times New Roman" w:eastAsia="Times New Roman" w:hAnsi="Times New Roman" w:cs="Times New Roman"/>
            <w:sz w:val="27"/>
            <w:szCs w:val="27"/>
          </w:rPr>
          <w:t>include</w:t>
        </w:r>
        <w:r w:rsidRPr="0027136A">
          <w:rPr>
            <w:rFonts w:ascii="Times New Roman" w:eastAsia="Times New Roman" w:hAnsi="Times New Roman" w:cs="Times New Roman"/>
            <w:sz w:val="27"/>
            <w:szCs w:val="27"/>
          </w:rPr>
          <w:t xml:space="preserve"> </w:t>
        </w:r>
        <w:r w:rsidRPr="00C93B78">
          <w:rPr>
            <w:rFonts w:ascii="Times New Roman" w:eastAsia="Times New Roman" w:hAnsi="Times New Roman" w:cs="Times New Roman"/>
            <w:sz w:val="27"/>
            <w:szCs w:val="27"/>
          </w:rPr>
          <w:t xml:space="preserve">employment-related expenses, </w:t>
        </w:r>
        <w:r w:rsidRPr="0027136A">
          <w:rPr>
            <w:rFonts w:ascii="Times New Roman" w:eastAsia="Times New Roman" w:hAnsi="Times New Roman" w:cs="Times New Roman"/>
            <w:sz w:val="27"/>
            <w:szCs w:val="27"/>
          </w:rPr>
          <w:t>employer-related expenses</w:t>
        </w:r>
        <w:del w:id="1634" w:author="Lee,Jacqueline (DADS)" w:date="2018-04-09T09:24:00Z">
          <w:r w:rsidRPr="0027136A" w:rsidDel="00857D5F">
            <w:rPr>
              <w:rFonts w:ascii="Times New Roman" w:eastAsia="Times New Roman" w:hAnsi="Times New Roman" w:cs="Times New Roman"/>
              <w:sz w:val="27"/>
              <w:szCs w:val="27"/>
            </w:rPr>
            <w:delText>,</w:delText>
          </w:r>
        </w:del>
        <w:r w:rsidRPr="0027136A">
          <w:rPr>
            <w:rFonts w:ascii="Times New Roman" w:eastAsia="Times New Roman" w:hAnsi="Times New Roman" w:cs="Times New Roman"/>
            <w:sz w:val="27"/>
            <w:szCs w:val="27"/>
          </w:rPr>
          <w:t xml:space="preserve"> </w:t>
        </w:r>
        <w:r w:rsidRPr="00C93B78">
          <w:rPr>
            <w:rFonts w:ascii="Times New Roman" w:eastAsia="Times New Roman" w:hAnsi="Times New Roman" w:cs="Times New Roman"/>
            <w:sz w:val="27"/>
            <w:szCs w:val="27"/>
          </w:rPr>
          <w:t>and</w:t>
        </w:r>
      </w:ins>
      <w:ins w:id="1635" w:author="Chenet,Heatherly (HHSC/DADS)" w:date="2017-12-12T08:01:00Z">
        <w:r>
          <w:rPr>
            <w:rFonts w:ascii="Times New Roman" w:eastAsia="Times New Roman" w:hAnsi="Times New Roman" w:cs="Times New Roman"/>
            <w:sz w:val="27"/>
            <w:szCs w:val="27"/>
          </w:rPr>
          <w:t xml:space="preserve"> </w:t>
        </w:r>
      </w:ins>
      <w:ins w:id="1636" w:author="Chenet,Heatherly (HHSC/DADS)" w:date="2017-12-12T07:58:00Z">
        <w:r w:rsidRPr="00C93B78">
          <w:rPr>
            <w:rFonts w:ascii="Times New Roman" w:eastAsia="Times New Roman" w:hAnsi="Times New Roman" w:cs="Times New Roman"/>
            <w:sz w:val="27"/>
            <w:szCs w:val="27"/>
          </w:rPr>
          <w:t>support consultation services</w:t>
        </w:r>
      </w:ins>
      <w:ins w:id="1637" w:author="Chenet,Heatherly (HHSC/DADS)" w:date="2017-12-12T08:01:00Z">
        <w:r>
          <w:rPr>
            <w:rFonts w:ascii="Times New Roman" w:eastAsia="Times New Roman" w:hAnsi="Times New Roman" w:cs="Times New Roman"/>
            <w:sz w:val="27"/>
            <w:szCs w:val="27"/>
          </w:rPr>
          <w:t xml:space="preserve">. Employer support services </w:t>
        </w:r>
      </w:ins>
      <w:ins w:id="1638" w:author="Chenet,Heatherly (HHSC/DADS)" w:date="2017-12-12T07:58:00Z">
        <w:r w:rsidRPr="00C93B78">
          <w:rPr>
            <w:rFonts w:ascii="Times New Roman" w:eastAsia="Times New Roman" w:hAnsi="Times New Roman" w:cs="Times New Roman"/>
            <w:sz w:val="27"/>
            <w:szCs w:val="27"/>
          </w:rPr>
          <w:t xml:space="preserve">exclude non-allowable expenditures listed in </w:t>
        </w:r>
        <w:r w:rsidRPr="00857D5F">
          <w:rPr>
            <w:rFonts w:ascii="Times New Roman" w:eastAsia="Times New Roman" w:hAnsi="Times New Roman" w:cs="Times New Roman"/>
            <w:color w:val="0000FF"/>
            <w:sz w:val="27"/>
            <w:szCs w:val="27"/>
            <w:u w:val="single"/>
            <w:rPrChange w:id="1639" w:author="Lee,Jacqueline (DADS)" w:date="2018-04-09T09:25:00Z">
              <w:rPr>
                <w:rFonts w:ascii="Times New Roman" w:eastAsia="Times New Roman" w:hAnsi="Times New Roman" w:cs="Times New Roman"/>
                <w:color w:val="5B9BD5" w:themeColor="accent1"/>
                <w:sz w:val="27"/>
                <w:szCs w:val="27"/>
              </w:rPr>
            </w:rPrChange>
          </w:rPr>
          <w:t>Appendix XI</w:t>
        </w:r>
        <w:r w:rsidRPr="00C93B78">
          <w:rPr>
            <w:rFonts w:ascii="Times New Roman" w:eastAsia="Times New Roman" w:hAnsi="Times New Roman" w:cs="Times New Roman"/>
            <w:sz w:val="27"/>
            <w:szCs w:val="27"/>
          </w:rPr>
          <w:t>, Allowable and Non-Allowable Expenditures, in the </w:t>
        </w:r>
        <w:r w:rsidRPr="00C93B78">
          <w:rPr>
            <w:rFonts w:ascii="Times New Roman" w:eastAsia="Times New Roman" w:hAnsi="Times New Roman" w:cs="Times New Roman"/>
            <w:i/>
            <w:iCs/>
            <w:sz w:val="27"/>
            <w:szCs w:val="27"/>
          </w:rPr>
          <w:t>Consumer Directed Services Handbook</w:t>
        </w:r>
        <w:del w:id="1640" w:author="Lee,Jacqueline (DADS)" w:date="2018-04-09T09:26:00Z">
          <w:r w:rsidRPr="00C93B78" w:rsidDel="00857D5F">
            <w:rPr>
              <w:rFonts w:ascii="Times New Roman" w:eastAsia="Times New Roman" w:hAnsi="Times New Roman" w:cs="Times New Roman"/>
              <w:i/>
              <w:iCs/>
              <w:sz w:val="27"/>
              <w:szCs w:val="27"/>
            </w:rPr>
            <w:delText> </w:delText>
          </w:r>
          <w:r w:rsidRPr="0027136A" w:rsidDel="00857D5F">
            <w:rPr>
              <w:rFonts w:ascii="Times New Roman" w:eastAsia="Times New Roman" w:hAnsi="Times New Roman" w:cs="Times New Roman"/>
              <w:sz w:val="27"/>
              <w:szCs w:val="27"/>
            </w:rPr>
            <w:delText xml:space="preserve">available at </w:delText>
          </w:r>
          <w:r w:rsidRPr="00FD6EEC" w:rsidDel="00857D5F">
            <w:rPr>
              <w:rFonts w:ascii="Times New Roman" w:eastAsia="Times New Roman" w:hAnsi="Times New Roman" w:cs="Times New Roman"/>
              <w:color w:val="5B9BD5" w:themeColor="accent1"/>
              <w:sz w:val="27"/>
              <w:szCs w:val="27"/>
            </w:rPr>
            <w:delText>http</w:delText>
          </w:r>
        </w:del>
      </w:ins>
      <w:ins w:id="1641" w:author="Chenet,Heatherly (HHSC/DADS)" w:date="2017-12-12T08:03:00Z">
        <w:del w:id="1642" w:author="Lee,Jacqueline (DADS)" w:date="2018-04-09T09:26:00Z">
          <w:r w:rsidRPr="006D42AD" w:rsidDel="00857D5F">
            <w:rPr>
              <w:rFonts w:ascii="Times New Roman" w:eastAsia="Times New Roman" w:hAnsi="Times New Roman" w:cs="Times New Roman"/>
              <w:color w:val="5B9BD5" w:themeColor="accent1"/>
              <w:sz w:val="27"/>
              <w:szCs w:val="27"/>
            </w:rPr>
            <w:delText>s</w:delText>
          </w:r>
        </w:del>
      </w:ins>
      <w:ins w:id="1643" w:author="Chenet,Heatherly (HHSC/DADS)" w:date="2017-12-12T07:58:00Z">
        <w:del w:id="1644" w:author="Lee,Jacqueline (DADS)" w:date="2018-04-09T09:26:00Z">
          <w:r w:rsidRPr="006D42AD" w:rsidDel="00857D5F">
            <w:rPr>
              <w:rFonts w:ascii="Times New Roman" w:eastAsia="Times New Roman" w:hAnsi="Times New Roman" w:cs="Times New Roman"/>
              <w:color w:val="5B9BD5" w:themeColor="accent1"/>
              <w:sz w:val="27"/>
              <w:szCs w:val="27"/>
            </w:rPr>
            <w:delText>://</w:delText>
          </w:r>
        </w:del>
      </w:ins>
      <w:ins w:id="1645" w:author="Chenet,Heatherly (HHSC/DADS)" w:date="2017-12-12T08:03:00Z">
        <w:del w:id="1646" w:author="Lee,Jacqueline (DADS)" w:date="2018-04-09T09:26:00Z">
          <w:r w:rsidRPr="006D42AD" w:rsidDel="00857D5F">
            <w:rPr>
              <w:rFonts w:ascii="Times New Roman" w:eastAsia="Times New Roman" w:hAnsi="Times New Roman" w:cs="Times New Roman"/>
              <w:color w:val="5B9BD5" w:themeColor="accent1"/>
              <w:sz w:val="27"/>
              <w:szCs w:val="27"/>
            </w:rPr>
            <w:delText>hhs</w:delText>
          </w:r>
        </w:del>
      </w:ins>
      <w:ins w:id="1647" w:author="Chenet,Heatherly (HHSC/DADS)" w:date="2017-12-12T07:58:00Z">
        <w:del w:id="1648" w:author="Lee,Jacqueline (DADS)" w:date="2018-04-09T09:26:00Z">
          <w:r w:rsidRPr="006D42AD" w:rsidDel="00857D5F">
            <w:rPr>
              <w:rFonts w:ascii="Times New Roman" w:eastAsia="Times New Roman" w:hAnsi="Times New Roman" w:cs="Times New Roman"/>
              <w:color w:val="5B9BD5" w:themeColor="accent1"/>
              <w:sz w:val="27"/>
              <w:szCs w:val="27"/>
            </w:rPr>
            <w:delText>.</w:delText>
          </w:r>
        </w:del>
      </w:ins>
      <w:ins w:id="1649" w:author="Chenet,Heatherly (HHSC/DADS)" w:date="2017-12-12T08:03:00Z">
        <w:del w:id="1650" w:author="Lee,Jacqueline (DADS)" w:date="2018-04-09T09:26:00Z">
          <w:r w:rsidRPr="006D42AD" w:rsidDel="00857D5F">
            <w:rPr>
              <w:rFonts w:ascii="Times New Roman" w:eastAsia="Times New Roman" w:hAnsi="Times New Roman" w:cs="Times New Roman"/>
              <w:color w:val="5B9BD5" w:themeColor="accent1"/>
              <w:sz w:val="27"/>
              <w:szCs w:val="27"/>
            </w:rPr>
            <w:delText>texas.gov</w:delText>
          </w:r>
        </w:del>
      </w:ins>
      <w:ins w:id="1651" w:author="Cacho,Ourana (HHSC)" w:date="2017-12-18T14:34:00Z">
        <w:r w:rsidR="00000B60">
          <w:rPr>
            <w:rFonts w:ascii="Times New Roman" w:eastAsia="Times New Roman" w:hAnsi="Times New Roman" w:cs="Times New Roman"/>
            <w:color w:val="5B9BD5" w:themeColor="accent1"/>
            <w:sz w:val="27"/>
            <w:szCs w:val="27"/>
          </w:rPr>
          <w:t>.</w:t>
        </w:r>
      </w:ins>
    </w:p>
    <w:p w:rsidR="0027136A" w:rsidRDefault="0027136A" w:rsidP="0027136A">
      <w:pPr>
        <w:spacing w:after="0" w:line="240" w:lineRule="auto"/>
        <w:rPr>
          <w:ins w:id="1652" w:author="Chenet,Heatherly (HHSC/DADS)" w:date="2017-12-12T08:02:00Z"/>
          <w:rFonts w:ascii="Times New Roman" w:eastAsia="Times New Roman" w:hAnsi="Times New Roman" w:cs="Times New Roman"/>
          <w:sz w:val="27"/>
          <w:szCs w:val="27"/>
        </w:rPr>
      </w:pPr>
    </w:p>
    <w:p w:rsidR="0027136A" w:rsidRPr="00C93B78" w:rsidRDefault="0027136A" w:rsidP="00FD6EEC">
      <w:pPr>
        <w:spacing w:line="240" w:lineRule="auto"/>
        <w:rPr>
          <w:ins w:id="1653" w:author="Chenet,Heatherly (HHSC/DADS)" w:date="2017-12-12T07:58:00Z"/>
          <w:rFonts w:ascii="Times New Roman" w:eastAsia="Times New Roman" w:hAnsi="Times New Roman" w:cs="Times New Roman"/>
          <w:sz w:val="27"/>
          <w:szCs w:val="27"/>
        </w:rPr>
      </w:pPr>
      <w:ins w:id="1654" w:author="Chenet,Heatherly (HHSC/DADS)" w:date="2017-12-12T07:58:00Z">
        <w:r w:rsidRPr="00C93B78">
          <w:rPr>
            <w:rFonts w:ascii="Times New Roman" w:eastAsia="Times New Roman" w:hAnsi="Times New Roman" w:cs="Times New Roman"/>
            <w:sz w:val="27"/>
            <w:szCs w:val="27"/>
          </w:rPr>
          <w:t>Start-up expenses must be:</w:t>
        </w:r>
      </w:ins>
    </w:p>
    <w:p w:rsidR="0027136A" w:rsidRPr="00C93B78" w:rsidRDefault="0027136A" w:rsidP="00FD6EEC">
      <w:pPr>
        <w:pStyle w:val="ListParagraph"/>
        <w:numPr>
          <w:ilvl w:val="0"/>
          <w:numId w:val="66"/>
        </w:numPr>
        <w:spacing w:after="0" w:line="240" w:lineRule="auto"/>
        <w:rPr>
          <w:ins w:id="1655" w:author="Chenet,Heatherly (HHSC/DADS)" w:date="2017-12-12T07:58:00Z"/>
          <w:rFonts w:ascii="Times New Roman" w:eastAsia="Times New Roman" w:hAnsi="Times New Roman" w:cs="Times New Roman"/>
          <w:sz w:val="27"/>
          <w:szCs w:val="27"/>
        </w:rPr>
      </w:pPr>
      <w:ins w:id="1656" w:author="Chenet,Heatherly (HHSC/DADS)" w:date="2017-12-12T07:58:00Z">
        <w:r w:rsidRPr="00C93B78">
          <w:rPr>
            <w:rFonts w:ascii="Times New Roman" w:eastAsia="Times New Roman" w:hAnsi="Times New Roman" w:cs="Times New Roman"/>
            <w:sz w:val="27"/>
            <w:szCs w:val="27"/>
          </w:rPr>
          <w:t>budgeted for purchases projected before the delivery of services through the CDS option; and</w:t>
        </w:r>
      </w:ins>
    </w:p>
    <w:p w:rsidR="0027136A" w:rsidRPr="00C93B78" w:rsidRDefault="0027136A" w:rsidP="00FD6EEC">
      <w:pPr>
        <w:pStyle w:val="ListParagraph"/>
        <w:numPr>
          <w:ilvl w:val="0"/>
          <w:numId w:val="66"/>
        </w:numPr>
        <w:spacing w:after="0" w:line="240" w:lineRule="auto"/>
        <w:rPr>
          <w:ins w:id="1657" w:author="Chenet,Heatherly (HHSC/DADS)" w:date="2017-12-12T07:58:00Z"/>
          <w:rFonts w:ascii="Times New Roman" w:eastAsia="Times New Roman" w:hAnsi="Times New Roman" w:cs="Times New Roman"/>
          <w:sz w:val="27"/>
          <w:szCs w:val="27"/>
        </w:rPr>
      </w:pPr>
      <w:proofErr w:type="gramStart"/>
      <w:ins w:id="1658" w:author="Chenet,Heatherly (HHSC/DADS)" w:date="2017-12-12T07:58:00Z">
        <w:r w:rsidRPr="00C93B78">
          <w:rPr>
            <w:rFonts w:ascii="Times New Roman" w:eastAsia="Times New Roman" w:hAnsi="Times New Roman" w:cs="Times New Roman"/>
            <w:sz w:val="27"/>
            <w:szCs w:val="27"/>
          </w:rPr>
          <w:t>accrued</w:t>
        </w:r>
        <w:proofErr w:type="gramEnd"/>
        <w:r w:rsidRPr="00C93B78">
          <w:rPr>
            <w:rFonts w:ascii="Times New Roman" w:eastAsia="Times New Roman" w:hAnsi="Times New Roman" w:cs="Times New Roman"/>
            <w:sz w:val="27"/>
            <w:szCs w:val="27"/>
          </w:rPr>
          <w:t xml:space="preserve"> from the budgeted unit rate for services scheduled for delivery through the CDS option within the first three months of initiation of the CDS option.</w:t>
        </w:r>
      </w:ins>
    </w:p>
    <w:p w:rsidR="0027136A" w:rsidRDefault="0027136A" w:rsidP="0027136A">
      <w:pPr>
        <w:spacing w:after="0" w:line="240" w:lineRule="auto"/>
        <w:rPr>
          <w:ins w:id="1659" w:author="Chenet,Heatherly (HHSC/DADS)" w:date="2017-12-12T08:03:00Z"/>
          <w:rFonts w:ascii="Times New Roman" w:eastAsia="Times New Roman" w:hAnsi="Times New Roman" w:cs="Times New Roman"/>
          <w:sz w:val="27"/>
          <w:szCs w:val="27"/>
        </w:rPr>
      </w:pPr>
    </w:p>
    <w:p w:rsidR="0027136A" w:rsidRPr="00C93B78" w:rsidRDefault="0027136A" w:rsidP="00FD6EEC">
      <w:pPr>
        <w:spacing w:line="240" w:lineRule="auto"/>
        <w:rPr>
          <w:ins w:id="1660" w:author="Chenet,Heatherly (HHSC/DADS)" w:date="2017-12-12T07:58:00Z"/>
          <w:rFonts w:ascii="Times New Roman" w:eastAsia="Times New Roman" w:hAnsi="Times New Roman" w:cs="Times New Roman"/>
          <w:sz w:val="27"/>
          <w:szCs w:val="27"/>
        </w:rPr>
      </w:pPr>
      <w:ins w:id="1661" w:author="Chenet,Heatherly (HHSC/DADS)" w:date="2017-12-12T07:58:00Z">
        <w:r w:rsidRPr="00C93B78">
          <w:rPr>
            <w:rFonts w:ascii="Times New Roman" w:eastAsia="Times New Roman" w:hAnsi="Times New Roman" w:cs="Times New Roman"/>
            <w:sz w:val="27"/>
            <w:szCs w:val="27"/>
          </w:rPr>
          <w:t>An employer or DR may budget allowable, necessary, and reasonable employment-related services, goods or items, including:</w:t>
        </w:r>
      </w:ins>
    </w:p>
    <w:p w:rsidR="0027136A" w:rsidRPr="00C93B78" w:rsidRDefault="0027136A" w:rsidP="00FD6EEC">
      <w:pPr>
        <w:pStyle w:val="ListParagraph"/>
        <w:numPr>
          <w:ilvl w:val="0"/>
          <w:numId w:val="67"/>
        </w:numPr>
        <w:spacing w:after="0" w:line="240" w:lineRule="auto"/>
        <w:rPr>
          <w:ins w:id="1662" w:author="Chenet,Heatherly (HHSC/DADS)" w:date="2017-12-12T07:58:00Z"/>
          <w:rFonts w:ascii="Times New Roman" w:eastAsia="Times New Roman" w:hAnsi="Times New Roman" w:cs="Times New Roman"/>
          <w:sz w:val="27"/>
          <w:szCs w:val="27"/>
        </w:rPr>
      </w:pPr>
      <w:ins w:id="1663" w:author="Chenet,Heatherly (HHSC/DADS)" w:date="2017-12-12T07:58:00Z">
        <w:r w:rsidRPr="00C93B78">
          <w:rPr>
            <w:rFonts w:ascii="Times New Roman" w:eastAsia="Times New Roman" w:hAnsi="Times New Roman" w:cs="Times New Roman"/>
            <w:sz w:val="27"/>
            <w:szCs w:val="27"/>
          </w:rPr>
          <w:t>recruiting expenses;</w:t>
        </w:r>
      </w:ins>
    </w:p>
    <w:p w:rsidR="0027136A" w:rsidRPr="00C93B78" w:rsidRDefault="0027136A" w:rsidP="00FD6EEC">
      <w:pPr>
        <w:pStyle w:val="ListParagraph"/>
        <w:numPr>
          <w:ilvl w:val="0"/>
          <w:numId w:val="67"/>
        </w:numPr>
        <w:spacing w:after="0" w:line="240" w:lineRule="auto"/>
        <w:rPr>
          <w:ins w:id="1664" w:author="Chenet,Heatherly (HHSC/DADS)" w:date="2017-12-12T07:58:00Z"/>
          <w:rFonts w:ascii="Times New Roman" w:eastAsia="Times New Roman" w:hAnsi="Times New Roman" w:cs="Times New Roman"/>
          <w:sz w:val="27"/>
          <w:szCs w:val="27"/>
        </w:rPr>
      </w:pPr>
      <w:ins w:id="1665" w:author="Chenet,Heatherly (HHSC/DADS)" w:date="2017-12-12T07:58:00Z">
        <w:r w:rsidRPr="00C93B78">
          <w:rPr>
            <w:rFonts w:ascii="Times New Roman" w:eastAsia="Times New Roman" w:hAnsi="Times New Roman" w:cs="Times New Roman"/>
            <w:sz w:val="27"/>
            <w:szCs w:val="27"/>
          </w:rPr>
          <w:t>obtaining a criminal history report from the Texas Department of Public Safety</w:t>
        </w:r>
      </w:ins>
      <w:ins w:id="1666" w:author="Lee,Jacqueline (DADS)" w:date="2018-04-13T11:00:00Z">
        <w:r w:rsidR="00AD6C05">
          <w:rPr>
            <w:rFonts w:ascii="Times New Roman" w:eastAsia="Times New Roman" w:hAnsi="Times New Roman" w:cs="Times New Roman"/>
            <w:sz w:val="27"/>
            <w:szCs w:val="27"/>
          </w:rPr>
          <w:t>;</w:t>
        </w:r>
      </w:ins>
      <w:bookmarkStart w:id="1667" w:name="_GoBack"/>
      <w:bookmarkEnd w:id="1667"/>
      <w:ins w:id="1668" w:author="Chenet,Heatherly (HHSC/DADS)" w:date="2017-12-12T07:58:00Z">
        <w:del w:id="1669" w:author="Lee,Jacqueline (DADS)" w:date="2018-04-13T11:00:00Z">
          <w:r w:rsidRPr="00C93B78" w:rsidDel="00AD6C05">
            <w:rPr>
              <w:rFonts w:ascii="Times New Roman" w:eastAsia="Times New Roman" w:hAnsi="Times New Roman" w:cs="Times New Roman"/>
              <w:sz w:val="27"/>
              <w:szCs w:val="27"/>
            </w:rPr>
            <w:delText>, except for the report of an applicant or employee who is:</w:delText>
          </w:r>
        </w:del>
      </w:ins>
    </w:p>
    <w:p w:rsidR="0027136A" w:rsidRPr="00C93B78" w:rsidRDefault="0027136A" w:rsidP="00FD6EEC">
      <w:pPr>
        <w:pStyle w:val="ListParagraph"/>
        <w:numPr>
          <w:ilvl w:val="0"/>
          <w:numId w:val="67"/>
        </w:numPr>
        <w:spacing w:after="0" w:line="240" w:lineRule="auto"/>
        <w:rPr>
          <w:ins w:id="1670" w:author="Chenet,Heatherly (HHSC/DADS)" w:date="2017-12-12T07:58:00Z"/>
          <w:rFonts w:ascii="Times New Roman" w:eastAsia="Times New Roman" w:hAnsi="Times New Roman" w:cs="Times New Roman"/>
          <w:sz w:val="27"/>
          <w:szCs w:val="27"/>
        </w:rPr>
      </w:pPr>
      <w:ins w:id="1671" w:author="Chenet,Heatherly (HHSC/DADS)" w:date="2017-12-12T07:58:00Z">
        <w:r w:rsidRPr="00C93B78">
          <w:rPr>
            <w:rFonts w:ascii="Times New Roman" w:eastAsia="Times New Roman" w:hAnsi="Times New Roman" w:cs="Times New Roman"/>
            <w:sz w:val="27"/>
            <w:szCs w:val="27"/>
          </w:rPr>
          <w:t>purchased employee job-specific training;</w:t>
        </w:r>
      </w:ins>
    </w:p>
    <w:p w:rsidR="0027136A" w:rsidRPr="00C93B78" w:rsidRDefault="0027136A" w:rsidP="00FD6EEC">
      <w:pPr>
        <w:pStyle w:val="ListParagraph"/>
        <w:numPr>
          <w:ilvl w:val="0"/>
          <w:numId w:val="67"/>
        </w:numPr>
        <w:spacing w:after="0" w:line="240" w:lineRule="auto"/>
        <w:rPr>
          <w:ins w:id="1672" w:author="Chenet,Heatherly (HHSC/DADS)" w:date="2017-12-12T07:58:00Z"/>
          <w:rFonts w:ascii="Times New Roman" w:eastAsia="Times New Roman" w:hAnsi="Times New Roman" w:cs="Times New Roman"/>
          <w:sz w:val="27"/>
          <w:szCs w:val="27"/>
        </w:rPr>
      </w:pPr>
      <w:ins w:id="1673" w:author="Chenet,Heatherly (HHSC/DADS)" w:date="2017-12-12T07:58:00Z">
        <w:r w:rsidRPr="00C93B78">
          <w:rPr>
            <w:rFonts w:ascii="Times New Roman" w:eastAsia="Times New Roman" w:hAnsi="Times New Roman" w:cs="Times New Roman"/>
            <w:sz w:val="27"/>
            <w:szCs w:val="27"/>
          </w:rPr>
          <w:t>cardio-pulmonary resuscitation training;</w:t>
        </w:r>
      </w:ins>
    </w:p>
    <w:p w:rsidR="0027136A" w:rsidRPr="00C93B78" w:rsidRDefault="0027136A" w:rsidP="00FD6EEC">
      <w:pPr>
        <w:pStyle w:val="ListParagraph"/>
        <w:numPr>
          <w:ilvl w:val="0"/>
          <w:numId w:val="67"/>
        </w:numPr>
        <w:spacing w:after="0" w:line="240" w:lineRule="auto"/>
        <w:rPr>
          <w:ins w:id="1674" w:author="Chenet,Heatherly (HHSC/DADS)" w:date="2017-12-12T07:58:00Z"/>
          <w:rFonts w:ascii="Times New Roman" w:eastAsia="Times New Roman" w:hAnsi="Times New Roman" w:cs="Times New Roman"/>
          <w:sz w:val="27"/>
          <w:szCs w:val="27"/>
        </w:rPr>
      </w:pPr>
      <w:ins w:id="1675" w:author="Chenet,Heatherly (HHSC/DADS)" w:date="2017-12-12T07:58:00Z">
        <w:r w:rsidRPr="00C93B78">
          <w:rPr>
            <w:rFonts w:ascii="Times New Roman" w:eastAsia="Times New Roman" w:hAnsi="Times New Roman" w:cs="Times New Roman"/>
            <w:sz w:val="27"/>
            <w:szCs w:val="27"/>
          </w:rPr>
          <w:t>first-aid training;</w:t>
        </w:r>
      </w:ins>
    </w:p>
    <w:p w:rsidR="0027136A" w:rsidRPr="00000B60" w:rsidRDefault="0027136A" w:rsidP="00FD6EEC">
      <w:pPr>
        <w:pStyle w:val="ListParagraph"/>
        <w:numPr>
          <w:ilvl w:val="0"/>
          <w:numId w:val="67"/>
        </w:numPr>
        <w:spacing w:after="0" w:line="240" w:lineRule="auto"/>
        <w:rPr>
          <w:ins w:id="1676" w:author="Chenet,Heatherly (HHSC/DADS)" w:date="2017-12-12T07:58:00Z"/>
          <w:rFonts w:ascii="Times New Roman" w:eastAsia="Times New Roman" w:hAnsi="Times New Roman" w:cs="Times New Roman"/>
          <w:sz w:val="27"/>
          <w:szCs w:val="27"/>
        </w:rPr>
      </w:pPr>
      <w:ins w:id="1677" w:author="Chenet,Heatherly (HHSC/DADS)" w:date="2017-12-12T07:58:00Z">
        <w:r w:rsidRPr="00C93B78">
          <w:rPr>
            <w:rFonts w:ascii="Times New Roman" w:eastAsia="Times New Roman" w:hAnsi="Times New Roman" w:cs="Times New Roman"/>
            <w:sz w:val="27"/>
            <w:szCs w:val="27"/>
          </w:rPr>
          <w:t xml:space="preserve">supplies required for an employee or provider of the service to perform a task, if not available through the </w:t>
        </w:r>
      </w:ins>
      <w:ins w:id="1678" w:author="Chenet,Heatherly (HHSC/DADS)" w:date="2017-12-15T11:52:00Z">
        <w:r w:rsidR="00337F26">
          <w:rPr>
            <w:rFonts w:ascii="Times New Roman" w:eastAsia="Times New Roman" w:hAnsi="Times New Roman" w:cs="Times New Roman"/>
            <w:sz w:val="27"/>
            <w:szCs w:val="27"/>
          </w:rPr>
          <w:t>member</w:t>
        </w:r>
      </w:ins>
      <w:ins w:id="1679" w:author="Chenet,Heatherly (HHSC/DADS)" w:date="2017-12-12T07:58:00Z">
        <w:r w:rsidRPr="00000B60">
          <w:rPr>
            <w:rFonts w:ascii="Times New Roman" w:eastAsia="Times New Roman" w:hAnsi="Times New Roman" w:cs="Times New Roman"/>
            <w:sz w:val="27"/>
            <w:szCs w:val="27"/>
          </w:rPr>
          <w:t xml:space="preserve">'s program or other source and the purchase is allowable through the </w:t>
        </w:r>
      </w:ins>
      <w:ins w:id="1680" w:author="Chenet,Heatherly (HHSC/DADS)" w:date="2017-12-15T11:52:00Z">
        <w:r w:rsidR="00337F26">
          <w:rPr>
            <w:rFonts w:ascii="Times New Roman" w:eastAsia="Times New Roman" w:hAnsi="Times New Roman" w:cs="Times New Roman"/>
            <w:sz w:val="27"/>
            <w:szCs w:val="27"/>
          </w:rPr>
          <w:t>member</w:t>
        </w:r>
      </w:ins>
      <w:ins w:id="1681" w:author="Chenet,Heatherly (HHSC/DADS)" w:date="2017-12-12T07:58:00Z">
        <w:r w:rsidRPr="00000B60">
          <w:rPr>
            <w:rFonts w:ascii="Times New Roman" w:eastAsia="Times New Roman" w:hAnsi="Times New Roman" w:cs="Times New Roman"/>
            <w:sz w:val="27"/>
            <w:szCs w:val="27"/>
          </w:rPr>
          <w:t>'s program;</w:t>
        </w:r>
      </w:ins>
    </w:p>
    <w:p w:rsidR="0027136A" w:rsidRPr="00000B60" w:rsidRDefault="0027136A" w:rsidP="00FD6EEC">
      <w:pPr>
        <w:pStyle w:val="ListParagraph"/>
        <w:numPr>
          <w:ilvl w:val="0"/>
          <w:numId w:val="67"/>
        </w:numPr>
        <w:spacing w:after="0" w:line="240" w:lineRule="auto"/>
        <w:rPr>
          <w:ins w:id="1682" w:author="Chenet,Heatherly (HHSC/DADS)" w:date="2017-12-12T07:58:00Z"/>
          <w:rFonts w:ascii="Times New Roman" w:eastAsia="Times New Roman" w:hAnsi="Times New Roman" w:cs="Times New Roman"/>
          <w:sz w:val="27"/>
          <w:szCs w:val="27"/>
        </w:rPr>
      </w:pPr>
      <w:ins w:id="1683" w:author="Chenet,Heatherly (HHSC/DADS)" w:date="2017-12-12T07:58:00Z">
        <w:r w:rsidRPr="00000B60">
          <w:rPr>
            <w:rFonts w:ascii="Times New Roman" w:eastAsia="Times New Roman" w:hAnsi="Times New Roman" w:cs="Times New Roman"/>
            <w:sz w:val="27"/>
            <w:szCs w:val="27"/>
          </w:rPr>
          <w:t>non-taxable employee benefits; and</w:t>
        </w:r>
      </w:ins>
    </w:p>
    <w:p w:rsidR="0027136A" w:rsidRPr="00000B60" w:rsidRDefault="0027136A" w:rsidP="00FD6EEC">
      <w:pPr>
        <w:pStyle w:val="ListParagraph"/>
        <w:numPr>
          <w:ilvl w:val="0"/>
          <w:numId w:val="67"/>
        </w:numPr>
        <w:spacing w:after="0" w:line="240" w:lineRule="auto"/>
        <w:rPr>
          <w:ins w:id="1684" w:author="Chenet,Heatherly (HHSC/DADS)" w:date="2017-12-12T07:58:00Z"/>
          <w:rFonts w:ascii="Times New Roman" w:eastAsia="Times New Roman" w:hAnsi="Times New Roman" w:cs="Times New Roman"/>
          <w:sz w:val="27"/>
          <w:szCs w:val="27"/>
        </w:rPr>
      </w:pPr>
      <w:proofErr w:type="gramStart"/>
      <w:ins w:id="1685" w:author="Chenet,Heatherly (HHSC/DADS)" w:date="2017-12-12T07:58:00Z">
        <w:r w:rsidRPr="00000B60">
          <w:rPr>
            <w:rFonts w:ascii="Times New Roman" w:eastAsia="Times New Roman" w:hAnsi="Times New Roman" w:cs="Times New Roman"/>
            <w:sz w:val="27"/>
            <w:szCs w:val="27"/>
          </w:rPr>
          <w:t>services</w:t>
        </w:r>
        <w:proofErr w:type="gramEnd"/>
        <w:r w:rsidRPr="00000B60">
          <w:rPr>
            <w:rFonts w:ascii="Times New Roman" w:eastAsia="Times New Roman" w:hAnsi="Times New Roman" w:cs="Times New Roman"/>
            <w:sz w:val="27"/>
            <w:szCs w:val="27"/>
          </w:rPr>
          <w:t xml:space="preserve">, goods, and items specifically approved by the </w:t>
        </w:r>
      </w:ins>
      <w:ins w:id="1686" w:author="Chenet,Heatherly (HHSC/DADS)" w:date="2017-12-15T11:53:00Z">
        <w:r w:rsidR="00337F26">
          <w:rPr>
            <w:rFonts w:ascii="Times New Roman" w:eastAsia="Times New Roman" w:hAnsi="Times New Roman" w:cs="Times New Roman"/>
            <w:sz w:val="27"/>
            <w:szCs w:val="27"/>
          </w:rPr>
          <w:t>member</w:t>
        </w:r>
      </w:ins>
      <w:ins w:id="1687" w:author="Chenet,Heatherly (HHSC/DADS)" w:date="2017-12-12T07:58:00Z">
        <w:r w:rsidRPr="00000B60">
          <w:rPr>
            <w:rFonts w:ascii="Times New Roman" w:eastAsia="Times New Roman" w:hAnsi="Times New Roman" w:cs="Times New Roman"/>
            <w:sz w:val="27"/>
            <w:szCs w:val="27"/>
          </w:rPr>
          <w:t xml:space="preserve">'s program as an employer support service or included as allowable expenditures in </w:t>
        </w:r>
        <w:r w:rsidRPr="00FD6EEC">
          <w:rPr>
            <w:rFonts w:ascii="Times New Roman" w:eastAsia="Times New Roman" w:hAnsi="Times New Roman" w:cs="Times New Roman"/>
            <w:color w:val="5B9BD5" w:themeColor="accent1"/>
            <w:sz w:val="27"/>
            <w:szCs w:val="27"/>
            <w:rPrChange w:id="1688" w:author="Cacho,Ourana (HHSC)" w:date="2017-12-19T11:53:00Z">
              <w:rPr>
                <w:rFonts w:ascii="Times New Roman" w:eastAsia="Times New Roman" w:hAnsi="Times New Roman" w:cs="Times New Roman"/>
                <w:sz w:val="27"/>
                <w:szCs w:val="27"/>
              </w:rPr>
            </w:rPrChange>
          </w:rPr>
          <w:t>Appendix XI</w:t>
        </w:r>
      </w:ins>
      <w:ins w:id="1689" w:author="Lee,Jacqueline (DADS)" w:date="2018-04-09T09:35:00Z">
        <w:r w:rsidR="00857D5F">
          <w:rPr>
            <w:rFonts w:ascii="Times New Roman" w:eastAsia="Times New Roman" w:hAnsi="Times New Roman" w:cs="Times New Roman"/>
            <w:color w:val="5B9BD5" w:themeColor="accent1"/>
            <w:sz w:val="27"/>
            <w:szCs w:val="27"/>
          </w:rPr>
          <w:t>.</w:t>
        </w:r>
      </w:ins>
      <w:ins w:id="1690" w:author="Chenet,Heatherly (HHSC/DADS)" w:date="2017-12-12T07:58:00Z">
        <w:del w:id="1691" w:author="Lee,Jacqueline (DADS)" w:date="2018-04-09T09:35:00Z">
          <w:r w:rsidRPr="00000B60" w:rsidDel="00857D5F">
            <w:rPr>
              <w:rFonts w:ascii="Times New Roman" w:eastAsia="Times New Roman" w:hAnsi="Times New Roman" w:cs="Times New Roman"/>
              <w:sz w:val="27"/>
              <w:szCs w:val="27"/>
            </w:rPr>
            <w:delText>, Allowable and Non-Allowable Expenditures, in the </w:delText>
          </w:r>
          <w:r w:rsidRPr="00000B60" w:rsidDel="00857D5F">
            <w:rPr>
              <w:rFonts w:ascii="Times New Roman" w:eastAsia="Times New Roman" w:hAnsi="Times New Roman" w:cs="Times New Roman"/>
              <w:i/>
              <w:iCs/>
              <w:sz w:val="27"/>
              <w:szCs w:val="27"/>
            </w:rPr>
            <w:delText xml:space="preserve">Consumer Directed </w:delText>
          </w:r>
          <w:r w:rsidRPr="00000B60" w:rsidDel="00857D5F">
            <w:rPr>
              <w:rFonts w:ascii="Times New Roman" w:eastAsia="Times New Roman" w:hAnsi="Times New Roman" w:cs="Times New Roman"/>
              <w:i/>
              <w:iCs/>
              <w:sz w:val="27"/>
              <w:szCs w:val="27"/>
            </w:rPr>
            <w:lastRenderedPageBreak/>
            <w:delText>Services H</w:delText>
          </w:r>
        </w:del>
        <w:del w:id="1692" w:author="Lee,Jacqueline (DADS)" w:date="2018-04-09T09:36:00Z">
          <w:r w:rsidRPr="00000B60" w:rsidDel="00857D5F">
            <w:rPr>
              <w:rFonts w:ascii="Times New Roman" w:eastAsia="Times New Roman" w:hAnsi="Times New Roman" w:cs="Times New Roman"/>
              <w:i/>
              <w:iCs/>
              <w:sz w:val="27"/>
              <w:szCs w:val="27"/>
            </w:rPr>
            <w:delText>andbook</w:delText>
          </w:r>
        </w:del>
        <w:del w:id="1693" w:author="Lee,Jacqueline (DADS)" w:date="2018-04-09T09:34:00Z">
          <w:r w:rsidRPr="00000B60" w:rsidDel="00857D5F">
            <w:rPr>
              <w:rFonts w:ascii="Times New Roman" w:eastAsia="Times New Roman" w:hAnsi="Times New Roman" w:cs="Times New Roman"/>
              <w:i/>
              <w:iCs/>
              <w:sz w:val="27"/>
              <w:szCs w:val="27"/>
            </w:rPr>
            <w:delText> </w:delText>
          </w:r>
          <w:r w:rsidRPr="00000B60" w:rsidDel="00857D5F">
            <w:rPr>
              <w:rFonts w:ascii="Times New Roman" w:eastAsia="Times New Roman" w:hAnsi="Times New Roman" w:cs="Times New Roman"/>
              <w:sz w:val="27"/>
              <w:szCs w:val="27"/>
            </w:rPr>
            <w:delText xml:space="preserve">available at </w:delText>
          </w:r>
        </w:del>
      </w:ins>
      <w:ins w:id="1694" w:author="Chenet,Heatherly (HHSC/DADS)" w:date="2017-12-12T08:06:00Z">
        <w:del w:id="1695" w:author="Lee,Jacqueline (DADS)" w:date="2018-04-09T09:34:00Z">
          <w:r w:rsidR="001D5B41" w:rsidRPr="00FD6EEC" w:rsidDel="00857D5F">
            <w:rPr>
              <w:rFonts w:ascii="Times New Roman" w:eastAsia="Times New Roman" w:hAnsi="Times New Roman" w:cs="Times New Roman"/>
              <w:color w:val="5B9BD5" w:themeColor="accent1"/>
              <w:sz w:val="27"/>
              <w:szCs w:val="27"/>
            </w:rPr>
            <w:delText>https://hhs.texas.gov/laws-regulations/handbooks/consumer-directed-services-handbo</w:delText>
          </w:r>
        </w:del>
        <w:del w:id="1696" w:author="Lee,Jacqueline (DADS)" w:date="2018-04-09T09:35:00Z">
          <w:r w:rsidR="001D5B41" w:rsidRPr="00FD6EEC" w:rsidDel="00857D5F">
            <w:rPr>
              <w:rFonts w:ascii="Times New Roman" w:eastAsia="Times New Roman" w:hAnsi="Times New Roman" w:cs="Times New Roman"/>
              <w:color w:val="5B9BD5" w:themeColor="accent1"/>
              <w:sz w:val="27"/>
              <w:szCs w:val="27"/>
            </w:rPr>
            <w:delText>ok</w:delText>
          </w:r>
        </w:del>
      </w:ins>
    </w:p>
    <w:p w:rsidR="001D5B41" w:rsidRPr="001D5B41" w:rsidRDefault="001D5B41" w:rsidP="0027136A">
      <w:pPr>
        <w:spacing w:after="0" w:line="240" w:lineRule="auto"/>
        <w:rPr>
          <w:ins w:id="1697" w:author="Chenet,Heatherly (HHSC/DADS)" w:date="2017-12-12T07:58:00Z"/>
          <w:rFonts w:ascii="Times New Roman" w:eastAsia="Times New Roman" w:hAnsi="Times New Roman" w:cs="Times New Roman"/>
          <w:sz w:val="27"/>
          <w:szCs w:val="27"/>
        </w:rPr>
      </w:pPr>
    </w:p>
    <w:p w:rsidR="0027136A" w:rsidRPr="00000B60" w:rsidRDefault="0027136A" w:rsidP="00FD6EEC">
      <w:pPr>
        <w:spacing w:line="240" w:lineRule="auto"/>
        <w:rPr>
          <w:ins w:id="1698" w:author="Chenet,Heatherly (HHSC/DADS)" w:date="2017-12-12T07:58:00Z"/>
          <w:rFonts w:ascii="Times New Roman" w:eastAsia="Times New Roman" w:hAnsi="Times New Roman" w:cs="Times New Roman"/>
          <w:sz w:val="27"/>
          <w:szCs w:val="27"/>
        </w:rPr>
      </w:pPr>
      <w:ins w:id="1699" w:author="Chenet,Heatherly (HHSC/DADS)" w:date="2017-12-12T07:58:00Z">
        <w:r w:rsidRPr="00000B60">
          <w:rPr>
            <w:rFonts w:ascii="Times New Roman" w:eastAsia="Times New Roman" w:hAnsi="Times New Roman" w:cs="Times New Roman"/>
            <w:sz w:val="27"/>
            <w:szCs w:val="27"/>
          </w:rPr>
          <w:t>An employer or DR may budget employer-related services, goods or items required to meet employer responsibilities, including:</w:t>
        </w:r>
      </w:ins>
    </w:p>
    <w:p w:rsidR="0027136A" w:rsidRPr="00000B60" w:rsidRDefault="0027136A" w:rsidP="00FD6EEC">
      <w:pPr>
        <w:pStyle w:val="ListParagraph"/>
        <w:numPr>
          <w:ilvl w:val="0"/>
          <w:numId w:val="68"/>
        </w:numPr>
        <w:spacing w:after="0" w:line="240" w:lineRule="auto"/>
        <w:rPr>
          <w:ins w:id="1700" w:author="Chenet,Heatherly (HHSC/DADS)" w:date="2017-12-12T07:58:00Z"/>
          <w:rFonts w:ascii="Times New Roman" w:eastAsia="Times New Roman" w:hAnsi="Times New Roman" w:cs="Times New Roman"/>
          <w:sz w:val="27"/>
          <w:szCs w:val="27"/>
        </w:rPr>
      </w:pPr>
      <w:ins w:id="1701" w:author="Chenet,Heatherly (HHSC/DADS)" w:date="2017-12-12T07:58:00Z">
        <w:r w:rsidRPr="00000B60">
          <w:rPr>
            <w:rFonts w:ascii="Times New Roman" w:eastAsia="Times New Roman" w:hAnsi="Times New Roman" w:cs="Times New Roman"/>
            <w:sz w:val="27"/>
            <w:szCs w:val="27"/>
          </w:rPr>
          <w:t xml:space="preserve">basic office equipment, which may include a basic fax machine for the purpose of submitting documents to the </w:t>
        </w:r>
      </w:ins>
      <w:ins w:id="1702" w:author="Chenet,Heatherly (HHSC/DADS)" w:date="2017-12-12T08:07:00Z">
        <w:r w:rsidR="001D5B41">
          <w:rPr>
            <w:rFonts w:ascii="Times New Roman" w:eastAsia="Times New Roman" w:hAnsi="Times New Roman" w:cs="Times New Roman"/>
            <w:sz w:val="27"/>
            <w:szCs w:val="27"/>
          </w:rPr>
          <w:t>financial management services agency (</w:t>
        </w:r>
      </w:ins>
      <w:ins w:id="1703" w:author="Chenet,Heatherly (HHSC/DADS)" w:date="2017-12-12T07:58:00Z">
        <w:r w:rsidRPr="00000B60">
          <w:rPr>
            <w:rFonts w:ascii="Times New Roman" w:eastAsia="Times New Roman" w:hAnsi="Times New Roman" w:cs="Times New Roman"/>
            <w:sz w:val="27"/>
            <w:szCs w:val="27"/>
          </w:rPr>
          <w:t>FMSA</w:t>
        </w:r>
      </w:ins>
      <w:ins w:id="1704" w:author="Chenet,Heatherly (HHSC/DADS)" w:date="2017-12-12T08:07:00Z">
        <w:r w:rsidR="001D5B41">
          <w:rPr>
            <w:rFonts w:ascii="Times New Roman" w:eastAsia="Times New Roman" w:hAnsi="Times New Roman" w:cs="Times New Roman"/>
            <w:sz w:val="27"/>
            <w:szCs w:val="27"/>
          </w:rPr>
          <w:t>)</w:t>
        </w:r>
      </w:ins>
      <w:ins w:id="1705" w:author="Chenet,Heatherly (HHSC/DADS)" w:date="2017-12-12T07:58:00Z">
        <w:r w:rsidRPr="00000B60">
          <w:rPr>
            <w:rFonts w:ascii="Times New Roman" w:eastAsia="Times New Roman" w:hAnsi="Times New Roman" w:cs="Times New Roman"/>
            <w:sz w:val="27"/>
            <w:szCs w:val="27"/>
          </w:rPr>
          <w:t>;</w:t>
        </w:r>
      </w:ins>
    </w:p>
    <w:p w:rsidR="0027136A" w:rsidRPr="00000B60" w:rsidRDefault="0027136A" w:rsidP="00FD6EEC">
      <w:pPr>
        <w:pStyle w:val="ListParagraph"/>
        <w:numPr>
          <w:ilvl w:val="0"/>
          <w:numId w:val="68"/>
        </w:numPr>
        <w:spacing w:after="0" w:line="240" w:lineRule="auto"/>
        <w:rPr>
          <w:ins w:id="1706" w:author="Chenet,Heatherly (HHSC/DADS)" w:date="2017-12-12T07:58:00Z"/>
          <w:rFonts w:ascii="Times New Roman" w:eastAsia="Times New Roman" w:hAnsi="Times New Roman" w:cs="Times New Roman"/>
          <w:sz w:val="27"/>
          <w:szCs w:val="27"/>
        </w:rPr>
      </w:pPr>
      <w:ins w:id="1707" w:author="Chenet,Heatherly (HHSC/DADS)" w:date="2017-12-12T07:58:00Z">
        <w:r w:rsidRPr="00000B60">
          <w:rPr>
            <w:rFonts w:ascii="Times New Roman" w:eastAsia="Times New Roman" w:hAnsi="Times New Roman" w:cs="Times New Roman"/>
            <w:sz w:val="27"/>
            <w:szCs w:val="27"/>
          </w:rPr>
          <w:t>mailing costs;</w:t>
        </w:r>
      </w:ins>
    </w:p>
    <w:p w:rsidR="0027136A" w:rsidRPr="00000B60" w:rsidRDefault="0027136A" w:rsidP="00FD6EEC">
      <w:pPr>
        <w:pStyle w:val="ListParagraph"/>
        <w:numPr>
          <w:ilvl w:val="0"/>
          <w:numId w:val="68"/>
        </w:numPr>
        <w:spacing w:after="0" w:line="240" w:lineRule="auto"/>
        <w:rPr>
          <w:ins w:id="1708" w:author="Chenet,Heatherly (HHSC/DADS)" w:date="2017-12-12T07:58:00Z"/>
          <w:rFonts w:ascii="Times New Roman" w:eastAsia="Times New Roman" w:hAnsi="Times New Roman" w:cs="Times New Roman"/>
          <w:sz w:val="27"/>
          <w:szCs w:val="27"/>
        </w:rPr>
      </w:pPr>
      <w:ins w:id="1709" w:author="Chenet,Heatherly (HHSC/DADS)" w:date="2017-12-12T07:58:00Z">
        <w:r w:rsidRPr="00000B60">
          <w:rPr>
            <w:rFonts w:ascii="Times New Roman" w:eastAsia="Times New Roman" w:hAnsi="Times New Roman" w:cs="Times New Roman"/>
            <w:sz w:val="27"/>
            <w:szCs w:val="27"/>
          </w:rPr>
          <w:t>expenses related to making copies;</w:t>
        </w:r>
      </w:ins>
    </w:p>
    <w:p w:rsidR="0027136A" w:rsidRPr="00000B60" w:rsidRDefault="0027136A" w:rsidP="00FD6EEC">
      <w:pPr>
        <w:pStyle w:val="ListParagraph"/>
        <w:numPr>
          <w:ilvl w:val="0"/>
          <w:numId w:val="68"/>
        </w:numPr>
        <w:spacing w:after="0" w:line="240" w:lineRule="auto"/>
        <w:rPr>
          <w:ins w:id="1710" w:author="Chenet,Heatherly (HHSC/DADS)" w:date="2017-12-12T07:58:00Z"/>
          <w:rFonts w:ascii="Times New Roman" w:eastAsia="Times New Roman" w:hAnsi="Times New Roman" w:cs="Times New Roman"/>
          <w:sz w:val="27"/>
          <w:szCs w:val="27"/>
        </w:rPr>
      </w:pPr>
      <w:ins w:id="1711" w:author="Chenet,Heatherly (HHSC/DADS)" w:date="2017-12-12T07:58:00Z">
        <w:r w:rsidRPr="00000B60">
          <w:rPr>
            <w:rFonts w:ascii="Times New Roman" w:eastAsia="Times New Roman" w:hAnsi="Times New Roman" w:cs="Times New Roman"/>
            <w:sz w:val="27"/>
            <w:szCs w:val="27"/>
          </w:rPr>
          <w:t>file folders and envelopes; and</w:t>
        </w:r>
      </w:ins>
    </w:p>
    <w:p w:rsidR="0027136A" w:rsidRPr="00000B60" w:rsidRDefault="0027136A" w:rsidP="00FD6EEC">
      <w:pPr>
        <w:pStyle w:val="ListParagraph"/>
        <w:numPr>
          <w:ilvl w:val="0"/>
          <w:numId w:val="68"/>
        </w:numPr>
        <w:spacing w:after="0" w:line="240" w:lineRule="auto"/>
        <w:rPr>
          <w:ins w:id="1712" w:author="Chenet,Heatherly (HHSC/DADS)" w:date="2017-12-12T08:17:00Z"/>
          <w:rFonts w:ascii="Times New Roman" w:eastAsia="Times New Roman" w:hAnsi="Times New Roman" w:cs="Times New Roman"/>
          <w:sz w:val="27"/>
          <w:szCs w:val="27"/>
        </w:rPr>
      </w:pPr>
      <w:proofErr w:type="gramStart"/>
      <w:ins w:id="1713" w:author="Chenet,Heatherly (HHSC/DADS)" w:date="2017-12-12T07:58:00Z">
        <w:r w:rsidRPr="00000B60">
          <w:rPr>
            <w:rFonts w:ascii="Times New Roman" w:eastAsia="Times New Roman" w:hAnsi="Times New Roman" w:cs="Times New Roman"/>
            <w:sz w:val="27"/>
            <w:szCs w:val="27"/>
          </w:rPr>
          <w:t>services</w:t>
        </w:r>
        <w:proofErr w:type="gramEnd"/>
        <w:r w:rsidRPr="00000B60">
          <w:rPr>
            <w:rFonts w:ascii="Times New Roman" w:eastAsia="Times New Roman" w:hAnsi="Times New Roman" w:cs="Times New Roman"/>
            <w:sz w:val="27"/>
            <w:szCs w:val="27"/>
          </w:rPr>
          <w:t xml:space="preserve">, goods, and items specifically approved by the </w:t>
        </w:r>
      </w:ins>
      <w:ins w:id="1714" w:author="Chenet,Heatherly (HHSC/DADS)" w:date="2017-12-15T11:53:00Z">
        <w:r w:rsidR="00337F26">
          <w:rPr>
            <w:rFonts w:ascii="Times New Roman" w:eastAsia="Times New Roman" w:hAnsi="Times New Roman" w:cs="Times New Roman"/>
            <w:sz w:val="27"/>
            <w:szCs w:val="27"/>
          </w:rPr>
          <w:t>member</w:t>
        </w:r>
      </w:ins>
      <w:ins w:id="1715" w:author="Chenet,Heatherly (HHSC/DADS)" w:date="2017-12-12T07:58:00Z">
        <w:r w:rsidRPr="00000B60">
          <w:rPr>
            <w:rFonts w:ascii="Times New Roman" w:eastAsia="Times New Roman" w:hAnsi="Times New Roman" w:cs="Times New Roman"/>
            <w:sz w:val="27"/>
            <w:szCs w:val="27"/>
          </w:rPr>
          <w:t xml:space="preserve">'s program as an employer support service or included as allowable expenditures in </w:t>
        </w:r>
        <w:r w:rsidRPr="00FD6EEC">
          <w:rPr>
            <w:rFonts w:ascii="Times New Roman" w:eastAsia="Times New Roman" w:hAnsi="Times New Roman" w:cs="Times New Roman"/>
            <w:color w:val="5B9BD5" w:themeColor="accent1"/>
            <w:sz w:val="27"/>
            <w:szCs w:val="27"/>
            <w:rPrChange w:id="1716" w:author="Cacho,Ourana (HHSC)" w:date="2017-12-19T11:52:00Z">
              <w:rPr>
                <w:rFonts w:ascii="Times New Roman" w:eastAsia="Times New Roman" w:hAnsi="Times New Roman" w:cs="Times New Roman"/>
                <w:sz w:val="27"/>
                <w:szCs w:val="27"/>
              </w:rPr>
            </w:rPrChange>
          </w:rPr>
          <w:t>Appendix XI</w:t>
        </w:r>
        <w:del w:id="1717" w:author="Lee,Jacqueline (DADS)" w:date="2018-04-09T09:37:00Z">
          <w:r w:rsidRPr="00000B60" w:rsidDel="00857D5F">
            <w:rPr>
              <w:rFonts w:ascii="Times New Roman" w:eastAsia="Times New Roman" w:hAnsi="Times New Roman" w:cs="Times New Roman"/>
              <w:sz w:val="27"/>
              <w:szCs w:val="27"/>
            </w:rPr>
            <w:delText>, Allowable and Non-Allowable Expenditures, in the </w:delText>
          </w:r>
          <w:r w:rsidRPr="00000B60" w:rsidDel="00857D5F">
            <w:rPr>
              <w:rFonts w:ascii="Times New Roman" w:eastAsia="Times New Roman" w:hAnsi="Times New Roman" w:cs="Times New Roman"/>
              <w:i/>
              <w:iCs/>
              <w:sz w:val="27"/>
              <w:szCs w:val="27"/>
            </w:rPr>
            <w:delText>Consumer Directed Services Handbook</w:delText>
          </w:r>
        </w:del>
        <w:r w:rsidRPr="00000B60">
          <w:rPr>
            <w:rFonts w:ascii="Times New Roman" w:eastAsia="Times New Roman" w:hAnsi="Times New Roman" w:cs="Times New Roman"/>
            <w:i/>
            <w:iCs/>
            <w:sz w:val="27"/>
            <w:szCs w:val="27"/>
          </w:rPr>
          <w:t>.</w:t>
        </w:r>
      </w:ins>
    </w:p>
    <w:p w:rsidR="003400F9" w:rsidRPr="00000B60" w:rsidRDefault="003400F9" w:rsidP="003400F9">
      <w:pPr>
        <w:spacing w:after="0" w:line="240" w:lineRule="auto"/>
        <w:rPr>
          <w:ins w:id="1718" w:author="Chenet,Heatherly (HHSC/DADS)" w:date="2017-12-12T07:58:00Z"/>
          <w:rFonts w:ascii="Times New Roman" w:eastAsia="Times New Roman" w:hAnsi="Times New Roman" w:cs="Times New Roman"/>
          <w:sz w:val="27"/>
          <w:szCs w:val="27"/>
        </w:rPr>
      </w:pPr>
    </w:p>
    <w:p w:rsidR="001D5B41" w:rsidRPr="001D5B41" w:rsidRDefault="003400F9" w:rsidP="003400F9">
      <w:pPr>
        <w:spacing w:after="0" w:line="240" w:lineRule="auto"/>
        <w:rPr>
          <w:ins w:id="1719" w:author="Chenet,Heatherly (HHSC/DADS)" w:date="2017-12-12T07:58:00Z"/>
          <w:rFonts w:ascii="Times New Roman" w:eastAsia="Times New Roman" w:hAnsi="Times New Roman" w:cs="Times New Roman"/>
          <w:sz w:val="27"/>
          <w:szCs w:val="27"/>
        </w:rPr>
      </w:pPr>
      <w:ins w:id="1720" w:author="Chenet,Heatherly (HHSC/DADS)" w:date="2017-12-12T08:16:00Z">
        <w:r>
          <w:rPr>
            <w:rFonts w:ascii="Times New Roman" w:eastAsia="Times New Roman" w:hAnsi="Times New Roman" w:cs="Times New Roman"/>
            <w:sz w:val="27"/>
            <w:szCs w:val="27"/>
          </w:rPr>
          <w:t xml:space="preserve">An employer or DR </w:t>
        </w:r>
        <w:r w:rsidRPr="003400F9">
          <w:rPr>
            <w:rFonts w:ascii="Times New Roman" w:eastAsia="Times New Roman" w:hAnsi="Times New Roman" w:cs="Times New Roman"/>
            <w:sz w:val="27"/>
            <w:szCs w:val="27"/>
          </w:rPr>
          <w:t>may budget up to 10 percent of the amount available, after the FMSA portion is calculated, in those services delivered by one or more employees</w:t>
        </w:r>
      </w:ins>
      <w:ins w:id="1721" w:author="Chenet,Heatherly (HHSC/DADS)" w:date="2017-12-12T08:18:00Z">
        <w:r>
          <w:rPr>
            <w:rFonts w:ascii="Times New Roman" w:eastAsia="Times New Roman" w:hAnsi="Times New Roman" w:cs="Times New Roman"/>
            <w:sz w:val="27"/>
            <w:szCs w:val="27"/>
          </w:rPr>
          <w:t xml:space="preserve">. An employer or DR </w:t>
        </w:r>
      </w:ins>
      <w:ins w:id="1722" w:author="Chenet,Heatherly (HHSC/DADS)" w:date="2017-12-12T08:16:00Z">
        <w:r w:rsidRPr="003400F9">
          <w:rPr>
            <w:rFonts w:ascii="Times New Roman" w:eastAsia="Times New Roman" w:hAnsi="Times New Roman" w:cs="Times New Roman"/>
            <w:sz w:val="27"/>
            <w:szCs w:val="27"/>
          </w:rPr>
          <w:t>must not budget more than $600 annually or more than $50 per month if less than 12 months remain in the service plan for emplo</w:t>
        </w:r>
        <w:r>
          <w:rPr>
            <w:rFonts w:ascii="Times New Roman" w:eastAsia="Times New Roman" w:hAnsi="Times New Roman" w:cs="Times New Roman"/>
            <w:sz w:val="27"/>
            <w:szCs w:val="27"/>
          </w:rPr>
          <w:t xml:space="preserve">yer support services. </w:t>
        </w:r>
      </w:ins>
    </w:p>
    <w:p w:rsidR="001D5B41" w:rsidRPr="001D5B41" w:rsidRDefault="001D5B41" w:rsidP="001D5B41">
      <w:pPr>
        <w:pStyle w:val="NormalWeb"/>
        <w:shd w:val="clear" w:color="auto" w:fill="FFFFFF"/>
        <w:rPr>
          <w:ins w:id="1723" w:author="Chenet,Heatherly (HHSC/DADS)" w:date="2017-12-12T08:08:00Z"/>
          <w:color w:val="000000"/>
          <w:sz w:val="27"/>
          <w:szCs w:val="27"/>
        </w:rPr>
      </w:pPr>
      <w:ins w:id="1724" w:author="Chenet,Heatherly (HHSC/DADS)" w:date="2017-12-12T08:08:00Z">
        <w:r w:rsidRPr="001D5B41">
          <w:rPr>
            <w:color w:val="000000"/>
            <w:sz w:val="27"/>
            <w:szCs w:val="27"/>
          </w:rPr>
          <w:t xml:space="preserve">Support consultation, if available through the </w:t>
        </w:r>
      </w:ins>
      <w:ins w:id="1725" w:author="Chenet,Heatherly (HHSC/DADS)" w:date="2017-12-15T11:54:00Z">
        <w:r w:rsidR="00337F26">
          <w:rPr>
            <w:color w:val="000000"/>
            <w:sz w:val="27"/>
            <w:szCs w:val="27"/>
          </w:rPr>
          <w:t>member</w:t>
        </w:r>
      </w:ins>
      <w:ins w:id="1726" w:author="Chenet,Heatherly (HHSC/DADS)" w:date="2017-12-12T08:08:00Z">
        <w:r w:rsidRPr="001D5B41">
          <w:rPr>
            <w:color w:val="000000"/>
            <w:sz w:val="27"/>
            <w:szCs w:val="27"/>
          </w:rPr>
          <w:t xml:space="preserve">'s program, is an </w:t>
        </w:r>
        <w:r w:rsidR="00337F26">
          <w:rPr>
            <w:color w:val="000000"/>
            <w:sz w:val="27"/>
            <w:szCs w:val="27"/>
          </w:rPr>
          <w:t>optional service available to a</w:t>
        </w:r>
        <w:r w:rsidRPr="001D5B41">
          <w:rPr>
            <w:color w:val="000000"/>
            <w:sz w:val="27"/>
            <w:szCs w:val="27"/>
          </w:rPr>
          <w:t xml:space="preserve"> </w:t>
        </w:r>
      </w:ins>
      <w:ins w:id="1727" w:author="Chenet,Heatherly (HHSC/DADS)" w:date="2017-12-15T11:54:00Z">
        <w:r w:rsidR="00337F26">
          <w:rPr>
            <w:color w:val="000000"/>
            <w:sz w:val="27"/>
            <w:szCs w:val="27"/>
          </w:rPr>
          <w:t>member</w:t>
        </w:r>
      </w:ins>
      <w:ins w:id="1728" w:author="Chenet,Heatherly (HHSC/DADS)" w:date="2017-12-12T08:08:00Z">
        <w:r w:rsidRPr="001D5B41">
          <w:rPr>
            <w:color w:val="000000"/>
            <w:sz w:val="27"/>
            <w:szCs w:val="27"/>
          </w:rPr>
          <w:t xml:space="preserve"> participating in the CDS option. Suppor</w:t>
        </w:r>
        <w:r>
          <w:rPr>
            <w:color w:val="000000"/>
            <w:sz w:val="27"/>
            <w:szCs w:val="27"/>
          </w:rPr>
          <w:t>t consultation is delivered to an employer, an employer's DR</w:t>
        </w:r>
      </w:ins>
      <w:ins w:id="1729" w:author="Lee,Jacqueline (DADS)" w:date="2018-04-09T09:38:00Z">
        <w:r w:rsidR="00857D5F">
          <w:rPr>
            <w:color w:val="000000"/>
            <w:sz w:val="27"/>
            <w:szCs w:val="27"/>
          </w:rPr>
          <w:t>,</w:t>
        </w:r>
      </w:ins>
      <w:del w:id="1730" w:author="Cacho,Ourana (HHSC)" w:date="2017-12-18T14:37:00Z">
        <w:r w:rsidDel="00000B60">
          <w:rPr>
            <w:color w:val="000000"/>
            <w:sz w:val="27"/>
            <w:szCs w:val="27"/>
          </w:rPr>
          <w:delText>,</w:delText>
        </w:r>
      </w:del>
      <w:ins w:id="1731" w:author="Chenet,Heatherly (HHSC/DADS)" w:date="2017-12-12T08:08:00Z">
        <w:r>
          <w:rPr>
            <w:color w:val="000000"/>
            <w:sz w:val="27"/>
            <w:szCs w:val="27"/>
          </w:rPr>
          <w:t xml:space="preserve"> or</w:t>
        </w:r>
      </w:ins>
      <w:ins w:id="1732" w:author="Chenet,Heatherly (HHSC/DADS)" w:date="2017-12-12T08:09:00Z">
        <w:r>
          <w:rPr>
            <w:color w:val="000000"/>
            <w:sz w:val="27"/>
            <w:szCs w:val="27"/>
          </w:rPr>
          <w:t xml:space="preserve"> a member </w:t>
        </w:r>
      </w:ins>
      <w:ins w:id="1733" w:author="Chenet,Heatherly (HHSC/DADS)" w:date="2017-12-12T08:08:00Z">
        <w:r w:rsidRPr="001D5B41">
          <w:rPr>
            <w:color w:val="000000"/>
            <w:sz w:val="27"/>
            <w:szCs w:val="27"/>
          </w:rPr>
          <w:t xml:space="preserve">receiving services through the CDS option if that </w:t>
        </w:r>
      </w:ins>
      <w:ins w:id="1734" w:author="Chenet,Heatherly (HHSC/DADS)" w:date="2017-12-12T08:09:00Z">
        <w:r>
          <w:rPr>
            <w:color w:val="000000"/>
            <w:sz w:val="27"/>
            <w:szCs w:val="27"/>
          </w:rPr>
          <w:t>member</w:t>
        </w:r>
      </w:ins>
      <w:ins w:id="1735" w:author="Chenet,Heatherly (HHSC/DADS)" w:date="2017-12-12T08:08:00Z">
        <w:r w:rsidRPr="001D5B41">
          <w:rPr>
            <w:color w:val="000000"/>
            <w:sz w:val="27"/>
            <w:szCs w:val="27"/>
          </w:rPr>
          <w:t xml:space="preserve"> will be the employer within six months of the initiation of support consultation services to the </w:t>
        </w:r>
      </w:ins>
      <w:ins w:id="1736" w:author="Chenet,Heatherly (HHSC/DADS)" w:date="2017-12-12T08:09:00Z">
        <w:r>
          <w:rPr>
            <w:color w:val="000000"/>
            <w:sz w:val="27"/>
            <w:szCs w:val="27"/>
          </w:rPr>
          <w:t>member</w:t>
        </w:r>
      </w:ins>
      <w:ins w:id="1737" w:author="Chenet,Heatherly (HHSC/DADS)" w:date="2017-12-12T08:08:00Z">
        <w:r w:rsidRPr="001D5B41">
          <w:rPr>
            <w:color w:val="000000"/>
            <w:sz w:val="27"/>
            <w:szCs w:val="27"/>
          </w:rPr>
          <w:t>.</w:t>
        </w:r>
      </w:ins>
    </w:p>
    <w:p w:rsidR="001D5B41" w:rsidRDefault="001D5B41" w:rsidP="001D5B41">
      <w:pPr>
        <w:pStyle w:val="NormalWeb"/>
        <w:shd w:val="clear" w:color="auto" w:fill="FFFFFF"/>
        <w:rPr>
          <w:ins w:id="1738" w:author="Chenet,Heatherly (HHSC/DADS)" w:date="2017-12-12T08:08:00Z"/>
          <w:color w:val="000000"/>
          <w:sz w:val="27"/>
          <w:szCs w:val="27"/>
        </w:rPr>
      </w:pPr>
      <w:ins w:id="1739" w:author="Chenet,Heatherly (HHSC/DADS)" w:date="2017-12-12T08:08:00Z">
        <w:r w:rsidRPr="001D5B41">
          <w:rPr>
            <w:color w:val="000000"/>
            <w:sz w:val="27"/>
            <w:szCs w:val="27"/>
          </w:rPr>
          <w:t>Support consultation is provided by a person who meets the qualifications of a support ad</w:t>
        </w:r>
        <w:r>
          <w:rPr>
            <w:color w:val="000000"/>
            <w:sz w:val="27"/>
            <w:szCs w:val="27"/>
          </w:rPr>
          <w:t xml:space="preserve">visor. A support advisor may be a contractor of the employer or an employee or contractor of an FMSA. </w:t>
        </w:r>
      </w:ins>
    </w:p>
    <w:p w:rsidR="001D5B41" w:rsidRPr="001D5B41" w:rsidRDefault="001D5B41" w:rsidP="001D5B41">
      <w:pPr>
        <w:pStyle w:val="NormalWeb"/>
        <w:shd w:val="clear" w:color="auto" w:fill="FFFFFF"/>
        <w:rPr>
          <w:ins w:id="1740" w:author="Chenet,Heatherly (HHSC/DADS)" w:date="2017-12-12T08:08:00Z"/>
          <w:color w:val="000000"/>
          <w:sz w:val="27"/>
          <w:szCs w:val="27"/>
        </w:rPr>
      </w:pPr>
      <w:ins w:id="1741" w:author="Chenet,Heatherly (HHSC/DADS)" w:date="2017-12-12T08:08:00Z">
        <w:r w:rsidRPr="001D5B41">
          <w:rPr>
            <w:color w:val="000000"/>
            <w:sz w:val="27"/>
            <w:szCs w:val="27"/>
          </w:rPr>
          <w:t>Sup</w:t>
        </w:r>
        <w:r>
          <w:rPr>
            <w:color w:val="000000"/>
            <w:sz w:val="27"/>
            <w:szCs w:val="27"/>
          </w:rPr>
          <w:t xml:space="preserve">port consultation must provide </w:t>
        </w:r>
        <w:r w:rsidRPr="001D5B41">
          <w:rPr>
            <w:color w:val="000000"/>
            <w:sz w:val="27"/>
            <w:szCs w:val="27"/>
          </w:rPr>
          <w:t>a level of training, assistance</w:t>
        </w:r>
      </w:ins>
      <w:del w:id="1742" w:author="Cacho,Ourana (HHSC)" w:date="2017-12-19T11:51:00Z">
        <w:r w:rsidRPr="001D5B41" w:rsidDel="00FD6EEC">
          <w:rPr>
            <w:color w:val="000000"/>
            <w:sz w:val="27"/>
            <w:szCs w:val="27"/>
          </w:rPr>
          <w:delText>,</w:delText>
        </w:r>
      </w:del>
      <w:ins w:id="1743" w:author="Chenet,Heatherly (HHSC/DADS)" w:date="2017-12-12T08:08:00Z">
        <w:r w:rsidRPr="001D5B41">
          <w:rPr>
            <w:color w:val="000000"/>
            <w:sz w:val="27"/>
            <w:szCs w:val="27"/>
          </w:rPr>
          <w:t xml:space="preserve"> and support that does not duplicate or replace</w:t>
        </w:r>
        <w:r>
          <w:rPr>
            <w:color w:val="000000"/>
            <w:sz w:val="27"/>
            <w:szCs w:val="27"/>
          </w:rPr>
          <w:t xml:space="preserve"> the services delivered by the </w:t>
        </w:r>
        <w:r w:rsidRPr="001D5B41">
          <w:rPr>
            <w:color w:val="000000"/>
            <w:sz w:val="27"/>
            <w:szCs w:val="27"/>
          </w:rPr>
          <w:t>FMS</w:t>
        </w:r>
      </w:ins>
      <w:ins w:id="1744" w:author="Chenet,Heatherly (HHSC/DADS)" w:date="2017-12-12T08:10:00Z">
        <w:r>
          <w:rPr>
            <w:color w:val="000000"/>
            <w:sz w:val="27"/>
            <w:szCs w:val="27"/>
          </w:rPr>
          <w:t>A</w:t>
        </w:r>
      </w:ins>
      <w:ins w:id="1745" w:author="Chenet,Heatherly (HHSC/DADS)" w:date="2017-12-12T08:08:00Z">
        <w:r w:rsidRPr="001D5B41">
          <w:rPr>
            <w:color w:val="000000"/>
            <w:sz w:val="27"/>
            <w:szCs w:val="27"/>
          </w:rPr>
          <w:t xml:space="preserve">, </w:t>
        </w:r>
      </w:ins>
      <w:ins w:id="1746" w:author="Chenet,Heatherly (HHSC/DADS)" w:date="2017-12-12T08:10:00Z">
        <w:r>
          <w:rPr>
            <w:color w:val="000000"/>
            <w:sz w:val="27"/>
            <w:szCs w:val="27"/>
          </w:rPr>
          <w:t>service coordinator</w:t>
        </w:r>
      </w:ins>
      <w:ins w:id="1747" w:author="Lee,Jacqueline (DADS)" w:date="2018-04-09T09:38:00Z">
        <w:r w:rsidR="00857D5F">
          <w:rPr>
            <w:color w:val="000000"/>
            <w:sz w:val="27"/>
            <w:szCs w:val="27"/>
          </w:rPr>
          <w:t>,</w:t>
        </w:r>
      </w:ins>
      <w:del w:id="1748" w:author="Cacho,Ourana (HHSC)" w:date="2017-12-19T11:51:00Z">
        <w:r w:rsidRPr="001D5B41" w:rsidDel="00FD6EEC">
          <w:rPr>
            <w:color w:val="000000"/>
            <w:sz w:val="27"/>
            <w:szCs w:val="27"/>
          </w:rPr>
          <w:delText>,</w:delText>
        </w:r>
      </w:del>
      <w:ins w:id="1749" w:author="Chenet,Heatherly (HHSC/DADS)" w:date="2017-12-12T08:08:00Z">
        <w:r w:rsidRPr="001D5B41">
          <w:rPr>
            <w:color w:val="000000"/>
            <w:sz w:val="27"/>
            <w:szCs w:val="27"/>
          </w:rPr>
          <w:t xml:space="preserve"> or other available program or non-program ser</w:t>
        </w:r>
        <w:r>
          <w:rPr>
            <w:color w:val="000000"/>
            <w:sz w:val="27"/>
            <w:szCs w:val="27"/>
          </w:rPr>
          <w:t>vice</w:t>
        </w:r>
      </w:ins>
      <w:ins w:id="1750" w:author="Chenet,Heatherly (HHSC/DADS)" w:date="2017-12-12T08:10:00Z">
        <w:r>
          <w:rPr>
            <w:color w:val="000000"/>
            <w:sz w:val="27"/>
            <w:szCs w:val="27"/>
          </w:rPr>
          <w:t>s</w:t>
        </w:r>
      </w:ins>
      <w:ins w:id="1751" w:author="Chenet,Heatherly (HHSC/DADS)" w:date="2017-12-12T08:08:00Z">
        <w:r>
          <w:rPr>
            <w:color w:val="000000"/>
            <w:sz w:val="27"/>
            <w:szCs w:val="27"/>
          </w:rPr>
          <w:t xml:space="preserve"> or resources. </w:t>
        </w:r>
      </w:ins>
    </w:p>
    <w:p w:rsidR="001D5B41" w:rsidRPr="001D5B41" w:rsidRDefault="001D5B41" w:rsidP="001D5B41">
      <w:pPr>
        <w:pStyle w:val="NormalWeb"/>
        <w:shd w:val="clear" w:color="auto" w:fill="FFFFFF"/>
        <w:rPr>
          <w:ins w:id="1752" w:author="Chenet,Heatherly (HHSC/DADS)" w:date="2017-12-12T08:08:00Z"/>
          <w:color w:val="000000"/>
          <w:sz w:val="27"/>
          <w:szCs w:val="27"/>
        </w:rPr>
      </w:pPr>
      <w:ins w:id="1753" w:author="Chenet,Heatherly (HHSC/DADS)" w:date="2017-12-12T08:08:00Z">
        <w:r>
          <w:rPr>
            <w:color w:val="000000"/>
            <w:sz w:val="27"/>
            <w:szCs w:val="27"/>
          </w:rPr>
          <w:t xml:space="preserve">Support consultation provides </w:t>
        </w:r>
        <w:r w:rsidRPr="001D5B41">
          <w:rPr>
            <w:color w:val="000000"/>
            <w:sz w:val="27"/>
            <w:szCs w:val="27"/>
          </w:rPr>
          <w:t>practical skills training and assistance to successfully manage service providers for authorized program services deliv</w:t>
        </w:r>
        <w:r>
          <w:rPr>
            <w:color w:val="000000"/>
            <w:sz w:val="27"/>
            <w:szCs w:val="27"/>
          </w:rPr>
          <w:t>ered through the CDS option. This includes</w:t>
        </w:r>
      </w:ins>
      <w:ins w:id="1754" w:author="Lee,Jacqueline (DADS)" w:date="2018-04-09T09:39:00Z">
        <w:r w:rsidR="00BC5212">
          <w:rPr>
            <w:color w:val="000000"/>
            <w:sz w:val="27"/>
            <w:szCs w:val="27"/>
          </w:rPr>
          <w:t xml:space="preserve"> skills training and assistance for</w:t>
        </w:r>
      </w:ins>
      <w:ins w:id="1755" w:author="Chenet,Heatherly (HHSC/DADS)" w:date="2017-12-12T08:08:00Z">
        <w:r>
          <w:rPr>
            <w:color w:val="000000"/>
            <w:sz w:val="27"/>
            <w:szCs w:val="27"/>
          </w:rPr>
          <w:t xml:space="preserve">: </w:t>
        </w:r>
      </w:ins>
    </w:p>
    <w:p w:rsidR="001D5B41" w:rsidRPr="001D5B41" w:rsidRDefault="001D5B41" w:rsidP="00EB40AC">
      <w:pPr>
        <w:pStyle w:val="NormalWeb"/>
        <w:numPr>
          <w:ilvl w:val="0"/>
          <w:numId w:val="70"/>
        </w:numPr>
        <w:shd w:val="clear" w:color="auto" w:fill="FFFFFF"/>
        <w:spacing w:after="0" w:afterAutospacing="0"/>
        <w:ind w:left="1080"/>
        <w:rPr>
          <w:ins w:id="1756" w:author="Chenet,Heatherly (HHSC/DADS)" w:date="2017-12-12T08:08:00Z"/>
          <w:color w:val="000000"/>
          <w:sz w:val="27"/>
          <w:szCs w:val="27"/>
        </w:rPr>
      </w:pPr>
      <w:ins w:id="1757" w:author="Chenet,Heatherly (HHSC/DADS)" w:date="2017-12-12T08:08:00Z">
        <w:del w:id="1758" w:author="Lee,Jacqueline (DADS)" w:date="2018-04-09T09:39:00Z">
          <w:r w:rsidRPr="001D5B41" w:rsidDel="00BC5212">
            <w:rPr>
              <w:color w:val="000000"/>
              <w:sz w:val="27"/>
              <w:szCs w:val="27"/>
            </w:rPr>
            <w:delText>skills training and assistance for:</w:delText>
          </w:r>
        </w:del>
      </w:ins>
    </w:p>
    <w:p w:rsidR="001D5B41" w:rsidRPr="001D5B41" w:rsidRDefault="001D5B41">
      <w:pPr>
        <w:pStyle w:val="NormalWeb"/>
        <w:numPr>
          <w:ilvl w:val="1"/>
          <w:numId w:val="76"/>
        </w:numPr>
        <w:shd w:val="clear" w:color="auto" w:fill="FFFFFF"/>
        <w:spacing w:before="0" w:beforeAutospacing="0"/>
        <w:ind w:left="1080"/>
        <w:rPr>
          <w:ins w:id="1759" w:author="Chenet,Heatherly (HHSC/DADS)" w:date="2017-12-12T08:08:00Z"/>
          <w:color w:val="000000"/>
          <w:sz w:val="27"/>
          <w:szCs w:val="27"/>
        </w:rPr>
        <w:pPrChange w:id="1760" w:author="Lee,Jacqueline (DADS)" w:date="2018-04-09T09:39:00Z">
          <w:pPr>
            <w:pStyle w:val="NormalWeb"/>
            <w:numPr>
              <w:ilvl w:val="1"/>
              <w:numId w:val="72"/>
            </w:numPr>
            <w:shd w:val="clear" w:color="auto" w:fill="FFFFFF"/>
            <w:spacing w:before="0" w:beforeAutospacing="0"/>
            <w:ind w:left="1800" w:hanging="360"/>
          </w:pPr>
        </w:pPrChange>
      </w:pPr>
      <w:ins w:id="1761" w:author="Chenet,Heatherly (HHSC/DADS)" w:date="2017-12-12T08:08:00Z">
        <w:r w:rsidRPr="001D5B41">
          <w:rPr>
            <w:color w:val="000000"/>
            <w:sz w:val="27"/>
            <w:szCs w:val="27"/>
          </w:rPr>
          <w:t>recruiting, screening</w:t>
        </w:r>
      </w:ins>
      <w:del w:id="1762" w:author="Cacho,Ourana (HHSC)" w:date="2017-12-18T14:37:00Z">
        <w:r w:rsidRPr="001D5B41" w:rsidDel="00000B60">
          <w:rPr>
            <w:color w:val="000000"/>
            <w:sz w:val="27"/>
            <w:szCs w:val="27"/>
          </w:rPr>
          <w:delText>,</w:delText>
        </w:r>
      </w:del>
      <w:ins w:id="1763" w:author="Chenet,Heatherly (HHSC/DADS)" w:date="2017-12-12T08:08:00Z">
        <w:r w:rsidRPr="001D5B41">
          <w:rPr>
            <w:color w:val="000000"/>
            <w:sz w:val="27"/>
            <w:szCs w:val="27"/>
          </w:rPr>
          <w:t xml:space="preserve"> and hiring workers;</w:t>
        </w:r>
      </w:ins>
    </w:p>
    <w:p w:rsidR="001D5B41" w:rsidRPr="001D5B41" w:rsidRDefault="001D5B41">
      <w:pPr>
        <w:pStyle w:val="NormalWeb"/>
        <w:numPr>
          <w:ilvl w:val="1"/>
          <w:numId w:val="76"/>
        </w:numPr>
        <w:shd w:val="clear" w:color="auto" w:fill="FFFFFF"/>
        <w:ind w:left="1080"/>
        <w:rPr>
          <w:ins w:id="1764" w:author="Chenet,Heatherly (HHSC/DADS)" w:date="2017-12-12T08:08:00Z"/>
          <w:color w:val="000000"/>
          <w:sz w:val="27"/>
          <w:szCs w:val="27"/>
        </w:rPr>
        <w:pPrChange w:id="1765" w:author="Lee,Jacqueline (DADS)" w:date="2018-04-09T09:39:00Z">
          <w:pPr>
            <w:pStyle w:val="NormalWeb"/>
            <w:numPr>
              <w:ilvl w:val="1"/>
              <w:numId w:val="72"/>
            </w:numPr>
            <w:shd w:val="clear" w:color="auto" w:fill="FFFFFF"/>
            <w:ind w:left="1800" w:hanging="360"/>
          </w:pPr>
        </w:pPrChange>
      </w:pPr>
      <w:ins w:id="1766" w:author="Chenet,Heatherly (HHSC/DADS)" w:date="2017-12-12T08:08:00Z">
        <w:r w:rsidRPr="001D5B41">
          <w:rPr>
            <w:color w:val="000000"/>
            <w:sz w:val="27"/>
            <w:szCs w:val="27"/>
          </w:rPr>
          <w:lastRenderedPageBreak/>
          <w:t>developing and documenting job descriptions;</w:t>
        </w:r>
      </w:ins>
    </w:p>
    <w:p w:rsidR="001D5B41" w:rsidRPr="001D5B41" w:rsidRDefault="001D5B41">
      <w:pPr>
        <w:pStyle w:val="NormalWeb"/>
        <w:numPr>
          <w:ilvl w:val="1"/>
          <w:numId w:val="76"/>
        </w:numPr>
        <w:shd w:val="clear" w:color="auto" w:fill="FFFFFF"/>
        <w:ind w:left="1080"/>
        <w:rPr>
          <w:ins w:id="1767" w:author="Chenet,Heatherly (HHSC/DADS)" w:date="2017-12-12T08:08:00Z"/>
          <w:color w:val="000000"/>
          <w:sz w:val="27"/>
          <w:szCs w:val="27"/>
        </w:rPr>
        <w:pPrChange w:id="1768" w:author="Lee,Jacqueline (DADS)" w:date="2018-04-09T09:39:00Z">
          <w:pPr>
            <w:pStyle w:val="NormalWeb"/>
            <w:numPr>
              <w:ilvl w:val="1"/>
              <w:numId w:val="72"/>
            </w:numPr>
            <w:shd w:val="clear" w:color="auto" w:fill="FFFFFF"/>
            <w:ind w:left="1800" w:hanging="360"/>
          </w:pPr>
        </w:pPrChange>
      </w:pPr>
      <w:ins w:id="1769" w:author="Chenet,Heatherly (HHSC/DADS)" w:date="2017-12-12T08:08:00Z">
        <w:r w:rsidRPr="001D5B41">
          <w:rPr>
            <w:color w:val="000000"/>
            <w:sz w:val="27"/>
            <w:szCs w:val="27"/>
          </w:rPr>
          <w:t>verifying employment eligibility and qualifications;</w:t>
        </w:r>
      </w:ins>
    </w:p>
    <w:p w:rsidR="001D5B41" w:rsidRPr="001D5B41" w:rsidRDefault="001D5B41">
      <w:pPr>
        <w:pStyle w:val="NormalWeb"/>
        <w:numPr>
          <w:ilvl w:val="1"/>
          <w:numId w:val="76"/>
        </w:numPr>
        <w:shd w:val="clear" w:color="auto" w:fill="FFFFFF"/>
        <w:spacing w:after="0" w:afterAutospacing="0"/>
        <w:ind w:left="1080"/>
        <w:rPr>
          <w:ins w:id="1770" w:author="Chenet,Heatherly (HHSC/DADS)" w:date="2017-12-12T08:08:00Z"/>
          <w:color w:val="000000"/>
          <w:sz w:val="27"/>
          <w:szCs w:val="27"/>
        </w:rPr>
        <w:pPrChange w:id="1771" w:author="Lee,Jacqueline (DADS)" w:date="2018-04-09T09:39:00Z">
          <w:pPr>
            <w:pStyle w:val="NormalWeb"/>
            <w:numPr>
              <w:ilvl w:val="1"/>
              <w:numId w:val="72"/>
            </w:numPr>
            <w:shd w:val="clear" w:color="auto" w:fill="FFFFFF"/>
            <w:spacing w:after="0" w:afterAutospacing="0"/>
            <w:ind w:left="1800" w:hanging="360"/>
          </w:pPr>
        </w:pPrChange>
      </w:pPr>
      <w:ins w:id="1772" w:author="Chenet,Heatherly (HHSC/DADS)" w:date="2017-12-12T08:08:00Z">
        <w:r w:rsidRPr="001D5B41">
          <w:rPr>
            <w:color w:val="000000"/>
            <w:sz w:val="27"/>
            <w:szCs w:val="27"/>
          </w:rPr>
          <w:t>completing documents required to:</w:t>
        </w:r>
      </w:ins>
    </w:p>
    <w:p w:rsidR="001D5B41" w:rsidRPr="001D5B41" w:rsidRDefault="001D5B41">
      <w:pPr>
        <w:pStyle w:val="NormalWeb"/>
        <w:numPr>
          <w:ilvl w:val="3"/>
          <w:numId w:val="78"/>
        </w:numPr>
        <w:shd w:val="clear" w:color="auto" w:fill="FFFFFF"/>
        <w:spacing w:before="0" w:beforeAutospacing="0"/>
        <w:ind w:left="1443"/>
        <w:rPr>
          <w:ins w:id="1773" w:author="Chenet,Heatherly (HHSC/DADS)" w:date="2017-12-12T08:08:00Z"/>
          <w:color w:val="000000"/>
          <w:sz w:val="27"/>
          <w:szCs w:val="27"/>
        </w:rPr>
        <w:pPrChange w:id="1774" w:author="Lee,Jacqueline (DADS)" w:date="2018-04-09T09:40:00Z">
          <w:pPr>
            <w:pStyle w:val="NormalWeb"/>
            <w:numPr>
              <w:ilvl w:val="3"/>
              <w:numId w:val="69"/>
            </w:numPr>
            <w:shd w:val="clear" w:color="auto" w:fill="FFFFFF"/>
            <w:spacing w:before="0" w:beforeAutospacing="0"/>
            <w:ind w:left="2520" w:hanging="360"/>
          </w:pPr>
        </w:pPrChange>
      </w:pPr>
      <w:ins w:id="1775" w:author="Chenet,Heatherly (HHSC/DADS)" w:date="2017-12-12T08:08:00Z">
        <w:r w:rsidRPr="001D5B41">
          <w:rPr>
            <w:color w:val="000000"/>
            <w:sz w:val="27"/>
            <w:szCs w:val="27"/>
          </w:rPr>
          <w:t>employ an individual;</w:t>
        </w:r>
      </w:ins>
    </w:p>
    <w:p w:rsidR="001D5B41" w:rsidRPr="001D5B41" w:rsidRDefault="001D5B41">
      <w:pPr>
        <w:pStyle w:val="NormalWeb"/>
        <w:numPr>
          <w:ilvl w:val="3"/>
          <w:numId w:val="78"/>
        </w:numPr>
        <w:shd w:val="clear" w:color="auto" w:fill="FFFFFF"/>
        <w:ind w:left="1443"/>
        <w:rPr>
          <w:ins w:id="1776" w:author="Chenet,Heatherly (HHSC/DADS)" w:date="2017-12-12T08:08:00Z"/>
          <w:color w:val="000000"/>
          <w:sz w:val="27"/>
          <w:szCs w:val="27"/>
        </w:rPr>
        <w:pPrChange w:id="1777" w:author="Lee,Jacqueline (DADS)" w:date="2018-04-09T09:40:00Z">
          <w:pPr>
            <w:pStyle w:val="NormalWeb"/>
            <w:numPr>
              <w:ilvl w:val="3"/>
              <w:numId w:val="69"/>
            </w:numPr>
            <w:shd w:val="clear" w:color="auto" w:fill="FFFFFF"/>
            <w:ind w:left="2520" w:hanging="360"/>
          </w:pPr>
        </w:pPrChange>
      </w:pPr>
      <w:ins w:id="1778" w:author="Chenet,Heatherly (HHSC/DADS)" w:date="2017-12-12T08:08:00Z">
        <w:r w:rsidRPr="001D5B41">
          <w:rPr>
            <w:color w:val="000000"/>
            <w:sz w:val="27"/>
            <w:szCs w:val="27"/>
          </w:rPr>
          <w:t>retain a contractor or vendor; and</w:t>
        </w:r>
      </w:ins>
    </w:p>
    <w:p w:rsidR="001D5B41" w:rsidRPr="001D5B41" w:rsidRDefault="001D5B41">
      <w:pPr>
        <w:pStyle w:val="NormalWeb"/>
        <w:numPr>
          <w:ilvl w:val="3"/>
          <w:numId w:val="78"/>
        </w:numPr>
        <w:shd w:val="clear" w:color="auto" w:fill="FFFFFF"/>
        <w:spacing w:before="0" w:beforeAutospacing="0" w:after="0" w:afterAutospacing="0"/>
        <w:ind w:left="1443"/>
        <w:rPr>
          <w:ins w:id="1779" w:author="Chenet,Heatherly (HHSC/DADS)" w:date="2017-12-12T08:08:00Z"/>
          <w:color w:val="000000"/>
          <w:sz w:val="27"/>
          <w:szCs w:val="27"/>
        </w:rPr>
        <w:pPrChange w:id="1780" w:author="Lee,Jacqueline (DADS)" w:date="2018-04-09T09:40:00Z">
          <w:pPr>
            <w:pStyle w:val="NormalWeb"/>
            <w:numPr>
              <w:ilvl w:val="3"/>
              <w:numId w:val="69"/>
            </w:numPr>
            <w:shd w:val="clear" w:color="auto" w:fill="FFFFFF"/>
            <w:spacing w:before="0" w:beforeAutospacing="0" w:after="0" w:afterAutospacing="0"/>
            <w:ind w:left="2520" w:hanging="360"/>
          </w:pPr>
        </w:pPrChange>
      </w:pPr>
      <w:ins w:id="1781" w:author="Chenet,Heatherly (HHSC/DADS)" w:date="2017-12-12T08:08:00Z">
        <w:r w:rsidRPr="001D5B41">
          <w:rPr>
            <w:color w:val="000000"/>
            <w:sz w:val="27"/>
            <w:szCs w:val="27"/>
          </w:rPr>
          <w:t>manage service providers;</w:t>
        </w:r>
      </w:ins>
    </w:p>
    <w:p w:rsidR="001D5B41" w:rsidRPr="001D5B41" w:rsidRDefault="001D5B41">
      <w:pPr>
        <w:pStyle w:val="NormalWeb"/>
        <w:numPr>
          <w:ilvl w:val="1"/>
          <w:numId w:val="77"/>
        </w:numPr>
        <w:shd w:val="clear" w:color="auto" w:fill="FFFFFF"/>
        <w:spacing w:before="0" w:beforeAutospacing="0" w:after="0" w:afterAutospacing="0"/>
        <w:ind w:left="1080"/>
        <w:rPr>
          <w:ins w:id="1782" w:author="Chenet,Heatherly (HHSC/DADS)" w:date="2017-12-12T08:08:00Z"/>
          <w:color w:val="000000"/>
          <w:sz w:val="27"/>
          <w:szCs w:val="27"/>
        </w:rPr>
        <w:pPrChange w:id="1783" w:author="Lee,Jacqueline (DADS)" w:date="2018-04-09T09:40:00Z">
          <w:pPr>
            <w:pStyle w:val="NormalWeb"/>
            <w:numPr>
              <w:ilvl w:val="1"/>
              <w:numId w:val="69"/>
            </w:numPr>
            <w:shd w:val="clear" w:color="auto" w:fill="FFFFFF"/>
            <w:spacing w:before="0" w:beforeAutospacing="0" w:after="0" w:afterAutospacing="0"/>
            <w:ind w:left="1800" w:hanging="360"/>
          </w:pPr>
        </w:pPrChange>
      </w:pPr>
      <w:ins w:id="1784" w:author="Chenet,Heatherly (HHSC/DADS)" w:date="2017-12-12T08:08:00Z">
        <w:r w:rsidRPr="001D5B41">
          <w:rPr>
            <w:color w:val="000000"/>
            <w:sz w:val="27"/>
            <w:szCs w:val="27"/>
          </w:rPr>
          <w:t>communicating effectively, solving problems and documenting employer responsibilities in the CDS option;</w:t>
        </w:r>
      </w:ins>
    </w:p>
    <w:p w:rsidR="001D5B41" w:rsidRPr="001D5B41" w:rsidRDefault="001D5B41">
      <w:pPr>
        <w:pStyle w:val="NormalWeb"/>
        <w:numPr>
          <w:ilvl w:val="1"/>
          <w:numId w:val="77"/>
        </w:numPr>
        <w:shd w:val="clear" w:color="auto" w:fill="FFFFFF"/>
        <w:ind w:left="1080"/>
        <w:rPr>
          <w:ins w:id="1785" w:author="Chenet,Heatherly (HHSC/DADS)" w:date="2017-12-12T08:08:00Z"/>
          <w:color w:val="000000"/>
          <w:sz w:val="27"/>
          <w:szCs w:val="27"/>
        </w:rPr>
        <w:pPrChange w:id="1786" w:author="Lee,Jacqueline (DADS)" w:date="2018-04-09T09:40:00Z">
          <w:pPr>
            <w:pStyle w:val="NormalWeb"/>
            <w:numPr>
              <w:ilvl w:val="1"/>
              <w:numId w:val="69"/>
            </w:numPr>
            <w:shd w:val="clear" w:color="auto" w:fill="FFFFFF"/>
            <w:ind w:left="1800" w:hanging="360"/>
          </w:pPr>
        </w:pPrChange>
      </w:pPr>
      <w:ins w:id="1787" w:author="Chenet,Heatherly (HHSC/DADS)" w:date="2017-12-12T08:08:00Z">
        <w:r w:rsidRPr="001D5B41">
          <w:rPr>
            <w:color w:val="000000"/>
            <w:sz w:val="27"/>
            <w:szCs w:val="27"/>
          </w:rPr>
          <w:t>developing, revising and implementing service back-up plans;</w:t>
        </w:r>
      </w:ins>
    </w:p>
    <w:p w:rsidR="001D5B41" w:rsidRPr="001D5B41" w:rsidRDefault="001D5B41">
      <w:pPr>
        <w:pStyle w:val="NormalWeb"/>
        <w:numPr>
          <w:ilvl w:val="1"/>
          <w:numId w:val="77"/>
        </w:numPr>
        <w:shd w:val="clear" w:color="auto" w:fill="FFFFFF"/>
        <w:ind w:left="1080"/>
        <w:rPr>
          <w:ins w:id="1788" w:author="Chenet,Heatherly (HHSC/DADS)" w:date="2017-12-12T08:08:00Z"/>
          <w:color w:val="000000"/>
          <w:sz w:val="27"/>
          <w:szCs w:val="27"/>
        </w:rPr>
        <w:pPrChange w:id="1789" w:author="Lee,Jacqueline (DADS)" w:date="2018-04-09T09:40:00Z">
          <w:pPr>
            <w:pStyle w:val="NormalWeb"/>
            <w:numPr>
              <w:ilvl w:val="1"/>
              <w:numId w:val="69"/>
            </w:numPr>
            <w:shd w:val="clear" w:color="auto" w:fill="FFFFFF"/>
            <w:ind w:left="1800" w:hanging="360"/>
          </w:pPr>
        </w:pPrChange>
      </w:pPr>
      <w:ins w:id="1790" w:author="Chenet,Heatherly (HHSC/DADS)" w:date="2017-12-12T08:08:00Z">
        <w:r w:rsidRPr="001D5B41">
          <w:rPr>
            <w:color w:val="000000"/>
            <w:sz w:val="27"/>
            <w:szCs w:val="27"/>
          </w:rPr>
          <w:t>performing employer responsibilities;</w:t>
        </w:r>
      </w:ins>
    </w:p>
    <w:p w:rsidR="001D5B41" w:rsidRPr="001D5B41" w:rsidRDefault="001D5B41">
      <w:pPr>
        <w:pStyle w:val="NormalWeb"/>
        <w:numPr>
          <w:ilvl w:val="1"/>
          <w:numId w:val="77"/>
        </w:numPr>
        <w:shd w:val="clear" w:color="auto" w:fill="FFFFFF"/>
        <w:ind w:left="1080"/>
        <w:rPr>
          <w:ins w:id="1791" w:author="Chenet,Heatherly (HHSC/DADS)" w:date="2017-12-12T08:08:00Z"/>
          <w:color w:val="000000"/>
          <w:sz w:val="27"/>
          <w:szCs w:val="27"/>
        </w:rPr>
        <w:pPrChange w:id="1792" w:author="Lee,Jacqueline (DADS)" w:date="2018-04-09T09:40:00Z">
          <w:pPr>
            <w:pStyle w:val="NormalWeb"/>
            <w:numPr>
              <w:ilvl w:val="1"/>
              <w:numId w:val="69"/>
            </w:numPr>
            <w:shd w:val="clear" w:color="auto" w:fill="FFFFFF"/>
            <w:ind w:left="1800" w:hanging="360"/>
          </w:pPr>
        </w:pPrChange>
      </w:pPr>
      <w:ins w:id="1793" w:author="Chenet,Heatherly (HHSC/DADS)" w:date="2017-12-12T08:08:00Z">
        <w:r w:rsidRPr="001D5B41">
          <w:rPr>
            <w:color w:val="000000"/>
            <w:sz w:val="27"/>
            <w:szCs w:val="27"/>
          </w:rPr>
          <w:t xml:space="preserve">complying with the </w:t>
        </w:r>
      </w:ins>
      <w:ins w:id="1794" w:author="Chenet,Heatherly (HHSC/DADS)" w:date="2017-12-15T11:55:00Z">
        <w:r w:rsidR="001437A2">
          <w:rPr>
            <w:color w:val="000000"/>
            <w:sz w:val="27"/>
            <w:szCs w:val="27"/>
          </w:rPr>
          <w:t>member</w:t>
        </w:r>
      </w:ins>
      <w:ins w:id="1795" w:author="Chenet,Heatherly (HHSC/DADS)" w:date="2017-12-12T08:08:00Z">
        <w:r w:rsidRPr="001D5B41">
          <w:rPr>
            <w:color w:val="000000"/>
            <w:sz w:val="27"/>
            <w:szCs w:val="27"/>
          </w:rPr>
          <w:t xml:space="preserve">'s program and this </w:t>
        </w:r>
      </w:ins>
      <w:ins w:id="1796" w:author="Lee,Jacqueline (DADS)" w:date="2018-04-09T09:41:00Z">
        <w:r w:rsidR="00BC5212">
          <w:rPr>
            <w:color w:val="000000"/>
            <w:sz w:val="27"/>
            <w:szCs w:val="27"/>
          </w:rPr>
          <w:t>section</w:t>
        </w:r>
      </w:ins>
      <w:ins w:id="1797" w:author="Chenet,Heatherly (HHSC/DADS)" w:date="2017-12-12T08:08:00Z">
        <w:del w:id="1798" w:author="Lee,Jacqueline (DADS)" w:date="2018-04-09T09:41:00Z">
          <w:r w:rsidRPr="001D5B41" w:rsidDel="00BC5212">
            <w:rPr>
              <w:color w:val="000000"/>
              <w:sz w:val="27"/>
              <w:szCs w:val="27"/>
            </w:rPr>
            <w:delText>chapter</w:delText>
          </w:r>
        </w:del>
        <w:r w:rsidRPr="001D5B41">
          <w:rPr>
            <w:color w:val="000000"/>
            <w:sz w:val="27"/>
            <w:szCs w:val="27"/>
          </w:rPr>
          <w:t>; and</w:t>
        </w:r>
      </w:ins>
    </w:p>
    <w:p w:rsidR="001D5B41" w:rsidRPr="001D5B41" w:rsidRDefault="001D5B41">
      <w:pPr>
        <w:pStyle w:val="NormalWeb"/>
        <w:numPr>
          <w:ilvl w:val="1"/>
          <w:numId w:val="77"/>
        </w:numPr>
        <w:shd w:val="clear" w:color="auto" w:fill="FFFFFF"/>
        <w:ind w:left="1080"/>
        <w:rPr>
          <w:ins w:id="1799" w:author="Chenet,Heatherly (HHSC/DADS)" w:date="2017-12-12T08:08:00Z"/>
          <w:color w:val="000000"/>
          <w:sz w:val="27"/>
          <w:szCs w:val="27"/>
        </w:rPr>
        <w:pPrChange w:id="1800" w:author="Lee,Jacqueline (DADS)" w:date="2018-04-09T09:40:00Z">
          <w:pPr>
            <w:pStyle w:val="NormalWeb"/>
            <w:numPr>
              <w:ilvl w:val="1"/>
              <w:numId w:val="69"/>
            </w:numPr>
            <w:shd w:val="clear" w:color="auto" w:fill="FFFFFF"/>
            <w:ind w:left="1800" w:hanging="360"/>
          </w:pPr>
        </w:pPrChange>
      </w:pPr>
      <w:proofErr w:type="gramStart"/>
      <w:ins w:id="1801" w:author="Chenet,Heatherly (HHSC/DADS)" w:date="2017-12-12T08:08:00Z">
        <w:r w:rsidRPr="001D5B41">
          <w:rPr>
            <w:color w:val="000000"/>
            <w:sz w:val="27"/>
            <w:szCs w:val="27"/>
          </w:rPr>
          <w:t>developing</w:t>
        </w:r>
        <w:proofErr w:type="gramEnd"/>
        <w:r w:rsidRPr="001D5B41">
          <w:rPr>
            <w:color w:val="000000"/>
            <w:sz w:val="27"/>
            <w:szCs w:val="27"/>
          </w:rPr>
          <w:t xml:space="preserve"> ongoing decision making skills for employer-related and employment-related situations.</w:t>
        </w:r>
      </w:ins>
    </w:p>
    <w:p w:rsidR="001D5B41" w:rsidRPr="001D5B41" w:rsidRDefault="001D5B41" w:rsidP="001D5B41">
      <w:pPr>
        <w:pStyle w:val="NormalWeb"/>
        <w:shd w:val="clear" w:color="auto" w:fill="FFFFFF"/>
        <w:rPr>
          <w:ins w:id="1802" w:author="Chenet,Heatherly (HHSC/DADS)" w:date="2017-12-12T08:08:00Z"/>
          <w:color w:val="000000"/>
          <w:sz w:val="27"/>
          <w:szCs w:val="27"/>
        </w:rPr>
      </w:pPr>
      <w:ins w:id="1803" w:author="Chenet,Heatherly (HHSC/DADS)" w:date="2017-12-12T08:08:00Z">
        <w:r w:rsidRPr="001D5B41">
          <w:rPr>
            <w:color w:val="000000"/>
            <w:sz w:val="27"/>
            <w:szCs w:val="27"/>
          </w:rPr>
          <w:t xml:space="preserve">An employer or DR may budget and initiate support consultation services while the </w:t>
        </w:r>
      </w:ins>
      <w:ins w:id="1804" w:author="Chenet,Heatherly (HHSC/DADS)" w:date="2017-12-12T08:13:00Z">
        <w:r>
          <w:rPr>
            <w:color w:val="000000"/>
            <w:sz w:val="27"/>
            <w:szCs w:val="27"/>
          </w:rPr>
          <w:t>member</w:t>
        </w:r>
      </w:ins>
      <w:ins w:id="1805" w:author="Chenet,Heatherly (HHSC/DADS)" w:date="2017-12-12T08:08:00Z">
        <w:r w:rsidRPr="001D5B41">
          <w:rPr>
            <w:color w:val="000000"/>
            <w:sz w:val="27"/>
            <w:szCs w:val="27"/>
          </w:rPr>
          <w:t xml:space="preserve"> is participating in the CDS option. Before initiation of the service, the employer or DR must:</w:t>
        </w:r>
      </w:ins>
    </w:p>
    <w:p w:rsidR="001D5B41" w:rsidRPr="001D5B41" w:rsidRDefault="001D5B41" w:rsidP="0067270F">
      <w:pPr>
        <w:pStyle w:val="NormalWeb"/>
        <w:numPr>
          <w:ilvl w:val="0"/>
          <w:numId w:val="74"/>
        </w:numPr>
        <w:shd w:val="clear" w:color="auto" w:fill="FFFFFF"/>
        <w:rPr>
          <w:ins w:id="1806" w:author="Chenet,Heatherly (HHSC/DADS)" w:date="2017-12-12T08:08:00Z"/>
          <w:color w:val="000000"/>
          <w:sz w:val="27"/>
          <w:szCs w:val="27"/>
        </w:rPr>
      </w:pPr>
      <w:ins w:id="1807" w:author="Chenet,Heatherly (HHSC/DADS)" w:date="2017-12-12T08:08:00Z">
        <w:r w:rsidRPr="001D5B41">
          <w:rPr>
            <w:color w:val="000000"/>
            <w:sz w:val="27"/>
            <w:szCs w:val="27"/>
          </w:rPr>
          <w:t xml:space="preserve">identify the person or persons (the employer, the DR, or the </w:t>
        </w:r>
      </w:ins>
      <w:ins w:id="1808" w:author="Chenet,Heatherly (HHSC/DADS)" w:date="2017-12-12T08:13:00Z">
        <w:r>
          <w:rPr>
            <w:color w:val="000000"/>
            <w:sz w:val="27"/>
            <w:szCs w:val="27"/>
          </w:rPr>
          <w:t>member</w:t>
        </w:r>
      </w:ins>
      <w:ins w:id="1809" w:author="Chenet,Heatherly (HHSC/DADS)" w:date="2017-12-12T08:08:00Z">
        <w:r w:rsidRPr="001D5B41">
          <w:rPr>
            <w:color w:val="000000"/>
            <w:sz w:val="27"/>
            <w:szCs w:val="27"/>
          </w:rPr>
          <w:t xml:space="preserve"> within six months after becoming the employer) to receive the service and establish goals specific to the service;</w:t>
        </w:r>
      </w:ins>
    </w:p>
    <w:p w:rsidR="001D5B41" w:rsidRPr="001D5B41" w:rsidRDefault="001D5B41" w:rsidP="0067270F">
      <w:pPr>
        <w:pStyle w:val="NormalWeb"/>
        <w:numPr>
          <w:ilvl w:val="0"/>
          <w:numId w:val="74"/>
        </w:numPr>
        <w:shd w:val="clear" w:color="auto" w:fill="FFFFFF"/>
        <w:rPr>
          <w:ins w:id="1810" w:author="Chenet,Heatherly (HHSC/DADS)" w:date="2017-12-12T08:08:00Z"/>
          <w:color w:val="000000"/>
          <w:sz w:val="27"/>
          <w:szCs w:val="27"/>
        </w:rPr>
      </w:pPr>
      <w:ins w:id="1811" w:author="Chenet,Heatherly (HHSC/DADS)" w:date="2017-12-12T08:08:00Z">
        <w:r w:rsidRPr="001D5B41">
          <w:rPr>
            <w:color w:val="000000"/>
            <w:sz w:val="27"/>
            <w:szCs w:val="27"/>
          </w:rPr>
          <w:t xml:space="preserve">obtain approval of the goals established for the service from the </w:t>
        </w:r>
      </w:ins>
      <w:ins w:id="1812" w:author="Chenet,Heatherly (HHSC/DADS)" w:date="2017-12-12T08:13:00Z">
        <w:r>
          <w:rPr>
            <w:color w:val="000000"/>
            <w:sz w:val="27"/>
            <w:szCs w:val="27"/>
          </w:rPr>
          <w:t>member</w:t>
        </w:r>
      </w:ins>
      <w:ins w:id="1813" w:author="Chenet,Heatherly (HHSC/DADS)" w:date="2017-12-12T08:08:00Z">
        <w:r w:rsidRPr="001D5B41">
          <w:rPr>
            <w:color w:val="000000"/>
            <w:sz w:val="27"/>
            <w:szCs w:val="27"/>
          </w:rPr>
          <w:t>'s service planning team;</w:t>
        </w:r>
      </w:ins>
    </w:p>
    <w:p w:rsidR="001D5B41" w:rsidRPr="001D5B41" w:rsidRDefault="001D5B41" w:rsidP="0067270F">
      <w:pPr>
        <w:pStyle w:val="NormalWeb"/>
        <w:numPr>
          <w:ilvl w:val="0"/>
          <w:numId w:val="74"/>
        </w:numPr>
        <w:shd w:val="clear" w:color="auto" w:fill="FFFFFF"/>
        <w:rPr>
          <w:ins w:id="1814" w:author="Chenet,Heatherly (HHSC/DADS)" w:date="2017-12-12T08:08:00Z"/>
          <w:color w:val="000000"/>
          <w:sz w:val="27"/>
          <w:szCs w:val="27"/>
        </w:rPr>
      </w:pPr>
      <w:ins w:id="1815" w:author="Chenet,Heatherly (HHSC/DADS)" w:date="2017-12-12T08:08:00Z">
        <w:r w:rsidRPr="001D5B41">
          <w:rPr>
            <w:color w:val="000000"/>
            <w:sz w:val="27"/>
            <w:szCs w:val="27"/>
          </w:rPr>
          <w:t>develop a budget for support consultation; and</w:t>
        </w:r>
      </w:ins>
    </w:p>
    <w:p w:rsidR="001D5B41" w:rsidRPr="001D5B41" w:rsidRDefault="001D5B41" w:rsidP="0067270F">
      <w:pPr>
        <w:pStyle w:val="NormalWeb"/>
        <w:numPr>
          <w:ilvl w:val="0"/>
          <w:numId w:val="74"/>
        </w:numPr>
        <w:shd w:val="clear" w:color="auto" w:fill="FFFFFF"/>
        <w:rPr>
          <w:ins w:id="1816" w:author="Chenet,Heatherly (HHSC/DADS)" w:date="2017-12-12T08:08:00Z"/>
          <w:color w:val="000000"/>
          <w:sz w:val="27"/>
          <w:szCs w:val="27"/>
        </w:rPr>
      </w:pPr>
      <w:proofErr w:type="gramStart"/>
      <w:ins w:id="1817" w:author="Chenet,Heatherly (HHSC/DADS)" w:date="2017-12-12T08:08:00Z">
        <w:r w:rsidRPr="001D5B41">
          <w:rPr>
            <w:color w:val="000000"/>
            <w:sz w:val="27"/>
            <w:szCs w:val="27"/>
          </w:rPr>
          <w:t>obtain</w:t>
        </w:r>
        <w:proofErr w:type="gramEnd"/>
        <w:r w:rsidRPr="001D5B41">
          <w:rPr>
            <w:color w:val="000000"/>
            <w:sz w:val="27"/>
            <w:szCs w:val="27"/>
          </w:rPr>
          <w:t xml:space="preserve"> approval of the budget from the </w:t>
        </w:r>
      </w:ins>
      <w:ins w:id="1818" w:author="Chenet,Heatherly (HHSC/DADS)" w:date="2017-12-12T08:14:00Z">
        <w:r>
          <w:rPr>
            <w:color w:val="000000"/>
            <w:sz w:val="27"/>
            <w:szCs w:val="27"/>
          </w:rPr>
          <w:t>FM</w:t>
        </w:r>
      </w:ins>
      <w:ins w:id="1819" w:author="Chenet,Heatherly (HHSC/DADS)" w:date="2017-12-12T08:08:00Z">
        <w:r w:rsidRPr="001D5B41">
          <w:rPr>
            <w:color w:val="000000"/>
            <w:sz w:val="27"/>
            <w:szCs w:val="27"/>
          </w:rPr>
          <w:t>SA.</w:t>
        </w:r>
      </w:ins>
    </w:p>
    <w:p w:rsidR="001D5B41" w:rsidRPr="001D5B41" w:rsidRDefault="001D5B41" w:rsidP="001D5B41">
      <w:pPr>
        <w:pStyle w:val="NormalWeb"/>
        <w:shd w:val="clear" w:color="auto" w:fill="FFFFFF"/>
        <w:rPr>
          <w:ins w:id="1820" w:author="Chenet,Heatherly (HHSC/DADS)" w:date="2017-12-12T08:08:00Z"/>
          <w:color w:val="000000"/>
          <w:sz w:val="27"/>
          <w:szCs w:val="27"/>
        </w:rPr>
      </w:pPr>
      <w:ins w:id="1821" w:author="Chenet,Heatherly (HHSC/DADS)" w:date="2017-12-12T08:08:00Z">
        <w:r w:rsidRPr="001D5B41">
          <w:rPr>
            <w:color w:val="000000"/>
            <w:sz w:val="27"/>
            <w:szCs w:val="27"/>
          </w:rPr>
          <w:t xml:space="preserve">If the </w:t>
        </w:r>
      </w:ins>
      <w:ins w:id="1822" w:author="Chenet,Heatherly (HHSC/DADS)" w:date="2017-12-15T11:56:00Z">
        <w:r w:rsidR="001437A2">
          <w:rPr>
            <w:color w:val="000000"/>
            <w:sz w:val="27"/>
            <w:szCs w:val="27"/>
          </w:rPr>
          <w:t>member</w:t>
        </w:r>
      </w:ins>
      <w:ins w:id="1823" w:author="Chenet,Heatherly (HHSC/DADS)" w:date="2017-12-12T08:08:00Z">
        <w:r w:rsidRPr="001D5B41">
          <w:rPr>
            <w:color w:val="000000"/>
            <w:sz w:val="27"/>
            <w:szCs w:val="27"/>
          </w:rPr>
          <w:t>'s service planning team authorizes support consultation, the team must:</w:t>
        </w:r>
      </w:ins>
    </w:p>
    <w:p w:rsidR="001D5B41" w:rsidRPr="001D5B41" w:rsidRDefault="001D5B41" w:rsidP="0067270F">
      <w:pPr>
        <w:pStyle w:val="NormalWeb"/>
        <w:numPr>
          <w:ilvl w:val="0"/>
          <w:numId w:val="75"/>
        </w:numPr>
        <w:shd w:val="clear" w:color="auto" w:fill="FFFFFF"/>
        <w:rPr>
          <w:ins w:id="1824" w:author="Chenet,Heatherly (HHSC/DADS)" w:date="2017-12-12T08:08:00Z"/>
          <w:color w:val="000000"/>
          <w:sz w:val="27"/>
          <w:szCs w:val="27"/>
        </w:rPr>
      </w:pPr>
      <w:ins w:id="1825" w:author="Chenet,Heatherly (HHSC/DADS)" w:date="2017-12-12T08:08:00Z">
        <w:r w:rsidRPr="001D5B41">
          <w:rPr>
            <w:color w:val="000000"/>
            <w:sz w:val="27"/>
            <w:szCs w:val="27"/>
          </w:rPr>
          <w:t>approve the funds, the duration and the frequency of the service;</w:t>
        </w:r>
      </w:ins>
    </w:p>
    <w:p w:rsidR="001D5B41" w:rsidRPr="001D5B41" w:rsidRDefault="001D5B41" w:rsidP="0067270F">
      <w:pPr>
        <w:pStyle w:val="NormalWeb"/>
        <w:numPr>
          <w:ilvl w:val="0"/>
          <w:numId w:val="75"/>
        </w:numPr>
        <w:shd w:val="clear" w:color="auto" w:fill="FFFFFF"/>
        <w:rPr>
          <w:ins w:id="1826" w:author="Chenet,Heatherly (HHSC/DADS)" w:date="2017-12-12T08:08:00Z"/>
          <w:color w:val="000000"/>
          <w:sz w:val="27"/>
          <w:szCs w:val="27"/>
        </w:rPr>
      </w:pPr>
      <w:ins w:id="1827" w:author="Chenet,Heatherly (HHSC/DADS)" w:date="2017-12-12T08:08:00Z">
        <w:r w:rsidRPr="001D5B41">
          <w:rPr>
            <w:color w:val="000000"/>
            <w:sz w:val="27"/>
            <w:szCs w:val="27"/>
          </w:rPr>
          <w:t xml:space="preserve">assist with development of goals and ensure that the activities required to meet the goals through support consultation comply with this </w:t>
        </w:r>
      </w:ins>
      <w:ins w:id="1828" w:author="Lee,Jacqueline (DADS)" w:date="2018-04-09T09:42:00Z">
        <w:r w:rsidR="00BC5212">
          <w:rPr>
            <w:color w:val="000000"/>
            <w:sz w:val="27"/>
            <w:szCs w:val="27"/>
          </w:rPr>
          <w:t>section</w:t>
        </w:r>
      </w:ins>
      <w:ins w:id="1829" w:author="Chenet,Heatherly (HHSC/DADS)" w:date="2017-12-12T08:08:00Z">
        <w:del w:id="1830" w:author="Lee,Jacqueline (DADS)" w:date="2018-04-09T09:42:00Z">
          <w:r w:rsidRPr="001D5B41" w:rsidDel="00BC5212">
            <w:rPr>
              <w:color w:val="000000"/>
              <w:sz w:val="27"/>
              <w:szCs w:val="27"/>
            </w:rPr>
            <w:delText>chapter</w:delText>
          </w:r>
        </w:del>
        <w:r w:rsidRPr="001D5B41">
          <w:rPr>
            <w:color w:val="000000"/>
            <w:sz w:val="27"/>
            <w:szCs w:val="27"/>
          </w:rPr>
          <w:t>;</w:t>
        </w:r>
      </w:ins>
    </w:p>
    <w:p w:rsidR="001D5B41" w:rsidRPr="001D5B41" w:rsidRDefault="001D5B41" w:rsidP="0067270F">
      <w:pPr>
        <w:pStyle w:val="NormalWeb"/>
        <w:numPr>
          <w:ilvl w:val="0"/>
          <w:numId w:val="75"/>
        </w:numPr>
        <w:shd w:val="clear" w:color="auto" w:fill="FFFFFF"/>
        <w:rPr>
          <w:ins w:id="1831" w:author="Chenet,Heatherly (HHSC/DADS)" w:date="2017-12-12T08:08:00Z"/>
          <w:color w:val="000000"/>
          <w:sz w:val="27"/>
          <w:szCs w:val="27"/>
        </w:rPr>
      </w:pPr>
      <w:ins w:id="1832" w:author="Chenet,Heatherly (HHSC/DADS)" w:date="2017-12-12T08:08:00Z">
        <w:r w:rsidRPr="001D5B41">
          <w:rPr>
            <w:color w:val="000000"/>
            <w:sz w:val="27"/>
            <w:szCs w:val="27"/>
          </w:rPr>
          <w:t xml:space="preserve">approve the goals for support consultation and the person or persons who will receive the service (the </w:t>
        </w:r>
      </w:ins>
      <w:ins w:id="1833" w:author="Chenet,Heatherly (HHSC/DADS)" w:date="2017-12-12T08:15:00Z">
        <w:r>
          <w:rPr>
            <w:color w:val="000000"/>
            <w:sz w:val="27"/>
            <w:szCs w:val="27"/>
          </w:rPr>
          <w:t>member</w:t>
        </w:r>
      </w:ins>
      <w:ins w:id="1834" w:author="Chenet,Heatherly (HHSC/DADS)" w:date="2017-12-12T08:08:00Z">
        <w:r w:rsidRPr="001D5B41">
          <w:rPr>
            <w:color w:val="000000"/>
            <w:sz w:val="27"/>
            <w:szCs w:val="27"/>
          </w:rPr>
          <w:t>, employer or DR); and</w:t>
        </w:r>
      </w:ins>
    </w:p>
    <w:p w:rsidR="00AB57C6" w:rsidRDefault="001D5B41" w:rsidP="0067270F">
      <w:pPr>
        <w:pStyle w:val="NormalWeb"/>
        <w:numPr>
          <w:ilvl w:val="0"/>
          <w:numId w:val="75"/>
        </w:numPr>
        <w:shd w:val="clear" w:color="auto" w:fill="FFFFFF"/>
        <w:rPr>
          <w:color w:val="000000"/>
          <w:sz w:val="27"/>
          <w:szCs w:val="27"/>
        </w:rPr>
      </w:pPr>
      <w:proofErr w:type="gramStart"/>
      <w:ins w:id="1835" w:author="Chenet,Heatherly (HHSC/DADS)" w:date="2017-12-12T08:08:00Z">
        <w:r w:rsidRPr="001D5B41">
          <w:rPr>
            <w:color w:val="000000"/>
            <w:sz w:val="27"/>
            <w:szCs w:val="27"/>
          </w:rPr>
          <w:t>terminate</w:t>
        </w:r>
        <w:proofErr w:type="gramEnd"/>
        <w:r w:rsidRPr="001D5B41">
          <w:rPr>
            <w:color w:val="000000"/>
            <w:sz w:val="27"/>
            <w:szCs w:val="27"/>
          </w:rPr>
          <w:t xml:space="preserve"> the service when goals are met.</w:t>
        </w:r>
      </w:ins>
    </w:p>
    <w:p w:rsidR="00AB57C6" w:rsidRPr="00000B60" w:rsidRDefault="00AB57C6" w:rsidP="00AB57C6">
      <w:pPr>
        <w:pStyle w:val="Heading2"/>
        <w:shd w:val="clear" w:color="auto" w:fill="FFFFFF"/>
        <w:rPr>
          <w:color w:val="000000"/>
          <w:sz w:val="44"/>
        </w:rPr>
      </w:pPr>
      <w:bookmarkStart w:id="1836" w:name="8240"/>
      <w:bookmarkEnd w:id="1836"/>
      <w:r w:rsidRPr="00000B60">
        <w:rPr>
          <w:color w:val="000000"/>
          <w:sz w:val="44"/>
        </w:rPr>
        <w:t xml:space="preserve">8240 Initiation of and Transition to the </w:t>
      </w:r>
      <w:ins w:id="1837" w:author="Lee,Jacqueline (DADS)" w:date="2018-04-09T09:42:00Z">
        <w:r w:rsidR="00BC5212">
          <w:rPr>
            <w:color w:val="000000"/>
            <w:sz w:val="44"/>
          </w:rPr>
          <w:t>CDS</w:t>
        </w:r>
      </w:ins>
      <w:del w:id="1838" w:author="Lee,Jacqueline (DADS)" w:date="2018-04-09T09:42:00Z">
        <w:r w:rsidRPr="00000B60" w:rsidDel="00BC5212">
          <w:rPr>
            <w:color w:val="000000"/>
            <w:sz w:val="44"/>
          </w:rPr>
          <w:delText xml:space="preserve">CDS </w:delText>
        </w:r>
      </w:del>
      <w:ins w:id="1839" w:author="Prince,Patricia (HHSC)" w:date="2017-03-06T09:09:00Z">
        <w:del w:id="1840" w:author="Lee,Jacqueline (DADS)" w:date="2018-04-09T09:42:00Z">
          <w:r w:rsidR="00942672" w:rsidRPr="00000B60" w:rsidDel="00BC5212">
            <w:rPr>
              <w:color w:val="000000"/>
              <w:sz w:val="44"/>
            </w:rPr>
            <w:delText>Consumer Directed Services</w:delText>
          </w:r>
        </w:del>
        <w:r w:rsidR="00942672" w:rsidRPr="00000B60">
          <w:rPr>
            <w:color w:val="000000"/>
            <w:sz w:val="44"/>
          </w:rPr>
          <w:t xml:space="preserve"> </w:t>
        </w:r>
      </w:ins>
      <w:r w:rsidRPr="00000B60">
        <w:rPr>
          <w:color w:val="000000"/>
          <w:sz w:val="44"/>
        </w:rPr>
        <w:t>Option</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1841" w:author="Prince,Patricia (HHSC)" w:date="2017-03-06T09:09:00Z">
        <w:r w:rsidDel="00942672">
          <w:rPr>
            <w:color w:val="000000"/>
            <w:sz w:val="27"/>
            <w:szCs w:val="27"/>
          </w:rPr>
          <w:delText>12-3</w:delText>
        </w:r>
      </w:del>
      <w:ins w:id="1842" w:author="Cacho,Ourana (HHSC)" w:date="2017-08-21T11:27:00Z">
        <w:r w:rsidR="00FA7827">
          <w:rPr>
            <w:color w:val="000000"/>
            <w:sz w:val="27"/>
            <w:szCs w:val="27"/>
          </w:rPr>
          <w:t>18-2</w:t>
        </w:r>
      </w:ins>
      <w:r>
        <w:rPr>
          <w:color w:val="000000"/>
          <w:sz w:val="27"/>
          <w:szCs w:val="27"/>
        </w:rPr>
        <w:t xml:space="preserve">; Effective </w:t>
      </w:r>
      <w:del w:id="1843" w:author="Cacho,Ourana (HHSC)" w:date="2017-08-21T11:27:00Z">
        <w:r w:rsidDel="00FA7827">
          <w:rPr>
            <w:color w:val="000000"/>
            <w:sz w:val="27"/>
            <w:szCs w:val="27"/>
          </w:rPr>
          <w:delText xml:space="preserve">October </w:delText>
        </w:r>
      </w:del>
      <w:ins w:id="1844" w:author="Cacho,Ourana (HHSC)" w:date="2017-12-18T14:38:00Z">
        <w:r w:rsidR="00000B60">
          <w:rPr>
            <w:color w:val="000000"/>
            <w:sz w:val="27"/>
            <w:szCs w:val="27"/>
          </w:rPr>
          <w:t xml:space="preserve">September </w:t>
        </w:r>
      </w:ins>
      <w:del w:id="1845" w:author="Cacho,Ourana (HHSC)" w:date="2018-03-30T11:44:00Z">
        <w:r w:rsidDel="00654779">
          <w:rPr>
            <w:color w:val="000000"/>
            <w:sz w:val="27"/>
            <w:szCs w:val="27"/>
          </w:rPr>
          <w:delText>1</w:delText>
        </w:r>
      </w:del>
      <w:ins w:id="1846" w:author="Cacho,Ourana (HHSC)" w:date="2018-03-30T11:44:00Z">
        <w:r w:rsidR="00654779">
          <w:rPr>
            <w:color w:val="000000"/>
            <w:sz w:val="27"/>
            <w:szCs w:val="27"/>
          </w:rPr>
          <w:t>3</w:t>
        </w:r>
      </w:ins>
      <w:r>
        <w:rPr>
          <w:color w:val="000000"/>
          <w:sz w:val="27"/>
          <w:szCs w:val="27"/>
        </w:rPr>
        <w:t xml:space="preserve">, </w:t>
      </w:r>
      <w:del w:id="1847" w:author="Cacho,Ourana (HHSC)" w:date="2017-08-21T11:27:00Z">
        <w:r w:rsidDel="00FA7827">
          <w:rPr>
            <w:color w:val="000000"/>
            <w:sz w:val="27"/>
            <w:szCs w:val="27"/>
          </w:rPr>
          <w:delText>2012</w:delText>
        </w:r>
      </w:del>
      <w:ins w:id="1848" w:author="Cacho,Ourana (HHSC)" w:date="2017-08-21T11:27:00Z">
        <w:r w:rsidR="00FA7827">
          <w:rPr>
            <w:color w:val="000000"/>
            <w:sz w:val="27"/>
            <w:szCs w:val="27"/>
          </w:rPr>
          <w:t>2018</w:t>
        </w:r>
      </w:ins>
    </w:p>
    <w:p w:rsidR="00942672" w:rsidRDefault="00AB57C6" w:rsidP="00AB57C6">
      <w:pPr>
        <w:pStyle w:val="rteindent1"/>
        <w:shd w:val="clear" w:color="auto" w:fill="FFFFFF"/>
        <w:rPr>
          <w:ins w:id="1849" w:author="Prince,Patricia (HHSC)" w:date="2017-03-06T09:10:00Z"/>
          <w:color w:val="000000"/>
          <w:sz w:val="27"/>
          <w:szCs w:val="27"/>
        </w:rPr>
      </w:pPr>
      <w:del w:id="1850" w:author="Washburn,Victoria (HHSC)" w:date="2017-12-05T13:25:00Z">
        <w:r w:rsidDel="00270482">
          <w:rPr>
            <w:color w:val="000000"/>
            <w:sz w:val="27"/>
            <w:szCs w:val="27"/>
          </w:rPr>
          <w:delText xml:space="preserve">§41.401 — </w:delText>
        </w:r>
      </w:del>
      <w:del w:id="1851" w:author="HHSC User" w:date="2017-12-11T22:12:00Z">
        <w:r w:rsidDel="00156877">
          <w:rPr>
            <w:color w:val="000000"/>
            <w:sz w:val="27"/>
            <w:szCs w:val="27"/>
          </w:rPr>
          <w:delText xml:space="preserve">Enrollment Process. </w:delText>
        </w:r>
      </w:del>
    </w:p>
    <w:p w:rsidR="00AB57C6" w:rsidRDefault="00AB57C6" w:rsidP="00AB57C6">
      <w:pPr>
        <w:pStyle w:val="rteindent1"/>
        <w:shd w:val="clear" w:color="auto" w:fill="FFFFFF"/>
        <w:rPr>
          <w:color w:val="000000"/>
          <w:sz w:val="27"/>
          <w:szCs w:val="27"/>
        </w:rPr>
      </w:pPr>
      <w:del w:id="1852" w:author="Washburn,Victoria (HHSC)" w:date="2017-12-05T13:29:00Z">
        <w:r w:rsidDel="00270482">
          <w:rPr>
            <w:color w:val="000000"/>
            <w:sz w:val="27"/>
            <w:szCs w:val="27"/>
          </w:rPr>
          <w:lastRenderedPageBreak/>
          <w:delText xml:space="preserve">The enrollment process is conducted in accordance with §41.109 of this chapter (relating to Enrollment in the CDS Option). </w:delText>
        </w:r>
      </w:del>
      <w:r w:rsidRPr="00B365E6">
        <w:rPr>
          <w:color w:val="000000"/>
          <w:sz w:val="27"/>
          <w:szCs w:val="27"/>
        </w:rPr>
        <w:t xml:space="preserve">Within </w:t>
      </w:r>
      <w:r w:rsidRPr="00000B60">
        <w:rPr>
          <w:b/>
          <w:color w:val="000000"/>
          <w:sz w:val="27"/>
          <w:szCs w:val="27"/>
          <w:rPrChange w:id="1853" w:author="Cacho,Ourana (HHSC)" w:date="2017-12-18T14:39:00Z">
            <w:rPr>
              <w:color w:val="000000"/>
              <w:sz w:val="27"/>
              <w:szCs w:val="27"/>
            </w:rPr>
          </w:rPrChange>
        </w:rPr>
        <w:t xml:space="preserve">five </w:t>
      </w:r>
      <w:del w:id="1854" w:author="Cacho,Ourana (HHSC)" w:date="2017-08-21T11:33:00Z">
        <w:r w:rsidRPr="00000B60" w:rsidDel="00FA7827">
          <w:rPr>
            <w:b/>
            <w:color w:val="000000"/>
            <w:sz w:val="27"/>
            <w:szCs w:val="27"/>
            <w:rPrChange w:id="1855" w:author="Cacho,Ourana (HHSC)" w:date="2017-12-18T14:39:00Z">
              <w:rPr>
                <w:color w:val="000000"/>
                <w:sz w:val="27"/>
                <w:szCs w:val="27"/>
              </w:rPr>
            </w:rPrChange>
          </w:rPr>
          <w:delText xml:space="preserve">working </w:delText>
        </w:r>
      </w:del>
      <w:ins w:id="1856" w:author="Cacho,Ourana (HHSC)" w:date="2017-08-21T11:33:00Z">
        <w:r w:rsidR="00FA7827" w:rsidRPr="00000B60">
          <w:rPr>
            <w:b/>
            <w:color w:val="000000"/>
            <w:sz w:val="27"/>
            <w:szCs w:val="27"/>
            <w:rPrChange w:id="1857" w:author="Cacho,Ourana (HHSC)" w:date="2017-12-18T14:39:00Z">
              <w:rPr>
                <w:color w:val="000000"/>
                <w:sz w:val="27"/>
                <w:szCs w:val="27"/>
              </w:rPr>
            </w:rPrChange>
          </w:rPr>
          <w:t xml:space="preserve">business </w:t>
        </w:r>
      </w:ins>
      <w:r w:rsidRPr="00000B60">
        <w:rPr>
          <w:b/>
          <w:color w:val="000000"/>
          <w:sz w:val="27"/>
          <w:szCs w:val="27"/>
          <w:rPrChange w:id="1858" w:author="Cacho,Ourana (HHSC)" w:date="2017-12-18T14:39:00Z">
            <w:rPr>
              <w:color w:val="000000"/>
              <w:sz w:val="27"/>
              <w:szCs w:val="27"/>
            </w:rPr>
          </w:rPrChange>
        </w:rPr>
        <w:t>days</w:t>
      </w:r>
      <w:r w:rsidRPr="00B365E6">
        <w:rPr>
          <w:b/>
          <w:color w:val="000000"/>
          <w:sz w:val="27"/>
          <w:szCs w:val="27"/>
        </w:rPr>
        <w:t xml:space="preserve"> </w:t>
      </w:r>
      <w:r>
        <w:rPr>
          <w:color w:val="000000"/>
          <w:sz w:val="27"/>
          <w:szCs w:val="27"/>
        </w:rPr>
        <w:t xml:space="preserve">after receipt of a completed </w:t>
      </w:r>
      <w:r w:rsidRPr="0067270F">
        <w:rPr>
          <w:color w:val="5B9BD5" w:themeColor="accent1"/>
          <w:sz w:val="27"/>
          <w:szCs w:val="27"/>
          <w:rPrChange w:id="1859" w:author="Cacho,Ourana (HHSC)" w:date="2017-12-19T11:35:00Z">
            <w:rPr>
              <w:color w:val="3366FF"/>
              <w:sz w:val="27"/>
              <w:szCs w:val="27"/>
            </w:rPr>
          </w:rPrChange>
        </w:rPr>
        <w:t>Form 1584</w:t>
      </w:r>
      <w:r>
        <w:rPr>
          <w:color w:val="000000"/>
          <w:sz w:val="27"/>
          <w:szCs w:val="27"/>
        </w:rPr>
        <w:t xml:space="preserve">, Consumer Participation Choice, by an eligible </w:t>
      </w:r>
      <w:del w:id="1860" w:author="Prince,Patricia (HHSC)" w:date="2017-05-11T12:01:00Z">
        <w:r w:rsidDel="001627DD">
          <w:rPr>
            <w:color w:val="000000"/>
            <w:sz w:val="27"/>
            <w:szCs w:val="27"/>
          </w:rPr>
          <w:delText>individual</w:delText>
        </w:r>
      </w:del>
      <w:ins w:id="1861" w:author="Prince,Patricia (HHSC)" w:date="2017-05-11T12:01:00Z">
        <w:r w:rsidR="001627DD">
          <w:rPr>
            <w:color w:val="000000"/>
            <w:sz w:val="27"/>
            <w:szCs w:val="27"/>
          </w:rPr>
          <w:t>member</w:t>
        </w:r>
      </w:ins>
      <w:r>
        <w:rPr>
          <w:color w:val="000000"/>
          <w:sz w:val="27"/>
          <w:szCs w:val="27"/>
        </w:rPr>
        <w:t xml:space="preserve"> or </w:t>
      </w:r>
      <w:ins w:id="1862" w:author="Prince,Patricia (HHSC)" w:date="2017-03-06T09:10:00Z">
        <w:r w:rsidR="00942672">
          <w:rPr>
            <w:color w:val="000000"/>
            <w:sz w:val="27"/>
            <w:szCs w:val="27"/>
          </w:rPr>
          <w:t>legally authorized representative (</w:t>
        </w:r>
      </w:ins>
      <w:r>
        <w:rPr>
          <w:color w:val="000000"/>
          <w:sz w:val="27"/>
          <w:szCs w:val="27"/>
        </w:rPr>
        <w:t>LAR</w:t>
      </w:r>
      <w:ins w:id="1863" w:author="Prince,Patricia (HHSC)" w:date="2017-03-06T09:10:00Z">
        <w:r w:rsidR="00942672">
          <w:rPr>
            <w:color w:val="000000"/>
            <w:sz w:val="27"/>
            <w:szCs w:val="27"/>
          </w:rPr>
          <w:t>)</w:t>
        </w:r>
      </w:ins>
      <w:r>
        <w:rPr>
          <w:color w:val="000000"/>
          <w:sz w:val="27"/>
          <w:szCs w:val="27"/>
        </w:rPr>
        <w:t xml:space="preserve">, or upon receipt of Form 1584 and </w:t>
      </w:r>
      <w:r w:rsidRPr="00B365E6">
        <w:rPr>
          <w:color w:val="000000"/>
          <w:sz w:val="27"/>
          <w:szCs w:val="27"/>
        </w:rPr>
        <w:t>within</w:t>
      </w:r>
      <w:r w:rsidRPr="00B365E6">
        <w:rPr>
          <w:b/>
          <w:color w:val="000000"/>
          <w:sz w:val="27"/>
          <w:szCs w:val="27"/>
        </w:rPr>
        <w:t xml:space="preserve"> </w:t>
      </w:r>
      <w:r w:rsidRPr="00000B60">
        <w:rPr>
          <w:b/>
          <w:color w:val="000000"/>
          <w:sz w:val="27"/>
          <w:szCs w:val="27"/>
          <w:rPrChange w:id="1864" w:author="Cacho,Ourana (HHSC)" w:date="2017-12-18T14:39:00Z">
            <w:rPr>
              <w:color w:val="000000"/>
              <w:sz w:val="27"/>
              <w:szCs w:val="27"/>
            </w:rPr>
          </w:rPrChange>
        </w:rPr>
        <w:t xml:space="preserve">five </w:t>
      </w:r>
      <w:del w:id="1865" w:author="Cacho,Ourana (HHSC)" w:date="2017-08-21T11:34:00Z">
        <w:r w:rsidRPr="00000B60" w:rsidDel="00FA7827">
          <w:rPr>
            <w:b/>
            <w:color w:val="000000"/>
            <w:sz w:val="27"/>
            <w:szCs w:val="27"/>
            <w:rPrChange w:id="1866" w:author="Cacho,Ourana (HHSC)" w:date="2017-12-18T14:39:00Z">
              <w:rPr>
                <w:color w:val="000000"/>
                <w:sz w:val="27"/>
                <w:szCs w:val="27"/>
              </w:rPr>
            </w:rPrChange>
          </w:rPr>
          <w:delText xml:space="preserve">working </w:delText>
        </w:r>
      </w:del>
      <w:ins w:id="1867" w:author="Cacho,Ourana (HHSC)" w:date="2017-08-21T11:34:00Z">
        <w:r w:rsidR="00FA7827" w:rsidRPr="00000B60">
          <w:rPr>
            <w:b/>
            <w:color w:val="000000"/>
            <w:sz w:val="27"/>
            <w:szCs w:val="27"/>
            <w:rPrChange w:id="1868" w:author="Cacho,Ourana (HHSC)" w:date="2017-12-18T14:39:00Z">
              <w:rPr>
                <w:color w:val="000000"/>
                <w:sz w:val="27"/>
                <w:szCs w:val="27"/>
              </w:rPr>
            </w:rPrChange>
          </w:rPr>
          <w:t xml:space="preserve">business </w:t>
        </w:r>
      </w:ins>
      <w:r w:rsidRPr="00000B60">
        <w:rPr>
          <w:b/>
          <w:color w:val="000000"/>
          <w:sz w:val="27"/>
          <w:szCs w:val="27"/>
          <w:rPrChange w:id="1869" w:author="Cacho,Ourana (HHSC)" w:date="2017-12-18T14:39:00Z">
            <w:rPr>
              <w:color w:val="000000"/>
              <w:sz w:val="27"/>
              <w:szCs w:val="27"/>
            </w:rPr>
          </w:rPrChange>
        </w:rPr>
        <w:t>days</w:t>
      </w:r>
      <w:r>
        <w:rPr>
          <w:color w:val="000000"/>
          <w:sz w:val="27"/>
          <w:szCs w:val="27"/>
        </w:rPr>
        <w:t xml:space="preserve"> after eligibility determination for an applicant applying for program services, a service coordinator or service coordinator must provide the following documentation to the </w:t>
      </w:r>
      <w:ins w:id="1870" w:author="Cacho,Ourana (HHSC)" w:date="2017-12-18T14:39:00Z">
        <w:r w:rsidR="00000B60">
          <w:rPr>
            <w:color w:val="000000"/>
            <w:sz w:val="27"/>
            <w:szCs w:val="27"/>
          </w:rPr>
          <w:t>f</w:t>
        </w:r>
      </w:ins>
      <w:ins w:id="1871" w:author="Johnson,Betsy (HHSC)" w:date="2017-05-19T11:29:00Z">
        <w:r w:rsidR="00647D97">
          <w:rPr>
            <w:color w:val="000000"/>
            <w:sz w:val="27"/>
            <w:szCs w:val="27"/>
          </w:rPr>
          <w:t xml:space="preserve">inancial </w:t>
        </w:r>
      </w:ins>
      <w:ins w:id="1872" w:author="Cacho,Ourana (HHSC)" w:date="2017-12-18T14:39:00Z">
        <w:r w:rsidR="00000B60">
          <w:rPr>
            <w:color w:val="000000"/>
            <w:sz w:val="27"/>
            <w:szCs w:val="27"/>
          </w:rPr>
          <w:t>m</w:t>
        </w:r>
      </w:ins>
      <w:ins w:id="1873" w:author="Johnson,Betsy (HHSC)" w:date="2017-05-19T11:29:00Z">
        <w:r w:rsidR="00647D97">
          <w:rPr>
            <w:color w:val="000000"/>
            <w:sz w:val="27"/>
            <w:szCs w:val="27"/>
          </w:rPr>
          <w:t xml:space="preserve">anagement </w:t>
        </w:r>
      </w:ins>
      <w:ins w:id="1874" w:author="Cacho,Ourana (HHSC)" w:date="2017-12-18T14:39:00Z">
        <w:r w:rsidR="00000B60">
          <w:rPr>
            <w:color w:val="000000"/>
            <w:sz w:val="27"/>
            <w:szCs w:val="27"/>
          </w:rPr>
          <w:t>s</w:t>
        </w:r>
      </w:ins>
      <w:ins w:id="1875" w:author="Johnson,Betsy (HHSC)" w:date="2017-05-19T11:29:00Z">
        <w:r w:rsidR="00647D97">
          <w:rPr>
            <w:color w:val="000000"/>
            <w:sz w:val="27"/>
            <w:szCs w:val="27"/>
          </w:rPr>
          <w:t xml:space="preserve">ervices </w:t>
        </w:r>
      </w:ins>
      <w:ins w:id="1876" w:author="Cacho,Ourana (HHSC)" w:date="2017-12-18T14:39:00Z">
        <w:r w:rsidR="00000B60">
          <w:rPr>
            <w:color w:val="000000"/>
            <w:sz w:val="27"/>
            <w:szCs w:val="27"/>
          </w:rPr>
          <w:t>a</w:t>
        </w:r>
      </w:ins>
      <w:ins w:id="1877" w:author="Johnson,Betsy (HHSC)" w:date="2017-05-19T11:29:00Z">
        <w:r w:rsidR="00647D97">
          <w:rPr>
            <w:color w:val="000000"/>
            <w:sz w:val="27"/>
            <w:szCs w:val="27"/>
          </w:rPr>
          <w:t>gency</w:t>
        </w:r>
        <w:r w:rsidR="00647D97" w:rsidDel="00647D97">
          <w:rPr>
            <w:color w:val="000000"/>
            <w:sz w:val="27"/>
            <w:szCs w:val="27"/>
          </w:rPr>
          <w:t xml:space="preserve"> </w:t>
        </w:r>
      </w:ins>
      <w:ins w:id="1878" w:author="Prince,Patricia (HHSC)" w:date="2017-03-06T09:11:00Z">
        <w:r w:rsidR="00942672">
          <w:rPr>
            <w:color w:val="000000"/>
            <w:sz w:val="27"/>
            <w:szCs w:val="27"/>
          </w:rPr>
          <w:t>(</w:t>
        </w:r>
      </w:ins>
      <w:del w:id="1879" w:author="Prince,Patricia (HHSC)" w:date="2017-05-11T12:01:00Z">
        <w:r w:rsidDel="001627DD">
          <w:rPr>
            <w:color w:val="000000"/>
            <w:sz w:val="27"/>
            <w:szCs w:val="27"/>
          </w:rPr>
          <w:delText>CDSA</w:delText>
        </w:r>
      </w:del>
      <w:ins w:id="1880" w:author="Prince,Patricia (HHSC)" w:date="2017-05-11T12:01:00Z">
        <w:r w:rsidR="001627DD">
          <w:rPr>
            <w:color w:val="000000"/>
            <w:sz w:val="27"/>
            <w:szCs w:val="27"/>
          </w:rPr>
          <w:t>FMSA</w:t>
        </w:r>
      </w:ins>
      <w:ins w:id="1881" w:author="Prince,Patricia (HHSC)" w:date="2017-03-06T09:11:00Z">
        <w:r w:rsidR="00942672">
          <w:rPr>
            <w:color w:val="000000"/>
            <w:sz w:val="27"/>
            <w:szCs w:val="27"/>
          </w:rPr>
          <w:t>)</w:t>
        </w:r>
      </w:ins>
      <w:r>
        <w:rPr>
          <w:color w:val="000000"/>
          <w:sz w:val="27"/>
          <w:szCs w:val="27"/>
        </w:rPr>
        <w:t>:</w:t>
      </w:r>
    </w:p>
    <w:p w:rsidR="00AB57C6" w:rsidRDefault="00AB57C6">
      <w:pPr>
        <w:pStyle w:val="rteindent1"/>
        <w:numPr>
          <w:ilvl w:val="0"/>
          <w:numId w:val="46"/>
        </w:numPr>
        <w:shd w:val="clear" w:color="auto" w:fill="FFFFFF"/>
        <w:rPr>
          <w:color w:val="000000"/>
          <w:sz w:val="27"/>
          <w:szCs w:val="27"/>
        </w:rPr>
        <w:pPrChange w:id="1882" w:author="HHSC User" w:date="2017-12-11T22:13:00Z">
          <w:pPr>
            <w:pStyle w:val="rteindent1"/>
            <w:shd w:val="clear" w:color="auto" w:fill="FFFFFF"/>
          </w:pPr>
        </w:pPrChange>
      </w:pPr>
      <w:del w:id="1883" w:author="HHSC User" w:date="2017-12-11T22:12:00Z">
        <w:r w:rsidDel="00156877">
          <w:rPr>
            <w:color w:val="000000"/>
            <w:sz w:val="27"/>
            <w:szCs w:val="27"/>
          </w:rPr>
          <w:delText xml:space="preserve">(1) </w:delText>
        </w:r>
      </w:del>
      <w:r>
        <w:rPr>
          <w:color w:val="000000"/>
          <w:sz w:val="27"/>
          <w:szCs w:val="27"/>
        </w:rPr>
        <w:t>Form 1584;</w:t>
      </w:r>
    </w:p>
    <w:p w:rsidR="00AB57C6" w:rsidRDefault="00AB57C6">
      <w:pPr>
        <w:pStyle w:val="rteindent1"/>
        <w:numPr>
          <w:ilvl w:val="0"/>
          <w:numId w:val="46"/>
        </w:numPr>
        <w:shd w:val="clear" w:color="auto" w:fill="FFFFFF"/>
        <w:rPr>
          <w:color w:val="000000"/>
          <w:sz w:val="27"/>
          <w:szCs w:val="27"/>
        </w:rPr>
        <w:pPrChange w:id="1884" w:author="HHSC User" w:date="2017-12-11T22:13:00Z">
          <w:pPr>
            <w:pStyle w:val="rteindent1"/>
            <w:shd w:val="clear" w:color="auto" w:fill="FFFFFF"/>
          </w:pPr>
        </w:pPrChange>
      </w:pPr>
      <w:del w:id="1885" w:author="HHSC User" w:date="2017-12-11T22:12:00Z">
        <w:r w:rsidDel="00156877">
          <w:rPr>
            <w:color w:val="000000"/>
            <w:sz w:val="27"/>
            <w:szCs w:val="27"/>
          </w:rPr>
          <w:delText xml:space="preserve">(2) </w:delText>
        </w:r>
      </w:del>
      <w:r>
        <w:rPr>
          <w:color w:val="000000"/>
          <w:sz w:val="27"/>
          <w:szCs w:val="27"/>
        </w:rPr>
        <w:t xml:space="preserve">the </w:t>
      </w:r>
      <w:r w:rsidR="005D32A3">
        <w:rPr>
          <w:color w:val="000000"/>
          <w:sz w:val="27"/>
          <w:szCs w:val="27"/>
        </w:rPr>
        <w:t>i</w:t>
      </w:r>
      <w:r>
        <w:rPr>
          <w:color w:val="000000"/>
          <w:sz w:val="27"/>
          <w:szCs w:val="27"/>
        </w:rPr>
        <w:t>ndividual</w:t>
      </w:r>
      <w:del w:id="1886" w:author="Cacho,Ourana (HHSC)" w:date="2017-08-21T11:35:00Z">
        <w:r w:rsidDel="00FA7827">
          <w:rPr>
            <w:color w:val="000000"/>
            <w:sz w:val="27"/>
            <w:szCs w:val="27"/>
          </w:rPr>
          <w:delText>'s</w:delText>
        </w:r>
      </w:del>
      <w:r>
        <w:rPr>
          <w:color w:val="000000"/>
          <w:sz w:val="27"/>
          <w:szCs w:val="27"/>
        </w:rPr>
        <w:t xml:space="preserve"> </w:t>
      </w:r>
      <w:del w:id="1887" w:author="Cacho,Ourana (HHSC)" w:date="2017-08-21T11:34:00Z">
        <w:r w:rsidDel="00FA7827">
          <w:rPr>
            <w:color w:val="000000"/>
            <w:sz w:val="27"/>
            <w:szCs w:val="27"/>
          </w:rPr>
          <w:delText xml:space="preserve">authorized </w:delText>
        </w:r>
      </w:del>
      <w:r>
        <w:rPr>
          <w:color w:val="000000"/>
          <w:sz w:val="27"/>
          <w:szCs w:val="27"/>
        </w:rPr>
        <w:t>service plan</w:t>
      </w:r>
      <w:ins w:id="1888" w:author="Prince,Patricia (HHSC)" w:date="2017-03-06T09:12:00Z">
        <w:r w:rsidR="00942672">
          <w:rPr>
            <w:color w:val="000000"/>
            <w:sz w:val="27"/>
            <w:szCs w:val="27"/>
          </w:rPr>
          <w:t xml:space="preserve"> (ISP)</w:t>
        </w:r>
      </w:ins>
      <w:r>
        <w:rPr>
          <w:color w:val="000000"/>
          <w:sz w:val="27"/>
          <w:szCs w:val="27"/>
        </w:rPr>
        <w:t>;</w:t>
      </w:r>
    </w:p>
    <w:p w:rsidR="00AB57C6" w:rsidDel="00156877" w:rsidRDefault="00AB57C6">
      <w:pPr>
        <w:pStyle w:val="rteindent1"/>
        <w:numPr>
          <w:ilvl w:val="0"/>
          <w:numId w:val="46"/>
        </w:numPr>
        <w:shd w:val="clear" w:color="auto" w:fill="FFFFFF"/>
        <w:rPr>
          <w:del w:id="1889" w:author="HHSC User" w:date="2017-12-11T22:13:00Z"/>
          <w:color w:val="000000"/>
          <w:sz w:val="27"/>
          <w:szCs w:val="27"/>
        </w:rPr>
        <w:pPrChange w:id="1890" w:author="HHSC User" w:date="2017-12-11T22:13:00Z">
          <w:pPr>
            <w:pStyle w:val="rteindent1"/>
            <w:shd w:val="clear" w:color="auto" w:fill="FFFFFF"/>
          </w:pPr>
        </w:pPrChange>
      </w:pPr>
      <w:del w:id="1891" w:author="HHSC User" w:date="2017-12-11T22:12:00Z">
        <w:r w:rsidDel="00156877">
          <w:rPr>
            <w:color w:val="000000"/>
            <w:sz w:val="27"/>
            <w:szCs w:val="27"/>
          </w:rPr>
          <w:delText>(3</w:delText>
        </w:r>
      </w:del>
      <w:del w:id="1892" w:author="Chenet,Heatherly (HHSC/DADS)" w:date="2017-12-15T12:01:00Z">
        <w:r w:rsidDel="0066704D">
          <w:rPr>
            <w:color w:val="000000"/>
            <w:sz w:val="27"/>
            <w:szCs w:val="27"/>
          </w:rPr>
          <w:delText>) the individual's plan of care</w:delText>
        </w:r>
      </w:del>
      <w:ins w:id="1893" w:author="Pena,Lily (HHSC)" w:date="2017-03-29T15:56:00Z">
        <w:del w:id="1894" w:author="Chenet,Heatherly (HHSC/DADS)" w:date="2017-12-15T12:01:00Z">
          <w:r w:rsidR="008A412A" w:rsidDel="0066704D">
            <w:rPr>
              <w:color w:val="000000"/>
              <w:sz w:val="27"/>
              <w:szCs w:val="27"/>
            </w:rPr>
            <w:delText xml:space="preserve"> (POC)</w:delText>
          </w:r>
        </w:del>
      </w:ins>
      <w:del w:id="1895" w:author="Chenet,Heatherly (HHSC/DADS)" w:date="2017-12-15T12:01:00Z">
        <w:r w:rsidDel="0066704D">
          <w:rPr>
            <w:color w:val="000000"/>
            <w:sz w:val="27"/>
            <w:szCs w:val="27"/>
          </w:rPr>
          <w:delText xml:space="preserve">; </w:delText>
        </w:r>
      </w:del>
      <w:del w:id="1896" w:author="HHSC User" w:date="2017-12-11T22:13:00Z">
        <w:r w:rsidDel="00156877">
          <w:rPr>
            <w:color w:val="000000"/>
            <w:sz w:val="27"/>
            <w:szCs w:val="27"/>
          </w:rPr>
          <w:delText>and</w:delText>
        </w:r>
      </w:del>
    </w:p>
    <w:p w:rsidR="00AB57C6" w:rsidDel="00156877" w:rsidRDefault="00AB57C6">
      <w:pPr>
        <w:pStyle w:val="rteindent1"/>
        <w:numPr>
          <w:ilvl w:val="0"/>
          <w:numId w:val="46"/>
        </w:numPr>
        <w:shd w:val="clear" w:color="auto" w:fill="FFFFFF"/>
        <w:spacing w:after="0" w:afterAutospacing="0"/>
        <w:rPr>
          <w:del w:id="1897" w:author="HHSC User" w:date="2017-12-11T22:13:00Z"/>
          <w:color w:val="000000"/>
          <w:sz w:val="27"/>
          <w:szCs w:val="27"/>
        </w:rPr>
        <w:pPrChange w:id="1898" w:author="Cacho,Ourana (HHSC)" w:date="2017-12-19T14:52:00Z">
          <w:pPr>
            <w:pStyle w:val="rteindent1"/>
            <w:shd w:val="clear" w:color="auto" w:fill="FFFFFF"/>
          </w:pPr>
        </w:pPrChange>
      </w:pPr>
      <w:del w:id="1899" w:author="HHSC User" w:date="2017-12-11T22:12:00Z">
        <w:r w:rsidDel="00156877">
          <w:rPr>
            <w:color w:val="000000"/>
            <w:sz w:val="27"/>
            <w:szCs w:val="27"/>
          </w:rPr>
          <w:delText xml:space="preserve">(4) </w:delText>
        </w:r>
      </w:del>
      <w:del w:id="1900" w:author="HHSC User" w:date="2017-12-11T22:13:00Z">
        <w:r w:rsidDel="00156877">
          <w:rPr>
            <w:color w:val="000000"/>
            <w:sz w:val="27"/>
            <w:szCs w:val="27"/>
          </w:rPr>
          <w:delText>if not provided in paragraph (1)-(3) of this section:</w:delText>
        </w:r>
      </w:del>
    </w:p>
    <w:p w:rsidR="00AB57C6" w:rsidRDefault="00AB57C6">
      <w:pPr>
        <w:pStyle w:val="rteindent1"/>
        <w:numPr>
          <w:ilvl w:val="0"/>
          <w:numId w:val="49"/>
        </w:numPr>
        <w:shd w:val="clear" w:color="auto" w:fill="FFFFFF"/>
        <w:spacing w:before="0" w:beforeAutospacing="0"/>
        <w:rPr>
          <w:color w:val="000000"/>
          <w:sz w:val="27"/>
          <w:szCs w:val="27"/>
        </w:rPr>
        <w:pPrChange w:id="1901" w:author="Cacho,Ourana (HHSC)" w:date="2017-12-19T14:52:00Z">
          <w:pPr>
            <w:pStyle w:val="rteindent1"/>
            <w:shd w:val="clear" w:color="auto" w:fill="FFFFFF"/>
          </w:pPr>
        </w:pPrChange>
      </w:pPr>
      <w:del w:id="1902" w:author="HHSC User" w:date="2017-12-11T22:13:00Z">
        <w:r w:rsidDel="00156877">
          <w:rPr>
            <w:color w:val="000000"/>
            <w:sz w:val="27"/>
            <w:szCs w:val="27"/>
          </w:rPr>
          <w:delText xml:space="preserve">(A) </w:delText>
        </w:r>
      </w:del>
      <w:del w:id="1903" w:author="Lee,Jacqueline (DADS)" w:date="2018-04-09T09:43:00Z">
        <w:r w:rsidDel="00BC5212">
          <w:rPr>
            <w:color w:val="000000"/>
            <w:sz w:val="27"/>
            <w:szCs w:val="27"/>
          </w:rPr>
          <w:delText xml:space="preserve">the </w:delText>
        </w:r>
      </w:del>
      <w:r>
        <w:rPr>
          <w:color w:val="000000"/>
          <w:sz w:val="27"/>
          <w:szCs w:val="27"/>
        </w:rPr>
        <w:t>date the employer may begin incurring expenses to initiate start-up activities and to incur recruitment and hiring expenses;</w:t>
      </w:r>
    </w:p>
    <w:p w:rsidR="00AB57C6" w:rsidRDefault="00AB57C6">
      <w:pPr>
        <w:pStyle w:val="rteindent1"/>
        <w:numPr>
          <w:ilvl w:val="0"/>
          <w:numId w:val="49"/>
        </w:numPr>
        <w:shd w:val="clear" w:color="auto" w:fill="FFFFFF"/>
        <w:rPr>
          <w:color w:val="000000"/>
          <w:sz w:val="27"/>
          <w:szCs w:val="27"/>
        </w:rPr>
        <w:pPrChange w:id="1904" w:author="HHSC User" w:date="2017-12-11T22:14:00Z">
          <w:pPr>
            <w:pStyle w:val="rteindent1"/>
            <w:shd w:val="clear" w:color="auto" w:fill="FFFFFF"/>
          </w:pPr>
        </w:pPrChange>
      </w:pPr>
      <w:del w:id="1905" w:author="HHSC User" w:date="2017-12-11T22:13:00Z">
        <w:r w:rsidDel="00156877">
          <w:rPr>
            <w:color w:val="000000"/>
            <w:sz w:val="27"/>
            <w:szCs w:val="27"/>
          </w:rPr>
          <w:delText xml:space="preserve">(B) </w:delText>
        </w:r>
      </w:del>
      <w:del w:id="1906" w:author="Lee,Jacqueline (DADS)" w:date="2018-04-09T09:43:00Z">
        <w:r w:rsidDel="00BC5212">
          <w:rPr>
            <w:color w:val="000000"/>
            <w:sz w:val="27"/>
            <w:szCs w:val="27"/>
          </w:rPr>
          <w:delText xml:space="preserve">the </w:delText>
        </w:r>
      </w:del>
      <w:r>
        <w:rPr>
          <w:color w:val="000000"/>
          <w:sz w:val="27"/>
          <w:szCs w:val="27"/>
        </w:rPr>
        <w:t>date the employer may begin delivery of program services through the employer's service providers;</w:t>
      </w:r>
    </w:p>
    <w:p w:rsidR="00AB57C6" w:rsidRDefault="00AB57C6">
      <w:pPr>
        <w:pStyle w:val="rteindent1"/>
        <w:numPr>
          <w:ilvl w:val="0"/>
          <w:numId w:val="49"/>
        </w:numPr>
        <w:shd w:val="clear" w:color="auto" w:fill="FFFFFF"/>
        <w:rPr>
          <w:color w:val="000000"/>
          <w:sz w:val="27"/>
          <w:szCs w:val="27"/>
        </w:rPr>
        <w:pPrChange w:id="1907" w:author="HHSC User" w:date="2017-12-11T22:14:00Z">
          <w:pPr>
            <w:pStyle w:val="rteindent1"/>
            <w:shd w:val="clear" w:color="auto" w:fill="FFFFFF"/>
          </w:pPr>
        </w:pPrChange>
      </w:pPr>
      <w:del w:id="1908" w:author="HHSC User" w:date="2017-12-11T22:13:00Z">
        <w:r w:rsidDel="00156877">
          <w:rPr>
            <w:color w:val="000000"/>
            <w:sz w:val="27"/>
            <w:szCs w:val="27"/>
          </w:rPr>
          <w:delText xml:space="preserve">(C) </w:delText>
        </w:r>
      </w:del>
      <w:r>
        <w:rPr>
          <w:color w:val="000000"/>
          <w:sz w:val="27"/>
          <w:szCs w:val="27"/>
        </w:rPr>
        <w:t xml:space="preserve">the number of units, the approved rate, or the amount authorized in the </w:t>
      </w:r>
      <w:del w:id="1909" w:author="Lee,Jacqueline (DADS)" w:date="2018-04-09T09:43:00Z">
        <w:r w:rsidDel="00BC5212">
          <w:rPr>
            <w:color w:val="000000"/>
            <w:sz w:val="27"/>
            <w:szCs w:val="27"/>
          </w:rPr>
          <w:delText xml:space="preserve">individual's service plan </w:delText>
        </w:r>
      </w:del>
      <w:ins w:id="1910" w:author="Cacho,Ourana (HHSC)" w:date="2017-08-22T08:36:00Z">
        <w:del w:id="1911" w:author="Lee,Jacqueline (DADS)" w:date="2018-04-09T09:43:00Z">
          <w:r w:rsidR="003E11A4" w:rsidDel="00BC5212">
            <w:rPr>
              <w:color w:val="000000"/>
              <w:sz w:val="27"/>
              <w:szCs w:val="27"/>
            </w:rPr>
            <w:delText>(</w:delText>
          </w:r>
        </w:del>
        <w:r w:rsidR="003E11A4">
          <w:rPr>
            <w:color w:val="000000"/>
            <w:sz w:val="27"/>
            <w:szCs w:val="27"/>
          </w:rPr>
          <w:t>ISP</w:t>
        </w:r>
        <w:del w:id="1912" w:author="Lee,Jacqueline (DADS)" w:date="2018-04-09T09:43:00Z">
          <w:r w:rsidR="003E11A4" w:rsidDel="00BC5212">
            <w:rPr>
              <w:color w:val="000000"/>
              <w:sz w:val="27"/>
              <w:szCs w:val="27"/>
            </w:rPr>
            <w:delText>)</w:delText>
          </w:r>
        </w:del>
        <w:r w:rsidR="003E11A4">
          <w:rPr>
            <w:color w:val="000000"/>
            <w:sz w:val="27"/>
            <w:szCs w:val="27"/>
          </w:rPr>
          <w:t xml:space="preserve"> </w:t>
        </w:r>
      </w:ins>
      <w:r>
        <w:rPr>
          <w:color w:val="000000"/>
          <w:sz w:val="27"/>
          <w:szCs w:val="27"/>
        </w:rPr>
        <w:t>for each service to be delivered through the CDS option;</w:t>
      </w:r>
    </w:p>
    <w:p w:rsidR="00AB57C6" w:rsidRDefault="00AB57C6">
      <w:pPr>
        <w:pStyle w:val="rteindent1"/>
        <w:numPr>
          <w:ilvl w:val="0"/>
          <w:numId w:val="49"/>
        </w:numPr>
        <w:shd w:val="clear" w:color="auto" w:fill="FFFFFF"/>
        <w:rPr>
          <w:color w:val="000000"/>
          <w:sz w:val="27"/>
          <w:szCs w:val="27"/>
        </w:rPr>
        <w:pPrChange w:id="1913" w:author="HHSC User" w:date="2017-12-11T22:14:00Z">
          <w:pPr>
            <w:pStyle w:val="rteindent1"/>
            <w:shd w:val="clear" w:color="auto" w:fill="FFFFFF"/>
          </w:pPr>
        </w:pPrChange>
      </w:pPr>
      <w:del w:id="1914" w:author="HHSC User" w:date="2017-12-11T22:13:00Z">
        <w:r w:rsidDel="00156877">
          <w:rPr>
            <w:color w:val="000000"/>
            <w:sz w:val="27"/>
            <w:szCs w:val="27"/>
          </w:rPr>
          <w:delText xml:space="preserve">(D) </w:delText>
        </w:r>
      </w:del>
      <w:del w:id="1915" w:author="Lee,Jacqueline (DADS)" w:date="2018-04-09T09:44:00Z">
        <w:r w:rsidDel="00BC5212">
          <w:rPr>
            <w:color w:val="000000"/>
            <w:sz w:val="27"/>
            <w:szCs w:val="27"/>
          </w:rPr>
          <w:delText xml:space="preserve">the </w:delText>
        </w:r>
      </w:del>
      <w:r>
        <w:rPr>
          <w:color w:val="000000"/>
          <w:sz w:val="27"/>
          <w:szCs w:val="27"/>
        </w:rPr>
        <w:t>total funds authorized for each program service to be delivered through the CDS option; and</w:t>
      </w:r>
    </w:p>
    <w:p w:rsidR="00AB57C6" w:rsidRDefault="00AB57C6">
      <w:pPr>
        <w:pStyle w:val="rteindent1"/>
        <w:numPr>
          <w:ilvl w:val="0"/>
          <w:numId w:val="49"/>
        </w:numPr>
        <w:shd w:val="clear" w:color="auto" w:fill="FFFFFF"/>
        <w:rPr>
          <w:color w:val="000000"/>
          <w:sz w:val="27"/>
          <w:szCs w:val="27"/>
        </w:rPr>
        <w:pPrChange w:id="1916" w:author="HHSC User" w:date="2017-12-11T22:14:00Z">
          <w:pPr>
            <w:pStyle w:val="rteindent1"/>
            <w:shd w:val="clear" w:color="auto" w:fill="FFFFFF"/>
          </w:pPr>
        </w:pPrChange>
      </w:pPr>
      <w:del w:id="1917" w:author="HHSC User" w:date="2017-12-11T22:13:00Z">
        <w:r w:rsidDel="00156877">
          <w:rPr>
            <w:color w:val="000000"/>
            <w:sz w:val="27"/>
            <w:szCs w:val="27"/>
          </w:rPr>
          <w:delText xml:space="preserve">(E) </w:delText>
        </w:r>
      </w:del>
      <w:proofErr w:type="gramStart"/>
      <w:r>
        <w:rPr>
          <w:color w:val="000000"/>
          <w:sz w:val="27"/>
          <w:szCs w:val="27"/>
        </w:rPr>
        <w:t>the</w:t>
      </w:r>
      <w:proofErr w:type="gramEnd"/>
      <w:r>
        <w:rPr>
          <w:color w:val="000000"/>
          <w:sz w:val="27"/>
          <w:szCs w:val="27"/>
        </w:rPr>
        <w:t xml:space="preserve"> authorized schedule of service delivery per day, week, month</w:t>
      </w:r>
      <w:del w:id="1918" w:author="Cacho,Ourana (HHSC)" w:date="2017-08-21T11:35:00Z">
        <w:r w:rsidDel="00FA7827">
          <w:rPr>
            <w:color w:val="000000"/>
            <w:sz w:val="27"/>
            <w:szCs w:val="27"/>
          </w:rPr>
          <w:delText>,</w:delText>
        </w:r>
      </w:del>
      <w:r>
        <w:rPr>
          <w:color w:val="000000"/>
          <w:sz w:val="27"/>
          <w:szCs w:val="27"/>
        </w:rPr>
        <w:t xml:space="preserve"> or other time frame specific to the service.</w:t>
      </w:r>
    </w:p>
    <w:p w:rsidR="00AB57C6" w:rsidRDefault="00AB57C6" w:rsidP="00AB57C6">
      <w:pPr>
        <w:pStyle w:val="NormalWeb"/>
        <w:shd w:val="clear" w:color="auto" w:fill="FFFFFF"/>
        <w:rPr>
          <w:color w:val="000000"/>
          <w:sz w:val="27"/>
          <w:szCs w:val="27"/>
        </w:rPr>
      </w:pPr>
      <w:r w:rsidRPr="00B365E6">
        <w:rPr>
          <w:color w:val="000000"/>
          <w:sz w:val="27"/>
          <w:szCs w:val="27"/>
        </w:rPr>
        <w:t xml:space="preserve">Within </w:t>
      </w:r>
      <w:r w:rsidRPr="00000B60">
        <w:rPr>
          <w:b/>
          <w:color w:val="000000"/>
          <w:sz w:val="27"/>
          <w:szCs w:val="27"/>
          <w:rPrChange w:id="1919" w:author="Cacho,Ourana (HHSC)" w:date="2017-12-18T14:40:00Z">
            <w:rPr>
              <w:color w:val="000000"/>
              <w:sz w:val="27"/>
              <w:szCs w:val="27"/>
            </w:rPr>
          </w:rPrChange>
        </w:rPr>
        <w:t>five business days</w:t>
      </w:r>
      <w:r>
        <w:rPr>
          <w:color w:val="000000"/>
          <w:sz w:val="27"/>
          <w:szCs w:val="27"/>
        </w:rPr>
        <w:t xml:space="preserve"> after eligibility determination for the </w:t>
      </w:r>
      <w:del w:id="1920" w:author="Prince,Patricia (HHSC)" w:date="2017-03-06T09:12:00Z">
        <w:r w:rsidDel="00942672">
          <w:rPr>
            <w:color w:val="000000"/>
            <w:sz w:val="27"/>
            <w:szCs w:val="27"/>
          </w:rPr>
          <w:delText xml:space="preserve">HCBS </w:delText>
        </w:r>
      </w:del>
      <w:r>
        <w:rPr>
          <w:color w:val="000000"/>
          <w:sz w:val="27"/>
          <w:szCs w:val="27"/>
        </w:rPr>
        <w:t xml:space="preserve">STAR+PLUS </w:t>
      </w:r>
      <w:del w:id="1921" w:author="Prince,Patricia (HHSC)" w:date="2017-03-06T09:12:00Z">
        <w:r w:rsidDel="00942672">
          <w:rPr>
            <w:color w:val="000000"/>
            <w:sz w:val="27"/>
            <w:szCs w:val="27"/>
          </w:rPr>
          <w:delText>Waiver (SPW)</w:delText>
        </w:r>
      </w:del>
      <w:ins w:id="1922" w:author="Prince,Patricia (HHSC)" w:date="2017-03-06T09:12:00Z">
        <w:r w:rsidR="00942672">
          <w:rPr>
            <w:color w:val="000000"/>
            <w:sz w:val="27"/>
            <w:szCs w:val="27"/>
          </w:rPr>
          <w:t>Home and Community Based Services (HCBS)</w:t>
        </w:r>
      </w:ins>
      <w:r>
        <w:rPr>
          <w:color w:val="000000"/>
          <w:sz w:val="27"/>
          <w:szCs w:val="27"/>
        </w:rPr>
        <w:t xml:space="preserve"> program, new applicants who choose the </w:t>
      </w:r>
      <w:del w:id="1923" w:author="Prince,Patricia (HHSC)" w:date="2017-03-06T09:13:00Z">
        <w:r w:rsidDel="00942672">
          <w:rPr>
            <w:color w:val="000000"/>
            <w:sz w:val="27"/>
            <w:szCs w:val="27"/>
          </w:rPr>
          <w:delText>Consumer Directed Services (</w:delText>
        </w:r>
      </w:del>
      <w:r>
        <w:rPr>
          <w:color w:val="000000"/>
          <w:sz w:val="27"/>
          <w:szCs w:val="27"/>
        </w:rPr>
        <w:t>CDS</w:t>
      </w:r>
      <w:del w:id="1924" w:author="Prince,Patricia (HHSC)" w:date="2017-03-06T09:13:00Z">
        <w:r w:rsidDel="00942672">
          <w:rPr>
            <w:color w:val="000000"/>
            <w:sz w:val="27"/>
            <w:szCs w:val="27"/>
          </w:rPr>
          <w:delText>)</w:delText>
        </w:r>
      </w:del>
      <w:r>
        <w:rPr>
          <w:color w:val="000000"/>
          <w:sz w:val="27"/>
          <w:szCs w:val="27"/>
        </w:rPr>
        <w:t xml:space="preserve"> option are referred to the</w:t>
      </w:r>
      <w:ins w:id="1925" w:author="Prince,Patricia (HHSC)" w:date="2017-03-06T09:13:00Z">
        <w:r w:rsidR="00942672">
          <w:rPr>
            <w:color w:val="000000"/>
            <w:sz w:val="27"/>
            <w:szCs w:val="27"/>
          </w:rPr>
          <w:t xml:space="preserve"> </w:t>
        </w:r>
      </w:ins>
      <w:del w:id="1926" w:author="Prince,Patricia (HHSC)" w:date="2017-03-06T09:13:00Z">
        <w:r w:rsidDel="00942672">
          <w:rPr>
            <w:color w:val="000000"/>
            <w:sz w:val="27"/>
            <w:szCs w:val="27"/>
          </w:rPr>
          <w:delText xml:space="preserve"> CDS agency (</w:delText>
        </w:r>
      </w:del>
      <w:del w:id="1927" w:author="Prince,Patricia (HHSC)" w:date="2017-05-11T12:01:00Z">
        <w:r w:rsidDel="001627DD">
          <w:rPr>
            <w:color w:val="000000"/>
            <w:sz w:val="27"/>
            <w:szCs w:val="27"/>
          </w:rPr>
          <w:delText>CDSA</w:delText>
        </w:r>
      </w:del>
      <w:ins w:id="1928" w:author="Prince,Patricia (HHSC)" w:date="2017-05-11T12:01:00Z">
        <w:r w:rsidR="001627DD">
          <w:rPr>
            <w:color w:val="000000"/>
            <w:sz w:val="27"/>
            <w:szCs w:val="27"/>
          </w:rPr>
          <w:t>FMSA</w:t>
        </w:r>
      </w:ins>
      <w:del w:id="1929" w:author="Prince,Patricia (HHSC)" w:date="2017-03-06T09:13:00Z">
        <w:r w:rsidDel="00942672">
          <w:rPr>
            <w:color w:val="000000"/>
            <w:sz w:val="27"/>
            <w:szCs w:val="27"/>
          </w:rPr>
          <w:delText>)</w:delText>
        </w:r>
      </w:del>
      <w:r>
        <w:rPr>
          <w:color w:val="000000"/>
          <w:sz w:val="27"/>
          <w:szCs w:val="27"/>
        </w:rPr>
        <w:t xml:space="preserve"> to begin the initiation process.</w:t>
      </w:r>
    </w:p>
    <w:p w:rsidR="00AB57C6" w:rsidRDefault="00AB57C6" w:rsidP="00AB57C6">
      <w:pPr>
        <w:pStyle w:val="NormalWeb"/>
        <w:shd w:val="clear" w:color="auto" w:fill="FFFFFF"/>
        <w:rPr>
          <w:color w:val="000000"/>
          <w:sz w:val="27"/>
          <w:szCs w:val="27"/>
        </w:rPr>
      </w:pPr>
      <w:r w:rsidRPr="00B365E6">
        <w:rPr>
          <w:color w:val="000000"/>
          <w:sz w:val="27"/>
          <w:szCs w:val="27"/>
        </w:rPr>
        <w:t>Within</w:t>
      </w:r>
      <w:r w:rsidRPr="00B365E6">
        <w:rPr>
          <w:b/>
          <w:color w:val="000000"/>
          <w:sz w:val="27"/>
          <w:szCs w:val="27"/>
        </w:rPr>
        <w:t xml:space="preserve"> </w:t>
      </w:r>
      <w:r w:rsidRPr="00000B60">
        <w:rPr>
          <w:b/>
          <w:color w:val="000000"/>
          <w:sz w:val="27"/>
          <w:szCs w:val="27"/>
          <w:rPrChange w:id="1930" w:author="Cacho,Ourana (HHSC)" w:date="2017-12-18T14:40:00Z">
            <w:rPr>
              <w:color w:val="000000"/>
              <w:sz w:val="27"/>
              <w:szCs w:val="27"/>
            </w:rPr>
          </w:rPrChange>
        </w:rPr>
        <w:t>five business days</w:t>
      </w:r>
      <w:r>
        <w:rPr>
          <w:color w:val="000000"/>
          <w:sz w:val="27"/>
          <w:szCs w:val="27"/>
        </w:rPr>
        <w:t xml:space="preserve"> of receipt of the completed</w:t>
      </w:r>
      <w:r>
        <w:rPr>
          <w:rStyle w:val="apple-converted-space"/>
          <w:color w:val="000000"/>
          <w:sz w:val="27"/>
          <w:szCs w:val="27"/>
        </w:rPr>
        <w:t> </w:t>
      </w:r>
      <w:hyperlink r:id="rId19" w:tooltip="Form 1584" w:history="1">
        <w:r>
          <w:rPr>
            <w:rStyle w:val="Hyperlink"/>
            <w:sz w:val="27"/>
            <w:szCs w:val="27"/>
          </w:rPr>
          <w:t>Form 1584</w:t>
        </w:r>
      </w:hyperlink>
      <w:del w:id="1931" w:author="Lee,Jacqueline (DADS)" w:date="2018-04-09T14:23:00Z">
        <w:r w:rsidDel="00B433B9">
          <w:rPr>
            <w:color w:val="000000"/>
            <w:sz w:val="27"/>
            <w:szCs w:val="27"/>
          </w:rPr>
          <w:delText>, Consu</w:delText>
        </w:r>
      </w:del>
      <w:del w:id="1932" w:author="Cacho,Ourana (HHSC)" w:date="2017-12-18T14:41:00Z">
        <w:r w:rsidDel="00000B60">
          <w:rPr>
            <w:color w:val="000000"/>
            <w:sz w:val="27"/>
            <w:szCs w:val="27"/>
          </w:rPr>
          <w:delText>mer Participation Choice</w:delText>
        </w:r>
      </w:del>
      <w:r>
        <w:rPr>
          <w:color w:val="000000"/>
          <w:sz w:val="27"/>
          <w:szCs w:val="27"/>
        </w:rPr>
        <w:t xml:space="preserve">, ongoing </w:t>
      </w:r>
      <w:del w:id="1933" w:author="Prince,Patricia (HHSC)" w:date="2017-03-06T09:14:00Z">
        <w:r w:rsidDel="00B044F1">
          <w:rPr>
            <w:color w:val="000000"/>
            <w:sz w:val="27"/>
            <w:szCs w:val="27"/>
          </w:rPr>
          <w:delText xml:space="preserve">SPW </w:delText>
        </w:r>
      </w:del>
      <w:ins w:id="1934" w:author="Prince,Patricia (HHSC)" w:date="2017-03-06T09:14:00Z">
        <w:r w:rsidR="00B044F1">
          <w:rPr>
            <w:color w:val="000000"/>
            <w:sz w:val="27"/>
            <w:szCs w:val="27"/>
          </w:rPr>
          <w:t xml:space="preserve">STAR+PLUS HCBS program </w:t>
        </w:r>
      </w:ins>
      <w:del w:id="1935" w:author="Prince,Patricia (HHSC)" w:date="2017-05-11T12:01:00Z">
        <w:r w:rsidDel="001627DD">
          <w:rPr>
            <w:color w:val="000000"/>
            <w:sz w:val="27"/>
            <w:szCs w:val="27"/>
          </w:rPr>
          <w:delText>individual</w:delText>
        </w:r>
      </w:del>
      <w:ins w:id="1936" w:author="Prince,Patricia (HHSC)" w:date="2017-05-11T12:01:00Z">
        <w:r w:rsidR="001627DD">
          <w:rPr>
            <w:color w:val="000000"/>
            <w:sz w:val="27"/>
            <w:szCs w:val="27"/>
          </w:rPr>
          <w:t>member</w:t>
        </w:r>
      </w:ins>
      <w:r>
        <w:rPr>
          <w:color w:val="000000"/>
          <w:sz w:val="27"/>
          <w:szCs w:val="27"/>
        </w:rPr>
        <w:t xml:space="preserve">s who choose the CDS option are referred to the </w:t>
      </w:r>
      <w:del w:id="1937" w:author="Prince,Patricia (HHSC)" w:date="2017-05-11T12:01:00Z">
        <w:r w:rsidDel="001627DD">
          <w:rPr>
            <w:color w:val="000000"/>
            <w:sz w:val="27"/>
            <w:szCs w:val="27"/>
          </w:rPr>
          <w:delText>CDSA</w:delText>
        </w:r>
      </w:del>
      <w:ins w:id="1938" w:author="Prince,Patricia (HHSC)" w:date="2017-05-11T12:01:00Z">
        <w:r w:rsidR="001627DD">
          <w:rPr>
            <w:color w:val="000000"/>
            <w:sz w:val="27"/>
            <w:szCs w:val="27"/>
          </w:rPr>
          <w:t>FMSA</w:t>
        </w:r>
      </w:ins>
      <w:r>
        <w:rPr>
          <w:color w:val="000000"/>
          <w:sz w:val="27"/>
          <w:szCs w:val="27"/>
        </w:rPr>
        <w:t xml:space="preserve"> to begin the CDS initiation process.</w:t>
      </w:r>
    </w:p>
    <w:p w:rsidR="00AB57C6" w:rsidRDefault="00AB57C6" w:rsidP="00AB57C6">
      <w:pPr>
        <w:pStyle w:val="NormalWeb"/>
        <w:shd w:val="clear" w:color="auto" w:fill="FFFFFF"/>
        <w:rPr>
          <w:color w:val="000000"/>
          <w:sz w:val="27"/>
          <w:szCs w:val="27"/>
        </w:rPr>
      </w:pPr>
      <w:r>
        <w:rPr>
          <w:color w:val="000000"/>
          <w:sz w:val="27"/>
          <w:szCs w:val="27"/>
        </w:rPr>
        <w:t xml:space="preserve">The service coordinator provides the </w:t>
      </w:r>
      <w:del w:id="1939" w:author="Prince,Patricia (HHSC)" w:date="2017-05-11T12:01:00Z">
        <w:r w:rsidDel="001627DD">
          <w:rPr>
            <w:color w:val="000000"/>
            <w:sz w:val="27"/>
            <w:szCs w:val="27"/>
          </w:rPr>
          <w:delText>CDSA</w:delText>
        </w:r>
      </w:del>
      <w:ins w:id="1940" w:author="Prince,Patricia (HHSC)" w:date="2017-05-11T12:01:00Z">
        <w:r w:rsidR="001627DD">
          <w:rPr>
            <w:color w:val="000000"/>
            <w:sz w:val="27"/>
            <w:szCs w:val="27"/>
          </w:rPr>
          <w:t>FMSA</w:t>
        </w:r>
      </w:ins>
      <w:r>
        <w:rPr>
          <w:color w:val="000000"/>
          <w:sz w:val="27"/>
          <w:szCs w:val="27"/>
        </w:rPr>
        <w:t xml:space="preserve"> the following documentation:</w:t>
      </w:r>
    </w:p>
    <w:p w:rsidR="00AB57C6" w:rsidRPr="00B365E6" w:rsidRDefault="00AB57C6" w:rsidP="00AB57C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365E6">
        <w:rPr>
          <w:rFonts w:ascii="Times New Roman" w:hAnsi="Times New Roman" w:cs="Times New Roman"/>
          <w:color w:val="000000"/>
          <w:sz w:val="27"/>
          <w:szCs w:val="27"/>
        </w:rPr>
        <w:t>Form 1584;</w:t>
      </w:r>
    </w:p>
    <w:p w:rsidR="00AB57C6" w:rsidRPr="00B365E6" w:rsidRDefault="00AD6C05" w:rsidP="00AB57C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hyperlink r:id="rId20" w:tooltip="Form 1582" w:history="1">
        <w:r w:rsidR="00AB57C6" w:rsidRPr="00B365E6">
          <w:rPr>
            <w:rStyle w:val="Hyperlink"/>
            <w:rFonts w:ascii="Times New Roman" w:hAnsi="Times New Roman" w:cs="Times New Roman"/>
            <w:sz w:val="27"/>
            <w:szCs w:val="27"/>
          </w:rPr>
          <w:t>Form 1582</w:t>
        </w:r>
      </w:hyperlink>
      <w:r w:rsidR="00AB57C6" w:rsidRPr="00B365E6">
        <w:rPr>
          <w:rFonts w:ascii="Times New Roman" w:hAnsi="Times New Roman" w:cs="Times New Roman"/>
          <w:color w:val="000000"/>
          <w:sz w:val="27"/>
          <w:szCs w:val="27"/>
        </w:rPr>
        <w:t>, Consumer Directed Services Responsibilities; and</w:t>
      </w:r>
    </w:p>
    <w:p w:rsidR="00AB57C6" w:rsidRPr="00B365E6" w:rsidRDefault="00AB57C6" w:rsidP="00AB57C6">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B365E6">
        <w:rPr>
          <w:rFonts w:ascii="Times New Roman" w:hAnsi="Times New Roman" w:cs="Times New Roman"/>
          <w:color w:val="000000"/>
          <w:sz w:val="27"/>
          <w:szCs w:val="27"/>
        </w:rPr>
        <w:t>the</w:t>
      </w:r>
      <w:proofErr w:type="gramEnd"/>
      <w:r w:rsidRPr="00B365E6">
        <w:rPr>
          <w:rFonts w:ascii="Times New Roman" w:hAnsi="Times New Roman" w:cs="Times New Roman"/>
          <w:color w:val="000000"/>
          <w:sz w:val="27"/>
          <w:szCs w:val="27"/>
        </w:rPr>
        <w:t xml:space="preserve"> </w:t>
      </w:r>
      <w:del w:id="1941" w:author="Cacho,Ourana (HHSC)" w:date="2017-08-22T08:36:00Z">
        <w:r w:rsidRPr="00B365E6" w:rsidDel="003E11A4">
          <w:rPr>
            <w:rFonts w:ascii="Times New Roman" w:hAnsi="Times New Roman" w:cs="Times New Roman"/>
            <w:color w:val="000000"/>
            <w:sz w:val="27"/>
            <w:szCs w:val="27"/>
          </w:rPr>
          <w:delText>individual service plan</w:delText>
        </w:r>
      </w:del>
      <w:ins w:id="1942" w:author="Cacho,Ourana (HHSC)" w:date="2017-08-22T08:36:00Z">
        <w:r w:rsidR="003E11A4">
          <w:rPr>
            <w:rFonts w:ascii="Times New Roman" w:hAnsi="Times New Roman" w:cs="Times New Roman"/>
            <w:color w:val="000000"/>
            <w:sz w:val="27"/>
            <w:szCs w:val="27"/>
          </w:rPr>
          <w:t>ISP</w:t>
        </w:r>
      </w:ins>
      <w:r w:rsidRPr="00B365E6">
        <w:rPr>
          <w:rFonts w:ascii="Times New Roman" w:hAnsi="Times New Roman" w:cs="Times New Roman"/>
          <w:color w:val="000000"/>
          <w:sz w:val="27"/>
          <w:szCs w:val="27"/>
        </w:rPr>
        <w:t>.</w:t>
      </w:r>
    </w:p>
    <w:p w:rsidR="00AB57C6" w:rsidRDefault="00AB57C6" w:rsidP="00AB57C6">
      <w:pPr>
        <w:pStyle w:val="NormalWeb"/>
        <w:shd w:val="clear" w:color="auto" w:fill="FFFFFF"/>
        <w:rPr>
          <w:color w:val="000000"/>
          <w:sz w:val="27"/>
          <w:szCs w:val="27"/>
        </w:rPr>
      </w:pPr>
      <w:r>
        <w:rPr>
          <w:color w:val="000000"/>
          <w:sz w:val="27"/>
          <w:szCs w:val="27"/>
        </w:rPr>
        <w:lastRenderedPageBreak/>
        <w:t xml:space="preserve">The service coordinator must provide the </w:t>
      </w:r>
      <w:del w:id="1943" w:author="Prince,Patricia (HHSC)" w:date="2017-05-11T12:01:00Z">
        <w:r w:rsidDel="001627DD">
          <w:rPr>
            <w:color w:val="000000"/>
            <w:sz w:val="27"/>
            <w:szCs w:val="27"/>
          </w:rPr>
          <w:delText>CDSA</w:delText>
        </w:r>
      </w:del>
      <w:ins w:id="1944" w:author="Prince,Patricia (HHSC)" w:date="2017-05-11T12:01:00Z">
        <w:r w:rsidR="001627DD">
          <w:rPr>
            <w:color w:val="000000"/>
            <w:sz w:val="27"/>
            <w:szCs w:val="27"/>
          </w:rPr>
          <w:t>FMSA</w:t>
        </w:r>
      </w:ins>
      <w:r>
        <w:rPr>
          <w:color w:val="000000"/>
          <w:sz w:val="27"/>
          <w:szCs w:val="27"/>
        </w:rPr>
        <w:t xml:space="preserve"> with the authorized schedule of service delivery per day, week, month or other time frame specific to the service if not listed on the above forms.</w:t>
      </w:r>
    </w:p>
    <w:p w:rsidR="00AB57C6" w:rsidRDefault="00AB57C6" w:rsidP="00AB57C6">
      <w:pPr>
        <w:pStyle w:val="NormalWeb"/>
        <w:shd w:val="clear" w:color="auto" w:fill="FFFFFF"/>
        <w:rPr>
          <w:color w:val="000000"/>
          <w:sz w:val="27"/>
          <w:szCs w:val="27"/>
        </w:rPr>
      </w:pPr>
      <w:r>
        <w:rPr>
          <w:color w:val="000000"/>
          <w:sz w:val="27"/>
          <w:szCs w:val="27"/>
        </w:rPr>
        <w:t xml:space="preserve">Some applicants may have been anticipating the availability of the CDS option and may elect to go directly to the CDS option. The service coordinator must emphasize that the applicant assumes all responsibility for arranging </w:t>
      </w:r>
      <w:del w:id="1945" w:author="HHSC User" w:date="2017-12-11T22:15:00Z">
        <w:r w:rsidDel="00156877">
          <w:rPr>
            <w:color w:val="000000"/>
            <w:sz w:val="27"/>
            <w:szCs w:val="27"/>
          </w:rPr>
          <w:delText>Personal Assistance S</w:delText>
        </w:r>
      </w:del>
      <w:ins w:id="1946" w:author="Cacho,Ourana (HHSC)" w:date="2017-08-21T11:36:00Z">
        <w:del w:id="1947" w:author="HHSC User" w:date="2017-12-11T22:15:00Z">
          <w:r w:rsidR="006A711B" w:rsidDel="00156877">
            <w:rPr>
              <w:color w:val="000000"/>
              <w:sz w:val="27"/>
              <w:szCs w:val="27"/>
            </w:rPr>
            <w:delText>s</w:delText>
          </w:r>
        </w:del>
      </w:ins>
      <w:del w:id="1948" w:author="HHSC User" w:date="2017-12-11T22:15:00Z">
        <w:r w:rsidDel="00156877">
          <w:rPr>
            <w:color w:val="000000"/>
            <w:sz w:val="27"/>
            <w:szCs w:val="27"/>
          </w:rPr>
          <w:delText>ervices and Respite</w:delText>
        </w:r>
      </w:del>
      <w:ins w:id="1949" w:author="HHSC User" w:date="2017-12-11T22:15:00Z">
        <w:r w:rsidR="00156877">
          <w:rPr>
            <w:color w:val="000000"/>
            <w:sz w:val="27"/>
            <w:szCs w:val="27"/>
          </w:rPr>
          <w:t>their self-directed services</w:t>
        </w:r>
      </w:ins>
      <w:r>
        <w:rPr>
          <w:color w:val="000000"/>
          <w:sz w:val="27"/>
          <w:szCs w:val="27"/>
        </w:rPr>
        <w:t>.</w:t>
      </w:r>
    </w:p>
    <w:p w:rsidR="00AB57C6" w:rsidRDefault="00AB57C6" w:rsidP="00AB57C6">
      <w:pPr>
        <w:pStyle w:val="NormalWeb"/>
        <w:shd w:val="clear" w:color="auto" w:fill="FFFFFF"/>
        <w:rPr>
          <w:color w:val="000000"/>
          <w:sz w:val="27"/>
          <w:szCs w:val="27"/>
        </w:rPr>
      </w:pPr>
      <w:r>
        <w:rPr>
          <w:color w:val="000000"/>
          <w:sz w:val="27"/>
          <w:szCs w:val="27"/>
        </w:rPr>
        <w:t xml:space="preserve">Members who participate in the CDS option and choose to transfer back to the Agency Option </w:t>
      </w:r>
      <w:ins w:id="1950" w:author="Prince,Patricia (HHSC)" w:date="2017-03-06T09:17:00Z">
        <w:r w:rsidR="00B044F1">
          <w:rPr>
            <w:color w:val="000000"/>
            <w:sz w:val="27"/>
            <w:szCs w:val="27"/>
          </w:rPr>
          <w:t xml:space="preserve">(AO) </w:t>
        </w:r>
      </w:ins>
      <w:r>
        <w:rPr>
          <w:color w:val="000000"/>
          <w:sz w:val="27"/>
          <w:szCs w:val="27"/>
        </w:rPr>
        <w:t>will not have the choice of returning to the CDS option for at least 90 days.</w:t>
      </w:r>
    </w:p>
    <w:p w:rsidR="00AB57C6" w:rsidRDefault="00AB57C6" w:rsidP="00AB57C6">
      <w:pPr>
        <w:pStyle w:val="NormalWeb"/>
        <w:shd w:val="clear" w:color="auto" w:fill="FFFFFF"/>
        <w:rPr>
          <w:color w:val="000000"/>
          <w:sz w:val="27"/>
          <w:szCs w:val="27"/>
        </w:rPr>
      </w:pPr>
      <w:r>
        <w:rPr>
          <w:color w:val="000000"/>
          <w:sz w:val="27"/>
          <w:szCs w:val="27"/>
        </w:rPr>
        <w:t>Service coordinators must carefully coordinate transition activities when transitioning applicants</w:t>
      </w:r>
      <w:del w:id="1951" w:author="Cacho,Ourana (HHSC)" w:date="2017-08-21T11:36:00Z">
        <w:r w:rsidDel="006A711B">
          <w:rPr>
            <w:color w:val="000000"/>
            <w:sz w:val="27"/>
            <w:szCs w:val="27"/>
          </w:rPr>
          <w:delText>/</w:delText>
        </w:r>
      </w:del>
      <w:ins w:id="1952" w:author="Cacho,Ourana (HHSC)" w:date="2017-08-21T11:36:00Z">
        <w:r w:rsidR="006A711B">
          <w:rPr>
            <w:color w:val="000000"/>
            <w:sz w:val="27"/>
            <w:szCs w:val="27"/>
          </w:rPr>
          <w:t xml:space="preserve"> or </w:t>
        </w:r>
      </w:ins>
      <w:r>
        <w:rPr>
          <w:color w:val="000000"/>
          <w:sz w:val="27"/>
          <w:szCs w:val="27"/>
        </w:rPr>
        <w:t>members to and from the CDS option.</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67270F" w:rsidRDefault="00AB57C6" w:rsidP="00AB57C6">
      <w:pPr>
        <w:pStyle w:val="Heading2"/>
        <w:shd w:val="clear" w:color="auto" w:fill="FFFFFF"/>
        <w:rPr>
          <w:color w:val="000000"/>
          <w:sz w:val="44"/>
        </w:rPr>
      </w:pPr>
      <w:bookmarkStart w:id="1953" w:name="8241"/>
      <w:bookmarkEnd w:id="1953"/>
      <w:r w:rsidRPr="0067270F">
        <w:rPr>
          <w:color w:val="000000"/>
          <w:sz w:val="44"/>
        </w:rPr>
        <w:t>8241 Initiation and Orientation of the Member as Employer</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1954" w:author="Prince,Patricia (HHSC)" w:date="2017-03-06T09:18:00Z">
        <w:r w:rsidDel="00B044F1">
          <w:rPr>
            <w:color w:val="000000"/>
            <w:sz w:val="27"/>
            <w:szCs w:val="27"/>
          </w:rPr>
          <w:delText>10-0</w:delText>
        </w:r>
      </w:del>
      <w:ins w:id="1955" w:author="Cacho,Ourana (HHSC)" w:date="2017-08-21T11:37:00Z">
        <w:r w:rsidR="006A711B">
          <w:rPr>
            <w:color w:val="000000"/>
            <w:sz w:val="27"/>
            <w:szCs w:val="27"/>
          </w:rPr>
          <w:t>18-2</w:t>
        </w:r>
      </w:ins>
      <w:r>
        <w:rPr>
          <w:color w:val="000000"/>
          <w:sz w:val="27"/>
          <w:szCs w:val="27"/>
        </w:rPr>
        <w:t xml:space="preserve">; Effective September </w:t>
      </w:r>
      <w:del w:id="1956" w:author="Cacho,Ourana (HHSC)" w:date="2018-03-30T11:44:00Z">
        <w:r w:rsidDel="00654779">
          <w:rPr>
            <w:color w:val="000000"/>
            <w:sz w:val="27"/>
            <w:szCs w:val="27"/>
          </w:rPr>
          <w:delText>1</w:delText>
        </w:r>
      </w:del>
      <w:ins w:id="1957" w:author="Cacho,Ourana (HHSC)" w:date="2018-03-30T11:44:00Z">
        <w:r w:rsidR="00654779">
          <w:rPr>
            <w:color w:val="000000"/>
            <w:sz w:val="27"/>
            <w:szCs w:val="27"/>
          </w:rPr>
          <w:t>3</w:t>
        </w:r>
      </w:ins>
      <w:r>
        <w:rPr>
          <w:color w:val="000000"/>
          <w:sz w:val="27"/>
          <w:szCs w:val="27"/>
        </w:rPr>
        <w:t xml:space="preserve">, </w:t>
      </w:r>
      <w:del w:id="1958" w:author="Prince,Patricia (HHSC)" w:date="2017-03-06T09:18:00Z">
        <w:r w:rsidDel="00B044F1">
          <w:rPr>
            <w:color w:val="000000"/>
            <w:sz w:val="27"/>
            <w:szCs w:val="27"/>
          </w:rPr>
          <w:delText>2010</w:delText>
        </w:r>
      </w:del>
      <w:ins w:id="1959" w:author="Cacho,Ourana (HHSC)" w:date="2017-08-21T11:37:00Z">
        <w:r w:rsidR="006A711B">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rteindent1"/>
        <w:shd w:val="clear" w:color="auto" w:fill="FFFFFF"/>
        <w:rPr>
          <w:color w:val="000000"/>
          <w:sz w:val="27"/>
          <w:szCs w:val="27"/>
        </w:rPr>
      </w:pPr>
      <w:del w:id="1960" w:author="Washburn,Victoria (HHSC)" w:date="2017-12-05T13:26:00Z">
        <w:r w:rsidDel="00270482">
          <w:rPr>
            <w:color w:val="000000"/>
            <w:sz w:val="27"/>
            <w:szCs w:val="27"/>
          </w:rPr>
          <w:delText>§41.207 —</w:delText>
        </w:r>
      </w:del>
      <w:del w:id="1961" w:author="Chenet,Heatherly (HHSC/DADS)" w:date="2017-12-11T12:16:00Z">
        <w:r w:rsidDel="0002796C">
          <w:rPr>
            <w:color w:val="000000"/>
            <w:sz w:val="27"/>
            <w:szCs w:val="27"/>
          </w:rPr>
          <w:delText xml:space="preserve"> Initial Orientation of an Employer. </w:delText>
        </w:r>
      </w:del>
      <w:r>
        <w:rPr>
          <w:color w:val="000000"/>
          <w:sz w:val="27"/>
          <w:szCs w:val="27"/>
        </w:rPr>
        <w:t xml:space="preserve">Upon choosing to participate in the </w:t>
      </w:r>
      <w:ins w:id="1962" w:author="Prince,Patricia (HHSC)" w:date="2017-03-06T09:18:00Z">
        <w:r w:rsidR="00B044F1">
          <w:rPr>
            <w:color w:val="000000"/>
            <w:sz w:val="27"/>
            <w:szCs w:val="27"/>
          </w:rPr>
          <w:t>Consumer Directed Services (</w:t>
        </w:r>
      </w:ins>
      <w:r>
        <w:rPr>
          <w:color w:val="000000"/>
          <w:sz w:val="27"/>
          <w:szCs w:val="27"/>
        </w:rPr>
        <w:t>CDS</w:t>
      </w:r>
      <w:ins w:id="1963" w:author="Prince,Patricia (HHSC)" w:date="2017-03-06T09:18:00Z">
        <w:r w:rsidR="00B044F1">
          <w:rPr>
            <w:color w:val="000000"/>
            <w:sz w:val="27"/>
            <w:szCs w:val="27"/>
          </w:rPr>
          <w:t>)</w:t>
        </w:r>
      </w:ins>
      <w:r>
        <w:rPr>
          <w:color w:val="000000"/>
          <w:sz w:val="27"/>
          <w:szCs w:val="27"/>
        </w:rPr>
        <w:t xml:space="preserve"> option, an employer, and the </w:t>
      </w:r>
      <w:ins w:id="1964" w:author="Prince,Patricia (HHSC)" w:date="2017-03-06T09:19:00Z">
        <w:r w:rsidR="00B044F1">
          <w:rPr>
            <w:color w:val="000000"/>
            <w:sz w:val="27"/>
            <w:szCs w:val="27"/>
          </w:rPr>
          <w:t>designated representative (</w:t>
        </w:r>
      </w:ins>
      <w:r>
        <w:rPr>
          <w:color w:val="000000"/>
          <w:sz w:val="27"/>
          <w:szCs w:val="27"/>
        </w:rPr>
        <w:t>DR</w:t>
      </w:r>
      <w:ins w:id="1965" w:author="Prince,Patricia (HHSC)" w:date="2017-03-06T09:19:00Z">
        <w:r w:rsidR="00B044F1">
          <w:rPr>
            <w:color w:val="000000"/>
            <w:sz w:val="27"/>
            <w:szCs w:val="27"/>
          </w:rPr>
          <w:t>)</w:t>
        </w:r>
      </w:ins>
      <w:r>
        <w:rPr>
          <w:color w:val="000000"/>
          <w:sz w:val="27"/>
          <w:szCs w:val="27"/>
        </w:rPr>
        <w:t>, if applicable, must:</w:t>
      </w:r>
    </w:p>
    <w:p w:rsidR="00AB57C6" w:rsidRDefault="00AB57C6">
      <w:pPr>
        <w:pStyle w:val="rteindent1"/>
        <w:numPr>
          <w:ilvl w:val="0"/>
          <w:numId w:val="50"/>
        </w:numPr>
        <w:shd w:val="clear" w:color="auto" w:fill="FFFFFF"/>
        <w:rPr>
          <w:color w:val="000000"/>
          <w:sz w:val="27"/>
          <w:szCs w:val="27"/>
        </w:rPr>
        <w:pPrChange w:id="1966" w:author="HHSC User" w:date="2017-12-11T22:16:00Z">
          <w:pPr>
            <w:pStyle w:val="rteindent1"/>
            <w:shd w:val="clear" w:color="auto" w:fill="FFFFFF"/>
          </w:pPr>
        </w:pPrChange>
      </w:pPr>
      <w:del w:id="1967" w:author="HHSC User" w:date="2017-12-11T22:16:00Z">
        <w:r w:rsidDel="009F716C">
          <w:rPr>
            <w:color w:val="000000"/>
            <w:sz w:val="27"/>
            <w:szCs w:val="27"/>
          </w:rPr>
          <w:delText xml:space="preserve">(1) </w:delText>
        </w:r>
      </w:del>
      <w:r>
        <w:rPr>
          <w:color w:val="000000"/>
          <w:sz w:val="27"/>
          <w:szCs w:val="27"/>
        </w:rPr>
        <w:t>complete the initial</w:t>
      </w:r>
      <w:ins w:id="1968" w:author="HHSC User" w:date="2017-12-11T22:23:00Z">
        <w:del w:id="1969" w:author="Lee,Jacqueline (DADS)" w:date="2018-04-09T09:46:00Z">
          <w:r w:rsidR="006A5ED6" w:rsidDel="00BC5212">
            <w:rPr>
              <w:color w:val="000000"/>
              <w:sz w:val="27"/>
              <w:szCs w:val="27"/>
            </w:rPr>
            <w:delText>,</w:delText>
          </w:r>
        </w:del>
        <w:r w:rsidR="006A5ED6">
          <w:rPr>
            <w:color w:val="000000"/>
            <w:sz w:val="27"/>
            <w:szCs w:val="27"/>
          </w:rPr>
          <w:t xml:space="preserve"> face-to-face</w:t>
        </w:r>
      </w:ins>
      <w:r>
        <w:rPr>
          <w:color w:val="000000"/>
          <w:sz w:val="27"/>
          <w:szCs w:val="27"/>
        </w:rPr>
        <w:t xml:space="preserve"> orientation provided by the </w:t>
      </w:r>
      <w:del w:id="1970" w:author="Cacho,Ourana (HHSC)" w:date="2017-08-21T11:56:00Z">
        <w:r w:rsidDel="00B365E6">
          <w:rPr>
            <w:color w:val="000000"/>
            <w:sz w:val="27"/>
            <w:szCs w:val="27"/>
          </w:rPr>
          <w:delText>CDS</w:delText>
        </w:r>
      </w:del>
      <w:ins w:id="1971" w:author="Prince,Patricia (HHSC)" w:date="2017-03-06T09:19:00Z">
        <w:del w:id="1972" w:author="Cacho,Ourana (HHSC)" w:date="2017-08-21T11:56:00Z">
          <w:r w:rsidR="00B044F1" w:rsidDel="00B365E6">
            <w:rPr>
              <w:color w:val="000000"/>
              <w:sz w:val="27"/>
              <w:szCs w:val="27"/>
            </w:rPr>
            <w:delText xml:space="preserve"> </w:delText>
          </w:r>
        </w:del>
      </w:ins>
      <w:ins w:id="1973" w:author="Cacho,Ourana (HHSC)" w:date="2017-08-21T11:55:00Z">
        <w:r w:rsidR="00B365E6">
          <w:rPr>
            <w:color w:val="000000"/>
            <w:sz w:val="27"/>
            <w:szCs w:val="27"/>
          </w:rPr>
          <w:t xml:space="preserve">financial management services </w:t>
        </w:r>
      </w:ins>
      <w:ins w:id="1974" w:author="Prince,Patricia (HHSC)" w:date="2017-03-06T09:19:00Z">
        <w:r w:rsidR="00B044F1">
          <w:rPr>
            <w:color w:val="000000"/>
            <w:sz w:val="27"/>
            <w:szCs w:val="27"/>
          </w:rPr>
          <w:t xml:space="preserve">agency </w:t>
        </w:r>
      </w:ins>
      <w:ins w:id="1975" w:author="Cacho,Ourana (HHSC)" w:date="2017-08-21T11:56:00Z">
        <w:r w:rsidR="00B365E6">
          <w:rPr>
            <w:color w:val="000000"/>
            <w:sz w:val="27"/>
            <w:szCs w:val="27"/>
          </w:rPr>
          <w:t>(FMS</w:t>
        </w:r>
      </w:ins>
      <w:r>
        <w:rPr>
          <w:color w:val="000000"/>
          <w:sz w:val="27"/>
          <w:szCs w:val="27"/>
        </w:rPr>
        <w:t>A</w:t>
      </w:r>
      <w:ins w:id="1976" w:author="Cacho,Ourana (HHSC)" w:date="2017-08-21T11:56:00Z">
        <w:r w:rsidR="00B365E6">
          <w:rPr>
            <w:color w:val="000000"/>
            <w:sz w:val="27"/>
            <w:szCs w:val="27"/>
          </w:rPr>
          <w:t>)</w:t>
        </w:r>
      </w:ins>
      <w:r>
        <w:rPr>
          <w:color w:val="000000"/>
          <w:sz w:val="27"/>
          <w:szCs w:val="27"/>
        </w:rPr>
        <w:t xml:space="preserve"> in the residence of the </w:t>
      </w:r>
      <w:del w:id="1977" w:author="Prince,Patricia (HHSC)" w:date="2017-05-11T12:01:00Z">
        <w:r w:rsidDel="001627DD">
          <w:rPr>
            <w:color w:val="000000"/>
            <w:sz w:val="27"/>
            <w:szCs w:val="27"/>
          </w:rPr>
          <w:delText>individual</w:delText>
        </w:r>
      </w:del>
      <w:ins w:id="1978" w:author="Prince,Patricia (HHSC)" w:date="2017-05-11T12:01:00Z">
        <w:r w:rsidR="001627DD">
          <w:rPr>
            <w:color w:val="000000"/>
            <w:sz w:val="27"/>
            <w:szCs w:val="27"/>
          </w:rPr>
          <w:t>member</w:t>
        </w:r>
      </w:ins>
      <w:r>
        <w:rPr>
          <w:color w:val="000000"/>
          <w:sz w:val="27"/>
          <w:szCs w:val="27"/>
        </w:rPr>
        <w:t>;</w:t>
      </w:r>
    </w:p>
    <w:p w:rsidR="00AB57C6" w:rsidRDefault="00AB57C6">
      <w:pPr>
        <w:pStyle w:val="rteindent1"/>
        <w:numPr>
          <w:ilvl w:val="0"/>
          <w:numId w:val="50"/>
        </w:numPr>
        <w:shd w:val="clear" w:color="auto" w:fill="FFFFFF"/>
        <w:rPr>
          <w:color w:val="000000"/>
          <w:sz w:val="27"/>
          <w:szCs w:val="27"/>
        </w:rPr>
        <w:pPrChange w:id="1979" w:author="HHSC User" w:date="2017-12-11T22:16:00Z">
          <w:pPr>
            <w:pStyle w:val="rteindent1"/>
            <w:shd w:val="clear" w:color="auto" w:fill="FFFFFF"/>
          </w:pPr>
        </w:pPrChange>
      </w:pPr>
      <w:del w:id="1980" w:author="HHSC User" w:date="2017-12-11T22:16:00Z">
        <w:r w:rsidDel="009F716C">
          <w:rPr>
            <w:color w:val="000000"/>
            <w:sz w:val="27"/>
            <w:szCs w:val="27"/>
          </w:rPr>
          <w:delText xml:space="preserve">(2) </w:delText>
        </w:r>
      </w:del>
      <w:r>
        <w:rPr>
          <w:color w:val="000000"/>
          <w:sz w:val="27"/>
          <w:szCs w:val="27"/>
        </w:rPr>
        <w:t xml:space="preserve">complete and maintain a copy of </w:t>
      </w:r>
      <w:r w:rsidRPr="00AB10B0">
        <w:rPr>
          <w:color w:val="5B9BD5" w:themeColor="accent1"/>
          <w:sz w:val="27"/>
          <w:szCs w:val="27"/>
          <w:rPrChange w:id="1981" w:author="Cacho,Ourana (HHSC)" w:date="2017-12-19T11:28:00Z">
            <w:rPr>
              <w:color w:val="000000"/>
              <w:sz w:val="27"/>
              <w:szCs w:val="27"/>
            </w:rPr>
          </w:rPrChange>
        </w:rPr>
        <w:t>Form 1736</w:t>
      </w:r>
      <w:r>
        <w:rPr>
          <w:color w:val="000000"/>
          <w:sz w:val="27"/>
          <w:szCs w:val="27"/>
        </w:rPr>
        <w:t>, Documentation of Employer Orientation</w:t>
      </w:r>
      <w:ins w:id="1982" w:author="Prince,Patricia (HHSC)" w:date="2017-03-06T09:20:00Z">
        <w:r w:rsidR="00B044F1">
          <w:rPr>
            <w:color w:val="000000"/>
            <w:sz w:val="27"/>
            <w:szCs w:val="27"/>
          </w:rPr>
          <w:t xml:space="preserve"> by</w:t>
        </w:r>
      </w:ins>
      <w:ins w:id="1983" w:author="HHSC User" w:date="2017-12-11T19:53:00Z">
        <w:r w:rsidR="00607680">
          <w:rPr>
            <w:color w:val="000000"/>
            <w:sz w:val="27"/>
            <w:szCs w:val="27"/>
          </w:rPr>
          <w:t xml:space="preserve"> </w:t>
        </w:r>
      </w:ins>
      <w:ins w:id="1984" w:author="Johnson,Betsy (HHSC)" w:date="2017-05-19T11:29:00Z">
        <w:r w:rsidR="00647D97">
          <w:rPr>
            <w:color w:val="000000"/>
            <w:sz w:val="27"/>
            <w:szCs w:val="27"/>
          </w:rPr>
          <w:t>F</w:t>
        </w:r>
      </w:ins>
      <w:ins w:id="1985" w:author="Cacho,Ourana (HHSC)" w:date="2017-12-19T11:33:00Z">
        <w:r w:rsidR="0067270F">
          <w:rPr>
            <w:color w:val="000000"/>
            <w:sz w:val="27"/>
            <w:szCs w:val="27"/>
          </w:rPr>
          <w:t xml:space="preserve">inancial </w:t>
        </w:r>
      </w:ins>
      <w:ins w:id="1986" w:author="Johnson,Betsy (HHSC)" w:date="2017-05-19T11:29:00Z">
        <w:r w:rsidR="00647D97">
          <w:rPr>
            <w:color w:val="000000"/>
            <w:sz w:val="27"/>
            <w:szCs w:val="27"/>
          </w:rPr>
          <w:t>M</w:t>
        </w:r>
      </w:ins>
      <w:ins w:id="1987" w:author="Cacho,Ourana (HHSC)" w:date="2017-12-19T11:33:00Z">
        <w:r w:rsidR="0067270F">
          <w:rPr>
            <w:color w:val="000000"/>
            <w:sz w:val="27"/>
            <w:szCs w:val="27"/>
          </w:rPr>
          <w:t xml:space="preserve">anagement </w:t>
        </w:r>
      </w:ins>
      <w:ins w:id="1988" w:author="Johnson,Betsy (HHSC)" w:date="2017-05-19T11:29:00Z">
        <w:r w:rsidR="00647D97">
          <w:rPr>
            <w:color w:val="000000"/>
            <w:sz w:val="27"/>
            <w:szCs w:val="27"/>
          </w:rPr>
          <w:t>S</w:t>
        </w:r>
      </w:ins>
      <w:ins w:id="1989" w:author="Cacho,Ourana (HHSC)" w:date="2017-12-19T11:33:00Z">
        <w:r w:rsidR="0067270F">
          <w:rPr>
            <w:color w:val="000000"/>
            <w:sz w:val="27"/>
            <w:szCs w:val="27"/>
          </w:rPr>
          <w:t xml:space="preserve">ervices </w:t>
        </w:r>
      </w:ins>
      <w:ins w:id="1990" w:author="Johnson,Betsy (HHSC)" w:date="2017-05-19T11:29:00Z">
        <w:r w:rsidR="00647D97">
          <w:rPr>
            <w:color w:val="000000"/>
            <w:sz w:val="27"/>
            <w:szCs w:val="27"/>
          </w:rPr>
          <w:t>A</w:t>
        </w:r>
      </w:ins>
      <w:ins w:id="1991" w:author="Cacho,Ourana (HHSC)" w:date="2017-12-19T11:33:00Z">
        <w:r w:rsidR="0067270F">
          <w:rPr>
            <w:color w:val="000000"/>
            <w:sz w:val="27"/>
            <w:szCs w:val="27"/>
          </w:rPr>
          <w:t>gency</w:t>
        </w:r>
      </w:ins>
      <w:r>
        <w:rPr>
          <w:color w:val="000000"/>
          <w:sz w:val="27"/>
          <w:szCs w:val="27"/>
        </w:rPr>
        <w:t>, upon completion of the orientation;</w:t>
      </w:r>
    </w:p>
    <w:p w:rsidR="00AB57C6" w:rsidRDefault="00AB57C6">
      <w:pPr>
        <w:pStyle w:val="rteindent1"/>
        <w:numPr>
          <w:ilvl w:val="0"/>
          <w:numId w:val="50"/>
        </w:numPr>
        <w:shd w:val="clear" w:color="auto" w:fill="FFFFFF"/>
        <w:rPr>
          <w:color w:val="000000"/>
          <w:sz w:val="27"/>
          <w:szCs w:val="27"/>
        </w:rPr>
        <w:pPrChange w:id="1992" w:author="HHSC User" w:date="2017-12-11T22:16:00Z">
          <w:pPr>
            <w:pStyle w:val="rteindent1"/>
            <w:shd w:val="clear" w:color="auto" w:fill="FFFFFF"/>
          </w:pPr>
        </w:pPrChange>
      </w:pPr>
      <w:del w:id="1993" w:author="HHSC User" w:date="2017-12-11T22:16:00Z">
        <w:r w:rsidDel="009F716C">
          <w:rPr>
            <w:color w:val="000000"/>
            <w:sz w:val="27"/>
            <w:szCs w:val="27"/>
          </w:rPr>
          <w:delText xml:space="preserve">(3) </w:delText>
        </w:r>
      </w:del>
      <w:r>
        <w:rPr>
          <w:color w:val="000000"/>
          <w:sz w:val="27"/>
          <w:szCs w:val="27"/>
        </w:rPr>
        <w:t xml:space="preserve">complete </w:t>
      </w:r>
      <w:r w:rsidRPr="0067270F">
        <w:rPr>
          <w:color w:val="5B9BD5" w:themeColor="accent1"/>
          <w:sz w:val="27"/>
          <w:szCs w:val="27"/>
          <w:rPrChange w:id="1994" w:author="Cacho,Ourana (HHSC)" w:date="2017-12-19T11:34:00Z">
            <w:rPr>
              <w:color w:val="000000"/>
              <w:sz w:val="27"/>
              <w:szCs w:val="27"/>
            </w:rPr>
          </w:rPrChange>
        </w:rPr>
        <w:t>Form 1735</w:t>
      </w:r>
      <w:r>
        <w:rPr>
          <w:color w:val="000000"/>
          <w:sz w:val="27"/>
          <w:szCs w:val="27"/>
        </w:rPr>
        <w:t xml:space="preserve">, Employer and </w:t>
      </w:r>
      <w:del w:id="1995" w:author="Prince,Patricia (HHSC)" w:date="2017-03-06T09:21:00Z">
        <w:r w:rsidDel="00B044F1">
          <w:rPr>
            <w:color w:val="000000"/>
            <w:sz w:val="27"/>
            <w:szCs w:val="27"/>
          </w:rPr>
          <w:delText>Consumer Directed Services Agency</w:delText>
        </w:r>
      </w:del>
      <w:ins w:id="1996" w:author="Prince,Patricia (HHSC)" w:date="2017-03-06T09:21:00Z">
        <w:r w:rsidR="00B044F1">
          <w:rPr>
            <w:color w:val="000000"/>
            <w:sz w:val="27"/>
            <w:szCs w:val="27"/>
          </w:rPr>
          <w:t>Financial Management</w:t>
        </w:r>
      </w:ins>
      <w:r>
        <w:rPr>
          <w:color w:val="000000"/>
          <w:sz w:val="27"/>
          <w:szCs w:val="27"/>
        </w:rPr>
        <w:t xml:space="preserve"> Service</w:t>
      </w:r>
      <w:ins w:id="1997" w:author="Prince,Patricia (HHSC)" w:date="2017-03-06T09:21:00Z">
        <w:r w:rsidR="00B044F1">
          <w:rPr>
            <w:color w:val="000000"/>
            <w:sz w:val="27"/>
            <w:szCs w:val="27"/>
          </w:rPr>
          <w:t>s Agency Service</w:t>
        </w:r>
      </w:ins>
      <w:r>
        <w:rPr>
          <w:color w:val="000000"/>
          <w:sz w:val="27"/>
          <w:szCs w:val="27"/>
        </w:rPr>
        <w:t xml:space="preserve"> Agreement, with the</w:t>
      </w:r>
      <w:ins w:id="1998" w:author="Washburn,Victoria (HHSC)" w:date="2017-11-30T16:24:00Z">
        <w:r w:rsidR="00AE6D08">
          <w:rPr>
            <w:color w:val="000000"/>
            <w:sz w:val="27"/>
            <w:szCs w:val="27"/>
          </w:rPr>
          <w:t xml:space="preserve"> program</w:t>
        </w:r>
      </w:ins>
      <w:r>
        <w:rPr>
          <w:color w:val="000000"/>
          <w:sz w:val="27"/>
          <w:szCs w:val="27"/>
        </w:rPr>
        <w:t xml:space="preserve"> </w:t>
      </w:r>
      <w:del w:id="1999" w:author="Washburn,Victoria (HHSC)" w:date="2017-11-30T16:23:00Z">
        <w:r w:rsidDel="00AE6D08">
          <w:rPr>
            <w:color w:val="000000"/>
            <w:sz w:val="27"/>
            <w:szCs w:val="27"/>
          </w:rPr>
          <w:delText>following required attachments:</w:delText>
        </w:r>
      </w:del>
      <w:ins w:id="2000" w:author="Washburn,Victoria (HHSC)" w:date="2017-11-30T16:23:00Z">
        <w:r w:rsidR="00AE6D08">
          <w:rPr>
            <w:color w:val="000000"/>
            <w:sz w:val="27"/>
            <w:szCs w:val="27"/>
          </w:rPr>
          <w:t>addendums, if applicable</w:t>
        </w:r>
        <w:del w:id="2001" w:author="Lee,Jacqueline (DADS)" w:date="2018-04-09T09:47:00Z">
          <w:r w:rsidR="00AE6D08" w:rsidDel="00BC5212">
            <w:rPr>
              <w:color w:val="000000"/>
              <w:sz w:val="27"/>
              <w:szCs w:val="27"/>
            </w:rPr>
            <w:delText>.</w:delText>
          </w:r>
        </w:del>
      </w:ins>
      <w:ins w:id="2002" w:author="Lee,Jacqueline (DADS)" w:date="2018-04-09T09:47:00Z">
        <w:r w:rsidR="00BC5212">
          <w:rPr>
            <w:color w:val="000000"/>
            <w:sz w:val="27"/>
            <w:szCs w:val="27"/>
          </w:rPr>
          <w:t>;</w:t>
        </w:r>
      </w:ins>
    </w:p>
    <w:p w:rsidR="00AB57C6" w:rsidRDefault="00AB57C6">
      <w:pPr>
        <w:pStyle w:val="rteindent1"/>
        <w:numPr>
          <w:ilvl w:val="0"/>
          <w:numId w:val="50"/>
        </w:numPr>
        <w:shd w:val="clear" w:color="auto" w:fill="FFFFFF"/>
        <w:rPr>
          <w:color w:val="000000"/>
          <w:sz w:val="27"/>
          <w:szCs w:val="27"/>
        </w:rPr>
        <w:pPrChange w:id="2003" w:author="Chenet,Heatherly (HHSC/DADS)" w:date="2017-12-12T08:33:00Z">
          <w:pPr>
            <w:pStyle w:val="rteindent1"/>
            <w:shd w:val="clear" w:color="auto" w:fill="FFFFFF"/>
          </w:pPr>
        </w:pPrChange>
      </w:pPr>
      <w:del w:id="2004" w:author="HHSC User" w:date="2017-12-11T22:16:00Z">
        <w:r w:rsidDel="009F716C">
          <w:rPr>
            <w:color w:val="000000"/>
            <w:sz w:val="27"/>
            <w:szCs w:val="27"/>
          </w:rPr>
          <w:delText xml:space="preserve">(A) </w:delText>
        </w:r>
      </w:del>
      <w:ins w:id="2005" w:author="Chenet,Heatherly (HHSC/DADS)" w:date="2017-12-12T08:33:00Z">
        <w:r w:rsidR="00517B98">
          <w:rPr>
            <w:color w:val="000000"/>
            <w:sz w:val="27"/>
            <w:szCs w:val="27"/>
          </w:rPr>
          <w:t xml:space="preserve">complete </w:t>
        </w:r>
      </w:ins>
      <w:r w:rsidRPr="00AB10B0">
        <w:rPr>
          <w:color w:val="5B9BD5" w:themeColor="accent1"/>
          <w:sz w:val="27"/>
          <w:szCs w:val="27"/>
          <w:rPrChange w:id="2006" w:author="Cacho,Ourana (HHSC)" w:date="2017-12-19T11:28:00Z">
            <w:rPr>
              <w:color w:val="3366FF"/>
              <w:sz w:val="27"/>
              <w:szCs w:val="27"/>
            </w:rPr>
          </w:rPrChange>
        </w:rPr>
        <w:t>Form 1726</w:t>
      </w:r>
      <w:r>
        <w:rPr>
          <w:color w:val="000000"/>
          <w:sz w:val="27"/>
          <w:szCs w:val="27"/>
        </w:rPr>
        <w:t>, Relationship Definitions in Consumer Directed Services;</w:t>
      </w:r>
    </w:p>
    <w:p w:rsidR="00AB57C6" w:rsidRDefault="005D32A3">
      <w:pPr>
        <w:pStyle w:val="rteindent1"/>
        <w:numPr>
          <w:ilvl w:val="0"/>
          <w:numId w:val="50"/>
        </w:numPr>
        <w:shd w:val="clear" w:color="auto" w:fill="FFFFFF"/>
        <w:rPr>
          <w:color w:val="000000"/>
          <w:sz w:val="27"/>
          <w:szCs w:val="27"/>
        </w:rPr>
        <w:pPrChange w:id="2007" w:author="Chenet,Heatherly (HHSC/DADS)" w:date="2017-12-12T08:34:00Z">
          <w:pPr>
            <w:pStyle w:val="rteindent1"/>
            <w:shd w:val="clear" w:color="auto" w:fill="FFFFFF"/>
          </w:pPr>
        </w:pPrChange>
      </w:pPr>
      <w:ins w:id="2008" w:author="Prince,Patricia (HHSC)" w:date="2017-06-01T12:49:00Z">
        <w:del w:id="2009" w:author="Lee,Jacqueline (DADS)" w:date="2018-04-09T09:48:00Z">
          <w:r w:rsidDel="00BC5212">
            <w:rPr>
              <w:color w:val="000000"/>
              <w:sz w:val="27"/>
              <w:szCs w:val="27"/>
            </w:rPr>
            <w:lastRenderedPageBreak/>
            <w:delText xml:space="preserve">(B) </w:delText>
          </w:r>
        </w:del>
      </w:ins>
      <w:del w:id="2010" w:author="Prince,Patricia (HHSC)" w:date="2017-06-01T12:49:00Z">
        <w:r w:rsidR="00AB57C6" w:rsidDel="005D32A3">
          <w:rPr>
            <w:color w:val="000000"/>
            <w:sz w:val="27"/>
            <w:szCs w:val="27"/>
          </w:rPr>
          <w:delText xml:space="preserve">(B) </w:delText>
        </w:r>
      </w:del>
      <w:r w:rsidR="00AB57C6">
        <w:rPr>
          <w:color w:val="000000"/>
          <w:sz w:val="27"/>
          <w:szCs w:val="27"/>
        </w:rPr>
        <w:t xml:space="preserve">as required by the </w:t>
      </w:r>
      <w:del w:id="2011" w:author="Prince,Patricia (HHSC)" w:date="2017-05-11T12:01:00Z">
        <w:r w:rsidR="00AB57C6" w:rsidDel="001627DD">
          <w:rPr>
            <w:color w:val="000000"/>
            <w:sz w:val="27"/>
            <w:szCs w:val="27"/>
          </w:rPr>
          <w:delText>individual</w:delText>
        </w:r>
      </w:del>
      <w:ins w:id="2012" w:author="Prince,Patricia (HHSC)" w:date="2017-05-11T12:01:00Z">
        <w:r w:rsidR="001627DD">
          <w:rPr>
            <w:color w:val="000000"/>
            <w:sz w:val="27"/>
            <w:szCs w:val="27"/>
          </w:rPr>
          <w:t>member</w:t>
        </w:r>
      </w:ins>
      <w:r w:rsidR="00AB57C6">
        <w:rPr>
          <w:color w:val="000000"/>
          <w:sz w:val="27"/>
          <w:szCs w:val="27"/>
        </w:rPr>
        <w:t xml:space="preserve">'s program, </w:t>
      </w:r>
      <w:ins w:id="2013" w:author="Chenet,Heatherly (HHSC/DADS)" w:date="2017-12-12T08:34:00Z">
        <w:r w:rsidR="00517B98">
          <w:rPr>
            <w:color w:val="000000"/>
            <w:sz w:val="27"/>
            <w:szCs w:val="27"/>
          </w:rPr>
          <w:t xml:space="preserve">complete </w:t>
        </w:r>
      </w:ins>
      <w:r w:rsidR="00AB57C6" w:rsidRPr="00BC5212">
        <w:rPr>
          <w:color w:val="0000FF"/>
          <w:sz w:val="27"/>
          <w:szCs w:val="27"/>
          <w:u w:val="single"/>
          <w:rPrChange w:id="2014" w:author="Lee,Jacqueline (DADS)" w:date="2018-04-09T09:48:00Z">
            <w:rPr>
              <w:color w:val="000000"/>
              <w:sz w:val="27"/>
              <w:szCs w:val="27"/>
            </w:rPr>
          </w:rPrChange>
        </w:rPr>
        <w:t>Form 1733</w:t>
      </w:r>
      <w:r w:rsidR="00AB57C6">
        <w:rPr>
          <w:color w:val="000000"/>
          <w:sz w:val="27"/>
          <w:szCs w:val="27"/>
        </w:rPr>
        <w:t>, Employer and Employee Exemption from Nursing Licens</w:t>
      </w:r>
      <w:ins w:id="2015" w:author="Lee,Jacqueline (DADS)" w:date="2018-04-09T09:49:00Z">
        <w:r w:rsidR="006A1BA9">
          <w:rPr>
            <w:color w:val="000000"/>
            <w:sz w:val="27"/>
            <w:szCs w:val="27"/>
          </w:rPr>
          <w:t>ure</w:t>
        </w:r>
      </w:ins>
      <w:del w:id="2016" w:author="Lee,Jacqueline (DADS)" w:date="2018-04-09T09:49:00Z">
        <w:r w:rsidR="00AB57C6" w:rsidDel="006A1BA9">
          <w:rPr>
            <w:color w:val="000000"/>
            <w:sz w:val="27"/>
            <w:szCs w:val="27"/>
          </w:rPr>
          <w:delText>e</w:delText>
        </w:r>
      </w:del>
      <w:r w:rsidR="00AB57C6">
        <w:rPr>
          <w:color w:val="000000"/>
          <w:sz w:val="27"/>
          <w:szCs w:val="27"/>
        </w:rPr>
        <w:t xml:space="preserve"> for Certain Services</w:t>
      </w:r>
      <w:ins w:id="2017" w:author="Prince,Patricia (HHSC)" w:date="2017-03-06T09:22:00Z">
        <w:r w:rsidR="00B044F1">
          <w:rPr>
            <w:color w:val="000000"/>
            <w:sz w:val="27"/>
            <w:szCs w:val="27"/>
          </w:rPr>
          <w:t xml:space="preserve"> Delivered through Consumer Directed Services</w:t>
        </w:r>
      </w:ins>
      <w:r w:rsidR="00AB57C6">
        <w:rPr>
          <w:color w:val="000000"/>
          <w:sz w:val="27"/>
          <w:szCs w:val="27"/>
        </w:rPr>
        <w:t xml:space="preserve">, or </w:t>
      </w:r>
      <w:r w:rsidR="00AB57C6" w:rsidRPr="00AB10B0">
        <w:rPr>
          <w:color w:val="5B9BD5" w:themeColor="accent1"/>
          <w:sz w:val="27"/>
          <w:szCs w:val="27"/>
          <w:rPrChange w:id="2018" w:author="Cacho,Ourana (HHSC)" w:date="2017-12-19T11:28:00Z">
            <w:rPr>
              <w:color w:val="3366FF"/>
              <w:sz w:val="27"/>
              <w:szCs w:val="27"/>
            </w:rPr>
          </w:rPrChange>
        </w:rPr>
        <w:t>Form 1585</w:t>
      </w:r>
      <w:r w:rsidR="00AB57C6">
        <w:rPr>
          <w:color w:val="000000"/>
          <w:sz w:val="27"/>
          <w:szCs w:val="27"/>
        </w:rPr>
        <w:t xml:space="preserve">, </w:t>
      </w:r>
      <w:del w:id="2019" w:author="Prince,Patricia (HHSC)" w:date="2017-03-06T09:22:00Z">
        <w:r w:rsidR="00AB57C6" w:rsidDel="00B044F1">
          <w:rPr>
            <w:color w:val="000000"/>
            <w:sz w:val="27"/>
            <w:szCs w:val="27"/>
          </w:rPr>
          <w:delText>Statement of Responsibilities for Consumer Directed Services; and</w:delText>
        </w:r>
      </w:del>
      <w:ins w:id="2020" w:author="Prince,Patricia (HHSC)" w:date="2017-03-06T09:22:00Z">
        <w:r w:rsidR="00B044F1">
          <w:rPr>
            <w:color w:val="000000"/>
            <w:sz w:val="27"/>
            <w:szCs w:val="27"/>
          </w:rPr>
          <w:t>Acknowledgement of Responsibility for Exemption from Nursing Licensure for Certain Services Delivered through Consumer Directed Services</w:t>
        </w:r>
      </w:ins>
      <w:ins w:id="2021" w:author="Lee,Jacqueline (DADS)" w:date="2018-04-09T09:49:00Z">
        <w:r w:rsidR="006A1BA9">
          <w:rPr>
            <w:color w:val="000000"/>
            <w:sz w:val="27"/>
            <w:szCs w:val="27"/>
          </w:rPr>
          <w:t>;</w:t>
        </w:r>
      </w:ins>
    </w:p>
    <w:p w:rsidR="00AB57C6" w:rsidRDefault="00AE6D08">
      <w:pPr>
        <w:pStyle w:val="rteindent1"/>
        <w:numPr>
          <w:ilvl w:val="0"/>
          <w:numId w:val="50"/>
        </w:numPr>
        <w:shd w:val="clear" w:color="auto" w:fill="FFFFFF"/>
        <w:spacing w:after="0" w:afterAutospacing="0"/>
        <w:rPr>
          <w:color w:val="000000"/>
          <w:sz w:val="27"/>
          <w:szCs w:val="27"/>
        </w:rPr>
        <w:pPrChange w:id="2022" w:author="Cacho,Ourana (HHSC)" w:date="2017-12-19T14:53:00Z">
          <w:pPr>
            <w:pStyle w:val="rteindent1"/>
            <w:shd w:val="clear" w:color="auto" w:fill="FFFFFF"/>
          </w:pPr>
        </w:pPrChange>
      </w:pPr>
      <w:ins w:id="2023" w:author="Washburn,Victoria (HHSC)" w:date="2017-11-30T16:26:00Z">
        <w:del w:id="2024" w:author="Chenet,Heatherly (HHSC/DADS)" w:date="2017-12-12T08:33:00Z">
          <w:r w:rsidDel="00517B98">
            <w:rPr>
              <w:color w:val="000000"/>
              <w:sz w:val="27"/>
              <w:szCs w:val="27"/>
            </w:rPr>
            <w:delText xml:space="preserve"> </w:delText>
          </w:r>
        </w:del>
      </w:ins>
      <w:del w:id="2025" w:author="Chenet,Heatherly (HHSC/DADS)" w:date="2017-12-12T08:33:00Z">
        <w:r w:rsidR="00AB57C6" w:rsidDel="00517B98">
          <w:rPr>
            <w:color w:val="000000"/>
            <w:sz w:val="27"/>
            <w:szCs w:val="27"/>
          </w:rPr>
          <w:delText xml:space="preserve">(C) </w:delText>
        </w:r>
      </w:del>
      <w:ins w:id="2026" w:author="Chenet,Heatherly (HHSC/DADS)" w:date="2017-12-12T08:34:00Z">
        <w:r w:rsidR="00517B98">
          <w:rPr>
            <w:color w:val="000000"/>
            <w:sz w:val="27"/>
            <w:szCs w:val="27"/>
          </w:rPr>
          <w:t xml:space="preserve">complete </w:t>
        </w:r>
      </w:ins>
      <w:del w:id="2027" w:author="Lee,Jacqueline (DADS)" w:date="2018-04-09T09:50:00Z">
        <w:r w:rsidR="00AB57C6" w:rsidRPr="00AB10B0" w:rsidDel="006A1BA9">
          <w:rPr>
            <w:color w:val="5B9BD5" w:themeColor="accent1"/>
            <w:sz w:val="27"/>
            <w:szCs w:val="27"/>
            <w:rPrChange w:id="2028" w:author="Cacho,Ourana (HHSC)" w:date="2017-12-19T11:28:00Z">
              <w:rPr>
                <w:color w:val="3366FF"/>
                <w:sz w:val="27"/>
                <w:szCs w:val="27"/>
              </w:rPr>
            </w:rPrChange>
          </w:rPr>
          <w:delText>Form 17</w:delText>
        </w:r>
      </w:del>
      <w:ins w:id="2029" w:author="Chenet,Heatherly (HHSC/DADS)" w:date="2017-12-12T08:32:00Z">
        <w:del w:id="2030" w:author="Lee,Jacqueline (DADS)" w:date="2018-04-09T09:50:00Z">
          <w:r w:rsidR="00517B98" w:rsidRPr="00AB10B0" w:rsidDel="006A1BA9">
            <w:rPr>
              <w:color w:val="5B9BD5" w:themeColor="accent1"/>
              <w:sz w:val="27"/>
              <w:szCs w:val="27"/>
              <w:rPrChange w:id="2031" w:author="Cacho,Ourana (HHSC)" w:date="2017-12-19T11:28:00Z">
                <w:rPr>
                  <w:color w:val="3366FF"/>
                  <w:sz w:val="27"/>
                  <w:szCs w:val="27"/>
                </w:rPr>
              </w:rPrChange>
            </w:rPr>
            <w:delText>2</w:delText>
          </w:r>
        </w:del>
      </w:ins>
      <w:del w:id="2032" w:author="Lee,Jacqueline (DADS)" w:date="2018-04-09T09:50:00Z">
        <w:r w:rsidR="00AB57C6" w:rsidRPr="00AB10B0" w:rsidDel="006A1BA9">
          <w:rPr>
            <w:color w:val="5B9BD5" w:themeColor="accent1"/>
            <w:sz w:val="27"/>
            <w:szCs w:val="27"/>
            <w:rPrChange w:id="2033" w:author="Cacho,Ourana (HHSC)" w:date="2017-12-19T11:28:00Z">
              <w:rPr>
                <w:color w:val="3366FF"/>
                <w:sz w:val="27"/>
                <w:szCs w:val="27"/>
              </w:rPr>
            </w:rPrChange>
          </w:rPr>
          <w:delText>38</w:delText>
        </w:r>
        <w:r w:rsidR="00AB57C6" w:rsidDel="006A1BA9">
          <w:rPr>
            <w:color w:val="000000"/>
            <w:sz w:val="27"/>
            <w:szCs w:val="27"/>
          </w:rPr>
          <w:delText xml:space="preserve">, Rules </w:delText>
        </w:r>
      </w:del>
      <w:ins w:id="2034" w:author="Lee,Jacqueline (DADS)" w:date="2018-04-09T09:50:00Z">
        <w:r w:rsidR="006A1BA9" w:rsidRPr="006A1BA9">
          <w:rPr>
            <w:color w:val="0000FF"/>
            <w:sz w:val="27"/>
            <w:szCs w:val="27"/>
            <w:u w:val="single"/>
            <w:rPrChange w:id="2035" w:author="Lee,Jacqueline (DADS)" w:date="2018-04-09T09:50:00Z">
              <w:rPr>
                <w:color w:val="000000"/>
                <w:sz w:val="27"/>
                <w:szCs w:val="27"/>
              </w:rPr>
            </w:rPrChange>
          </w:rPr>
          <w:t>Form 1728</w:t>
        </w:r>
        <w:r w:rsidR="006A1BA9">
          <w:rPr>
            <w:color w:val="000000"/>
            <w:sz w:val="27"/>
            <w:szCs w:val="27"/>
          </w:rPr>
          <w:t xml:space="preserve">, </w:t>
        </w:r>
      </w:ins>
      <w:ins w:id="2036" w:author="Chenet,Heatherly (HHSC/DADS)" w:date="2017-12-12T08:32:00Z">
        <w:r w:rsidR="00517B98">
          <w:rPr>
            <w:color w:val="000000"/>
            <w:sz w:val="27"/>
            <w:szCs w:val="27"/>
          </w:rPr>
          <w:t>Lia</w:t>
        </w:r>
      </w:ins>
      <w:ins w:id="2037" w:author="Chenet,Heatherly (HHSC/DADS)" w:date="2017-12-12T08:33:00Z">
        <w:r w:rsidR="00517B98">
          <w:rPr>
            <w:color w:val="000000"/>
            <w:sz w:val="27"/>
            <w:szCs w:val="27"/>
          </w:rPr>
          <w:t>bility</w:t>
        </w:r>
      </w:ins>
      <w:ins w:id="2038" w:author="Chenet,Heatherly (HHSC/DADS)" w:date="2017-12-12T08:32:00Z">
        <w:r w:rsidR="00517B98">
          <w:rPr>
            <w:color w:val="000000"/>
            <w:sz w:val="27"/>
            <w:szCs w:val="27"/>
          </w:rPr>
          <w:t xml:space="preserve"> </w:t>
        </w:r>
      </w:ins>
      <w:r w:rsidR="00AB57C6">
        <w:rPr>
          <w:color w:val="000000"/>
          <w:sz w:val="27"/>
          <w:szCs w:val="27"/>
        </w:rPr>
        <w:t>Acknowledgment;</w:t>
      </w:r>
    </w:p>
    <w:p w:rsidR="00AB57C6" w:rsidRDefault="00AB57C6">
      <w:pPr>
        <w:pStyle w:val="rteindent1"/>
        <w:numPr>
          <w:ilvl w:val="0"/>
          <w:numId w:val="51"/>
        </w:numPr>
        <w:shd w:val="clear" w:color="auto" w:fill="FFFFFF"/>
        <w:spacing w:before="0" w:beforeAutospacing="0"/>
        <w:rPr>
          <w:color w:val="000000"/>
          <w:sz w:val="27"/>
          <w:szCs w:val="27"/>
        </w:rPr>
        <w:pPrChange w:id="2039" w:author="Cacho,Ourana (HHSC)" w:date="2017-12-19T14:53:00Z">
          <w:pPr>
            <w:pStyle w:val="rteindent1"/>
            <w:shd w:val="clear" w:color="auto" w:fill="FFFFFF"/>
          </w:pPr>
        </w:pPrChange>
      </w:pPr>
      <w:del w:id="2040" w:author="HHSC User" w:date="2017-12-11T22:17:00Z">
        <w:r w:rsidDel="009F716C">
          <w:rPr>
            <w:color w:val="000000"/>
            <w:sz w:val="27"/>
            <w:szCs w:val="27"/>
          </w:rPr>
          <w:delText xml:space="preserve">(4) </w:delText>
        </w:r>
      </w:del>
      <w:r>
        <w:rPr>
          <w:color w:val="000000"/>
          <w:sz w:val="27"/>
          <w:szCs w:val="27"/>
        </w:rPr>
        <w:t xml:space="preserve">submit completed original forms specified in </w:t>
      </w:r>
      <w:ins w:id="2041" w:author="HHSC User" w:date="2017-12-11T22:17:00Z">
        <w:r w:rsidR="009F716C">
          <w:rPr>
            <w:color w:val="000000"/>
            <w:sz w:val="27"/>
            <w:szCs w:val="27"/>
          </w:rPr>
          <w:t xml:space="preserve">this </w:t>
        </w:r>
      </w:ins>
      <w:del w:id="2042" w:author="HHSC User" w:date="2017-12-11T22:17:00Z">
        <w:r w:rsidDel="009F716C">
          <w:rPr>
            <w:color w:val="000000"/>
            <w:sz w:val="27"/>
            <w:szCs w:val="27"/>
          </w:rPr>
          <w:delText xml:space="preserve">paragraph </w:delText>
        </w:r>
      </w:del>
      <w:ins w:id="2043" w:author="HHSC User" w:date="2017-12-11T22:17:00Z">
        <w:r w:rsidR="009F716C">
          <w:rPr>
            <w:color w:val="000000"/>
            <w:sz w:val="27"/>
            <w:szCs w:val="27"/>
          </w:rPr>
          <w:t xml:space="preserve">section </w:t>
        </w:r>
      </w:ins>
      <w:del w:id="2044" w:author="HHSC User" w:date="2017-12-11T22:17:00Z">
        <w:r w:rsidDel="009F716C">
          <w:rPr>
            <w:color w:val="000000"/>
            <w:sz w:val="27"/>
            <w:szCs w:val="27"/>
          </w:rPr>
          <w:delText xml:space="preserve">(3) of this subsection </w:delText>
        </w:r>
      </w:del>
      <w:r>
        <w:rPr>
          <w:color w:val="000000"/>
          <w:sz w:val="27"/>
          <w:szCs w:val="27"/>
        </w:rPr>
        <w:t xml:space="preserve">to the </w:t>
      </w:r>
      <w:del w:id="2045" w:author="Prince,Patricia (HHSC)" w:date="2017-05-11T12:01:00Z">
        <w:r w:rsidDel="001627DD">
          <w:rPr>
            <w:color w:val="000000"/>
            <w:sz w:val="27"/>
            <w:szCs w:val="27"/>
          </w:rPr>
          <w:delText>CDSA</w:delText>
        </w:r>
      </w:del>
      <w:ins w:id="2046" w:author="Prince,Patricia (HHSC)" w:date="2017-05-11T12:01:00Z">
        <w:r w:rsidR="001627DD">
          <w:rPr>
            <w:color w:val="000000"/>
            <w:sz w:val="27"/>
            <w:szCs w:val="27"/>
          </w:rPr>
          <w:t>FMSA</w:t>
        </w:r>
      </w:ins>
      <w:r>
        <w:rPr>
          <w:color w:val="000000"/>
          <w:sz w:val="27"/>
          <w:szCs w:val="27"/>
        </w:rPr>
        <w:t xml:space="preserve"> within </w:t>
      </w:r>
      <w:r w:rsidRPr="00AB10B0">
        <w:rPr>
          <w:b/>
          <w:color w:val="000000"/>
          <w:sz w:val="27"/>
          <w:szCs w:val="27"/>
          <w:rPrChange w:id="2047" w:author="Cacho,Ourana (HHSC)" w:date="2017-12-19T11:27:00Z">
            <w:rPr>
              <w:color w:val="000000"/>
              <w:sz w:val="27"/>
              <w:szCs w:val="27"/>
            </w:rPr>
          </w:rPrChange>
        </w:rPr>
        <w:t xml:space="preserve">five </w:t>
      </w:r>
      <w:del w:id="2048" w:author="Cacho,Ourana (HHSC)" w:date="2017-08-21T11:58:00Z">
        <w:r w:rsidRPr="00AB10B0" w:rsidDel="00B365E6">
          <w:rPr>
            <w:b/>
            <w:color w:val="000000"/>
            <w:sz w:val="27"/>
            <w:szCs w:val="27"/>
            <w:rPrChange w:id="2049" w:author="Cacho,Ourana (HHSC)" w:date="2017-12-19T11:27:00Z">
              <w:rPr>
                <w:color w:val="000000"/>
                <w:sz w:val="27"/>
                <w:szCs w:val="27"/>
              </w:rPr>
            </w:rPrChange>
          </w:rPr>
          <w:delText xml:space="preserve">calendar </w:delText>
        </w:r>
      </w:del>
      <w:ins w:id="2050" w:author="HHSC User" w:date="2017-12-11T22:17:00Z">
        <w:r w:rsidR="009F716C" w:rsidRPr="00AB10B0">
          <w:rPr>
            <w:b/>
            <w:color w:val="000000"/>
            <w:sz w:val="27"/>
            <w:szCs w:val="27"/>
            <w:rPrChange w:id="2051" w:author="Cacho,Ourana (HHSC)" w:date="2017-12-19T11:27:00Z">
              <w:rPr>
                <w:color w:val="000000"/>
                <w:sz w:val="27"/>
                <w:szCs w:val="27"/>
              </w:rPr>
            </w:rPrChange>
          </w:rPr>
          <w:t xml:space="preserve">business </w:t>
        </w:r>
      </w:ins>
      <w:r w:rsidRPr="00AB10B0">
        <w:rPr>
          <w:b/>
          <w:color w:val="000000"/>
          <w:sz w:val="27"/>
          <w:szCs w:val="27"/>
          <w:rPrChange w:id="2052" w:author="Cacho,Ourana (HHSC)" w:date="2017-12-19T11:27:00Z">
            <w:rPr>
              <w:color w:val="000000"/>
              <w:sz w:val="27"/>
              <w:szCs w:val="27"/>
            </w:rPr>
          </w:rPrChange>
        </w:rPr>
        <w:t>days</w:t>
      </w:r>
      <w:r>
        <w:rPr>
          <w:color w:val="000000"/>
          <w:sz w:val="27"/>
          <w:szCs w:val="27"/>
        </w:rPr>
        <w:t xml:space="preserve"> after the date of the initial orientation; and</w:t>
      </w:r>
    </w:p>
    <w:p w:rsidR="00AB57C6" w:rsidRDefault="00AB57C6">
      <w:pPr>
        <w:pStyle w:val="rteindent1"/>
        <w:numPr>
          <w:ilvl w:val="0"/>
          <w:numId w:val="51"/>
        </w:numPr>
        <w:shd w:val="clear" w:color="auto" w:fill="FFFFFF"/>
        <w:rPr>
          <w:color w:val="000000"/>
          <w:sz w:val="27"/>
          <w:szCs w:val="27"/>
        </w:rPr>
        <w:pPrChange w:id="2053" w:author="HHSC User" w:date="2017-12-11T22:16:00Z">
          <w:pPr>
            <w:pStyle w:val="rteindent1"/>
            <w:shd w:val="clear" w:color="auto" w:fill="FFFFFF"/>
          </w:pPr>
        </w:pPrChange>
      </w:pPr>
      <w:del w:id="2054" w:author="HHSC User" w:date="2017-12-11T22:17:00Z">
        <w:r w:rsidDel="009F716C">
          <w:rPr>
            <w:color w:val="000000"/>
            <w:sz w:val="27"/>
            <w:szCs w:val="27"/>
          </w:rPr>
          <w:delText xml:space="preserve">(5) </w:delText>
        </w:r>
      </w:del>
      <w:proofErr w:type="gramStart"/>
      <w:r>
        <w:rPr>
          <w:color w:val="000000"/>
          <w:sz w:val="27"/>
          <w:szCs w:val="27"/>
        </w:rPr>
        <w:t>retain</w:t>
      </w:r>
      <w:proofErr w:type="gramEnd"/>
      <w:r>
        <w:rPr>
          <w:color w:val="000000"/>
          <w:sz w:val="27"/>
          <w:szCs w:val="27"/>
        </w:rPr>
        <w:t xml:space="preserve"> copies of completed documentation required by this section.</w:t>
      </w:r>
    </w:p>
    <w:p w:rsidR="00AB57C6" w:rsidRDefault="00AB57C6" w:rsidP="00AB57C6">
      <w:pPr>
        <w:pStyle w:val="NormalWeb"/>
        <w:shd w:val="clear" w:color="auto" w:fill="FFFFFF"/>
        <w:rPr>
          <w:ins w:id="2055" w:author="HHSC User" w:date="2017-12-11T22:22:00Z"/>
          <w:color w:val="000000"/>
          <w:sz w:val="27"/>
          <w:szCs w:val="27"/>
        </w:rPr>
      </w:pPr>
      <w:r>
        <w:rPr>
          <w:color w:val="000000"/>
          <w:sz w:val="27"/>
          <w:szCs w:val="27"/>
        </w:rPr>
        <w:t xml:space="preserve">Upon receipt of the </w:t>
      </w:r>
      <w:del w:id="2056" w:author="Prince,Patricia (HHSC)" w:date="2017-03-06T09:27:00Z">
        <w:r w:rsidDel="00305466">
          <w:rPr>
            <w:color w:val="000000"/>
            <w:sz w:val="27"/>
            <w:szCs w:val="27"/>
          </w:rPr>
          <w:delText>Consumer Directed Services (</w:delText>
        </w:r>
      </w:del>
      <w:r>
        <w:rPr>
          <w:color w:val="000000"/>
          <w:sz w:val="27"/>
          <w:szCs w:val="27"/>
        </w:rPr>
        <w:t>CDS</w:t>
      </w:r>
      <w:del w:id="2057" w:author="Prince,Patricia (HHSC)" w:date="2017-03-06T09:27:00Z">
        <w:r w:rsidDel="00305466">
          <w:rPr>
            <w:color w:val="000000"/>
            <w:sz w:val="27"/>
            <w:szCs w:val="27"/>
          </w:rPr>
          <w:delText>)</w:delText>
        </w:r>
      </w:del>
      <w:r>
        <w:rPr>
          <w:color w:val="000000"/>
          <w:sz w:val="27"/>
          <w:szCs w:val="27"/>
        </w:rPr>
        <w:t xml:space="preserve"> referral from the service coordinator, the </w:t>
      </w:r>
      <w:del w:id="2058" w:author="Prince,Patricia (HHSC)" w:date="2017-03-06T09:27:00Z">
        <w:r w:rsidDel="00305466">
          <w:rPr>
            <w:color w:val="000000"/>
            <w:sz w:val="27"/>
            <w:szCs w:val="27"/>
          </w:rPr>
          <w:delText>CDS agency (</w:delText>
        </w:r>
      </w:del>
      <w:del w:id="2059" w:author="Prince,Patricia (HHSC)" w:date="2017-05-11T12:01:00Z">
        <w:r w:rsidDel="001627DD">
          <w:rPr>
            <w:color w:val="000000"/>
            <w:sz w:val="27"/>
            <w:szCs w:val="27"/>
          </w:rPr>
          <w:delText>CDSA</w:delText>
        </w:r>
      </w:del>
      <w:ins w:id="2060" w:author="Prince,Patricia (HHSC)" w:date="2017-05-11T12:01:00Z">
        <w:r w:rsidR="001627DD">
          <w:rPr>
            <w:color w:val="000000"/>
            <w:sz w:val="27"/>
            <w:szCs w:val="27"/>
          </w:rPr>
          <w:t>FMSA</w:t>
        </w:r>
      </w:ins>
      <w:del w:id="2061" w:author="Prince,Patricia (HHSC)" w:date="2017-03-06T09:27:00Z">
        <w:r w:rsidDel="00305466">
          <w:rPr>
            <w:color w:val="000000"/>
            <w:sz w:val="27"/>
            <w:szCs w:val="27"/>
          </w:rPr>
          <w:delText>)</w:delText>
        </w:r>
      </w:del>
      <w:r>
        <w:rPr>
          <w:color w:val="000000"/>
          <w:sz w:val="27"/>
          <w:szCs w:val="27"/>
        </w:rPr>
        <w:t xml:space="preserve"> completes the initial employer orientation with the member, legally authorized representative (LAR) or designated representative (DR) </w:t>
      </w:r>
      <w:ins w:id="2062" w:author="Davis,Justin R (HHSC)" w:date="2017-03-29T11:35:00Z">
        <w:r w:rsidR="00B469D8">
          <w:rPr>
            <w:color w:val="000000"/>
            <w:sz w:val="27"/>
            <w:szCs w:val="27"/>
          </w:rPr>
          <w:t xml:space="preserve">(if one is appointed) </w:t>
        </w:r>
      </w:ins>
      <w:r>
        <w:rPr>
          <w:color w:val="000000"/>
          <w:sz w:val="27"/>
          <w:szCs w:val="27"/>
        </w:rPr>
        <w:t xml:space="preserve">in the member's residence. The </w:t>
      </w:r>
      <w:del w:id="2063" w:author="Prince,Patricia (HHSC)" w:date="2017-05-11T12:01:00Z">
        <w:r w:rsidDel="001627DD">
          <w:rPr>
            <w:color w:val="000000"/>
            <w:sz w:val="27"/>
            <w:szCs w:val="27"/>
          </w:rPr>
          <w:delText>CDSA</w:delText>
        </w:r>
      </w:del>
      <w:ins w:id="2064" w:author="Prince,Patricia (HHSC)" w:date="2017-05-11T12:01:00Z">
        <w:r w:rsidR="001627DD">
          <w:rPr>
            <w:color w:val="000000"/>
            <w:sz w:val="27"/>
            <w:szCs w:val="27"/>
          </w:rPr>
          <w:t>FMSA</w:t>
        </w:r>
      </w:ins>
      <w:r>
        <w:rPr>
          <w:color w:val="000000"/>
          <w:sz w:val="27"/>
          <w:szCs w:val="27"/>
        </w:rPr>
        <w:t xml:space="preserve"> provides an overview of the CDS option, including the rules and requirements of applicable government agencies, and the roles of the employer and the </w:t>
      </w:r>
      <w:del w:id="2065" w:author="Prince,Patricia (HHSC)" w:date="2017-05-11T12:01:00Z">
        <w:r w:rsidDel="001627DD">
          <w:rPr>
            <w:color w:val="000000"/>
            <w:sz w:val="27"/>
            <w:szCs w:val="27"/>
          </w:rPr>
          <w:delText>CDSA</w:delText>
        </w:r>
      </w:del>
      <w:ins w:id="2066" w:author="Prince,Patricia (HHSC)" w:date="2017-05-11T12:01:00Z">
        <w:r w:rsidR="001627DD">
          <w:rPr>
            <w:color w:val="000000"/>
            <w:sz w:val="27"/>
            <w:szCs w:val="27"/>
          </w:rPr>
          <w:t>FMSA</w:t>
        </w:r>
      </w:ins>
      <w:r>
        <w:rPr>
          <w:color w:val="000000"/>
          <w:sz w:val="27"/>
          <w:szCs w:val="27"/>
        </w:rPr>
        <w:t>.</w:t>
      </w:r>
      <w:ins w:id="2067" w:author="HHSC User" w:date="2017-12-11T22:19:00Z">
        <w:r w:rsidR="006A5ED6">
          <w:rPr>
            <w:color w:val="000000"/>
            <w:sz w:val="27"/>
            <w:szCs w:val="27"/>
          </w:rPr>
          <w:t xml:space="preserve"> </w:t>
        </w:r>
      </w:ins>
    </w:p>
    <w:p w:rsidR="006A5ED6" w:rsidRDefault="006A5ED6" w:rsidP="00AB57C6">
      <w:pPr>
        <w:pStyle w:val="NormalWeb"/>
        <w:shd w:val="clear" w:color="auto" w:fill="FFFFFF"/>
        <w:rPr>
          <w:ins w:id="2068" w:author="HHSC User" w:date="2017-12-11T22:22:00Z"/>
          <w:color w:val="000000"/>
          <w:sz w:val="27"/>
          <w:szCs w:val="27"/>
        </w:rPr>
      </w:pPr>
      <w:ins w:id="2069" w:author="HHSC User" w:date="2017-12-11T22:22:00Z">
        <w:r>
          <w:rPr>
            <w:color w:val="000000"/>
            <w:sz w:val="27"/>
            <w:szCs w:val="27"/>
          </w:rPr>
          <w:t>During the initial</w:t>
        </w:r>
      </w:ins>
      <w:ins w:id="2070" w:author="HHSC User" w:date="2017-12-11T22:23:00Z">
        <w:del w:id="2071" w:author="Lee,Jacqueline (DADS)" w:date="2018-04-09T09:50:00Z">
          <w:r w:rsidDel="006A1BA9">
            <w:rPr>
              <w:color w:val="000000"/>
              <w:sz w:val="27"/>
              <w:szCs w:val="27"/>
            </w:rPr>
            <w:delText>,</w:delText>
          </w:r>
        </w:del>
        <w:r>
          <w:rPr>
            <w:color w:val="000000"/>
            <w:sz w:val="27"/>
            <w:szCs w:val="27"/>
          </w:rPr>
          <w:t xml:space="preserve"> face-to-face</w:t>
        </w:r>
      </w:ins>
      <w:ins w:id="2072" w:author="HHSC User" w:date="2017-12-11T22:22:00Z">
        <w:r>
          <w:rPr>
            <w:color w:val="000000"/>
            <w:sz w:val="27"/>
            <w:szCs w:val="27"/>
          </w:rPr>
          <w:t xml:space="preserve"> orientation</w:t>
        </w:r>
      </w:ins>
      <w:ins w:id="2073" w:author="HHSC User" w:date="2017-12-11T22:24:00Z">
        <w:r>
          <w:rPr>
            <w:color w:val="000000"/>
            <w:sz w:val="27"/>
            <w:szCs w:val="27"/>
          </w:rPr>
          <w:t>, the FMSA must also</w:t>
        </w:r>
      </w:ins>
      <w:ins w:id="2074" w:author="HHSC User" w:date="2017-12-11T22:22:00Z">
        <w:r>
          <w:rPr>
            <w:color w:val="000000"/>
            <w:sz w:val="27"/>
            <w:szCs w:val="27"/>
          </w:rPr>
          <w:t>:</w:t>
        </w:r>
      </w:ins>
    </w:p>
    <w:p w:rsidR="006A5ED6" w:rsidRPr="006A5ED6" w:rsidRDefault="006A5ED6" w:rsidP="00AB10B0">
      <w:pPr>
        <w:pStyle w:val="NormalWeb"/>
        <w:numPr>
          <w:ilvl w:val="0"/>
          <w:numId w:val="52"/>
        </w:numPr>
        <w:shd w:val="clear" w:color="auto" w:fill="FFFFFF"/>
        <w:rPr>
          <w:ins w:id="2075" w:author="HHSC User" w:date="2017-12-11T22:22:00Z"/>
          <w:color w:val="000000"/>
          <w:sz w:val="27"/>
          <w:szCs w:val="27"/>
        </w:rPr>
      </w:pPr>
      <w:ins w:id="2076" w:author="HHSC User" w:date="2017-12-11T22:22:00Z">
        <w:r>
          <w:rPr>
            <w:color w:val="000000"/>
            <w:sz w:val="27"/>
            <w:szCs w:val="27"/>
          </w:rPr>
          <w:t>explain</w:t>
        </w:r>
        <w:r w:rsidRPr="006A5ED6">
          <w:rPr>
            <w:color w:val="000000"/>
            <w:sz w:val="27"/>
            <w:szCs w:val="27"/>
          </w:rPr>
          <w:t xml:space="preserve"> the roles, rules</w:t>
        </w:r>
        <w:del w:id="2077" w:author="Lee,Jacqueline (DADS)" w:date="2018-04-09T09:51:00Z">
          <w:r w:rsidRPr="006A5ED6" w:rsidDel="006A1BA9">
            <w:rPr>
              <w:color w:val="000000"/>
              <w:sz w:val="27"/>
              <w:szCs w:val="27"/>
            </w:rPr>
            <w:delText>,</w:delText>
          </w:r>
        </w:del>
        <w:r w:rsidRPr="006A5ED6">
          <w:rPr>
            <w:color w:val="000000"/>
            <w:sz w:val="27"/>
            <w:szCs w:val="27"/>
          </w:rPr>
          <w:t xml:space="preserve"> and responsibilities that apply to a CDS employer, provider, FMSA, </w:t>
        </w:r>
      </w:ins>
      <w:ins w:id="2078" w:author="HHSC User" w:date="2017-12-11T22:24:00Z">
        <w:r>
          <w:rPr>
            <w:color w:val="000000"/>
            <w:sz w:val="27"/>
            <w:szCs w:val="27"/>
          </w:rPr>
          <w:t xml:space="preserve">managed care organization (MCO) </w:t>
        </w:r>
      </w:ins>
      <w:ins w:id="2079" w:author="HHSC User" w:date="2017-12-11T22:22:00Z">
        <w:r w:rsidRPr="006A5ED6">
          <w:rPr>
            <w:color w:val="000000"/>
            <w:sz w:val="27"/>
            <w:szCs w:val="27"/>
          </w:rPr>
          <w:t>and state agencies, including:</w:t>
        </w:r>
      </w:ins>
    </w:p>
    <w:p w:rsidR="006A5ED6" w:rsidRPr="006A5ED6" w:rsidRDefault="006A5ED6" w:rsidP="00AB10B0">
      <w:pPr>
        <w:pStyle w:val="NormalWeb"/>
        <w:numPr>
          <w:ilvl w:val="1"/>
          <w:numId w:val="52"/>
        </w:numPr>
        <w:shd w:val="clear" w:color="auto" w:fill="FFFFFF"/>
        <w:rPr>
          <w:ins w:id="2080" w:author="HHSC User" w:date="2017-12-11T22:22:00Z"/>
          <w:color w:val="000000"/>
          <w:sz w:val="27"/>
          <w:szCs w:val="27"/>
        </w:rPr>
      </w:pPr>
      <w:ins w:id="2081" w:author="HHSC User" w:date="2017-12-11T22:22:00Z">
        <w:r w:rsidRPr="006A5ED6">
          <w:rPr>
            <w:color w:val="000000"/>
            <w:sz w:val="27"/>
            <w:szCs w:val="27"/>
          </w:rPr>
          <w:t>the employer budget based on the authorized service plan;</w:t>
        </w:r>
      </w:ins>
    </w:p>
    <w:p w:rsidR="006A5ED6" w:rsidRPr="006A5ED6" w:rsidRDefault="006A5ED6" w:rsidP="00AB10B0">
      <w:pPr>
        <w:pStyle w:val="NormalWeb"/>
        <w:numPr>
          <w:ilvl w:val="1"/>
          <w:numId w:val="52"/>
        </w:numPr>
        <w:shd w:val="clear" w:color="auto" w:fill="FFFFFF"/>
        <w:rPr>
          <w:ins w:id="2082" w:author="HHSC User" w:date="2017-12-11T22:22:00Z"/>
          <w:color w:val="000000"/>
          <w:sz w:val="27"/>
          <w:szCs w:val="27"/>
        </w:rPr>
      </w:pPr>
      <w:ins w:id="2083" w:author="HHSC User" w:date="2017-12-11T22:22:00Z">
        <w:r w:rsidRPr="006A5ED6">
          <w:rPr>
            <w:color w:val="000000"/>
            <w:sz w:val="27"/>
            <w:szCs w:val="27"/>
          </w:rPr>
          <w:t>the hiring process, including documents and forms to be completed for new employees; and</w:t>
        </w:r>
      </w:ins>
    </w:p>
    <w:p w:rsidR="006A5ED6" w:rsidRPr="006A5ED6" w:rsidRDefault="006A5ED6" w:rsidP="00AB10B0">
      <w:pPr>
        <w:pStyle w:val="NormalWeb"/>
        <w:numPr>
          <w:ilvl w:val="1"/>
          <w:numId w:val="52"/>
        </w:numPr>
        <w:shd w:val="clear" w:color="auto" w:fill="FFFFFF"/>
        <w:rPr>
          <w:ins w:id="2084" w:author="HHSC User" w:date="2017-12-11T22:22:00Z"/>
          <w:color w:val="000000"/>
          <w:sz w:val="27"/>
          <w:szCs w:val="27"/>
        </w:rPr>
      </w:pPr>
      <w:ins w:id="2085" w:author="HHSC User" w:date="2017-12-11T22:22:00Z">
        <w:r w:rsidRPr="006A5ED6">
          <w:rPr>
            <w:color w:val="000000"/>
            <w:sz w:val="27"/>
            <w:szCs w:val="27"/>
          </w:rPr>
          <w:t>managing paper and electronic timesheets, due dates, payday schedules, and disbursing employee payroll checks;</w:t>
        </w:r>
      </w:ins>
    </w:p>
    <w:p w:rsidR="006A5ED6" w:rsidRPr="006A5ED6" w:rsidRDefault="006A5ED6" w:rsidP="00AB10B0">
      <w:pPr>
        <w:pStyle w:val="NormalWeb"/>
        <w:numPr>
          <w:ilvl w:val="0"/>
          <w:numId w:val="52"/>
        </w:numPr>
        <w:shd w:val="clear" w:color="auto" w:fill="FFFFFF"/>
        <w:rPr>
          <w:ins w:id="2086" w:author="HHSC User" w:date="2017-12-11T22:22:00Z"/>
          <w:color w:val="000000"/>
          <w:sz w:val="27"/>
          <w:szCs w:val="27"/>
        </w:rPr>
      </w:pPr>
      <w:ins w:id="2087" w:author="HHSC User" w:date="2017-12-11T22:22:00Z">
        <w:r>
          <w:rPr>
            <w:color w:val="000000"/>
            <w:sz w:val="27"/>
            <w:szCs w:val="27"/>
          </w:rPr>
          <w:t>review and leave</w:t>
        </w:r>
        <w:r w:rsidRPr="006A5ED6">
          <w:rPr>
            <w:color w:val="000000"/>
            <w:sz w:val="27"/>
            <w:szCs w:val="27"/>
          </w:rPr>
          <w:t xml:space="preserve"> with the employer</w:t>
        </w:r>
        <w:del w:id="2088" w:author="Lee,Jacqueline (DADS)" w:date="2018-04-09T09:51:00Z">
          <w:r w:rsidRPr="006A5ED6" w:rsidDel="006A1BA9">
            <w:rPr>
              <w:color w:val="000000"/>
              <w:sz w:val="27"/>
              <w:szCs w:val="27"/>
            </w:rPr>
            <w:delText>,</w:delText>
          </w:r>
        </w:del>
        <w:r w:rsidRPr="006A5ED6">
          <w:rPr>
            <w:color w:val="000000"/>
            <w:sz w:val="27"/>
            <w:szCs w:val="27"/>
          </w:rPr>
          <w:t xml:space="preserve"> and DR</w:t>
        </w:r>
      </w:ins>
      <w:ins w:id="2089" w:author="Lee,Jacqueline (DADS)" w:date="2018-04-09T09:51:00Z">
        <w:r w:rsidR="006A1BA9">
          <w:rPr>
            <w:color w:val="000000"/>
            <w:sz w:val="27"/>
            <w:szCs w:val="27"/>
          </w:rPr>
          <w:t>,</w:t>
        </w:r>
      </w:ins>
      <w:ins w:id="2090" w:author="HHSC User" w:date="2017-12-11T22:22:00Z">
        <w:r w:rsidRPr="006A5ED6">
          <w:rPr>
            <w:color w:val="000000"/>
            <w:sz w:val="27"/>
            <w:szCs w:val="27"/>
          </w:rPr>
          <w:t xml:space="preserve"> if applicable, a printed document that clearly states the FMSA's:</w:t>
        </w:r>
      </w:ins>
    </w:p>
    <w:p w:rsidR="006A5ED6" w:rsidRPr="006A5ED6" w:rsidRDefault="006A5ED6" w:rsidP="00AB10B0">
      <w:pPr>
        <w:pStyle w:val="NormalWeb"/>
        <w:numPr>
          <w:ilvl w:val="1"/>
          <w:numId w:val="52"/>
        </w:numPr>
        <w:shd w:val="clear" w:color="auto" w:fill="FFFFFF"/>
        <w:rPr>
          <w:ins w:id="2091" w:author="HHSC User" w:date="2017-12-11T22:22:00Z"/>
          <w:color w:val="000000"/>
          <w:sz w:val="27"/>
          <w:szCs w:val="27"/>
        </w:rPr>
      </w:pPr>
      <w:ins w:id="2092" w:author="HHSC User" w:date="2017-12-11T22:22:00Z">
        <w:r w:rsidRPr="006A5ED6">
          <w:rPr>
            <w:color w:val="000000"/>
            <w:sz w:val="27"/>
            <w:szCs w:val="27"/>
          </w:rPr>
          <w:t>normal hours of operation;</w:t>
        </w:r>
      </w:ins>
    </w:p>
    <w:p w:rsidR="006A5ED6" w:rsidRPr="006A5ED6" w:rsidRDefault="006A5ED6" w:rsidP="00AB10B0">
      <w:pPr>
        <w:pStyle w:val="NormalWeb"/>
        <w:numPr>
          <w:ilvl w:val="1"/>
          <w:numId w:val="52"/>
        </w:numPr>
        <w:shd w:val="clear" w:color="auto" w:fill="FFFFFF"/>
        <w:rPr>
          <w:ins w:id="2093" w:author="HHSC User" w:date="2017-12-11T22:22:00Z"/>
          <w:color w:val="000000"/>
          <w:sz w:val="27"/>
          <w:szCs w:val="27"/>
        </w:rPr>
      </w:pPr>
      <w:ins w:id="2094" w:author="HHSC User" w:date="2017-12-11T22:22:00Z">
        <w:r w:rsidRPr="006A5ED6">
          <w:rPr>
            <w:color w:val="000000"/>
            <w:sz w:val="27"/>
            <w:szCs w:val="27"/>
          </w:rPr>
          <w:t>key persons to contact with issues or questions and how to contact these persons; and</w:t>
        </w:r>
      </w:ins>
    </w:p>
    <w:p w:rsidR="006A5ED6" w:rsidRPr="006A5ED6" w:rsidRDefault="006A5ED6" w:rsidP="00AB10B0">
      <w:pPr>
        <w:pStyle w:val="NormalWeb"/>
        <w:numPr>
          <w:ilvl w:val="1"/>
          <w:numId w:val="52"/>
        </w:numPr>
        <w:shd w:val="clear" w:color="auto" w:fill="FFFFFF"/>
        <w:rPr>
          <w:ins w:id="2095" w:author="HHSC User" w:date="2017-12-11T22:22:00Z"/>
          <w:color w:val="000000"/>
          <w:sz w:val="27"/>
          <w:szCs w:val="27"/>
        </w:rPr>
      </w:pPr>
      <w:ins w:id="2096" w:author="HHSC User" w:date="2017-12-11T22:22:00Z">
        <w:r w:rsidRPr="006A5ED6">
          <w:rPr>
            <w:color w:val="000000"/>
            <w:sz w:val="27"/>
            <w:szCs w:val="27"/>
          </w:rPr>
          <w:t xml:space="preserve">the complaint process, including how to file a complaint with </w:t>
        </w:r>
        <w:del w:id="2097" w:author="Lee,Jacqueline (DADS)" w:date="2018-04-09T09:52:00Z">
          <w:r w:rsidRPr="006A5ED6" w:rsidDel="006A1BA9">
            <w:rPr>
              <w:color w:val="000000"/>
              <w:sz w:val="27"/>
              <w:szCs w:val="27"/>
            </w:rPr>
            <w:delText xml:space="preserve">to </w:delText>
          </w:r>
        </w:del>
        <w:r w:rsidRPr="006A5ED6">
          <w:rPr>
            <w:color w:val="000000"/>
            <w:sz w:val="27"/>
            <w:szCs w:val="27"/>
          </w:rPr>
          <w:t>the FMSA or about the FMSA;</w:t>
        </w:r>
      </w:ins>
    </w:p>
    <w:p w:rsidR="006A5ED6" w:rsidRPr="006A5ED6" w:rsidRDefault="006A5ED6" w:rsidP="00AB10B0">
      <w:pPr>
        <w:pStyle w:val="NormalWeb"/>
        <w:numPr>
          <w:ilvl w:val="0"/>
          <w:numId w:val="52"/>
        </w:numPr>
        <w:shd w:val="clear" w:color="auto" w:fill="FFFFFF"/>
        <w:rPr>
          <w:ins w:id="2098" w:author="HHSC User" w:date="2017-12-11T22:22:00Z"/>
          <w:color w:val="000000"/>
          <w:sz w:val="27"/>
          <w:szCs w:val="27"/>
        </w:rPr>
      </w:pPr>
      <w:ins w:id="2099" w:author="HHSC User" w:date="2017-12-11T22:22:00Z">
        <w:r>
          <w:rPr>
            <w:color w:val="000000"/>
            <w:sz w:val="27"/>
            <w:szCs w:val="27"/>
          </w:rPr>
          <w:t>review</w:t>
        </w:r>
        <w:r w:rsidRPr="006A5ED6">
          <w:rPr>
            <w:color w:val="000000"/>
            <w:sz w:val="27"/>
            <w:szCs w:val="27"/>
          </w:rPr>
          <w:t xml:space="preserve"> </w:t>
        </w:r>
        <w:r w:rsidRPr="00AB10B0">
          <w:rPr>
            <w:color w:val="5B9BD5" w:themeColor="accent1"/>
            <w:sz w:val="27"/>
            <w:szCs w:val="27"/>
            <w:rPrChange w:id="2100" w:author="Cacho,Ourana (HHSC)" w:date="2017-12-19T11:24:00Z">
              <w:rPr>
                <w:color w:val="000000"/>
                <w:sz w:val="27"/>
                <w:szCs w:val="27"/>
              </w:rPr>
            </w:rPrChange>
          </w:rPr>
          <w:t>Form 1735</w:t>
        </w:r>
      </w:ins>
      <w:ins w:id="2101" w:author="Cacho,Ourana (HHSC)" w:date="2017-12-19T11:34:00Z">
        <w:r w:rsidR="0067270F">
          <w:rPr>
            <w:color w:val="5B9BD5" w:themeColor="accent1"/>
            <w:sz w:val="27"/>
            <w:szCs w:val="27"/>
          </w:rPr>
          <w:t xml:space="preserve"> </w:t>
        </w:r>
      </w:ins>
      <w:ins w:id="2102" w:author="HHSC User" w:date="2017-12-11T22:22:00Z">
        <w:r w:rsidRPr="006A5ED6">
          <w:rPr>
            <w:color w:val="000000"/>
            <w:sz w:val="27"/>
            <w:szCs w:val="27"/>
          </w:rPr>
          <w:t>and required a</w:t>
        </w:r>
      </w:ins>
      <w:ins w:id="2103" w:author="HHSC User" w:date="2017-12-11T22:26:00Z">
        <w:r w:rsidR="004C2F48">
          <w:rPr>
            <w:color w:val="000000"/>
            <w:sz w:val="27"/>
            <w:szCs w:val="27"/>
          </w:rPr>
          <w:t>ddendums</w:t>
        </w:r>
      </w:ins>
      <w:ins w:id="2104" w:author="HHSC User" w:date="2017-12-11T22:22:00Z">
        <w:r w:rsidRPr="006A5ED6">
          <w:rPr>
            <w:color w:val="000000"/>
            <w:sz w:val="27"/>
            <w:szCs w:val="27"/>
          </w:rPr>
          <w:t xml:space="preserve">, emphasizing rule and policy requirements of the </w:t>
        </w:r>
      </w:ins>
      <w:ins w:id="2105" w:author="Chenet,Heatherly (HHSC/DADS)" w:date="2017-12-15T11:58:00Z">
        <w:r w:rsidR="0066704D">
          <w:rPr>
            <w:color w:val="000000"/>
            <w:sz w:val="27"/>
            <w:szCs w:val="27"/>
          </w:rPr>
          <w:t>member</w:t>
        </w:r>
      </w:ins>
      <w:ins w:id="2106" w:author="HHSC User" w:date="2017-12-11T22:22:00Z">
        <w:r w:rsidRPr="006A5ED6">
          <w:rPr>
            <w:color w:val="000000"/>
            <w:sz w:val="27"/>
            <w:szCs w:val="27"/>
          </w:rPr>
          <w:t>'s program, including:</w:t>
        </w:r>
      </w:ins>
    </w:p>
    <w:p w:rsidR="006A5ED6" w:rsidRPr="006A5ED6" w:rsidRDefault="006A5ED6" w:rsidP="00AB10B0">
      <w:pPr>
        <w:pStyle w:val="NormalWeb"/>
        <w:numPr>
          <w:ilvl w:val="1"/>
          <w:numId w:val="52"/>
        </w:numPr>
        <w:shd w:val="clear" w:color="auto" w:fill="FFFFFF"/>
        <w:rPr>
          <w:ins w:id="2107" w:author="HHSC User" w:date="2017-12-11T22:22:00Z"/>
          <w:color w:val="000000"/>
          <w:sz w:val="27"/>
          <w:szCs w:val="27"/>
        </w:rPr>
      </w:pPr>
      <w:ins w:id="2108" w:author="HHSC User" w:date="2017-12-11T22:22:00Z">
        <w:r w:rsidRPr="006A5ED6">
          <w:rPr>
            <w:color w:val="000000"/>
            <w:sz w:val="27"/>
            <w:szCs w:val="27"/>
          </w:rPr>
          <w:t>service definitions;</w:t>
        </w:r>
      </w:ins>
    </w:p>
    <w:p w:rsidR="006A5ED6" w:rsidRPr="006A5ED6" w:rsidRDefault="006A5ED6" w:rsidP="00AB10B0">
      <w:pPr>
        <w:pStyle w:val="NormalWeb"/>
        <w:numPr>
          <w:ilvl w:val="1"/>
          <w:numId w:val="52"/>
        </w:numPr>
        <w:shd w:val="clear" w:color="auto" w:fill="FFFFFF"/>
        <w:rPr>
          <w:ins w:id="2109" w:author="HHSC User" w:date="2017-12-11T22:22:00Z"/>
          <w:color w:val="000000"/>
          <w:sz w:val="27"/>
          <w:szCs w:val="27"/>
        </w:rPr>
      </w:pPr>
      <w:ins w:id="2110" w:author="HHSC User" w:date="2017-12-11T22:22:00Z">
        <w:r w:rsidRPr="006A5ED6">
          <w:rPr>
            <w:color w:val="000000"/>
            <w:sz w:val="27"/>
            <w:szCs w:val="27"/>
          </w:rPr>
          <w:t>provider qualifications;</w:t>
        </w:r>
      </w:ins>
    </w:p>
    <w:p w:rsidR="006A5ED6" w:rsidRPr="006A5ED6" w:rsidRDefault="006A5ED6" w:rsidP="00AB10B0">
      <w:pPr>
        <w:pStyle w:val="NormalWeb"/>
        <w:numPr>
          <w:ilvl w:val="1"/>
          <w:numId w:val="52"/>
        </w:numPr>
        <w:shd w:val="clear" w:color="auto" w:fill="FFFFFF"/>
        <w:rPr>
          <w:ins w:id="2111" w:author="HHSC User" w:date="2017-12-11T22:22:00Z"/>
          <w:color w:val="000000"/>
          <w:sz w:val="27"/>
          <w:szCs w:val="27"/>
        </w:rPr>
      </w:pPr>
      <w:ins w:id="2112" w:author="HHSC User" w:date="2017-12-11T22:22:00Z">
        <w:r w:rsidRPr="006A5ED6">
          <w:rPr>
            <w:color w:val="000000"/>
            <w:sz w:val="27"/>
            <w:szCs w:val="27"/>
          </w:rPr>
          <w:t>required documentation to be kept in the home;</w:t>
        </w:r>
      </w:ins>
    </w:p>
    <w:p w:rsidR="006A5ED6" w:rsidRPr="006A5ED6" w:rsidRDefault="006A5ED6" w:rsidP="00AB10B0">
      <w:pPr>
        <w:pStyle w:val="NormalWeb"/>
        <w:numPr>
          <w:ilvl w:val="1"/>
          <w:numId w:val="52"/>
        </w:numPr>
        <w:shd w:val="clear" w:color="auto" w:fill="FFFFFF"/>
        <w:rPr>
          <w:ins w:id="2113" w:author="HHSC User" w:date="2017-12-11T22:22:00Z"/>
          <w:color w:val="000000"/>
          <w:sz w:val="27"/>
          <w:szCs w:val="27"/>
        </w:rPr>
      </w:pPr>
      <w:ins w:id="2114" w:author="HHSC User" w:date="2017-12-11T22:22:00Z">
        <w:r w:rsidRPr="006A5ED6">
          <w:rPr>
            <w:color w:val="000000"/>
            <w:sz w:val="27"/>
            <w:szCs w:val="27"/>
          </w:rPr>
          <w:t>training requirements for service providers;</w:t>
        </w:r>
      </w:ins>
    </w:p>
    <w:p w:rsidR="006A5ED6" w:rsidRPr="006A5ED6" w:rsidRDefault="006A5ED6" w:rsidP="00AB10B0">
      <w:pPr>
        <w:pStyle w:val="NormalWeb"/>
        <w:numPr>
          <w:ilvl w:val="1"/>
          <w:numId w:val="52"/>
        </w:numPr>
        <w:shd w:val="clear" w:color="auto" w:fill="FFFFFF"/>
        <w:rPr>
          <w:ins w:id="2115" w:author="HHSC User" w:date="2017-12-11T22:22:00Z"/>
          <w:color w:val="000000"/>
          <w:sz w:val="27"/>
          <w:szCs w:val="27"/>
        </w:rPr>
      </w:pPr>
      <w:ins w:id="2116" w:author="HHSC User" w:date="2017-12-11T22:22:00Z">
        <w:r w:rsidRPr="006A5ED6">
          <w:rPr>
            <w:color w:val="000000"/>
            <w:sz w:val="27"/>
            <w:szCs w:val="27"/>
          </w:rPr>
          <w:lastRenderedPageBreak/>
          <w:t>program staff who will be reviewing the employer's records; and</w:t>
        </w:r>
      </w:ins>
    </w:p>
    <w:p w:rsidR="006A5ED6" w:rsidRPr="006A5ED6" w:rsidRDefault="006A5ED6" w:rsidP="00AB10B0">
      <w:pPr>
        <w:pStyle w:val="NormalWeb"/>
        <w:numPr>
          <w:ilvl w:val="1"/>
          <w:numId w:val="52"/>
        </w:numPr>
        <w:shd w:val="clear" w:color="auto" w:fill="FFFFFF"/>
        <w:rPr>
          <w:ins w:id="2117" w:author="HHSC User" w:date="2017-12-11T22:22:00Z"/>
          <w:color w:val="000000"/>
          <w:sz w:val="27"/>
          <w:szCs w:val="27"/>
        </w:rPr>
      </w:pPr>
      <w:ins w:id="2118" w:author="HHSC User" w:date="2017-12-11T22:22:00Z">
        <w:r w:rsidRPr="006A5ED6">
          <w:rPr>
            <w:color w:val="000000"/>
            <w:sz w:val="27"/>
            <w:szCs w:val="27"/>
          </w:rPr>
          <w:t xml:space="preserve">if applicable, nursing requirements as described on </w:t>
        </w:r>
        <w:r w:rsidRPr="006A1BA9">
          <w:rPr>
            <w:color w:val="0000FF"/>
            <w:sz w:val="27"/>
            <w:szCs w:val="27"/>
            <w:u w:val="single"/>
            <w:rPrChange w:id="2119" w:author="Lee,Jacqueline (DADS)" w:date="2018-04-09T09:53:00Z">
              <w:rPr>
                <w:color w:val="000000"/>
                <w:sz w:val="27"/>
                <w:szCs w:val="27"/>
              </w:rPr>
            </w:rPrChange>
          </w:rPr>
          <w:t>Form 1747</w:t>
        </w:r>
      </w:ins>
      <w:ins w:id="2120" w:author="Cacho,Ourana (HHSC)" w:date="2017-12-19T11:25:00Z">
        <w:r w:rsidR="00AB10B0">
          <w:rPr>
            <w:color w:val="000000"/>
            <w:sz w:val="27"/>
            <w:szCs w:val="27"/>
          </w:rPr>
          <w:t xml:space="preserve">, </w:t>
        </w:r>
        <w:r w:rsidR="00AB10B0" w:rsidRPr="00AB10B0">
          <w:rPr>
            <w:color w:val="000000"/>
            <w:sz w:val="27"/>
            <w:szCs w:val="27"/>
          </w:rPr>
          <w:t>Acknowledgement of Nursing Requirements</w:t>
        </w:r>
      </w:ins>
      <w:ins w:id="2121" w:author="HHSC User" w:date="2017-12-11T22:22:00Z">
        <w:r w:rsidRPr="006A5ED6">
          <w:rPr>
            <w:color w:val="000000"/>
            <w:sz w:val="27"/>
            <w:szCs w:val="27"/>
          </w:rPr>
          <w:t>; and</w:t>
        </w:r>
      </w:ins>
    </w:p>
    <w:p w:rsidR="006A5ED6" w:rsidRPr="006A5ED6" w:rsidRDefault="004C2F48" w:rsidP="00AB10B0">
      <w:pPr>
        <w:pStyle w:val="NormalWeb"/>
        <w:numPr>
          <w:ilvl w:val="0"/>
          <w:numId w:val="52"/>
        </w:numPr>
        <w:shd w:val="clear" w:color="auto" w:fill="FFFFFF"/>
        <w:rPr>
          <w:ins w:id="2122" w:author="HHSC User" w:date="2017-12-11T22:22:00Z"/>
          <w:color w:val="000000"/>
          <w:sz w:val="27"/>
          <w:szCs w:val="27"/>
        </w:rPr>
      </w:pPr>
      <w:proofErr w:type="gramStart"/>
      <w:ins w:id="2123" w:author="HHSC User" w:date="2017-12-11T22:22:00Z">
        <w:r>
          <w:rPr>
            <w:color w:val="000000"/>
            <w:sz w:val="27"/>
            <w:szCs w:val="27"/>
          </w:rPr>
          <w:t>review</w:t>
        </w:r>
        <w:proofErr w:type="gramEnd"/>
        <w:r>
          <w:rPr>
            <w:color w:val="000000"/>
            <w:sz w:val="27"/>
            <w:szCs w:val="27"/>
          </w:rPr>
          <w:t xml:space="preserve"> and leave</w:t>
        </w:r>
        <w:r w:rsidR="006A5ED6" w:rsidRPr="006A5ED6">
          <w:rPr>
            <w:color w:val="000000"/>
            <w:sz w:val="27"/>
            <w:szCs w:val="27"/>
          </w:rPr>
          <w:t xml:space="preserve"> with the employer</w:t>
        </w:r>
        <w:del w:id="2124" w:author="Lee,Jacqueline (DADS)" w:date="2018-04-09T09:54:00Z">
          <w:r w:rsidR="006A5ED6" w:rsidRPr="006A5ED6" w:rsidDel="006A1BA9">
            <w:rPr>
              <w:color w:val="000000"/>
              <w:sz w:val="27"/>
              <w:szCs w:val="27"/>
            </w:rPr>
            <w:delText>,</w:delText>
          </w:r>
        </w:del>
        <w:r w:rsidR="006A5ED6" w:rsidRPr="006A5ED6">
          <w:rPr>
            <w:color w:val="000000"/>
            <w:sz w:val="27"/>
            <w:szCs w:val="27"/>
          </w:rPr>
          <w:t xml:space="preserve"> and DR</w:t>
        </w:r>
      </w:ins>
      <w:ins w:id="2125" w:author="Lee,Jacqueline (DADS)" w:date="2018-04-09T09:54:00Z">
        <w:r w:rsidR="006A1BA9">
          <w:rPr>
            <w:color w:val="000000"/>
            <w:sz w:val="27"/>
            <w:szCs w:val="27"/>
          </w:rPr>
          <w:t>,</w:t>
        </w:r>
      </w:ins>
      <w:ins w:id="2126" w:author="HHSC User" w:date="2017-12-11T22:22:00Z">
        <w:r w:rsidR="006A5ED6" w:rsidRPr="006A5ED6">
          <w:rPr>
            <w:color w:val="000000"/>
            <w:sz w:val="27"/>
            <w:szCs w:val="27"/>
          </w:rPr>
          <w:t xml:space="preserve"> if applicable, printed information on how to report allegations of abuse, neglect and exploitation.</w:t>
        </w:r>
      </w:ins>
    </w:p>
    <w:p w:rsidR="006A5ED6" w:rsidRPr="006A5ED6" w:rsidRDefault="006A5ED6" w:rsidP="006A5ED6">
      <w:pPr>
        <w:pStyle w:val="NormalWeb"/>
        <w:shd w:val="clear" w:color="auto" w:fill="FFFFFF"/>
        <w:rPr>
          <w:ins w:id="2127" w:author="HHSC User" w:date="2017-12-11T22:22:00Z"/>
          <w:color w:val="000000"/>
          <w:sz w:val="27"/>
          <w:szCs w:val="27"/>
        </w:rPr>
      </w:pPr>
      <w:ins w:id="2128" w:author="HHSC User" w:date="2017-12-11T22:22:00Z">
        <w:r w:rsidRPr="006A5ED6">
          <w:rPr>
            <w:color w:val="000000"/>
            <w:sz w:val="27"/>
            <w:szCs w:val="27"/>
          </w:rPr>
          <w:t xml:space="preserve">The FMSA must provide to the employer or DR a printed or </w:t>
        </w:r>
        <w:del w:id="2129" w:author="Lee,Jacqueline (DADS)" w:date="2018-04-09T09:54:00Z">
          <w:r w:rsidRPr="006A5ED6" w:rsidDel="006A1BA9">
            <w:rPr>
              <w:color w:val="000000"/>
              <w:sz w:val="27"/>
              <w:szCs w:val="27"/>
            </w:rPr>
            <w:delText xml:space="preserve">an </w:delText>
          </w:r>
        </w:del>
        <w:r w:rsidRPr="006A5ED6">
          <w:rPr>
            <w:color w:val="000000"/>
            <w:sz w:val="27"/>
            <w:szCs w:val="27"/>
          </w:rPr>
          <w:t xml:space="preserve">electronic copy of the </w:t>
        </w:r>
      </w:ins>
      <w:ins w:id="2130" w:author="HHSC User" w:date="2017-12-11T22:27:00Z">
        <w:r w:rsidR="004C2F48">
          <w:rPr>
            <w:color w:val="000000"/>
            <w:sz w:val="27"/>
            <w:szCs w:val="27"/>
          </w:rPr>
          <w:t>HHSC</w:t>
        </w:r>
      </w:ins>
      <w:ins w:id="2131" w:author="HHSC User" w:date="2017-12-11T22:22:00Z">
        <w:r w:rsidRPr="006A5ED6">
          <w:rPr>
            <w:color w:val="000000"/>
            <w:sz w:val="27"/>
            <w:szCs w:val="27"/>
          </w:rPr>
          <w:t xml:space="preserve"> </w:t>
        </w:r>
        <w:r w:rsidRPr="006A1BA9">
          <w:rPr>
            <w:i/>
            <w:color w:val="000000"/>
            <w:sz w:val="27"/>
            <w:szCs w:val="27"/>
            <w:rPrChange w:id="2132" w:author="Lee,Jacqueline (DADS)" w:date="2018-04-09T09:55:00Z">
              <w:rPr>
                <w:color w:val="000000"/>
                <w:sz w:val="27"/>
                <w:szCs w:val="27"/>
              </w:rPr>
            </w:rPrChange>
          </w:rPr>
          <w:t xml:space="preserve">CDS </w:t>
        </w:r>
      </w:ins>
      <w:ins w:id="2133" w:author="HHSC User" w:date="2017-12-11T22:27:00Z">
        <w:r w:rsidR="004C2F48" w:rsidRPr="006A1BA9">
          <w:rPr>
            <w:i/>
            <w:color w:val="000000"/>
            <w:sz w:val="27"/>
            <w:szCs w:val="27"/>
            <w:rPrChange w:id="2134" w:author="Lee,Jacqueline (DADS)" w:date="2018-04-09T09:55:00Z">
              <w:rPr>
                <w:color w:val="000000"/>
                <w:sz w:val="27"/>
                <w:szCs w:val="27"/>
              </w:rPr>
            </w:rPrChange>
          </w:rPr>
          <w:t xml:space="preserve">Option </w:t>
        </w:r>
      </w:ins>
      <w:ins w:id="2135" w:author="HHSC User" w:date="2017-12-11T22:22:00Z">
        <w:r w:rsidRPr="006A1BA9">
          <w:rPr>
            <w:i/>
            <w:color w:val="000000"/>
            <w:sz w:val="27"/>
            <w:szCs w:val="27"/>
            <w:rPrChange w:id="2136" w:author="Lee,Jacqueline (DADS)" w:date="2018-04-09T09:55:00Z">
              <w:rPr>
                <w:color w:val="000000"/>
                <w:sz w:val="27"/>
                <w:szCs w:val="27"/>
              </w:rPr>
            </w:rPrChange>
          </w:rPr>
          <w:t>Employer Manual</w:t>
        </w:r>
        <w:r w:rsidRPr="006A5ED6">
          <w:rPr>
            <w:color w:val="000000"/>
            <w:sz w:val="27"/>
            <w:szCs w:val="27"/>
          </w:rPr>
          <w:t>.</w:t>
        </w:r>
      </w:ins>
    </w:p>
    <w:p w:rsidR="006A5ED6" w:rsidRPr="006A5ED6" w:rsidRDefault="006A1BA9" w:rsidP="006A5ED6">
      <w:pPr>
        <w:pStyle w:val="NormalWeb"/>
        <w:shd w:val="clear" w:color="auto" w:fill="FFFFFF"/>
        <w:rPr>
          <w:ins w:id="2137" w:author="HHSC User" w:date="2017-12-11T22:22:00Z"/>
          <w:color w:val="000000"/>
          <w:sz w:val="27"/>
          <w:szCs w:val="27"/>
        </w:rPr>
      </w:pPr>
      <w:ins w:id="2138" w:author="Lee,Jacqueline (DADS)" w:date="2018-04-09T09:55:00Z">
        <w:r>
          <w:rPr>
            <w:color w:val="000000"/>
            <w:sz w:val="27"/>
            <w:szCs w:val="27"/>
          </w:rPr>
          <w:t xml:space="preserve">Upon conclusion of the orientation, </w:t>
        </w:r>
      </w:ins>
      <w:ins w:id="2139" w:author="HHSC User" w:date="2017-12-11T22:22:00Z">
        <w:del w:id="2140" w:author="Lee,Jacqueline (DADS)" w:date="2018-04-09T09:56:00Z">
          <w:r w:rsidR="006A5ED6" w:rsidRPr="006A5ED6" w:rsidDel="006A1BA9">
            <w:rPr>
              <w:color w:val="000000"/>
              <w:sz w:val="27"/>
              <w:szCs w:val="27"/>
            </w:rPr>
            <w:delText>T</w:delText>
          </w:r>
        </w:del>
      </w:ins>
      <w:ins w:id="2141" w:author="Lee,Jacqueline (DADS)" w:date="2018-04-09T09:56:00Z">
        <w:r>
          <w:rPr>
            <w:color w:val="000000"/>
            <w:sz w:val="27"/>
            <w:szCs w:val="27"/>
          </w:rPr>
          <w:t>t</w:t>
        </w:r>
      </w:ins>
      <w:ins w:id="2142" w:author="HHSC User" w:date="2017-12-11T22:22:00Z">
        <w:r w:rsidR="006A5ED6" w:rsidRPr="006A5ED6">
          <w:rPr>
            <w:color w:val="000000"/>
            <w:sz w:val="27"/>
            <w:szCs w:val="27"/>
          </w:rPr>
          <w:t xml:space="preserve">he FMSA and employer must complete </w:t>
        </w:r>
        <w:r w:rsidR="006A5ED6" w:rsidRPr="006A1BA9">
          <w:rPr>
            <w:color w:val="0000FF"/>
            <w:sz w:val="27"/>
            <w:szCs w:val="27"/>
            <w:u w:val="single"/>
            <w:rPrChange w:id="2143" w:author="Lee,Jacqueline (DADS)" w:date="2018-04-09T09:56:00Z">
              <w:rPr>
                <w:color w:val="000000"/>
                <w:sz w:val="27"/>
                <w:szCs w:val="27"/>
              </w:rPr>
            </w:rPrChange>
          </w:rPr>
          <w:t>Form 1736</w:t>
        </w:r>
        <w:r w:rsidR="006A5ED6" w:rsidRPr="006A5ED6">
          <w:rPr>
            <w:color w:val="000000"/>
            <w:sz w:val="27"/>
            <w:szCs w:val="27"/>
          </w:rPr>
          <w:t>, Documentation of Employer Orientation</w:t>
        </w:r>
      </w:ins>
      <w:ins w:id="2144" w:author="Lee,Jacqueline (DADS)" w:date="2018-04-09T09:55:00Z">
        <w:r>
          <w:rPr>
            <w:color w:val="000000"/>
            <w:sz w:val="27"/>
            <w:szCs w:val="27"/>
          </w:rPr>
          <w:t xml:space="preserve"> by Financial Management Services Agency</w:t>
        </w:r>
      </w:ins>
      <w:ins w:id="2145" w:author="HHSC User" w:date="2017-12-11T22:22:00Z">
        <w:del w:id="2146" w:author="Lee,Jacqueline (DADS)" w:date="2018-04-09T09:56:00Z">
          <w:r w:rsidR="006A5ED6" w:rsidRPr="006A5ED6" w:rsidDel="006A1BA9">
            <w:rPr>
              <w:color w:val="000000"/>
              <w:sz w:val="27"/>
              <w:szCs w:val="27"/>
            </w:rPr>
            <w:delText>, upon conclusion of the orientation</w:delText>
          </w:r>
        </w:del>
        <w:r w:rsidR="006A5ED6" w:rsidRPr="006A5ED6">
          <w:rPr>
            <w:color w:val="000000"/>
            <w:sz w:val="27"/>
            <w:szCs w:val="27"/>
          </w:rPr>
          <w:t>.</w:t>
        </w:r>
      </w:ins>
    </w:p>
    <w:p w:rsidR="006A5ED6" w:rsidRDefault="006A5ED6" w:rsidP="006A5ED6">
      <w:pPr>
        <w:pStyle w:val="NormalWeb"/>
        <w:shd w:val="clear" w:color="auto" w:fill="FFFFFF"/>
        <w:rPr>
          <w:color w:val="000000"/>
          <w:sz w:val="27"/>
          <w:szCs w:val="27"/>
        </w:rPr>
      </w:pPr>
      <w:ins w:id="2147" w:author="HHSC User" w:date="2017-12-11T22:22:00Z">
        <w:r w:rsidRPr="006A5ED6">
          <w:rPr>
            <w:color w:val="000000"/>
            <w:sz w:val="27"/>
            <w:szCs w:val="27"/>
          </w:rPr>
          <w:t>The FMSA must receive a completed Form 1735 with required attachments signed and dated by the employer before initiation of the CDS option.</w:t>
        </w:r>
      </w:ins>
    </w:p>
    <w:p w:rsidR="00AB57C6" w:rsidRDefault="00AB57C6" w:rsidP="00AB57C6">
      <w:pPr>
        <w:pStyle w:val="NormalWeb"/>
        <w:shd w:val="clear" w:color="auto" w:fill="FFFFFF"/>
        <w:rPr>
          <w:color w:val="000000"/>
          <w:sz w:val="27"/>
          <w:szCs w:val="27"/>
        </w:rPr>
      </w:pPr>
      <w:r>
        <w:rPr>
          <w:color w:val="000000"/>
          <w:sz w:val="27"/>
          <w:szCs w:val="27"/>
        </w:rPr>
        <w:t xml:space="preserve">The member, LAR or DR signs and submits all required forms for participation in the CDS option and returns the forms to the </w:t>
      </w:r>
      <w:del w:id="2148" w:author="Prince,Patricia (HHSC)" w:date="2017-05-11T12:01:00Z">
        <w:r w:rsidDel="001627DD">
          <w:rPr>
            <w:color w:val="000000"/>
            <w:sz w:val="27"/>
            <w:szCs w:val="27"/>
          </w:rPr>
          <w:delText>CDSA</w:delText>
        </w:r>
      </w:del>
      <w:ins w:id="2149" w:author="Prince,Patricia (HHSC)" w:date="2017-05-11T12:01:00Z">
        <w:r w:rsidR="001627DD">
          <w:rPr>
            <w:color w:val="000000"/>
            <w:sz w:val="27"/>
            <w:szCs w:val="27"/>
          </w:rPr>
          <w:t>FMSA</w:t>
        </w:r>
      </w:ins>
      <w:r>
        <w:rPr>
          <w:color w:val="000000"/>
          <w:sz w:val="27"/>
          <w:szCs w:val="27"/>
        </w:rPr>
        <w:t xml:space="preserve"> within </w:t>
      </w:r>
      <w:r w:rsidRPr="00AB10B0">
        <w:rPr>
          <w:b/>
          <w:color w:val="000000"/>
          <w:sz w:val="27"/>
          <w:szCs w:val="27"/>
          <w:rPrChange w:id="2150" w:author="Cacho,Ourana (HHSC)" w:date="2017-12-19T11:24:00Z">
            <w:rPr>
              <w:color w:val="000000"/>
              <w:sz w:val="27"/>
              <w:szCs w:val="27"/>
            </w:rPr>
          </w:rPrChange>
        </w:rPr>
        <w:t xml:space="preserve">five </w:t>
      </w:r>
      <w:del w:id="2151" w:author="Davis,Justin R (HHSC)" w:date="2017-03-29T11:36:00Z">
        <w:r w:rsidRPr="00AB10B0" w:rsidDel="00B469D8">
          <w:rPr>
            <w:b/>
            <w:color w:val="000000"/>
            <w:sz w:val="27"/>
            <w:szCs w:val="27"/>
            <w:rPrChange w:id="2152" w:author="Cacho,Ourana (HHSC)" w:date="2017-12-19T11:24:00Z">
              <w:rPr>
                <w:color w:val="000000"/>
                <w:sz w:val="27"/>
                <w:szCs w:val="27"/>
              </w:rPr>
            </w:rPrChange>
          </w:rPr>
          <w:delText xml:space="preserve">calendar </w:delText>
        </w:r>
      </w:del>
      <w:ins w:id="2153" w:author="HHSC User" w:date="2017-12-11T22:19:00Z">
        <w:r w:rsidR="009F716C" w:rsidRPr="00AB10B0">
          <w:rPr>
            <w:b/>
            <w:color w:val="000000"/>
            <w:sz w:val="27"/>
            <w:szCs w:val="27"/>
            <w:rPrChange w:id="2154" w:author="Cacho,Ourana (HHSC)" w:date="2017-12-19T11:24:00Z">
              <w:rPr>
                <w:color w:val="000000"/>
                <w:sz w:val="27"/>
                <w:szCs w:val="27"/>
              </w:rPr>
            </w:rPrChange>
          </w:rPr>
          <w:t xml:space="preserve">business </w:t>
        </w:r>
      </w:ins>
      <w:r w:rsidRPr="00AB10B0">
        <w:rPr>
          <w:b/>
          <w:color w:val="000000"/>
          <w:sz w:val="27"/>
          <w:szCs w:val="27"/>
          <w:rPrChange w:id="2155" w:author="Cacho,Ourana (HHSC)" w:date="2017-12-19T11:24:00Z">
            <w:rPr>
              <w:color w:val="000000"/>
              <w:sz w:val="27"/>
              <w:szCs w:val="27"/>
            </w:rPr>
          </w:rPrChange>
        </w:rPr>
        <w:t>days</w:t>
      </w:r>
      <w:r>
        <w:rPr>
          <w:color w:val="000000"/>
          <w:sz w:val="27"/>
          <w:szCs w:val="27"/>
        </w:rPr>
        <w:t xml:space="preserve"> after the date of initial orientation.</w:t>
      </w:r>
    </w:p>
    <w:p w:rsidR="00AB57C6" w:rsidRDefault="00AB57C6" w:rsidP="00AB57C6">
      <w:pPr>
        <w:pStyle w:val="NormalWeb"/>
        <w:shd w:val="clear" w:color="auto" w:fill="FFFFFF"/>
        <w:rPr>
          <w:color w:val="000000"/>
          <w:sz w:val="27"/>
          <w:szCs w:val="27"/>
        </w:rPr>
      </w:pPr>
      <w:r>
        <w:rPr>
          <w:color w:val="000000"/>
          <w:sz w:val="27"/>
          <w:szCs w:val="27"/>
        </w:rPr>
        <w:t xml:space="preserve">The member and </w:t>
      </w:r>
      <w:del w:id="2156" w:author="Prince,Patricia (HHSC)" w:date="2017-05-11T12:01:00Z">
        <w:r w:rsidDel="001627DD">
          <w:rPr>
            <w:color w:val="000000"/>
            <w:sz w:val="27"/>
            <w:szCs w:val="27"/>
          </w:rPr>
          <w:delText>CDSA</w:delText>
        </w:r>
      </w:del>
      <w:ins w:id="2157" w:author="Prince,Patricia (HHSC)" w:date="2017-05-11T12:01:00Z">
        <w:r w:rsidR="001627DD">
          <w:rPr>
            <w:color w:val="000000"/>
            <w:sz w:val="27"/>
            <w:szCs w:val="27"/>
          </w:rPr>
          <w:t>FMSA</w:t>
        </w:r>
      </w:ins>
      <w:r>
        <w:rPr>
          <w:color w:val="000000"/>
          <w:sz w:val="27"/>
          <w:szCs w:val="27"/>
        </w:rPr>
        <w:t xml:space="preserve"> notify the service coordinator when all initiation activities are complete.</w:t>
      </w:r>
      <w:ins w:id="2158" w:author="Chenet,Heatherly (HHSC/DADS)" w:date="2018-02-02T15:27:00Z">
        <w:r w:rsidR="00426350" w:rsidRPr="00426350">
          <w:t xml:space="preserve"> </w:t>
        </w:r>
        <w:r w:rsidR="00426350" w:rsidRPr="00426350">
          <w:rPr>
            <w:color w:val="000000"/>
            <w:sz w:val="27"/>
            <w:szCs w:val="27"/>
          </w:rPr>
          <w:t>The MCO must ensure the FMSA performs all FMSA responsibili</w:t>
        </w:r>
        <w:r w:rsidR="00426350">
          <w:rPr>
            <w:color w:val="000000"/>
            <w:sz w:val="27"/>
            <w:szCs w:val="27"/>
          </w:rPr>
          <w:t xml:space="preserve">ties, including providing orientation </w:t>
        </w:r>
      </w:ins>
      <w:ins w:id="2159" w:author="Chenet,Heatherly (HHSC/DADS)" w:date="2018-02-02T15:28:00Z">
        <w:r w:rsidR="00426350">
          <w:rPr>
            <w:color w:val="000000"/>
            <w:sz w:val="27"/>
            <w:szCs w:val="27"/>
          </w:rPr>
          <w:t xml:space="preserve">to </w:t>
        </w:r>
      </w:ins>
      <w:ins w:id="2160" w:author="Chenet,Heatherly (HHSC/DADS)" w:date="2018-02-02T15:29:00Z">
        <w:r w:rsidR="00426350">
          <w:rPr>
            <w:color w:val="000000"/>
            <w:sz w:val="27"/>
            <w:szCs w:val="27"/>
          </w:rPr>
          <w:t>CDS employers</w:t>
        </w:r>
      </w:ins>
      <w:ins w:id="2161" w:author="Chenet,Heatherly (HHSC/DADS)" w:date="2018-02-02T15:27:00Z">
        <w:r w:rsidR="00426350" w:rsidRPr="00426350">
          <w:rPr>
            <w:color w:val="000000"/>
            <w:sz w:val="27"/>
            <w:szCs w:val="27"/>
          </w:rPr>
          <w:t>.</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Pr="007F6D6A" w:rsidRDefault="00AB57C6" w:rsidP="00AB57C6">
      <w:pPr>
        <w:pStyle w:val="Heading2"/>
        <w:shd w:val="clear" w:color="auto" w:fill="FFFFFF"/>
        <w:rPr>
          <w:color w:val="000000"/>
          <w:sz w:val="44"/>
        </w:rPr>
      </w:pPr>
      <w:bookmarkStart w:id="2162" w:name="8242"/>
      <w:bookmarkEnd w:id="2162"/>
      <w:r w:rsidRPr="007F6D6A">
        <w:rPr>
          <w:color w:val="000000"/>
          <w:sz w:val="44"/>
        </w:rPr>
        <w:t>8242 Employer and Employee Acknowledgment</w:t>
      </w:r>
      <w:ins w:id="2163" w:author="Davis,Justin R (HHSC)" w:date="2017-03-29T11:36:00Z">
        <w:r w:rsidR="00B469D8" w:rsidRPr="007F6D6A">
          <w:rPr>
            <w:color w:val="000000"/>
            <w:sz w:val="44"/>
          </w:rPr>
          <w:t xml:space="preserve"> of Exemption from Nursing Licensure for Certain Services Delivered through </w:t>
        </w:r>
      </w:ins>
      <w:ins w:id="2164" w:author="Lee,Jacqueline (DADS)" w:date="2018-04-09T09:57:00Z">
        <w:r w:rsidR="006A1BA9">
          <w:rPr>
            <w:color w:val="000000"/>
            <w:sz w:val="44"/>
          </w:rPr>
          <w:t>CDS</w:t>
        </w:r>
      </w:ins>
      <w:ins w:id="2165" w:author="Davis,Justin R (HHSC)" w:date="2017-03-29T11:36:00Z">
        <w:del w:id="2166" w:author="Lee,Jacqueline (DADS)" w:date="2018-04-09T09:57:00Z">
          <w:r w:rsidR="00B469D8" w:rsidRPr="007F6D6A" w:rsidDel="006A1BA9">
            <w:rPr>
              <w:color w:val="000000"/>
              <w:sz w:val="44"/>
            </w:rPr>
            <w:delText>Consumer Directed Services</w:delText>
          </w:r>
        </w:del>
      </w:ins>
    </w:p>
    <w:p w:rsidR="00AB57C6" w:rsidRDefault="00AB57C6" w:rsidP="00AB57C6">
      <w:pPr>
        <w:pStyle w:val="NormalWeb"/>
        <w:shd w:val="clear" w:color="auto" w:fill="FFFFFF"/>
        <w:rPr>
          <w:ins w:id="2167" w:author="Cacho,Ourana (HHSC)" w:date="2017-12-19T14:55:00Z"/>
          <w:color w:val="000000"/>
          <w:sz w:val="27"/>
          <w:szCs w:val="27"/>
        </w:rPr>
      </w:pPr>
      <w:r>
        <w:rPr>
          <w:color w:val="000000"/>
          <w:sz w:val="27"/>
          <w:szCs w:val="27"/>
        </w:rPr>
        <w:t xml:space="preserve">Revision </w:t>
      </w:r>
      <w:del w:id="2168" w:author="Prince,Patricia (HHSC)" w:date="2017-03-06T09:29:00Z">
        <w:r w:rsidDel="00305466">
          <w:rPr>
            <w:color w:val="000000"/>
            <w:sz w:val="27"/>
            <w:szCs w:val="27"/>
          </w:rPr>
          <w:delText>12-3</w:delText>
        </w:r>
      </w:del>
      <w:ins w:id="2169" w:author="Cacho,Ourana (HHSC)" w:date="2017-08-21T12:09:00Z">
        <w:r w:rsidR="005605FD">
          <w:rPr>
            <w:color w:val="000000"/>
            <w:sz w:val="27"/>
            <w:szCs w:val="27"/>
          </w:rPr>
          <w:t>18-2</w:t>
        </w:r>
      </w:ins>
      <w:r>
        <w:rPr>
          <w:color w:val="000000"/>
          <w:sz w:val="27"/>
          <w:szCs w:val="27"/>
        </w:rPr>
        <w:t xml:space="preserve">; Effective </w:t>
      </w:r>
      <w:del w:id="2170" w:author="Cacho,Ourana (HHSC)" w:date="2017-08-21T12:09:00Z">
        <w:r w:rsidDel="005605FD">
          <w:rPr>
            <w:color w:val="000000"/>
            <w:sz w:val="27"/>
            <w:szCs w:val="27"/>
          </w:rPr>
          <w:delText xml:space="preserve">October </w:delText>
        </w:r>
      </w:del>
      <w:ins w:id="2171" w:author="Cacho,Ourana (HHSC)" w:date="2017-12-19T10:54:00Z">
        <w:r w:rsidR="007F6D6A">
          <w:rPr>
            <w:color w:val="000000"/>
            <w:sz w:val="27"/>
            <w:szCs w:val="27"/>
          </w:rPr>
          <w:t xml:space="preserve">September </w:t>
        </w:r>
      </w:ins>
      <w:del w:id="2172" w:author="Cacho,Ourana (HHSC)" w:date="2018-03-30T11:44:00Z">
        <w:r w:rsidDel="00654779">
          <w:rPr>
            <w:color w:val="000000"/>
            <w:sz w:val="27"/>
            <w:szCs w:val="27"/>
          </w:rPr>
          <w:delText>1</w:delText>
        </w:r>
      </w:del>
      <w:ins w:id="2173" w:author="Cacho,Ourana (HHSC)" w:date="2018-03-30T11:44:00Z">
        <w:r w:rsidR="00654779">
          <w:rPr>
            <w:color w:val="000000"/>
            <w:sz w:val="27"/>
            <w:szCs w:val="27"/>
          </w:rPr>
          <w:t>3</w:t>
        </w:r>
      </w:ins>
      <w:r>
        <w:rPr>
          <w:color w:val="000000"/>
          <w:sz w:val="27"/>
          <w:szCs w:val="27"/>
        </w:rPr>
        <w:t xml:space="preserve">, </w:t>
      </w:r>
      <w:del w:id="2174" w:author="Cacho,Ourana (HHSC)" w:date="2017-08-21T12:09:00Z">
        <w:r w:rsidDel="005605FD">
          <w:rPr>
            <w:color w:val="000000"/>
            <w:sz w:val="27"/>
            <w:szCs w:val="27"/>
          </w:rPr>
          <w:delText>2012</w:delText>
        </w:r>
      </w:del>
      <w:ins w:id="2175" w:author="Cacho,Ourana (HHSC)" w:date="2017-08-21T12:09:00Z">
        <w:r w:rsidR="005605FD">
          <w:rPr>
            <w:color w:val="000000"/>
            <w:sz w:val="27"/>
            <w:szCs w:val="27"/>
          </w:rPr>
          <w:t>2018</w:t>
        </w:r>
      </w:ins>
    </w:p>
    <w:p w:rsidR="00EB40AC" w:rsidRDefault="00EB40AC" w:rsidP="00AB57C6">
      <w:pPr>
        <w:pStyle w:val="NormalWeb"/>
        <w:shd w:val="clear" w:color="auto" w:fill="FFFFFF"/>
        <w:rPr>
          <w:color w:val="000000"/>
          <w:sz w:val="27"/>
          <w:szCs w:val="27"/>
        </w:rPr>
      </w:pPr>
    </w:p>
    <w:p w:rsidR="00AB57C6" w:rsidRDefault="00AB57C6" w:rsidP="00AB57C6">
      <w:pPr>
        <w:pStyle w:val="NormalWeb"/>
        <w:shd w:val="clear" w:color="auto" w:fill="FFFFFF"/>
        <w:rPr>
          <w:color w:val="000000"/>
          <w:sz w:val="27"/>
          <w:szCs w:val="27"/>
        </w:rPr>
      </w:pPr>
      <w:r>
        <w:rPr>
          <w:color w:val="000000"/>
          <w:sz w:val="27"/>
          <w:szCs w:val="27"/>
        </w:rPr>
        <w:t xml:space="preserve">The </w:t>
      </w:r>
      <w:del w:id="2176" w:author="Prince,Patricia (HHSC)" w:date="2017-05-11T13:16:00Z">
        <w:r w:rsidDel="00D15CD6">
          <w:rPr>
            <w:color w:val="000000"/>
            <w:sz w:val="27"/>
            <w:szCs w:val="27"/>
          </w:rPr>
          <w:delText>Consumer Directed</w:delText>
        </w:r>
      </w:del>
      <w:ins w:id="2177" w:author="Prince,Patricia (HHSC)" w:date="2017-05-11T13:16:00Z">
        <w:r w:rsidR="00D15CD6">
          <w:rPr>
            <w:color w:val="000000"/>
            <w:sz w:val="27"/>
            <w:szCs w:val="27"/>
          </w:rPr>
          <w:t>financial management</w:t>
        </w:r>
      </w:ins>
      <w:r>
        <w:rPr>
          <w:color w:val="000000"/>
          <w:sz w:val="27"/>
          <w:szCs w:val="27"/>
        </w:rPr>
        <w:t xml:space="preserve"> </w:t>
      </w:r>
      <w:ins w:id="2178" w:author="Prince,Patricia (HHSC)" w:date="2017-05-11T13:17:00Z">
        <w:r w:rsidR="00D15CD6">
          <w:rPr>
            <w:color w:val="000000"/>
            <w:sz w:val="27"/>
            <w:szCs w:val="27"/>
          </w:rPr>
          <w:t>s</w:t>
        </w:r>
      </w:ins>
      <w:del w:id="2179" w:author="Prince,Patricia (HHSC)" w:date="2017-05-11T13:17:00Z">
        <w:r w:rsidDel="00D15CD6">
          <w:rPr>
            <w:color w:val="000000"/>
            <w:sz w:val="27"/>
            <w:szCs w:val="27"/>
          </w:rPr>
          <w:delText>S</w:delText>
        </w:r>
      </w:del>
      <w:r>
        <w:rPr>
          <w:color w:val="000000"/>
          <w:sz w:val="27"/>
          <w:szCs w:val="27"/>
        </w:rPr>
        <w:t>ervices agency (</w:t>
      </w:r>
      <w:del w:id="2180" w:author="Prince,Patricia (HHSC)" w:date="2017-05-11T12:01:00Z">
        <w:r w:rsidDel="001627DD">
          <w:rPr>
            <w:color w:val="000000"/>
            <w:sz w:val="27"/>
            <w:szCs w:val="27"/>
          </w:rPr>
          <w:delText>CDSA</w:delText>
        </w:r>
      </w:del>
      <w:ins w:id="2181" w:author="Prince,Patricia (HHSC)" w:date="2017-05-11T12:01:00Z">
        <w:r w:rsidR="001627DD">
          <w:rPr>
            <w:color w:val="000000"/>
            <w:sz w:val="27"/>
            <w:szCs w:val="27"/>
          </w:rPr>
          <w:t>FMSA</w:t>
        </w:r>
      </w:ins>
      <w:r>
        <w:rPr>
          <w:color w:val="000000"/>
          <w:sz w:val="27"/>
          <w:szCs w:val="27"/>
        </w:rPr>
        <w:t>) assists the member, legally authorized representative (LAR) or designated representative (DR) in completing the employer and employee acknowledgment. The employee acknowledges that, as the person who delivers the service, he</w:t>
      </w:r>
      <w:del w:id="2182" w:author="Cacho,Ourana (HHSC)" w:date="2017-12-19T11:23:00Z">
        <w:r w:rsidDel="00AB10B0">
          <w:rPr>
            <w:color w:val="000000"/>
            <w:sz w:val="27"/>
            <w:szCs w:val="27"/>
          </w:rPr>
          <w:delText>/</w:delText>
        </w:r>
      </w:del>
      <w:ins w:id="2183" w:author="Cacho,Ourana (HHSC)" w:date="2017-12-19T11:23:00Z">
        <w:r w:rsidR="00AB10B0">
          <w:rPr>
            <w:color w:val="000000"/>
            <w:sz w:val="27"/>
            <w:szCs w:val="27"/>
          </w:rPr>
          <w:t xml:space="preserve"> or </w:t>
        </w:r>
      </w:ins>
      <w:r>
        <w:rPr>
          <w:color w:val="000000"/>
          <w:sz w:val="27"/>
          <w:szCs w:val="27"/>
        </w:rPr>
        <w:t>she has not been:</w:t>
      </w:r>
    </w:p>
    <w:p w:rsidR="00AB57C6" w:rsidRPr="00E021DE" w:rsidRDefault="00AB57C6" w:rsidP="00AB57C6">
      <w:pPr>
        <w:numPr>
          <w:ilvl w:val="0"/>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021DE">
        <w:rPr>
          <w:rFonts w:ascii="Times New Roman" w:hAnsi="Times New Roman" w:cs="Times New Roman"/>
          <w:color w:val="000000"/>
          <w:sz w:val="27"/>
          <w:szCs w:val="27"/>
        </w:rPr>
        <w:lastRenderedPageBreak/>
        <w:t>denied a license under Chapter 301 or 302, Occupations Code; or</w:t>
      </w:r>
    </w:p>
    <w:p w:rsidR="00AB57C6" w:rsidRPr="00E021DE" w:rsidRDefault="00AB57C6" w:rsidP="00AB57C6">
      <w:pPr>
        <w:numPr>
          <w:ilvl w:val="0"/>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021DE">
        <w:rPr>
          <w:rFonts w:ascii="Times New Roman" w:hAnsi="Times New Roman" w:cs="Times New Roman"/>
          <w:color w:val="000000"/>
          <w:sz w:val="27"/>
          <w:szCs w:val="27"/>
        </w:rPr>
        <w:t>issued</w:t>
      </w:r>
      <w:proofErr w:type="gramEnd"/>
      <w:r w:rsidRPr="00E021DE">
        <w:rPr>
          <w:rFonts w:ascii="Times New Roman" w:hAnsi="Times New Roman" w:cs="Times New Roman"/>
          <w:color w:val="000000"/>
          <w:sz w:val="27"/>
          <w:szCs w:val="27"/>
        </w:rPr>
        <w:t xml:space="preserve"> a license under Chapter 301, Occupation Code, that is revoked or suspended.</w:t>
      </w:r>
    </w:p>
    <w:p w:rsidR="00AB57C6" w:rsidRDefault="00AB57C6" w:rsidP="00AB57C6">
      <w:pPr>
        <w:pStyle w:val="NormalWeb"/>
        <w:shd w:val="clear" w:color="auto" w:fill="FFFFFF"/>
        <w:rPr>
          <w:color w:val="000000"/>
          <w:sz w:val="27"/>
          <w:szCs w:val="27"/>
        </w:rPr>
      </w:pPr>
      <w:r>
        <w:rPr>
          <w:color w:val="000000"/>
          <w:sz w:val="27"/>
          <w:szCs w:val="27"/>
        </w:rPr>
        <w:t xml:space="preserve">The </w:t>
      </w:r>
      <w:del w:id="2184" w:author="Prince,Patricia (HHSC)" w:date="2017-05-11T12:01:00Z">
        <w:r w:rsidDel="001627DD">
          <w:rPr>
            <w:color w:val="000000"/>
            <w:sz w:val="27"/>
            <w:szCs w:val="27"/>
          </w:rPr>
          <w:delText>CDSA</w:delText>
        </w:r>
      </w:del>
      <w:ins w:id="2185" w:author="Prince,Patricia (HHSC)" w:date="2017-05-11T12:01:00Z">
        <w:r w:rsidR="001627DD">
          <w:rPr>
            <w:color w:val="000000"/>
            <w:sz w:val="27"/>
            <w:szCs w:val="27"/>
          </w:rPr>
          <w:t>FMSA</w:t>
        </w:r>
      </w:ins>
      <w:r>
        <w:rPr>
          <w:color w:val="000000"/>
          <w:sz w:val="27"/>
          <w:szCs w:val="27"/>
        </w:rPr>
        <w:t xml:space="preserve"> assists the member, LAR or DR in hiring or retaining service providers in accordance with qualifications and other requirements of the </w:t>
      </w:r>
      <w:del w:id="2186" w:author="Prince,Patricia (HHSC)" w:date="2017-03-06T09:42:00Z">
        <w:r w:rsidDel="008F1350">
          <w:rPr>
            <w:color w:val="000000"/>
            <w:sz w:val="27"/>
            <w:szCs w:val="27"/>
          </w:rPr>
          <w:delText xml:space="preserve">HCBS </w:delText>
        </w:r>
      </w:del>
      <w:r>
        <w:rPr>
          <w:color w:val="000000"/>
          <w:sz w:val="27"/>
          <w:szCs w:val="27"/>
        </w:rPr>
        <w:t xml:space="preserve">STAR+PLUS </w:t>
      </w:r>
      <w:del w:id="2187" w:author="Prince,Patricia (HHSC)" w:date="2017-03-06T09:43:00Z">
        <w:r w:rsidDel="008F1350">
          <w:rPr>
            <w:color w:val="000000"/>
            <w:sz w:val="27"/>
            <w:szCs w:val="27"/>
          </w:rPr>
          <w:delText>Waiver (SPW)</w:delText>
        </w:r>
      </w:del>
      <w:ins w:id="2188" w:author="Prince,Patricia (HHSC)" w:date="2017-03-06T09:43:00Z">
        <w:r w:rsidR="008F1350">
          <w:rPr>
            <w:color w:val="000000"/>
            <w:sz w:val="27"/>
            <w:szCs w:val="27"/>
          </w:rPr>
          <w:t>Home and Community Based Services (HCBS)</w:t>
        </w:r>
      </w:ins>
      <w:r>
        <w:rPr>
          <w:color w:val="000000"/>
          <w:sz w:val="27"/>
          <w:szCs w:val="27"/>
        </w:rPr>
        <w:t xml:space="preserve"> program.</w:t>
      </w:r>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Heading2"/>
        <w:shd w:val="clear" w:color="auto" w:fill="FFFFFF"/>
        <w:rPr>
          <w:color w:val="000000"/>
        </w:rPr>
      </w:pPr>
      <w:bookmarkStart w:id="2189" w:name="8243"/>
      <w:bookmarkEnd w:id="2189"/>
      <w:r>
        <w:rPr>
          <w:color w:val="000000"/>
        </w:rPr>
        <w:t xml:space="preserve">8243 Authorizing </w:t>
      </w:r>
      <w:del w:id="2190" w:author="Prince,Patricia (HHSC)" w:date="2017-03-06T09:43:00Z">
        <w:r w:rsidDel="008F1350">
          <w:rPr>
            <w:color w:val="000000"/>
          </w:rPr>
          <w:delText>CDS</w:delText>
        </w:r>
      </w:del>
      <w:ins w:id="2191" w:author="Lee,Jacqueline (DADS)" w:date="2018-04-09T09:58:00Z">
        <w:r w:rsidR="006A1BA9">
          <w:rPr>
            <w:color w:val="000000"/>
          </w:rPr>
          <w:t>CDS</w:t>
        </w:r>
      </w:ins>
      <w:ins w:id="2192" w:author="Prince,Patricia (HHSC)" w:date="2017-03-06T09:43:00Z">
        <w:del w:id="2193" w:author="Lee,Jacqueline (DADS)" w:date="2018-04-09T09:58:00Z">
          <w:r w:rsidR="008F1350" w:rsidDel="006A1BA9">
            <w:rPr>
              <w:color w:val="000000"/>
            </w:rPr>
            <w:delText>Consumer Directed Services</w:delText>
          </w:r>
        </w:del>
      </w:ins>
    </w:p>
    <w:p w:rsidR="00AB57C6" w:rsidRDefault="00AB57C6" w:rsidP="00AB57C6">
      <w:pPr>
        <w:pStyle w:val="NormalWeb"/>
        <w:shd w:val="clear" w:color="auto" w:fill="FFFFFF"/>
        <w:rPr>
          <w:ins w:id="2194" w:author="Cacho,Ourana (HHSC)" w:date="2017-12-19T14:55:00Z"/>
          <w:color w:val="000000"/>
          <w:sz w:val="27"/>
          <w:szCs w:val="27"/>
        </w:rPr>
      </w:pPr>
      <w:r>
        <w:rPr>
          <w:color w:val="000000"/>
          <w:sz w:val="27"/>
          <w:szCs w:val="27"/>
        </w:rPr>
        <w:t xml:space="preserve">Revision </w:t>
      </w:r>
      <w:del w:id="2195" w:author="Prince,Patricia (HHSC)" w:date="2017-03-06T09:43:00Z">
        <w:r w:rsidDel="008F1350">
          <w:rPr>
            <w:color w:val="000000"/>
            <w:sz w:val="27"/>
            <w:szCs w:val="27"/>
          </w:rPr>
          <w:delText>13-1</w:delText>
        </w:r>
      </w:del>
      <w:ins w:id="2196" w:author="Cacho,Ourana (HHSC)" w:date="2017-08-21T12:10:00Z">
        <w:r w:rsidR="005605FD">
          <w:rPr>
            <w:color w:val="000000"/>
            <w:sz w:val="27"/>
            <w:szCs w:val="27"/>
          </w:rPr>
          <w:t>18-2</w:t>
        </w:r>
      </w:ins>
      <w:r>
        <w:rPr>
          <w:color w:val="000000"/>
          <w:sz w:val="27"/>
          <w:szCs w:val="27"/>
        </w:rPr>
        <w:t xml:space="preserve">; Effective </w:t>
      </w:r>
      <w:del w:id="2197" w:author="Cacho,Ourana (HHSC)" w:date="2017-12-19T10:54:00Z">
        <w:r w:rsidDel="007F6D6A">
          <w:rPr>
            <w:color w:val="000000"/>
            <w:sz w:val="27"/>
            <w:szCs w:val="27"/>
          </w:rPr>
          <w:delText xml:space="preserve">March </w:delText>
        </w:r>
      </w:del>
      <w:ins w:id="2198" w:author="Cacho,Ourana (HHSC)" w:date="2017-12-19T10:54:00Z">
        <w:r w:rsidR="007F6D6A">
          <w:rPr>
            <w:color w:val="000000"/>
            <w:sz w:val="27"/>
            <w:szCs w:val="27"/>
          </w:rPr>
          <w:t xml:space="preserve">September </w:t>
        </w:r>
      </w:ins>
      <w:del w:id="2199" w:author="Cacho,Ourana (HHSC)" w:date="2018-03-30T11:44:00Z">
        <w:r w:rsidDel="00654779">
          <w:rPr>
            <w:color w:val="000000"/>
            <w:sz w:val="27"/>
            <w:szCs w:val="27"/>
          </w:rPr>
          <w:delText>1</w:delText>
        </w:r>
      </w:del>
      <w:ins w:id="2200" w:author="Cacho,Ourana (HHSC)" w:date="2018-03-30T11:44:00Z">
        <w:r w:rsidR="00654779">
          <w:rPr>
            <w:color w:val="000000"/>
            <w:sz w:val="27"/>
            <w:szCs w:val="27"/>
          </w:rPr>
          <w:t>3</w:t>
        </w:r>
      </w:ins>
      <w:r>
        <w:rPr>
          <w:color w:val="000000"/>
          <w:sz w:val="27"/>
          <w:szCs w:val="27"/>
        </w:rPr>
        <w:t xml:space="preserve">, </w:t>
      </w:r>
      <w:del w:id="2201" w:author="Cacho,Ourana (HHSC)" w:date="2017-08-21T12:10:00Z">
        <w:r w:rsidDel="005605FD">
          <w:rPr>
            <w:color w:val="000000"/>
            <w:sz w:val="27"/>
            <w:szCs w:val="27"/>
          </w:rPr>
          <w:delText>2013</w:delText>
        </w:r>
      </w:del>
      <w:ins w:id="2202" w:author="Cacho,Ourana (HHSC)" w:date="2017-08-21T12:10:00Z">
        <w:r w:rsidR="005605FD">
          <w:rPr>
            <w:color w:val="000000"/>
            <w:sz w:val="27"/>
            <w:szCs w:val="27"/>
          </w:rPr>
          <w:t>2018</w:t>
        </w:r>
      </w:ins>
    </w:p>
    <w:p w:rsidR="00EB40AC" w:rsidRDefault="00EB40AC" w:rsidP="00AB57C6">
      <w:pPr>
        <w:pStyle w:val="NormalWeb"/>
        <w:shd w:val="clear" w:color="auto" w:fill="FFFFFF"/>
        <w:rPr>
          <w:color w:val="000000"/>
          <w:sz w:val="27"/>
          <w:szCs w:val="27"/>
        </w:rPr>
      </w:pPr>
    </w:p>
    <w:p w:rsidR="00AB57C6" w:rsidRDefault="00AB57C6" w:rsidP="00AB57C6">
      <w:pPr>
        <w:pStyle w:val="NormalWeb"/>
        <w:shd w:val="clear" w:color="auto" w:fill="FFFFFF"/>
        <w:rPr>
          <w:color w:val="000000"/>
          <w:sz w:val="27"/>
          <w:szCs w:val="27"/>
        </w:rPr>
      </w:pPr>
      <w:r>
        <w:rPr>
          <w:color w:val="000000"/>
          <w:sz w:val="27"/>
          <w:szCs w:val="27"/>
        </w:rPr>
        <w:t xml:space="preserve">When the member or legally authorized representative (LAR) and </w:t>
      </w:r>
      <w:del w:id="2203" w:author="Cacho,Ourana (HHSC)" w:date="2017-08-21T12:11:00Z">
        <w:r w:rsidDel="005605FD">
          <w:rPr>
            <w:color w:val="000000"/>
            <w:sz w:val="27"/>
            <w:szCs w:val="27"/>
          </w:rPr>
          <w:delText>Consumer Directed Services (CDS)</w:delText>
        </w:r>
      </w:del>
      <w:ins w:id="2204" w:author="Cacho,Ourana (HHSC)" w:date="2017-08-21T12:11:00Z">
        <w:r w:rsidR="005605FD">
          <w:rPr>
            <w:color w:val="000000"/>
            <w:sz w:val="27"/>
            <w:szCs w:val="27"/>
          </w:rPr>
          <w:t>financial management services</w:t>
        </w:r>
      </w:ins>
      <w:r>
        <w:rPr>
          <w:color w:val="000000"/>
          <w:sz w:val="27"/>
          <w:szCs w:val="27"/>
        </w:rPr>
        <w:t xml:space="preserve"> agency (</w:t>
      </w:r>
      <w:del w:id="2205" w:author="Prince,Patricia (HHSC)" w:date="2017-05-11T12:01:00Z">
        <w:r w:rsidDel="001627DD">
          <w:rPr>
            <w:color w:val="000000"/>
            <w:sz w:val="27"/>
            <w:szCs w:val="27"/>
          </w:rPr>
          <w:delText>CDSA</w:delText>
        </w:r>
      </w:del>
      <w:ins w:id="2206" w:author="Prince,Patricia (HHSC)" w:date="2017-05-11T12:01:00Z">
        <w:r w:rsidR="001627DD">
          <w:rPr>
            <w:color w:val="000000"/>
            <w:sz w:val="27"/>
            <w:szCs w:val="27"/>
          </w:rPr>
          <w:t>FMSA</w:t>
        </w:r>
      </w:ins>
      <w:r>
        <w:rPr>
          <w:color w:val="000000"/>
          <w:sz w:val="27"/>
          <w:szCs w:val="27"/>
        </w:rPr>
        <w:t>) notify the service coordinator that CDS services are ready to begin, the service coordinator negotiates a start date for services. The service coordinator revises</w:t>
      </w:r>
      <w:r>
        <w:rPr>
          <w:rStyle w:val="apple-converted-space"/>
          <w:color w:val="000000"/>
          <w:sz w:val="27"/>
          <w:szCs w:val="27"/>
        </w:rPr>
        <w:t> </w:t>
      </w:r>
      <w:hyperlink r:id="rId21" w:tooltip="Form H1700-1" w:history="1">
        <w:r>
          <w:rPr>
            <w:rStyle w:val="Hyperlink"/>
            <w:sz w:val="27"/>
            <w:szCs w:val="27"/>
          </w:rPr>
          <w:t>Form H1700-1</w:t>
        </w:r>
      </w:hyperlink>
      <w:r>
        <w:rPr>
          <w:color w:val="000000"/>
          <w:sz w:val="27"/>
          <w:szCs w:val="27"/>
        </w:rPr>
        <w:t xml:space="preserve">, Individual Service Plan </w:t>
      </w:r>
      <w:del w:id="2207" w:author="Lee,Jacqueline (DADS)" w:date="2018-04-09T09:59:00Z">
        <w:r w:rsidDel="006A1BA9">
          <w:rPr>
            <w:color w:val="000000"/>
            <w:sz w:val="27"/>
            <w:szCs w:val="27"/>
          </w:rPr>
          <w:delText xml:space="preserve">— </w:delText>
        </w:r>
        <w:r w:rsidRPr="00AC1CD7" w:rsidDel="006A1BA9">
          <w:rPr>
            <w:color w:val="000000"/>
            <w:sz w:val="27"/>
            <w:szCs w:val="27"/>
          </w:rPr>
          <w:delText>SPW</w:delText>
        </w:r>
        <w:r w:rsidDel="006A1BA9">
          <w:rPr>
            <w:color w:val="000000"/>
            <w:sz w:val="27"/>
            <w:szCs w:val="27"/>
          </w:rPr>
          <w:delText xml:space="preserve"> </w:delText>
        </w:r>
      </w:del>
      <w:r>
        <w:rPr>
          <w:color w:val="000000"/>
          <w:sz w:val="27"/>
          <w:szCs w:val="27"/>
        </w:rPr>
        <w:t xml:space="preserve">(Pg. 1), and changes the </w:t>
      </w:r>
      <w:del w:id="2208" w:author="Chenet,Heatherly (HHSC/DADS)" w:date="2017-12-15T12:11:00Z">
        <w:r w:rsidDel="00614417">
          <w:rPr>
            <w:color w:val="000000"/>
            <w:sz w:val="27"/>
            <w:szCs w:val="27"/>
          </w:rPr>
          <w:delText>Personal Assistance Services and Respite</w:delText>
        </w:r>
      </w:del>
      <w:ins w:id="2209" w:author="Chenet,Heatherly (HHSC/DADS)" w:date="2017-12-15T12:11:00Z">
        <w:r w:rsidR="00614417">
          <w:rPr>
            <w:color w:val="000000"/>
            <w:sz w:val="27"/>
            <w:szCs w:val="27"/>
          </w:rPr>
          <w:t>applicable</w:t>
        </w:r>
      </w:ins>
      <w:r>
        <w:rPr>
          <w:color w:val="000000"/>
          <w:sz w:val="27"/>
          <w:szCs w:val="27"/>
        </w:rPr>
        <w:t xml:space="preserve"> authorizations to the </w:t>
      </w:r>
      <w:del w:id="2210" w:author="Prince,Patricia (HHSC)" w:date="2017-05-11T12:01:00Z">
        <w:r w:rsidDel="001627DD">
          <w:rPr>
            <w:color w:val="000000"/>
            <w:sz w:val="27"/>
            <w:szCs w:val="27"/>
          </w:rPr>
          <w:delText>CDSA</w:delText>
        </w:r>
      </w:del>
      <w:ins w:id="2211" w:author="Prince,Patricia (HHSC)" w:date="2017-05-11T12:01:00Z">
        <w:r w:rsidR="001627DD">
          <w:rPr>
            <w:color w:val="000000"/>
            <w:sz w:val="27"/>
            <w:szCs w:val="27"/>
          </w:rPr>
          <w:t>FMSA</w:t>
        </w:r>
      </w:ins>
      <w:r>
        <w:rPr>
          <w:color w:val="000000"/>
          <w:sz w:val="27"/>
          <w:szCs w:val="27"/>
        </w:rPr>
        <w:t xml:space="preserve">. For ongoing members, the individual service plan </w:t>
      </w:r>
      <w:ins w:id="2212" w:author="Prince,Patricia (HHSC)" w:date="2017-03-06T09:44:00Z">
        <w:r w:rsidR="008F1350">
          <w:rPr>
            <w:color w:val="000000"/>
            <w:sz w:val="27"/>
            <w:szCs w:val="27"/>
          </w:rPr>
          <w:t xml:space="preserve">(ISP) </w:t>
        </w:r>
      </w:ins>
      <w:r>
        <w:rPr>
          <w:color w:val="000000"/>
          <w:sz w:val="27"/>
          <w:szCs w:val="27"/>
        </w:rPr>
        <w:t>year remains the same. The same procedures are followed for any other transfer of agencies.</w:t>
      </w:r>
    </w:p>
    <w:p w:rsidR="00AB57C6" w:rsidRDefault="00AB57C6" w:rsidP="00AB57C6">
      <w:pPr>
        <w:pStyle w:val="NormalWeb"/>
        <w:shd w:val="clear" w:color="auto" w:fill="FFFFFF"/>
        <w:rPr>
          <w:color w:val="000000"/>
          <w:sz w:val="27"/>
          <w:szCs w:val="27"/>
        </w:rPr>
      </w:pPr>
      <w:r>
        <w:rPr>
          <w:color w:val="000000"/>
          <w:sz w:val="27"/>
          <w:szCs w:val="27"/>
        </w:rPr>
        <w:t xml:space="preserve">It is the responsibility of the member, LAR and the </w:t>
      </w:r>
      <w:del w:id="2213" w:author="Prince,Patricia (HHSC)" w:date="2017-05-11T12:01:00Z">
        <w:r w:rsidDel="001627DD">
          <w:rPr>
            <w:color w:val="000000"/>
            <w:sz w:val="27"/>
            <w:szCs w:val="27"/>
          </w:rPr>
          <w:delText>CDSA</w:delText>
        </w:r>
      </w:del>
      <w:ins w:id="2214" w:author="Prince,Patricia (HHSC)" w:date="2017-05-11T12:01:00Z">
        <w:r w:rsidR="001627DD">
          <w:rPr>
            <w:color w:val="000000"/>
            <w:sz w:val="27"/>
            <w:szCs w:val="27"/>
          </w:rPr>
          <w:t>FMSA</w:t>
        </w:r>
      </w:ins>
      <w:r>
        <w:rPr>
          <w:color w:val="000000"/>
          <w:sz w:val="27"/>
          <w:szCs w:val="27"/>
        </w:rPr>
        <w:t xml:space="preserve"> to ensure that the expenditures for the year remain within the authorized amount.</w:t>
      </w:r>
      <w:ins w:id="2215" w:author="Davis,Justin R (HHSC)" w:date="2017-03-29T14:29:00Z">
        <w:r w:rsidR="00DB53DC">
          <w:rPr>
            <w:color w:val="000000"/>
            <w:sz w:val="27"/>
            <w:szCs w:val="27"/>
          </w:rPr>
          <w:t xml:space="preserve"> </w:t>
        </w:r>
        <w:r w:rsidR="00DB53DC" w:rsidRPr="00DB53DC">
          <w:rPr>
            <w:color w:val="000000"/>
            <w:sz w:val="27"/>
            <w:szCs w:val="27"/>
          </w:rPr>
          <w:t>The managed care organization (MCO) is responsible for timely payment of FMSA claims, submitted on behalf of the CDS employer, as well as for payment of the monthly service fee, which pays the FMSA for their services.</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Pr="007F6D6A" w:rsidRDefault="00AB57C6" w:rsidP="00AB57C6">
      <w:pPr>
        <w:pStyle w:val="Heading2"/>
        <w:shd w:val="clear" w:color="auto" w:fill="FFFFFF"/>
        <w:rPr>
          <w:color w:val="000000"/>
          <w:sz w:val="44"/>
        </w:rPr>
      </w:pPr>
      <w:bookmarkStart w:id="2216" w:name="8244"/>
      <w:bookmarkEnd w:id="2216"/>
      <w:r w:rsidRPr="007F6D6A">
        <w:rPr>
          <w:color w:val="000000"/>
          <w:sz w:val="44"/>
        </w:rPr>
        <w:t xml:space="preserve">8244 </w:t>
      </w:r>
      <w:del w:id="2217" w:author="Prince,Patricia (HHSC)" w:date="2017-03-06T09:45:00Z">
        <w:r w:rsidRPr="007F6D6A" w:rsidDel="008F1350">
          <w:rPr>
            <w:color w:val="000000"/>
            <w:sz w:val="44"/>
          </w:rPr>
          <w:delText xml:space="preserve">CDS </w:delText>
        </w:r>
      </w:del>
      <w:ins w:id="2218" w:author="Prince,Patricia (HHSC)" w:date="2017-03-06T09:45:00Z">
        <w:del w:id="2219" w:author="Lee,Jacqueline (DADS)" w:date="2018-04-09T09:59:00Z">
          <w:r w:rsidR="008F1350" w:rsidRPr="007F6D6A" w:rsidDel="006A1BA9">
            <w:rPr>
              <w:color w:val="000000"/>
              <w:sz w:val="44"/>
            </w:rPr>
            <w:delText>Consumer Directed Services</w:delText>
          </w:r>
        </w:del>
      </w:ins>
      <w:ins w:id="2220" w:author="Lee,Jacqueline (DADS)" w:date="2018-04-09T09:59:00Z">
        <w:r w:rsidR="006A1BA9">
          <w:rPr>
            <w:color w:val="000000"/>
            <w:sz w:val="44"/>
          </w:rPr>
          <w:t>CDS</w:t>
        </w:r>
      </w:ins>
      <w:ins w:id="2221" w:author="Prince,Patricia (HHSC)" w:date="2017-03-06T09:45:00Z">
        <w:r w:rsidR="008F1350" w:rsidRPr="007F6D6A">
          <w:rPr>
            <w:color w:val="000000"/>
            <w:sz w:val="44"/>
          </w:rPr>
          <w:t xml:space="preserve"> </w:t>
        </w:r>
      </w:ins>
      <w:r w:rsidRPr="007F6D6A">
        <w:rPr>
          <w:color w:val="000000"/>
          <w:sz w:val="44"/>
        </w:rPr>
        <w:t>Service Planning</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2222" w:author="Prince,Patricia (HHSC)" w:date="2017-03-06T09:45:00Z">
        <w:r w:rsidDel="008F1350">
          <w:rPr>
            <w:color w:val="000000"/>
            <w:sz w:val="27"/>
            <w:szCs w:val="27"/>
          </w:rPr>
          <w:delText>12-3</w:delText>
        </w:r>
      </w:del>
      <w:ins w:id="2223" w:author="Cacho,Ourana (HHSC)" w:date="2017-08-21T14:52:00Z">
        <w:r w:rsidR="002C2CB4">
          <w:rPr>
            <w:color w:val="000000"/>
            <w:sz w:val="27"/>
            <w:szCs w:val="27"/>
          </w:rPr>
          <w:t>18-2</w:t>
        </w:r>
      </w:ins>
      <w:r>
        <w:rPr>
          <w:color w:val="000000"/>
          <w:sz w:val="27"/>
          <w:szCs w:val="27"/>
        </w:rPr>
        <w:t xml:space="preserve">; Effective </w:t>
      </w:r>
      <w:del w:id="2224" w:author="Cacho,Ourana (HHSC)" w:date="2017-08-21T12:12:00Z">
        <w:r w:rsidDel="005605FD">
          <w:rPr>
            <w:color w:val="000000"/>
            <w:sz w:val="27"/>
            <w:szCs w:val="27"/>
          </w:rPr>
          <w:delText xml:space="preserve">October </w:delText>
        </w:r>
      </w:del>
      <w:ins w:id="2225" w:author="Cacho,Ourana (HHSC)" w:date="2017-12-19T11:22:00Z">
        <w:r w:rsidR="00642155">
          <w:rPr>
            <w:color w:val="000000"/>
            <w:sz w:val="27"/>
            <w:szCs w:val="27"/>
          </w:rPr>
          <w:t xml:space="preserve">September </w:t>
        </w:r>
      </w:ins>
      <w:del w:id="2226" w:author="Cacho,Ourana (HHSC)" w:date="2018-03-30T11:45:00Z">
        <w:r w:rsidDel="00654779">
          <w:rPr>
            <w:color w:val="000000"/>
            <w:sz w:val="27"/>
            <w:szCs w:val="27"/>
          </w:rPr>
          <w:delText>1</w:delText>
        </w:r>
      </w:del>
      <w:ins w:id="2227" w:author="Cacho,Ourana (HHSC)" w:date="2018-03-30T11:45:00Z">
        <w:r w:rsidR="00654779">
          <w:rPr>
            <w:color w:val="000000"/>
            <w:sz w:val="27"/>
            <w:szCs w:val="27"/>
          </w:rPr>
          <w:t>3</w:t>
        </w:r>
      </w:ins>
      <w:r>
        <w:rPr>
          <w:color w:val="000000"/>
          <w:sz w:val="27"/>
          <w:szCs w:val="27"/>
        </w:rPr>
        <w:t xml:space="preserve">, </w:t>
      </w:r>
      <w:del w:id="2228" w:author="Cacho,Ourana (HHSC)" w:date="2017-08-21T12:13:00Z">
        <w:r w:rsidDel="005605FD">
          <w:rPr>
            <w:color w:val="000000"/>
            <w:sz w:val="27"/>
            <w:szCs w:val="27"/>
          </w:rPr>
          <w:delText>2012</w:delText>
        </w:r>
      </w:del>
      <w:ins w:id="2229" w:author="Cacho,Ourana (HHSC)" w:date="2017-08-21T12:13:00Z">
        <w:r w:rsidR="005605FD">
          <w:rPr>
            <w:color w:val="000000"/>
            <w:sz w:val="27"/>
            <w:szCs w:val="27"/>
          </w:rPr>
          <w:t>2018</w:t>
        </w:r>
      </w:ins>
    </w:p>
    <w:p w:rsidR="00AB57C6" w:rsidRDefault="00AB57C6" w:rsidP="00AB57C6">
      <w:pPr>
        <w:pStyle w:val="rteindent1"/>
        <w:shd w:val="clear" w:color="auto" w:fill="FFFFFF"/>
        <w:rPr>
          <w:color w:val="000000"/>
          <w:sz w:val="27"/>
          <w:szCs w:val="27"/>
        </w:rPr>
      </w:pPr>
      <w:del w:id="2230" w:author="Washburn,Victoria (HHSC)" w:date="2017-12-05T13:26:00Z">
        <w:r w:rsidDel="00270482">
          <w:rPr>
            <w:color w:val="000000"/>
            <w:sz w:val="27"/>
            <w:szCs w:val="27"/>
          </w:rPr>
          <w:delText xml:space="preserve">§41.215 — </w:delText>
        </w:r>
      </w:del>
      <w:del w:id="2231" w:author="HHSC User" w:date="2017-12-11T22:30:00Z">
        <w:r w:rsidDel="009D7C7F">
          <w:rPr>
            <w:color w:val="000000"/>
            <w:sz w:val="27"/>
            <w:szCs w:val="27"/>
          </w:rPr>
          <w:delText>Employer Role in the Service Planning Process.</w:delText>
        </w:r>
      </w:del>
    </w:p>
    <w:p w:rsidR="00AB57C6" w:rsidRDefault="00AB57C6" w:rsidP="00AB57C6">
      <w:pPr>
        <w:pStyle w:val="rteindent1"/>
        <w:shd w:val="clear" w:color="auto" w:fill="FFFFFF"/>
        <w:rPr>
          <w:color w:val="000000"/>
          <w:sz w:val="27"/>
          <w:szCs w:val="27"/>
        </w:rPr>
      </w:pPr>
      <w:del w:id="2232" w:author="HHSC User" w:date="2017-12-11T22:30:00Z">
        <w:r w:rsidDel="009D7C7F">
          <w:rPr>
            <w:color w:val="000000"/>
            <w:sz w:val="27"/>
            <w:szCs w:val="27"/>
          </w:rPr>
          <w:lastRenderedPageBreak/>
          <w:delText xml:space="preserve">(a) </w:delText>
        </w:r>
      </w:del>
      <w:r>
        <w:rPr>
          <w:color w:val="000000"/>
          <w:sz w:val="27"/>
          <w:szCs w:val="27"/>
        </w:rPr>
        <w:t>A</w:t>
      </w:r>
      <w:del w:id="2233" w:author="Chenet,Heatherly (HHSC/DADS)" w:date="2017-12-15T11:58:00Z">
        <w:r w:rsidDel="0066704D">
          <w:rPr>
            <w:color w:val="000000"/>
            <w:sz w:val="27"/>
            <w:szCs w:val="27"/>
          </w:rPr>
          <w:delText>n</w:delText>
        </w:r>
      </w:del>
      <w:r>
        <w:rPr>
          <w:color w:val="000000"/>
          <w:sz w:val="27"/>
          <w:szCs w:val="27"/>
        </w:rPr>
        <w:t xml:space="preserve"> </w:t>
      </w:r>
      <w:del w:id="2234" w:author="Cacho,Ourana (HHSC)" w:date="2017-08-22T08:37:00Z">
        <w:r w:rsidDel="003E11A4">
          <w:rPr>
            <w:color w:val="000000"/>
            <w:sz w:val="27"/>
            <w:szCs w:val="27"/>
          </w:rPr>
          <w:delText>individual's</w:delText>
        </w:r>
      </w:del>
      <w:ins w:id="2235" w:author="HHSC User" w:date="2017-12-11T22:30:00Z">
        <w:del w:id="2236" w:author="Lee,Jacqueline (DADS)" w:date="2018-04-09T14:33:00Z">
          <w:r w:rsidR="009D7C7F" w:rsidDel="00B433B9">
            <w:rPr>
              <w:color w:val="000000"/>
              <w:sz w:val="27"/>
              <w:szCs w:val="27"/>
            </w:rPr>
            <w:delText xml:space="preserve"> </w:delText>
          </w:r>
        </w:del>
      </w:ins>
      <w:ins w:id="2237" w:author="Chenet,Heatherly (HHSC/DADS)" w:date="2017-12-15T11:58:00Z">
        <w:r w:rsidR="0066704D">
          <w:rPr>
            <w:color w:val="000000"/>
            <w:sz w:val="27"/>
            <w:szCs w:val="27"/>
          </w:rPr>
          <w:t xml:space="preserve">member’s </w:t>
        </w:r>
      </w:ins>
      <w:ins w:id="2238" w:author="Cacho,Ourana (HHSC)" w:date="2017-08-22T08:37:00Z">
        <w:r w:rsidR="003E11A4">
          <w:rPr>
            <w:color w:val="000000"/>
            <w:sz w:val="27"/>
            <w:szCs w:val="27"/>
          </w:rPr>
          <w:t>person-centered</w:t>
        </w:r>
      </w:ins>
      <w:r>
        <w:rPr>
          <w:color w:val="000000"/>
          <w:sz w:val="27"/>
          <w:szCs w:val="27"/>
        </w:rPr>
        <w:t xml:space="preserve"> service planning team consists of persons required or allowed by the </w:t>
      </w:r>
      <w:del w:id="2239" w:author="Prince,Patricia (HHSC)" w:date="2017-05-11T12:01:00Z">
        <w:r w:rsidDel="001627DD">
          <w:rPr>
            <w:color w:val="000000"/>
            <w:sz w:val="27"/>
            <w:szCs w:val="27"/>
          </w:rPr>
          <w:delText>individual</w:delText>
        </w:r>
      </w:del>
      <w:ins w:id="2240" w:author="Prince,Patricia (HHSC)" w:date="2017-05-11T12:01:00Z">
        <w:r w:rsidR="001627DD">
          <w:rPr>
            <w:color w:val="000000"/>
            <w:sz w:val="27"/>
            <w:szCs w:val="27"/>
          </w:rPr>
          <w:t>member</w:t>
        </w:r>
      </w:ins>
      <w:r>
        <w:rPr>
          <w:color w:val="000000"/>
          <w:sz w:val="27"/>
          <w:szCs w:val="27"/>
        </w:rPr>
        <w:t>'s program.</w:t>
      </w:r>
      <w:ins w:id="2241" w:author="HHSC User" w:date="2017-12-11T22:31:00Z">
        <w:r w:rsidR="009D7C7F" w:rsidRPr="009D7C7F">
          <w:t xml:space="preserve"> </w:t>
        </w:r>
        <w:r w:rsidR="009D7C7F" w:rsidRPr="009D7C7F">
          <w:rPr>
            <w:color w:val="000000"/>
            <w:sz w:val="27"/>
            <w:szCs w:val="27"/>
          </w:rPr>
          <w:t xml:space="preserve">An employer must attend and participate in the </w:t>
        </w:r>
      </w:ins>
      <w:ins w:id="2242" w:author="Chenet,Heatherly (HHSC/DADS)" w:date="2017-12-15T12:11:00Z">
        <w:r w:rsidR="00614417">
          <w:rPr>
            <w:color w:val="000000"/>
            <w:sz w:val="27"/>
            <w:szCs w:val="27"/>
          </w:rPr>
          <w:t>member</w:t>
        </w:r>
      </w:ins>
      <w:ins w:id="2243" w:author="HHSC User" w:date="2017-12-11T22:31:00Z">
        <w:r w:rsidR="009D7C7F" w:rsidRPr="009D7C7F">
          <w:rPr>
            <w:color w:val="000000"/>
            <w:sz w:val="27"/>
            <w:szCs w:val="27"/>
          </w:rPr>
          <w:t>'s service planning meeting</w:t>
        </w:r>
      </w:ins>
      <w:ins w:id="2244" w:author="HHSC User" w:date="2017-12-11T22:32:00Z">
        <w:r w:rsidR="009D7C7F">
          <w:rPr>
            <w:color w:val="000000"/>
            <w:sz w:val="27"/>
            <w:szCs w:val="27"/>
          </w:rPr>
          <w:t>s</w:t>
        </w:r>
      </w:ins>
      <w:ins w:id="2245" w:author="HHSC User" w:date="2017-12-11T22:31:00Z">
        <w:r w:rsidR="009D7C7F" w:rsidRPr="009D7C7F">
          <w:rPr>
            <w:color w:val="000000"/>
            <w:sz w:val="27"/>
            <w:szCs w:val="27"/>
          </w:rPr>
          <w:t>. An employer's DR may also attend the meeting with approval of the member or LAR.</w:t>
        </w:r>
      </w:ins>
    </w:p>
    <w:p w:rsidR="00AB57C6" w:rsidDel="009D7C7F" w:rsidRDefault="009D7C7F" w:rsidP="00AB57C6">
      <w:pPr>
        <w:pStyle w:val="rteindent1"/>
        <w:shd w:val="clear" w:color="auto" w:fill="FFFFFF"/>
        <w:rPr>
          <w:del w:id="2246" w:author="HHSC User" w:date="2017-12-11T22:31:00Z"/>
          <w:color w:val="000000"/>
          <w:sz w:val="27"/>
          <w:szCs w:val="27"/>
        </w:rPr>
      </w:pPr>
      <w:r w:rsidDel="009D7C7F">
        <w:rPr>
          <w:color w:val="000000"/>
          <w:sz w:val="27"/>
          <w:szCs w:val="27"/>
        </w:rPr>
        <w:t xml:space="preserve"> </w:t>
      </w:r>
      <w:del w:id="2247" w:author="HHSC User" w:date="2017-12-11T22:31:00Z">
        <w:r w:rsidR="00AB57C6" w:rsidDel="009D7C7F">
          <w:rPr>
            <w:color w:val="000000"/>
            <w:sz w:val="27"/>
            <w:szCs w:val="27"/>
          </w:rPr>
          <w:delText xml:space="preserve">(b) An employer must attend and participate in the individual's </w:delText>
        </w:r>
      </w:del>
      <w:ins w:id="2248" w:author="Prince,Patricia (HHSC)" w:date="2017-05-11T13:18:00Z">
        <w:del w:id="2249" w:author="HHSC User" w:date="2017-12-11T22:31:00Z">
          <w:r w:rsidR="00D15CD6" w:rsidDel="009D7C7F">
            <w:rPr>
              <w:color w:val="000000"/>
              <w:sz w:val="27"/>
              <w:szCs w:val="27"/>
            </w:rPr>
            <w:delText xml:space="preserve"> </w:delText>
          </w:r>
        </w:del>
      </w:ins>
      <w:del w:id="2250" w:author="HHSC User" w:date="2017-12-11T22:31:00Z">
        <w:r w:rsidR="00AB57C6" w:rsidDel="009D7C7F">
          <w:rPr>
            <w:color w:val="000000"/>
            <w:sz w:val="27"/>
            <w:szCs w:val="27"/>
          </w:rPr>
          <w:delText>service planning meeting. An employer's DR may also attend the meeting with approval of the individual or LAR.</w:delText>
        </w:r>
      </w:del>
    </w:p>
    <w:p w:rsidR="00AB57C6" w:rsidRDefault="00AB57C6" w:rsidP="00AB57C6">
      <w:pPr>
        <w:pStyle w:val="rteindent1"/>
        <w:shd w:val="clear" w:color="auto" w:fill="FFFFFF"/>
        <w:rPr>
          <w:color w:val="000000"/>
          <w:sz w:val="27"/>
          <w:szCs w:val="27"/>
        </w:rPr>
      </w:pPr>
      <w:del w:id="2251" w:author="HHSC User" w:date="2017-12-11T22:31:00Z">
        <w:r w:rsidDel="009D7C7F">
          <w:rPr>
            <w:color w:val="000000"/>
            <w:sz w:val="27"/>
            <w:szCs w:val="27"/>
          </w:rPr>
          <w:delText xml:space="preserve">(c) </w:delText>
        </w:r>
      </w:del>
      <w:r>
        <w:rPr>
          <w:color w:val="000000"/>
          <w:sz w:val="27"/>
          <w:szCs w:val="27"/>
        </w:rPr>
        <w:t xml:space="preserve">An employer or </w:t>
      </w:r>
      <w:ins w:id="2252" w:author="Prince,Patricia (HHSC)" w:date="2017-03-06T09:46:00Z">
        <w:r w:rsidR="008F1350">
          <w:rPr>
            <w:color w:val="000000"/>
            <w:sz w:val="27"/>
            <w:szCs w:val="27"/>
          </w:rPr>
          <w:t xml:space="preserve">designated representative </w:t>
        </w:r>
      </w:ins>
      <w:ins w:id="2253" w:author="Lee,Jacqueline (DADS)" w:date="2018-04-09T14:33:00Z">
        <w:r w:rsidR="00224D26">
          <w:rPr>
            <w:color w:val="000000"/>
            <w:sz w:val="27"/>
            <w:szCs w:val="27"/>
          </w:rPr>
          <w:t>(</w:t>
        </w:r>
      </w:ins>
      <w:r>
        <w:rPr>
          <w:color w:val="000000"/>
          <w:sz w:val="27"/>
          <w:szCs w:val="27"/>
        </w:rPr>
        <w:t>DR</w:t>
      </w:r>
      <w:ins w:id="2254" w:author="Lee,Jacqueline (DADS)" w:date="2018-04-09T14:33:00Z">
        <w:r w:rsidR="00224D26">
          <w:rPr>
            <w:color w:val="000000"/>
            <w:sz w:val="27"/>
            <w:szCs w:val="27"/>
          </w:rPr>
          <w:t>)</w:t>
        </w:r>
      </w:ins>
      <w:r>
        <w:rPr>
          <w:color w:val="000000"/>
          <w:sz w:val="27"/>
          <w:szCs w:val="27"/>
        </w:rPr>
        <w:t xml:space="preserve"> must provide documentation related to services, service delivery, and participation in the </w:t>
      </w:r>
      <w:ins w:id="2255" w:author="Prince,Patricia (HHSC)" w:date="2017-03-06T09:47:00Z">
        <w:r w:rsidR="008F1350">
          <w:rPr>
            <w:color w:val="000000"/>
            <w:sz w:val="27"/>
            <w:szCs w:val="27"/>
          </w:rPr>
          <w:t>Consumer Directed Services (</w:t>
        </w:r>
      </w:ins>
      <w:r>
        <w:rPr>
          <w:color w:val="000000"/>
          <w:sz w:val="27"/>
          <w:szCs w:val="27"/>
        </w:rPr>
        <w:t>CDS</w:t>
      </w:r>
      <w:ins w:id="2256" w:author="Prince,Patricia (HHSC)" w:date="2017-03-06T09:47:00Z">
        <w:r w:rsidR="008F1350">
          <w:rPr>
            <w:color w:val="000000"/>
            <w:sz w:val="27"/>
            <w:szCs w:val="27"/>
          </w:rPr>
          <w:t>)</w:t>
        </w:r>
      </w:ins>
      <w:r>
        <w:rPr>
          <w:color w:val="000000"/>
          <w:sz w:val="27"/>
          <w:szCs w:val="27"/>
        </w:rPr>
        <w:t xml:space="preserve"> option when requested by a </w:t>
      </w:r>
      <w:del w:id="2257" w:author="Johnson,Betsy (HHSC)" w:date="2017-05-19T11:32:00Z">
        <w:r w:rsidDel="00D74DE4">
          <w:rPr>
            <w:color w:val="000000"/>
            <w:sz w:val="27"/>
            <w:szCs w:val="27"/>
          </w:rPr>
          <w:delText>HMO</w:delText>
        </w:r>
      </w:del>
      <w:ins w:id="2258" w:author="Johnson,Betsy (HHSC)" w:date="2017-05-19T11:32:00Z">
        <w:r w:rsidR="00D74DE4">
          <w:rPr>
            <w:color w:val="000000"/>
            <w:sz w:val="27"/>
            <w:szCs w:val="27"/>
          </w:rPr>
          <w:t>managed care organization</w:t>
        </w:r>
      </w:ins>
      <w:ins w:id="2259" w:author="Cacho,Ourana (HHSC)" w:date="2017-12-19T11:22:00Z">
        <w:r w:rsidR="00642155">
          <w:rPr>
            <w:color w:val="000000"/>
            <w:sz w:val="27"/>
            <w:szCs w:val="27"/>
          </w:rPr>
          <w:t xml:space="preserve"> (MCO)</w:t>
        </w:r>
      </w:ins>
      <w:r>
        <w:rPr>
          <w:color w:val="000000"/>
          <w:sz w:val="27"/>
          <w:szCs w:val="27"/>
        </w:rPr>
        <w:t xml:space="preserve"> or service coordinator.</w:t>
      </w:r>
    </w:p>
    <w:p w:rsidR="00AB57C6" w:rsidRDefault="00AB57C6" w:rsidP="00AB57C6">
      <w:pPr>
        <w:pStyle w:val="rteindent1"/>
        <w:shd w:val="clear" w:color="auto" w:fill="FFFFFF"/>
        <w:rPr>
          <w:color w:val="000000"/>
          <w:sz w:val="27"/>
          <w:szCs w:val="27"/>
        </w:rPr>
      </w:pPr>
      <w:del w:id="2260" w:author="HHSC User" w:date="2017-12-11T22:32:00Z">
        <w:r w:rsidDel="009D7C7F">
          <w:rPr>
            <w:color w:val="000000"/>
            <w:sz w:val="27"/>
            <w:szCs w:val="27"/>
          </w:rPr>
          <w:delText xml:space="preserve">(d) </w:delText>
        </w:r>
      </w:del>
      <w:r>
        <w:rPr>
          <w:color w:val="000000"/>
          <w:sz w:val="27"/>
          <w:szCs w:val="27"/>
        </w:rPr>
        <w:t xml:space="preserve">An employer or DR must, when requesting a change in a service or the addition of a service for delivery through the CDS option, provide the </w:t>
      </w:r>
      <w:ins w:id="2261" w:author="Cacho,Ourana (HHSC)" w:date="2017-08-22T08:37:00Z">
        <w:r w:rsidR="003E11A4">
          <w:rPr>
            <w:color w:val="000000"/>
            <w:sz w:val="27"/>
            <w:szCs w:val="27"/>
          </w:rPr>
          <w:t xml:space="preserve">person-centered </w:t>
        </w:r>
      </w:ins>
      <w:r>
        <w:rPr>
          <w:color w:val="000000"/>
          <w:sz w:val="27"/>
          <w:szCs w:val="27"/>
        </w:rPr>
        <w:t xml:space="preserve">service planning team with documentation of circumstances that require a revision to the </w:t>
      </w:r>
      <w:del w:id="2262" w:author="Prince,Patricia (HHSC)" w:date="2017-03-06T09:48:00Z">
        <w:r w:rsidDel="008F1350">
          <w:rPr>
            <w:color w:val="000000"/>
            <w:sz w:val="27"/>
            <w:szCs w:val="27"/>
          </w:rPr>
          <w:delText>individual's service plan</w:delText>
        </w:r>
      </w:del>
      <w:ins w:id="2263" w:author="Prince,Patricia (HHSC)" w:date="2017-03-06T09:48:00Z">
        <w:r w:rsidR="008F1350">
          <w:rPr>
            <w:color w:val="000000"/>
            <w:sz w:val="27"/>
            <w:szCs w:val="27"/>
          </w:rPr>
          <w:t>ISP</w:t>
        </w:r>
      </w:ins>
      <w:r>
        <w:rPr>
          <w:color w:val="000000"/>
          <w:sz w:val="27"/>
          <w:szCs w:val="27"/>
        </w:rPr>
        <w:t>.</w:t>
      </w:r>
    </w:p>
    <w:p w:rsidR="00AB57C6" w:rsidRDefault="00AB57C6" w:rsidP="00AB57C6">
      <w:pPr>
        <w:pStyle w:val="NormalWeb"/>
        <w:shd w:val="clear" w:color="auto" w:fill="FFFFFF"/>
        <w:rPr>
          <w:color w:val="000000"/>
          <w:sz w:val="27"/>
          <w:szCs w:val="27"/>
        </w:rPr>
      </w:pPr>
      <w:r>
        <w:rPr>
          <w:color w:val="000000"/>
          <w:sz w:val="27"/>
          <w:szCs w:val="27"/>
        </w:rPr>
        <w:t xml:space="preserve">The </w:t>
      </w:r>
      <w:del w:id="2264" w:author="Cacho,Ourana (HHSC)" w:date="2017-12-19T11:22:00Z">
        <w:r w:rsidDel="00642155">
          <w:rPr>
            <w:color w:val="000000"/>
            <w:sz w:val="27"/>
            <w:szCs w:val="27"/>
          </w:rPr>
          <w:delText>managed care organization (</w:delText>
        </w:r>
      </w:del>
      <w:r>
        <w:rPr>
          <w:color w:val="000000"/>
          <w:sz w:val="27"/>
          <w:szCs w:val="27"/>
        </w:rPr>
        <w:t>MCO</w:t>
      </w:r>
      <w:del w:id="2265" w:author="Cacho,Ourana (HHSC)" w:date="2017-12-19T11:22:00Z">
        <w:r w:rsidDel="00642155">
          <w:rPr>
            <w:color w:val="000000"/>
            <w:sz w:val="27"/>
            <w:szCs w:val="27"/>
          </w:rPr>
          <w:delText>)</w:delText>
        </w:r>
      </w:del>
      <w:r>
        <w:rPr>
          <w:color w:val="000000"/>
          <w:sz w:val="27"/>
          <w:szCs w:val="27"/>
        </w:rPr>
        <w:t xml:space="preserve"> and </w:t>
      </w:r>
      <w:del w:id="2266" w:author="Prince,Patricia (HHSC)" w:date="2017-03-06T09:48:00Z">
        <w:r w:rsidDel="008F1350">
          <w:rPr>
            <w:color w:val="000000"/>
            <w:sz w:val="27"/>
            <w:szCs w:val="27"/>
          </w:rPr>
          <w:delText xml:space="preserve">HCBS </w:delText>
        </w:r>
      </w:del>
      <w:r>
        <w:rPr>
          <w:color w:val="000000"/>
          <w:sz w:val="27"/>
          <w:szCs w:val="27"/>
        </w:rPr>
        <w:t xml:space="preserve">STAR+PLUS </w:t>
      </w:r>
      <w:del w:id="2267" w:author="Prince,Patricia (HHSC)" w:date="2017-03-06T09:48:00Z">
        <w:r w:rsidDel="008F1350">
          <w:rPr>
            <w:color w:val="000000"/>
            <w:sz w:val="27"/>
            <w:szCs w:val="27"/>
          </w:rPr>
          <w:delText>Waiver (SPW)</w:delText>
        </w:r>
      </w:del>
      <w:ins w:id="2268" w:author="Prince,Patricia (HHSC)" w:date="2017-03-06T09:48:00Z">
        <w:r w:rsidR="008F1350">
          <w:rPr>
            <w:color w:val="000000"/>
            <w:sz w:val="27"/>
            <w:szCs w:val="27"/>
          </w:rPr>
          <w:t>Home and Community Based Services (HCBS) program</w:t>
        </w:r>
      </w:ins>
      <w:r>
        <w:rPr>
          <w:color w:val="000000"/>
          <w:sz w:val="27"/>
          <w:szCs w:val="27"/>
        </w:rPr>
        <w:t xml:space="preserve"> interdisciplinary team (IDT) members make up the </w:t>
      </w:r>
      <w:ins w:id="2269" w:author="Cacho,Ourana (HHSC)" w:date="2017-08-22T08:38:00Z">
        <w:r w:rsidR="003E11A4">
          <w:rPr>
            <w:color w:val="000000"/>
            <w:sz w:val="27"/>
            <w:szCs w:val="27"/>
          </w:rPr>
          <w:t xml:space="preserve">person-centered </w:t>
        </w:r>
      </w:ins>
      <w:r>
        <w:rPr>
          <w:color w:val="000000"/>
          <w:sz w:val="27"/>
          <w:szCs w:val="27"/>
        </w:rPr>
        <w:t xml:space="preserve">service planning team for the member who selects the </w:t>
      </w:r>
      <w:del w:id="2270" w:author="Prince,Patricia (HHSC)" w:date="2017-03-06T09:48:00Z">
        <w:r w:rsidDel="008F1350">
          <w:rPr>
            <w:color w:val="000000"/>
            <w:sz w:val="27"/>
            <w:szCs w:val="27"/>
          </w:rPr>
          <w:delText>Consumer Directed Services (</w:delText>
        </w:r>
      </w:del>
      <w:r>
        <w:rPr>
          <w:color w:val="000000"/>
          <w:sz w:val="27"/>
          <w:szCs w:val="27"/>
        </w:rPr>
        <w:t>CDS</w:t>
      </w:r>
      <w:del w:id="2271" w:author="Prince,Patricia (HHSC)" w:date="2017-03-06T09:49:00Z">
        <w:r w:rsidDel="008F1350">
          <w:rPr>
            <w:color w:val="000000"/>
            <w:sz w:val="27"/>
            <w:szCs w:val="27"/>
          </w:rPr>
          <w:delText>)</w:delText>
        </w:r>
      </w:del>
      <w:r>
        <w:rPr>
          <w:color w:val="000000"/>
          <w:sz w:val="27"/>
          <w:szCs w:val="27"/>
        </w:rPr>
        <w:t xml:space="preserve"> option. The MCO convenes the IDT as required by </w:t>
      </w:r>
      <w:del w:id="2272" w:author="Prince,Patricia (HHSC)" w:date="2017-03-06T09:49:00Z">
        <w:r w:rsidDel="008F1350">
          <w:rPr>
            <w:color w:val="000000"/>
            <w:sz w:val="27"/>
            <w:szCs w:val="27"/>
          </w:rPr>
          <w:delText xml:space="preserve">SPW </w:delText>
        </w:r>
      </w:del>
      <w:ins w:id="2273" w:author="Prince,Patricia (HHSC)" w:date="2017-03-06T09:49:00Z">
        <w:r w:rsidR="008F1350">
          <w:rPr>
            <w:color w:val="000000"/>
            <w:sz w:val="27"/>
            <w:szCs w:val="27"/>
          </w:rPr>
          <w:t xml:space="preserve">STAR+PLUS HCBS </w:t>
        </w:r>
      </w:ins>
      <w:r>
        <w:rPr>
          <w:color w:val="000000"/>
          <w:sz w:val="27"/>
          <w:szCs w:val="27"/>
        </w:rPr>
        <w:t>program policy and obtains approvals as appropriate from IDT members. The MCO and IDT also assist in resolving issues and concerns related to the member's participation in the CDS option.</w:t>
      </w:r>
    </w:p>
    <w:p w:rsidR="00AB57C6" w:rsidRDefault="00AB57C6" w:rsidP="00AB57C6">
      <w:pPr>
        <w:pStyle w:val="NormalWeb"/>
        <w:shd w:val="clear" w:color="auto" w:fill="FFFFFF"/>
        <w:rPr>
          <w:color w:val="000000"/>
          <w:sz w:val="27"/>
          <w:szCs w:val="27"/>
        </w:rPr>
      </w:pPr>
      <w:del w:id="2274" w:author="Cacho,Ourana (HHSC)" w:date="2017-08-22T09:26:00Z">
        <w:r w:rsidDel="00CF7F79">
          <w:rPr>
            <w:color w:val="000000"/>
            <w:sz w:val="27"/>
            <w:szCs w:val="27"/>
          </w:rPr>
          <w:delText>The CDS agency (CDSA) must document and notify the MCO of issues or concerns, including</w:delText>
        </w:r>
      </w:del>
      <w:ins w:id="2275" w:author="Cacho,Ourana (HHSC)" w:date="2017-08-22T09:26:00Z">
        <w:r w:rsidR="00CF7F79" w:rsidRPr="007F6D6A">
          <w:rPr>
            <w:sz w:val="27"/>
            <w:szCs w:val="27"/>
          </w:rPr>
          <w:t>The financial management services agency (FMSA) must send a quarterly expenditure report to the employer and service coordinator (SC) and document and notify the managed care organization (MCO) of issues or concerns, including</w:t>
        </w:r>
      </w:ins>
      <w:r w:rsidRPr="009D7C7F">
        <w:rPr>
          <w:color w:val="000000"/>
          <w:sz w:val="27"/>
          <w:szCs w:val="27"/>
        </w:rPr>
        <w:t>:</w:t>
      </w:r>
    </w:p>
    <w:p w:rsidR="00AB57C6" w:rsidRPr="007F37CF" w:rsidRDefault="00AB57C6" w:rsidP="00AB57C6">
      <w:pPr>
        <w:numPr>
          <w:ilvl w:val="0"/>
          <w:numId w:val="1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allegations of abuse, neglect, exploitation or fraud;</w:t>
      </w:r>
    </w:p>
    <w:p w:rsidR="00AB57C6" w:rsidRPr="007F37CF" w:rsidRDefault="00AB57C6" w:rsidP="00AB57C6">
      <w:pPr>
        <w:numPr>
          <w:ilvl w:val="0"/>
          <w:numId w:val="1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concerns about the member's health, safety or welfare;</w:t>
      </w:r>
    </w:p>
    <w:p w:rsidR="00AB57C6" w:rsidRPr="007F37CF" w:rsidRDefault="00AB57C6" w:rsidP="00AB57C6">
      <w:pPr>
        <w:numPr>
          <w:ilvl w:val="0"/>
          <w:numId w:val="1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non-delivery or extended breaks in services;</w:t>
      </w:r>
    </w:p>
    <w:p w:rsidR="00AB57C6" w:rsidRPr="007F37CF" w:rsidRDefault="00AB57C6" w:rsidP="00AB57C6">
      <w:pPr>
        <w:numPr>
          <w:ilvl w:val="0"/>
          <w:numId w:val="1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noncompliance with employer responsibilities;</w:t>
      </w:r>
    </w:p>
    <w:p w:rsidR="00AB57C6" w:rsidRPr="007F37CF" w:rsidRDefault="00AB57C6" w:rsidP="00AB57C6">
      <w:pPr>
        <w:numPr>
          <w:ilvl w:val="0"/>
          <w:numId w:val="1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noncompliance with service back-up plans; or</w:t>
      </w:r>
    </w:p>
    <w:p w:rsidR="00AB57C6" w:rsidRPr="007F37CF" w:rsidRDefault="00AB57C6" w:rsidP="00AB57C6">
      <w:pPr>
        <w:numPr>
          <w:ilvl w:val="0"/>
          <w:numId w:val="14"/>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7F37CF">
        <w:rPr>
          <w:rFonts w:ascii="Times New Roman" w:hAnsi="Times New Roman" w:cs="Times New Roman"/>
          <w:color w:val="000000"/>
          <w:sz w:val="27"/>
          <w:szCs w:val="27"/>
        </w:rPr>
        <w:t>over</w:t>
      </w:r>
      <w:proofErr w:type="gramEnd"/>
      <w:r w:rsidRPr="007F37CF">
        <w:rPr>
          <w:rFonts w:ascii="Times New Roman" w:hAnsi="Times New Roman" w:cs="Times New Roman"/>
          <w:color w:val="000000"/>
          <w:sz w:val="27"/>
          <w:szCs w:val="27"/>
        </w:rPr>
        <w:t xml:space="preserve">- or under-utilization of services or funds allocated in the </w:t>
      </w:r>
      <w:del w:id="2276" w:author="Cacho,Ourana (HHSC)" w:date="2017-08-22T08:38:00Z">
        <w:r w:rsidRPr="007F37CF" w:rsidDel="003E11A4">
          <w:rPr>
            <w:rFonts w:ascii="Times New Roman" w:hAnsi="Times New Roman" w:cs="Times New Roman"/>
            <w:color w:val="000000"/>
            <w:sz w:val="27"/>
            <w:szCs w:val="27"/>
          </w:rPr>
          <w:delText>member's service plan</w:delText>
        </w:r>
      </w:del>
      <w:ins w:id="2277" w:author="Cacho,Ourana (HHSC)" w:date="2017-08-22T08:38:00Z">
        <w:r w:rsidR="003E11A4">
          <w:rPr>
            <w:rFonts w:ascii="Times New Roman" w:hAnsi="Times New Roman" w:cs="Times New Roman"/>
            <w:color w:val="000000"/>
            <w:sz w:val="27"/>
            <w:szCs w:val="27"/>
          </w:rPr>
          <w:t>ISP</w:t>
        </w:r>
      </w:ins>
      <w:r w:rsidRPr="007F37CF">
        <w:rPr>
          <w:rFonts w:ascii="Times New Roman" w:hAnsi="Times New Roman" w:cs="Times New Roman"/>
          <w:color w:val="000000"/>
          <w:sz w:val="27"/>
          <w:szCs w:val="27"/>
        </w:rPr>
        <w:t xml:space="preserve"> for delivery of services to the member through the CDS option and in accordance with the requirements of the </w:t>
      </w:r>
      <w:ins w:id="2278" w:author="Prince,Patricia (HHSC)" w:date="2017-03-06T09:50:00Z">
        <w:r w:rsidR="008F1350" w:rsidRPr="007F37CF">
          <w:rPr>
            <w:rFonts w:ascii="Times New Roman" w:hAnsi="Times New Roman" w:cs="Times New Roman"/>
            <w:color w:val="000000"/>
            <w:sz w:val="27"/>
            <w:szCs w:val="27"/>
          </w:rPr>
          <w:t>STAR+PLUS HCBS</w:t>
        </w:r>
      </w:ins>
      <w:del w:id="2279" w:author="Prince,Patricia (HHSC)" w:date="2017-03-06T09:50:00Z">
        <w:r w:rsidRPr="007F37CF" w:rsidDel="008F1350">
          <w:rPr>
            <w:rFonts w:ascii="Times New Roman" w:hAnsi="Times New Roman" w:cs="Times New Roman"/>
            <w:color w:val="000000"/>
            <w:sz w:val="27"/>
            <w:szCs w:val="27"/>
          </w:rPr>
          <w:delText>SPW</w:delText>
        </w:r>
      </w:del>
      <w:r w:rsidRPr="007F37CF">
        <w:rPr>
          <w:rFonts w:ascii="Times New Roman" w:hAnsi="Times New Roman" w:cs="Times New Roman"/>
          <w:color w:val="000000"/>
          <w:sz w:val="27"/>
          <w:szCs w:val="27"/>
        </w:rPr>
        <w:t xml:space="preserve"> program.</w:t>
      </w:r>
    </w:p>
    <w:p w:rsidR="00AB57C6" w:rsidRDefault="00AB57C6" w:rsidP="00AB57C6">
      <w:pPr>
        <w:pStyle w:val="NormalWeb"/>
        <w:shd w:val="clear" w:color="auto" w:fill="FFFFFF"/>
        <w:rPr>
          <w:color w:val="000000"/>
          <w:sz w:val="27"/>
          <w:szCs w:val="27"/>
        </w:rPr>
      </w:pPr>
      <w:r>
        <w:rPr>
          <w:color w:val="000000"/>
          <w:sz w:val="27"/>
          <w:szCs w:val="27"/>
        </w:rPr>
        <w:lastRenderedPageBreak/>
        <w:t xml:space="preserve">The member is required to participate in the service planning meetings and provide requested documentation related to services and service delivery. The member or </w:t>
      </w:r>
      <w:del w:id="2280" w:author="Prince,Patricia (HHSC)" w:date="2017-03-06T09:51:00Z">
        <w:r w:rsidDel="008F1350">
          <w:rPr>
            <w:color w:val="000000"/>
            <w:sz w:val="27"/>
            <w:szCs w:val="27"/>
          </w:rPr>
          <w:delText>legally authorized representative (</w:delText>
        </w:r>
      </w:del>
      <w:r>
        <w:rPr>
          <w:color w:val="000000"/>
          <w:sz w:val="27"/>
          <w:szCs w:val="27"/>
        </w:rPr>
        <w:t>LAR</w:t>
      </w:r>
      <w:del w:id="2281" w:author="Prince,Patricia (HHSC)" w:date="2017-03-06T09:51:00Z">
        <w:r w:rsidDel="008F1350">
          <w:rPr>
            <w:color w:val="000000"/>
            <w:sz w:val="27"/>
            <w:szCs w:val="27"/>
          </w:rPr>
          <w:delText>)</w:delText>
        </w:r>
      </w:del>
      <w:r>
        <w:rPr>
          <w:color w:val="000000"/>
          <w:sz w:val="27"/>
          <w:szCs w:val="27"/>
        </w:rPr>
        <w:t xml:space="preserve"> must provide documentation to support any requests for a revision to the </w:t>
      </w:r>
      <w:del w:id="2282" w:author="Prince,Patricia (HHSC)" w:date="2017-03-06T09:51:00Z">
        <w:r w:rsidDel="008F1350">
          <w:rPr>
            <w:color w:val="000000"/>
            <w:sz w:val="27"/>
            <w:szCs w:val="27"/>
          </w:rPr>
          <w:delText>individua</w:delText>
        </w:r>
      </w:del>
      <w:del w:id="2283" w:author="HHSC User" w:date="2017-12-11T22:34:00Z">
        <w:r w:rsidDel="00553CF8">
          <w:rPr>
            <w:color w:val="000000"/>
            <w:sz w:val="27"/>
            <w:szCs w:val="27"/>
          </w:rPr>
          <w:delText xml:space="preserve">l </w:delText>
        </w:r>
      </w:del>
      <w:del w:id="2284" w:author="Prince,Patricia (HHSC)" w:date="2017-03-06T09:51:00Z">
        <w:r w:rsidDel="008F1350">
          <w:rPr>
            <w:color w:val="000000"/>
            <w:sz w:val="27"/>
            <w:szCs w:val="27"/>
          </w:rPr>
          <w:delText>service plan</w:delText>
        </w:r>
      </w:del>
      <w:ins w:id="2285" w:author="Prince,Patricia (HHSC)" w:date="2017-03-06T09:51:00Z">
        <w:r w:rsidR="008F1350">
          <w:rPr>
            <w:color w:val="000000"/>
            <w:sz w:val="27"/>
            <w:szCs w:val="27"/>
          </w:rPr>
          <w:t>ISP</w:t>
        </w:r>
      </w:ins>
      <w:r>
        <w:rPr>
          <w:color w:val="000000"/>
          <w:sz w:val="27"/>
          <w:szCs w:val="27"/>
        </w:rPr>
        <w:t>.</w:t>
      </w:r>
    </w:p>
    <w:p w:rsidR="00AB57C6" w:rsidRDefault="00AB57C6" w:rsidP="00AB57C6">
      <w:pPr>
        <w:pStyle w:val="NormalWeb"/>
        <w:shd w:val="clear" w:color="auto" w:fill="FFFFFF"/>
        <w:rPr>
          <w:color w:val="000000"/>
          <w:sz w:val="27"/>
          <w:szCs w:val="27"/>
        </w:rPr>
      </w:pPr>
      <w:r>
        <w:rPr>
          <w:color w:val="000000"/>
          <w:sz w:val="27"/>
          <w:szCs w:val="27"/>
        </w:rPr>
        <w:t xml:space="preserve">The </w:t>
      </w:r>
      <w:del w:id="2286" w:author="Prince,Patricia (HHSC)" w:date="2017-05-11T12:01:00Z">
        <w:r w:rsidDel="001627DD">
          <w:rPr>
            <w:color w:val="000000"/>
            <w:sz w:val="27"/>
            <w:szCs w:val="27"/>
          </w:rPr>
          <w:delText>CDSA</w:delText>
        </w:r>
      </w:del>
      <w:ins w:id="2287" w:author="Prince,Patricia (HHSC)" w:date="2017-05-11T12:01:00Z">
        <w:r w:rsidR="001627DD">
          <w:rPr>
            <w:color w:val="000000"/>
            <w:sz w:val="27"/>
            <w:szCs w:val="27"/>
          </w:rPr>
          <w:t>FMSA</w:t>
        </w:r>
      </w:ins>
      <w:r>
        <w:rPr>
          <w:color w:val="000000"/>
          <w:sz w:val="27"/>
          <w:szCs w:val="27"/>
        </w:rPr>
        <w:t xml:space="preserve"> may also participate in the member's service planning if requested by the member, LAR or </w:t>
      </w:r>
      <w:del w:id="2288" w:author="Lee,Jacqueline (DADS)" w:date="2018-04-09T14:35:00Z">
        <w:r w:rsidDel="007346EC">
          <w:rPr>
            <w:color w:val="000000"/>
            <w:sz w:val="27"/>
            <w:szCs w:val="27"/>
          </w:rPr>
          <w:delText>designated representative (</w:delText>
        </w:r>
      </w:del>
      <w:r>
        <w:rPr>
          <w:color w:val="000000"/>
          <w:sz w:val="27"/>
          <w:szCs w:val="27"/>
        </w:rPr>
        <w:t>DR</w:t>
      </w:r>
      <w:del w:id="2289" w:author="Lee,Jacqueline (DADS)" w:date="2018-04-09T14:35:00Z">
        <w:r w:rsidDel="007346EC">
          <w:rPr>
            <w:color w:val="000000"/>
            <w:sz w:val="27"/>
            <w:szCs w:val="27"/>
          </w:rPr>
          <w:delText>)</w:delText>
        </w:r>
      </w:del>
      <w:r>
        <w:rPr>
          <w:color w:val="000000"/>
          <w:sz w:val="27"/>
          <w:szCs w:val="27"/>
        </w:rPr>
        <w:t xml:space="preserve"> and if agreed to by the </w:t>
      </w:r>
      <w:del w:id="2290" w:author="Prince,Patricia (HHSC)" w:date="2017-05-11T12:01:00Z">
        <w:r w:rsidDel="001627DD">
          <w:rPr>
            <w:color w:val="000000"/>
            <w:sz w:val="27"/>
            <w:szCs w:val="27"/>
          </w:rPr>
          <w:delText>CDSA</w:delText>
        </w:r>
      </w:del>
      <w:ins w:id="2291" w:author="Prince,Patricia (HHSC)" w:date="2017-05-11T12:01:00Z">
        <w:r w:rsidR="001627DD">
          <w:rPr>
            <w:color w:val="000000"/>
            <w:sz w:val="27"/>
            <w:szCs w:val="27"/>
          </w:rPr>
          <w:t>FMSA</w:t>
        </w:r>
      </w:ins>
      <w:r>
        <w:rPr>
          <w:color w:val="000000"/>
          <w:sz w:val="27"/>
          <w:szCs w:val="27"/>
        </w:rPr>
        <w:t xml:space="preserve">. Within three days after receiving a request from the member, LAR, DR, MCO or other involved parties, the </w:t>
      </w:r>
      <w:del w:id="2292" w:author="Prince,Patricia (HHSC)" w:date="2017-05-11T12:01:00Z">
        <w:r w:rsidDel="001627DD">
          <w:rPr>
            <w:color w:val="000000"/>
            <w:sz w:val="27"/>
            <w:szCs w:val="27"/>
          </w:rPr>
          <w:delText>CDSA</w:delText>
        </w:r>
      </w:del>
      <w:ins w:id="2293" w:author="Prince,Patricia (HHSC)" w:date="2017-05-11T12:01:00Z">
        <w:r w:rsidR="001627DD">
          <w:rPr>
            <w:color w:val="000000"/>
            <w:sz w:val="27"/>
            <w:szCs w:val="27"/>
          </w:rPr>
          <w:t>FMSA</w:t>
        </w:r>
      </w:ins>
      <w:r>
        <w:rPr>
          <w:color w:val="000000"/>
          <w:sz w:val="27"/>
          <w:szCs w:val="27"/>
        </w:rPr>
        <w:t xml:space="preserve"> must provide information related to the member's participation in the CDS option.</w:t>
      </w:r>
    </w:p>
    <w:p w:rsidR="00AB57C6" w:rsidRDefault="00AB57C6" w:rsidP="00AB57C6">
      <w:pPr>
        <w:pStyle w:val="NormalWeb"/>
        <w:shd w:val="clear" w:color="auto" w:fill="FFFFFF"/>
        <w:rPr>
          <w:color w:val="000000"/>
          <w:sz w:val="27"/>
          <w:szCs w:val="27"/>
        </w:rPr>
      </w:pPr>
      <w:r>
        <w:rPr>
          <w:color w:val="000000"/>
          <w:sz w:val="27"/>
          <w:szCs w:val="27"/>
        </w:rPr>
        <w:t xml:space="preserve">The MCO and IDT members, as appropriate, participate in approving back-up plans, developing corrective action plans, if necessary, and recommending suspension or termination of the CDS option. Refer to </w:t>
      </w:r>
      <w:r w:rsidRPr="006A1BA9">
        <w:rPr>
          <w:color w:val="000000" w:themeColor="text1"/>
          <w:sz w:val="27"/>
          <w:szCs w:val="27"/>
          <w:rPrChange w:id="2294" w:author="Lee,Jacqueline (DADS)" w:date="2018-04-09T10:01:00Z">
            <w:rPr>
              <w:color w:val="000000"/>
              <w:sz w:val="27"/>
              <w:szCs w:val="27"/>
            </w:rPr>
          </w:rPrChange>
        </w:rPr>
        <w:t>Section 8245</w:t>
      </w:r>
      <w:ins w:id="2295" w:author="Cacho,Ourana (HHSC)" w:date="2017-12-19T10:58:00Z">
        <w:del w:id="2296" w:author="Lee,Jacqueline (DADS)" w:date="2018-04-09T10:01:00Z">
          <w:r w:rsidR="007F6D6A" w:rsidDel="006A1BA9">
            <w:rPr>
              <w:color w:val="000000"/>
              <w:sz w:val="27"/>
              <w:szCs w:val="27"/>
            </w:rPr>
            <w:delText>,</w:delText>
          </w:r>
        </w:del>
      </w:ins>
      <w:ins w:id="2297" w:author="Johnson,Betsy (HHSC)" w:date="2017-03-20T13:59:00Z">
        <w:del w:id="2298" w:author="Lee,Jacqueline (DADS)" w:date="2018-04-09T10:01:00Z">
          <w:r w:rsidR="009C091C" w:rsidDel="006A1BA9">
            <w:rPr>
              <w:color w:val="000000"/>
              <w:sz w:val="27"/>
              <w:szCs w:val="27"/>
            </w:rPr>
            <w:delText xml:space="preserve"> Service Back-up Plans,</w:delText>
          </w:r>
        </w:del>
      </w:ins>
      <w:r>
        <w:rPr>
          <w:color w:val="000000"/>
          <w:sz w:val="27"/>
          <w:szCs w:val="27"/>
        </w:rPr>
        <w:t xml:space="preserve"> below and</w:t>
      </w:r>
      <w:r>
        <w:rPr>
          <w:rStyle w:val="apple-converted-space"/>
          <w:color w:val="000000"/>
          <w:sz w:val="27"/>
          <w:szCs w:val="27"/>
        </w:rPr>
        <w:t> </w:t>
      </w:r>
      <w:ins w:id="2299" w:author="Prince,Patricia (HHSC)" w:date="2017-03-06T09:52:00Z">
        <w:r w:rsidR="008F1350" w:rsidRPr="006A1BA9">
          <w:rPr>
            <w:color w:val="0000FF"/>
            <w:sz w:val="27"/>
            <w:szCs w:val="27"/>
            <w:u w:val="single"/>
            <w:rPrChange w:id="2300" w:author="Lee,Jacqueline (DADS)" w:date="2018-04-09T10:02:00Z">
              <w:rPr>
                <w:sz w:val="27"/>
                <w:szCs w:val="27"/>
              </w:rPr>
            </w:rPrChange>
          </w:rPr>
          <w:fldChar w:fldCharType="begin"/>
        </w:r>
        <w:r w:rsidR="008F1350" w:rsidRPr="006A1BA9">
          <w:rPr>
            <w:color w:val="0000FF"/>
            <w:sz w:val="27"/>
            <w:szCs w:val="27"/>
            <w:u w:val="single"/>
            <w:rPrChange w:id="2301" w:author="Lee,Jacqueline (DADS)" w:date="2018-04-09T10:02:00Z">
              <w:rPr>
                <w:sz w:val="27"/>
                <w:szCs w:val="27"/>
              </w:rPr>
            </w:rPrChange>
          </w:rPr>
          <w:instrText xml:space="preserve"> HYPERLINK  \l "8246" </w:instrText>
        </w:r>
        <w:r w:rsidR="008F1350" w:rsidRPr="006A1BA9">
          <w:rPr>
            <w:color w:val="0000FF"/>
            <w:sz w:val="27"/>
            <w:szCs w:val="27"/>
            <w:u w:val="single"/>
            <w:rPrChange w:id="2302" w:author="Lee,Jacqueline (DADS)" w:date="2018-04-09T10:02:00Z">
              <w:rPr>
                <w:sz w:val="27"/>
                <w:szCs w:val="27"/>
              </w:rPr>
            </w:rPrChange>
          </w:rPr>
          <w:fldChar w:fldCharType="separate"/>
        </w:r>
        <w:r w:rsidR="008F1350" w:rsidRPr="006A1BA9">
          <w:rPr>
            <w:rStyle w:val="Hyperlink"/>
            <w:sz w:val="27"/>
            <w:szCs w:val="27"/>
          </w:rPr>
          <w:t>Section 8246</w:t>
        </w:r>
        <w:r w:rsidR="008F1350" w:rsidRPr="006A1BA9">
          <w:rPr>
            <w:color w:val="0000FF"/>
            <w:sz w:val="27"/>
            <w:szCs w:val="27"/>
            <w:u w:val="single"/>
            <w:rPrChange w:id="2303" w:author="Lee,Jacqueline (DADS)" w:date="2018-04-09T10:02:00Z">
              <w:rPr>
                <w:sz w:val="27"/>
                <w:szCs w:val="27"/>
              </w:rPr>
            </w:rPrChange>
          </w:rPr>
          <w:fldChar w:fldCharType="end"/>
        </w:r>
      </w:ins>
      <w:r>
        <w:rPr>
          <w:color w:val="000000"/>
          <w:sz w:val="27"/>
          <w:szCs w:val="27"/>
        </w:rPr>
        <w:t>, Corrective Action Plans.</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7F6D6A" w:rsidRDefault="00AB57C6" w:rsidP="00AB57C6">
      <w:pPr>
        <w:pStyle w:val="Heading2"/>
        <w:shd w:val="clear" w:color="auto" w:fill="FFFFFF"/>
        <w:rPr>
          <w:color w:val="000000"/>
          <w:sz w:val="44"/>
        </w:rPr>
      </w:pPr>
      <w:bookmarkStart w:id="2304" w:name="8245"/>
      <w:bookmarkEnd w:id="2304"/>
      <w:r w:rsidRPr="007F6D6A">
        <w:rPr>
          <w:color w:val="000000"/>
          <w:sz w:val="44"/>
        </w:rPr>
        <w:t>8245 Service Back-Up Plans</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2305" w:author="Prince,Patricia (HHSC)" w:date="2017-03-06T09:53:00Z">
        <w:r w:rsidDel="000B2B3E">
          <w:rPr>
            <w:color w:val="000000"/>
            <w:sz w:val="27"/>
            <w:szCs w:val="27"/>
          </w:rPr>
          <w:delText>10-0</w:delText>
        </w:r>
      </w:del>
      <w:ins w:id="2306" w:author="Cacho,Ourana (HHSC)" w:date="2017-08-21T14:52:00Z">
        <w:r w:rsidR="002C2CB4">
          <w:rPr>
            <w:color w:val="000000"/>
            <w:sz w:val="27"/>
            <w:szCs w:val="27"/>
          </w:rPr>
          <w:t>18-2</w:t>
        </w:r>
      </w:ins>
      <w:r>
        <w:rPr>
          <w:color w:val="000000"/>
          <w:sz w:val="27"/>
          <w:szCs w:val="27"/>
        </w:rPr>
        <w:t xml:space="preserve">; Effective September </w:t>
      </w:r>
      <w:del w:id="2307" w:author="Cacho,Ourana (HHSC)" w:date="2018-03-30T11:45:00Z">
        <w:r w:rsidDel="00654779">
          <w:rPr>
            <w:color w:val="000000"/>
            <w:sz w:val="27"/>
            <w:szCs w:val="27"/>
          </w:rPr>
          <w:delText>1</w:delText>
        </w:r>
      </w:del>
      <w:ins w:id="2308" w:author="Cacho,Ourana (HHSC)" w:date="2018-03-30T11:45:00Z">
        <w:r w:rsidR="00654779">
          <w:rPr>
            <w:color w:val="000000"/>
            <w:sz w:val="27"/>
            <w:szCs w:val="27"/>
          </w:rPr>
          <w:t>3</w:t>
        </w:r>
      </w:ins>
      <w:r>
        <w:rPr>
          <w:color w:val="000000"/>
          <w:sz w:val="27"/>
          <w:szCs w:val="27"/>
        </w:rPr>
        <w:t xml:space="preserve">, </w:t>
      </w:r>
      <w:del w:id="2309" w:author="Prince,Patricia (HHSC)" w:date="2017-03-06T09:53:00Z">
        <w:r w:rsidDel="000B2B3E">
          <w:rPr>
            <w:color w:val="000000"/>
            <w:sz w:val="27"/>
            <w:szCs w:val="27"/>
          </w:rPr>
          <w:delText>2010</w:delText>
        </w:r>
      </w:del>
      <w:ins w:id="2310" w:author="Cacho,Ourana (HHSC)" w:date="2017-08-21T14:52:00Z">
        <w:r w:rsidR="002C2CB4">
          <w:rPr>
            <w:color w:val="000000"/>
            <w:sz w:val="27"/>
            <w:szCs w:val="27"/>
          </w:rPr>
          <w:t>2018</w:t>
        </w:r>
      </w:ins>
    </w:p>
    <w:p w:rsidR="00AB57C6" w:rsidRDefault="00AB57C6" w:rsidP="00AB57C6">
      <w:pPr>
        <w:pStyle w:val="NormalWeb"/>
        <w:shd w:val="clear" w:color="auto" w:fill="FFFFFF"/>
        <w:rPr>
          <w:color w:val="000000"/>
          <w:sz w:val="27"/>
          <w:szCs w:val="27"/>
        </w:rPr>
      </w:pPr>
      <w:r>
        <w:rPr>
          <w:color w:val="000000"/>
          <w:sz w:val="27"/>
          <w:szCs w:val="27"/>
        </w:rPr>
        <w:t> </w:t>
      </w:r>
    </w:p>
    <w:p w:rsidR="00AB57C6" w:rsidRPr="00DF4471" w:rsidRDefault="00AB57C6" w:rsidP="00AB57C6">
      <w:pPr>
        <w:pStyle w:val="Heading3"/>
        <w:shd w:val="clear" w:color="auto" w:fill="FFFFFF"/>
        <w:rPr>
          <w:rFonts w:ascii="Times New Roman" w:hAnsi="Times New Roman" w:cs="Times New Roman"/>
          <w:color w:val="000000"/>
          <w:sz w:val="27"/>
          <w:szCs w:val="27"/>
        </w:rPr>
      </w:pPr>
      <w:del w:id="2311" w:author="Washburn,Victoria (HHSC)" w:date="2017-12-05T13:27:00Z">
        <w:r w:rsidRPr="00DF4471" w:rsidDel="00270482">
          <w:rPr>
            <w:rFonts w:ascii="Times New Roman" w:hAnsi="Times New Roman" w:cs="Times New Roman"/>
            <w:color w:val="000000"/>
          </w:rPr>
          <w:delText xml:space="preserve">§41.217 — </w:delText>
        </w:r>
      </w:del>
      <w:del w:id="2312" w:author="HHSC User" w:date="2017-12-11T22:35:00Z">
        <w:r w:rsidRPr="00DF4471" w:rsidDel="00553CF8">
          <w:rPr>
            <w:rFonts w:ascii="Times New Roman" w:hAnsi="Times New Roman" w:cs="Times New Roman"/>
            <w:color w:val="000000"/>
          </w:rPr>
          <w:delText>Service Back-up Plan.</w:delText>
        </w:r>
      </w:del>
    </w:p>
    <w:p w:rsidR="00AB57C6" w:rsidDel="00553CF8" w:rsidRDefault="00AB57C6" w:rsidP="00553CF8">
      <w:pPr>
        <w:pStyle w:val="NormalWeb"/>
        <w:shd w:val="clear" w:color="auto" w:fill="FFFFFF"/>
        <w:rPr>
          <w:ins w:id="2313" w:author="Washburn,Victoria (HHSC)" w:date="2017-11-30T08:14:00Z"/>
          <w:del w:id="2314" w:author="HHSC User" w:date="2017-12-11T22:35:00Z"/>
          <w:color w:val="000000"/>
          <w:sz w:val="27"/>
          <w:szCs w:val="27"/>
        </w:rPr>
      </w:pPr>
      <w:del w:id="2315" w:author="Washburn,Victoria (HHSC)" w:date="2017-11-30T08:14:00Z">
        <w:r w:rsidDel="00D90569">
          <w:rPr>
            <w:color w:val="000000"/>
            <w:sz w:val="27"/>
            <w:szCs w:val="27"/>
          </w:rPr>
          <w:delText xml:space="preserve">(a) </w:delText>
        </w:r>
      </w:del>
      <w:r>
        <w:rPr>
          <w:color w:val="000000"/>
          <w:sz w:val="27"/>
          <w:szCs w:val="27"/>
        </w:rPr>
        <w:t xml:space="preserve">An employer or </w:t>
      </w:r>
      <w:ins w:id="2316" w:author="Prince,Patricia (HHSC)" w:date="2017-03-06T09:53:00Z">
        <w:r w:rsidR="000B2B3E">
          <w:rPr>
            <w:color w:val="000000"/>
            <w:sz w:val="27"/>
            <w:szCs w:val="27"/>
          </w:rPr>
          <w:t>designated representative (</w:t>
        </w:r>
      </w:ins>
      <w:r>
        <w:rPr>
          <w:color w:val="000000"/>
          <w:sz w:val="27"/>
          <w:szCs w:val="27"/>
        </w:rPr>
        <w:t>DR</w:t>
      </w:r>
      <w:ins w:id="2317" w:author="Prince,Patricia (HHSC)" w:date="2017-03-06T09:53:00Z">
        <w:r w:rsidR="000B2B3E">
          <w:rPr>
            <w:color w:val="000000"/>
            <w:sz w:val="27"/>
            <w:szCs w:val="27"/>
          </w:rPr>
          <w:t>)</w:t>
        </w:r>
      </w:ins>
      <w:r>
        <w:rPr>
          <w:color w:val="000000"/>
          <w:sz w:val="27"/>
          <w:szCs w:val="27"/>
        </w:rPr>
        <w:t xml:space="preserve"> must develop and document a service back-up plan for each service to be delivered through the </w:t>
      </w:r>
      <w:ins w:id="2318" w:author="Prince,Patricia (HHSC)" w:date="2017-03-06T09:53:00Z">
        <w:r w:rsidR="000B2B3E">
          <w:rPr>
            <w:color w:val="000000"/>
            <w:sz w:val="27"/>
            <w:szCs w:val="27"/>
          </w:rPr>
          <w:t>Consumer Directed Services (</w:t>
        </w:r>
      </w:ins>
      <w:r>
        <w:rPr>
          <w:color w:val="000000"/>
          <w:sz w:val="27"/>
          <w:szCs w:val="27"/>
        </w:rPr>
        <w:t>CDS</w:t>
      </w:r>
      <w:ins w:id="2319" w:author="Prince,Patricia (HHSC)" w:date="2017-03-06T09:53:00Z">
        <w:r w:rsidR="000B2B3E">
          <w:rPr>
            <w:color w:val="000000"/>
            <w:sz w:val="27"/>
            <w:szCs w:val="27"/>
          </w:rPr>
          <w:t>)</w:t>
        </w:r>
      </w:ins>
      <w:r>
        <w:rPr>
          <w:color w:val="000000"/>
          <w:sz w:val="27"/>
          <w:szCs w:val="27"/>
        </w:rPr>
        <w:t xml:space="preserve"> option that the </w:t>
      </w:r>
      <w:del w:id="2320" w:author="Cacho,Ourana (HHSC)" w:date="2017-08-22T08:39:00Z">
        <w:r w:rsidDel="003E11A4">
          <w:rPr>
            <w:color w:val="000000"/>
            <w:sz w:val="27"/>
            <w:szCs w:val="27"/>
          </w:rPr>
          <w:delText>individual</w:delText>
        </w:r>
      </w:del>
      <w:del w:id="2321" w:author="Cacho,Ourana (HHSC)" w:date="2017-08-22T08:30:00Z">
        <w:r w:rsidDel="00B02A14">
          <w:rPr>
            <w:color w:val="000000"/>
            <w:sz w:val="27"/>
            <w:szCs w:val="27"/>
          </w:rPr>
          <w:delText>'s</w:delText>
        </w:r>
      </w:del>
      <w:ins w:id="2322" w:author="Cacho,Ourana (HHSC)" w:date="2017-08-22T08:39:00Z">
        <w:r w:rsidR="003E11A4">
          <w:rPr>
            <w:color w:val="000000"/>
            <w:sz w:val="27"/>
            <w:szCs w:val="27"/>
          </w:rPr>
          <w:t>person-centered</w:t>
        </w:r>
      </w:ins>
      <w:r>
        <w:rPr>
          <w:color w:val="000000"/>
          <w:sz w:val="27"/>
          <w:szCs w:val="27"/>
        </w:rPr>
        <w:t xml:space="preserve"> service planning team has determined to be critical to the health and welfare of the </w:t>
      </w:r>
      <w:del w:id="2323" w:author="Prince,Patricia (HHSC)" w:date="2017-03-06T09:54:00Z">
        <w:r w:rsidDel="000B2B3E">
          <w:rPr>
            <w:color w:val="000000"/>
            <w:sz w:val="27"/>
            <w:szCs w:val="27"/>
          </w:rPr>
          <w:delText>individual</w:delText>
        </w:r>
      </w:del>
      <w:ins w:id="2324" w:author="Prince,Patricia (HHSC)" w:date="2017-03-06T09:54:00Z">
        <w:r w:rsidR="000B2B3E">
          <w:rPr>
            <w:color w:val="000000"/>
            <w:sz w:val="27"/>
            <w:szCs w:val="27"/>
          </w:rPr>
          <w:t>member</w:t>
        </w:r>
      </w:ins>
      <w:r>
        <w:rPr>
          <w:color w:val="000000"/>
          <w:sz w:val="27"/>
          <w:szCs w:val="27"/>
        </w:rPr>
        <w:t>.</w:t>
      </w:r>
    </w:p>
    <w:p w:rsidR="00D90569" w:rsidRDefault="00D90569" w:rsidP="00553CF8">
      <w:pPr>
        <w:pStyle w:val="NormalWeb"/>
        <w:shd w:val="clear" w:color="auto" w:fill="FFFFFF"/>
        <w:rPr>
          <w:color w:val="000000"/>
          <w:sz w:val="27"/>
          <w:szCs w:val="27"/>
        </w:rPr>
      </w:pPr>
    </w:p>
    <w:p w:rsidR="00AB57C6" w:rsidRDefault="00AB57C6" w:rsidP="00F616AA">
      <w:pPr>
        <w:pStyle w:val="NormalWeb"/>
        <w:shd w:val="clear" w:color="auto" w:fill="FFFFFF"/>
        <w:rPr>
          <w:color w:val="000000"/>
          <w:sz w:val="27"/>
          <w:szCs w:val="27"/>
        </w:rPr>
      </w:pPr>
      <w:del w:id="2325" w:author="HHSC User" w:date="2017-12-11T22:35:00Z">
        <w:r w:rsidDel="00553CF8">
          <w:rPr>
            <w:color w:val="000000"/>
            <w:sz w:val="27"/>
            <w:szCs w:val="27"/>
          </w:rPr>
          <w:delText>(b) A</w:delText>
        </w:r>
      </w:del>
      <w:ins w:id="2326" w:author="HHSC User" w:date="2017-12-11T22:35:00Z">
        <w:r w:rsidR="00553CF8">
          <w:rPr>
            <w:color w:val="000000"/>
            <w:sz w:val="27"/>
            <w:szCs w:val="27"/>
          </w:rPr>
          <w:t>The</w:t>
        </w:r>
      </w:ins>
      <w:del w:id="2327" w:author="Prince,Patricia (HHSC)" w:date="2017-03-06T09:54:00Z">
        <w:r w:rsidDel="000B2B3E">
          <w:rPr>
            <w:color w:val="000000"/>
            <w:sz w:val="27"/>
            <w:szCs w:val="27"/>
          </w:rPr>
          <w:delText>n</w:delText>
        </w:r>
      </w:del>
      <w:r>
        <w:rPr>
          <w:color w:val="000000"/>
          <w:sz w:val="27"/>
          <w:szCs w:val="27"/>
        </w:rPr>
        <w:t xml:space="preserve"> </w:t>
      </w:r>
      <w:del w:id="2328" w:author="Prince,Patricia (HHSC)" w:date="2017-03-06T09:54:00Z">
        <w:r w:rsidDel="000B2B3E">
          <w:rPr>
            <w:color w:val="000000"/>
            <w:sz w:val="27"/>
            <w:szCs w:val="27"/>
          </w:rPr>
          <w:delText xml:space="preserve">individual's </w:delText>
        </w:r>
      </w:del>
      <w:ins w:id="2329" w:author="Cacho,Ourana (HHSC)" w:date="2017-08-22T08:39:00Z">
        <w:r w:rsidR="003E11A4">
          <w:rPr>
            <w:color w:val="000000"/>
            <w:sz w:val="27"/>
            <w:szCs w:val="27"/>
          </w:rPr>
          <w:t xml:space="preserve">person-centered </w:t>
        </w:r>
      </w:ins>
      <w:r>
        <w:rPr>
          <w:color w:val="000000"/>
          <w:sz w:val="27"/>
          <w:szCs w:val="27"/>
        </w:rPr>
        <w:t>service planning team must describe</w:t>
      </w:r>
      <w:del w:id="2330" w:author="HHSC User" w:date="2017-12-11T22:36:00Z">
        <w:r w:rsidDel="00F616AA">
          <w:rPr>
            <w:color w:val="000000"/>
            <w:sz w:val="27"/>
            <w:szCs w:val="27"/>
          </w:rPr>
          <w:delText>:</w:delText>
        </w:r>
      </w:del>
      <w:ins w:id="2331" w:author="HHSC User" w:date="2017-12-11T22:36:00Z">
        <w:r w:rsidR="00F616AA" w:rsidRPr="00F616AA">
          <w:t xml:space="preserve"> </w:t>
        </w:r>
        <w:r w:rsidR="00F616AA">
          <w:rPr>
            <w:color w:val="000000"/>
            <w:sz w:val="27"/>
            <w:szCs w:val="27"/>
          </w:rPr>
          <w:t xml:space="preserve">which services are critical and </w:t>
        </w:r>
        <w:r w:rsidR="00F616AA" w:rsidRPr="00F616AA">
          <w:rPr>
            <w:color w:val="000000"/>
            <w:sz w:val="27"/>
            <w:szCs w:val="27"/>
          </w:rPr>
          <w:t>the length of time that constitutes a service interruption or</w:t>
        </w:r>
        <w:r w:rsidR="00F616AA">
          <w:rPr>
            <w:color w:val="000000"/>
            <w:sz w:val="27"/>
            <w:szCs w:val="27"/>
          </w:rPr>
          <w:t xml:space="preserve"> an emergency for the </w:t>
        </w:r>
        <w:r w:rsidR="00F616AA" w:rsidRPr="00F616AA">
          <w:rPr>
            <w:color w:val="000000"/>
            <w:sz w:val="27"/>
            <w:szCs w:val="27"/>
          </w:rPr>
          <w:t>member.</w:t>
        </w:r>
      </w:ins>
      <w:ins w:id="2332" w:author="HHSC User" w:date="2017-12-11T22:37:00Z">
        <w:r w:rsidR="00F616AA" w:rsidRPr="00F616AA">
          <w:rPr>
            <w:color w:val="000000"/>
            <w:sz w:val="27"/>
            <w:szCs w:val="27"/>
          </w:rPr>
          <w:t xml:space="preserve"> An employer or DR must develop a service back-up plan that:</w:t>
        </w:r>
      </w:ins>
    </w:p>
    <w:p w:rsidR="00AB57C6" w:rsidDel="00F616AA" w:rsidRDefault="00F616AA" w:rsidP="00AB57C6">
      <w:pPr>
        <w:pStyle w:val="rteindent1"/>
        <w:shd w:val="clear" w:color="auto" w:fill="FFFFFF"/>
        <w:rPr>
          <w:del w:id="2333" w:author="HHSC User" w:date="2017-12-11T22:37:00Z"/>
          <w:color w:val="000000"/>
          <w:sz w:val="27"/>
          <w:szCs w:val="27"/>
        </w:rPr>
      </w:pPr>
      <w:ins w:id="2334" w:author="HHSC User" w:date="2017-12-11T22:37:00Z">
        <w:del w:id="2335" w:author="Cacho,Ourana (HHSC)" w:date="2018-02-02T15:57:00Z">
          <w:r w:rsidDel="00CD621A">
            <w:rPr>
              <w:color w:val="000000"/>
              <w:sz w:val="27"/>
              <w:szCs w:val="27"/>
            </w:rPr>
            <w:delText xml:space="preserve"> </w:delText>
          </w:r>
        </w:del>
      </w:ins>
      <w:del w:id="2336" w:author="HHSC User" w:date="2017-12-11T22:37:00Z">
        <w:r w:rsidR="00AB57C6" w:rsidDel="00F616AA">
          <w:rPr>
            <w:color w:val="000000"/>
            <w:sz w:val="27"/>
            <w:szCs w:val="27"/>
          </w:rPr>
          <w:delText>(1) which services are critical; and</w:delText>
        </w:r>
      </w:del>
    </w:p>
    <w:p w:rsidR="00AB57C6" w:rsidDel="00F616AA" w:rsidRDefault="00AB57C6" w:rsidP="00AB57C6">
      <w:pPr>
        <w:pStyle w:val="rteindent1"/>
        <w:shd w:val="clear" w:color="auto" w:fill="FFFFFF"/>
        <w:rPr>
          <w:del w:id="2337" w:author="HHSC User" w:date="2017-12-11T22:37:00Z"/>
          <w:color w:val="000000"/>
          <w:sz w:val="27"/>
          <w:szCs w:val="27"/>
        </w:rPr>
      </w:pPr>
      <w:del w:id="2338" w:author="HHSC User" w:date="2017-12-11T22:37:00Z">
        <w:r w:rsidDel="00F616AA">
          <w:rPr>
            <w:color w:val="000000"/>
            <w:sz w:val="27"/>
            <w:szCs w:val="27"/>
          </w:rPr>
          <w:delText>(2) the length of time that constitutes a service interruption or an emergency for the individual.</w:delText>
        </w:r>
      </w:del>
    </w:p>
    <w:p w:rsidR="00AB57C6" w:rsidDel="00F616AA" w:rsidRDefault="00F616AA" w:rsidP="00AB57C6">
      <w:pPr>
        <w:pStyle w:val="NormalWeb"/>
        <w:shd w:val="clear" w:color="auto" w:fill="FFFFFF"/>
        <w:rPr>
          <w:del w:id="2339" w:author="HHSC User" w:date="2017-12-11T22:37:00Z"/>
          <w:color w:val="000000"/>
          <w:sz w:val="27"/>
          <w:szCs w:val="27"/>
        </w:rPr>
      </w:pPr>
      <w:ins w:id="2340" w:author="HHSC User" w:date="2017-12-11T22:37:00Z">
        <w:del w:id="2341" w:author="Cacho,Ourana (HHSC)" w:date="2018-02-02T15:57:00Z">
          <w:r w:rsidDel="00CD621A">
            <w:rPr>
              <w:color w:val="000000"/>
              <w:sz w:val="27"/>
              <w:szCs w:val="27"/>
            </w:rPr>
            <w:lastRenderedPageBreak/>
            <w:delText xml:space="preserve"> </w:delText>
          </w:r>
        </w:del>
      </w:ins>
      <w:del w:id="2342" w:author="HHSC User" w:date="2017-12-11T22:37:00Z">
        <w:r w:rsidR="00AB57C6" w:rsidDel="00F616AA">
          <w:rPr>
            <w:color w:val="000000"/>
            <w:sz w:val="27"/>
            <w:szCs w:val="27"/>
          </w:rPr>
          <w:delText>(c) An employer or DR must develop a service back-up plan that:</w:delText>
        </w:r>
      </w:del>
    </w:p>
    <w:p w:rsidR="00AB57C6" w:rsidRDefault="00AB57C6">
      <w:pPr>
        <w:pStyle w:val="rteindent1"/>
        <w:numPr>
          <w:ilvl w:val="0"/>
          <w:numId w:val="54"/>
        </w:numPr>
        <w:shd w:val="clear" w:color="auto" w:fill="FFFFFF"/>
        <w:rPr>
          <w:color w:val="000000"/>
          <w:sz w:val="27"/>
          <w:szCs w:val="27"/>
        </w:rPr>
        <w:pPrChange w:id="2343" w:author="HHSC User" w:date="2017-12-11T22:37:00Z">
          <w:pPr>
            <w:pStyle w:val="rteindent1"/>
            <w:shd w:val="clear" w:color="auto" w:fill="FFFFFF"/>
          </w:pPr>
        </w:pPrChange>
      </w:pPr>
      <w:del w:id="2344" w:author="HHSC User" w:date="2017-12-11T22:37:00Z">
        <w:r w:rsidDel="00F616AA">
          <w:rPr>
            <w:color w:val="000000"/>
            <w:sz w:val="27"/>
            <w:szCs w:val="27"/>
          </w:rPr>
          <w:delText xml:space="preserve">(1) </w:delText>
        </w:r>
      </w:del>
      <w:r>
        <w:rPr>
          <w:color w:val="000000"/>
          <w:sz w:val="27"/>
          <w:szCs w:val="27"/>
        </w:rPr>
        <w:t>ensures the provision of services when the employer's regular service provider is not available to deliver the service or in an emergency; and</w:t>
      </w:r>
    </w:p>
    <w:p w:rsidR="00AB57C6" w:rsidRDefault="00AB57C6">
      <w:pPr>
        <w:pStyle w:val="rteindent1"/>
        <w:numPr>
          <w:ilvl w:val="0"/>
          <w:numId w:val="54"/>
        </w:numPr>
        <w:shd w:val="clear" w:color="auto" w:fill="FFFFFF"/>
        <w:spacing w:before="0" w:beforeAutospacing="0" w:after="0" w:afterAutospacing="0"/>
        <w:rPr>
          <w:color w:val="000000"/>
          <w:sz w:val="27"/>
          <w:szCs w:val="27"/>
        </w:rPr>
        <w:pPrChange w:id="2345" w:author="Cacho,Ourana (HHSC)" w:date="2017-12-19T14:23:00Z">
          <w:pPr>
            <w:pStyle w:val="rteindent1"/>
            <w:shd w:val="clear" w:color="auto" w:fill="FFFFFF"/>
          </w:pPr>
        </w:pPrChange>
      </w:pPr>
      <w:del w:id="2346" w:author="HHSC User" w:date="2017-12-11T22:37:00Z">
        <w:r w:rsidDel="00F616AA">
          <w:rPr>
            <w:color w:val="000000"/>
            <w:sz w:val="27"/>
            <w:szCs w:val="27"/>
          </w:rPr>
          <w:delText xml:space="preserve">(2) </w:delText>
        </w:r>
      </w:del>
      <w:r>
        <w:rPr>
          <w:color w:val="000000"/>
          <w:sz w:val="27"/>
          <w:szCs w:val="27"/>
        </w:rPr>
        <w:t>may include the use of:</w:t>
      </w:r>
    </w:p>
    <w:p w:rsidR="00AB57C6" w:rsidRDefault="00AB57C6">
      <w:pPr>
        <w:pStyle w:val="rteindent2"/>
        <w:numPr>
          <w:ilvl w:val="2"/>
          <w:numId w:val="55"/>
        </w:numPr>
        <w:shd w:val="clear" w:color="auto" w:fill="FFFFFF"/>
        <w:spacing w:before="0" w:beforeAutospacing="0"/>
        <w:rPr>
          <w:color w:val="000000"/>
          <w:sz w:val="27"/>
          <w:szCs w:val="27"/>
        </w:rPr>
        <w:pPrChange w:id="2347" w:author="Cacho,Ourana (HHSC)" w:date="2017-12-19T14:23:00Z">
          <w:pPr>
            <w:pStyle w:val="rteindent2"/>
            <w:shd w:val="clear" w:color="auto" w:fill="FFFFFF"/>
          </w:pPr>
        </w:pPrChange>
      </w:pPr>
      <w:del w:id="2348" w:author="HHSC User" w:date="2017-12-11T22:37:00Z">
        <w:r w:rsidDel="00F616AA">
          <w:rPr>
            <w:color w:val="000000"/>
            <w:sz w:val="27"/>
            <w:szCs w:val="27"/>
          </w:rPr>
          <w:delText xml:space="preserve">(A) </w:delText>
        </w:r>
      </w:del>
      <w:r>
        <w:rPr>
          <w:color w:val="000000"/>
          <w:sz w:val="27"/>
          <w:szCs w:val="27"/>
        </w:rPr>
        <w:t>paid service providers;</w:t>
      </w:r>
    </w:p>
    <w:p w:rsidR="00AB57C6" w:rsidRDefault="00AB57C6">
      <w:pPr>
        <w:pStyle w:val="rteindent2"/>
        <w:numPr>
          <w:ilvl w:val="2"/>
          <w:numId w:val="55"/>
        </w:numPr>
        <w:shd w:val="clear" w:color="auto" w:fill="FFFFFF"/>
        <w:rPr>
          <w:color w:val="000000"/>
          <w:sz w:val="27"/>
          <w:szCs w:val="27"/>
        </w:rPr>
        <w:pPrChange w:id="2349" w:author="HHSC User" w:date="2017-12-11T22:37:00Z">
          <w:pPr>
            <w:pStyle w:val="rteindent2"/>
            <w:shd w:val="clear" w:color="auto" w:fill="FFFFFF"/>
          </w:pPr>
        </w:pPrChange>
      </w:pPr>
      <w:del w:id="2350" w:author="HHSC User" w:date="2017-12-11T22:37:00Z">
        <w:r w:rsidDel="00F616AA">
          <w:rPr>
            <w:color w:val="000000"/>
            <w:sz w:val="27"/>
            <w:szCs w:val="27"/>
          </w:rPr>
          <w:delText xml:space="preserve">(B) </w:delText>
        </w:r>
      </w:del>
      <w:r>
        <w:rPr>
          <w:color w:val="000000"/>
          <w:sz w:val="27"/>
          <w:szCs w:val="27"/>
        </w:rPr>
        <w:t>unpaid service providers, such as family members, friends</w:t>
      </w:r>
      <w:del w:id="2351" w:author="Cacho,Ourana (HHSC)" w:date="2017-08-21T14:49:00Z">
        <w:r w:rsidDel="002C2CB4">
          <w:rPr>
            <w:color w:val="000000"/>
            <w:sz w:val="27"/>
            <w:szCs w:val="27"/>
          </w:rPr>
          <w:delText>,</w:delText>
        </w:r>
      </w:del>
      <w:r>
        <w:rPr>
          <w:color w:val="000000"/>
          <w:sz w:val="27"/>
          <w:szCs w:val="27"/>
        </w:rPr>
        <w:t xml:space="preserve"> or non-program services; or</w:t>
      </w:r>
    </w:p>
    <w:p w:rsidR="00AB57C6" w:rsidRDefault="00AB57C6">
      <w:pPr>
        <w:pStyle w:val="rteindent2"/>
        <w:numPr>
          <w:ilvl w:val="2"/>
          <w:numId w:val="55"/>
        </w:numPr>
        <w:shd w:val="clear" w:color="auto" w:fill="FFFFFF"/>
        <w:rPr>
          <w:color w:val="000000"/>
          <w:sz w:val="27"/>
          <w:szCs w:val="27"/>
        </w:rPr>
        <w:pPrChange w:id="2352" w:author="HHSC User" w:date="2017-12-11T22:37:00Z">
          <w:pPr>
            <w:pStyle w:val="rteindent2"/>
            <w:shd w:val="clear" w:color="auto" w:fill="FFFFFF"/>
          </w:pPr>
        </w:pPrChange>
      </w:pPr>
      <w:del w:id="2353" w:author="HHSC User" w:date="2017-12-11T22:37:00Z">
        <w:r w:rsidDel="00F616AA">
          <w:rPr>
            <w:color w:val="000000"/>
            <w:sz w:val="27"/>
            <w:szCs w:val="27"/>
          </w:rPr>
          <w:delText xml:space="preserve">(C) </w:delText>
        </w:r>
      </w:del>
      <w:del w:id="2354" w:author="Lee,Jacqueline (DADS)" w:date="2018-04-09T10:03:00Z">
        <w:r w:rsidDel="006A1BA9">
          <w:rPr>
            <w:color w:val="000000"/>
            <w:sz w:val="27"/>
            <w:szCs w:val="27"/>
          </w:rPr>
          <w:delText xml:space="preserve">use of </w:delText>
        </w:r>
      </w:del>
      <w:proofErr w:type="gramStart"/>
      <w:r>
        <w:rPr>
          <w:color w:val="000000"/>
          <w:sz w:val="27"/>
          <w:szCs w:val="27"/>
        </w:rPr>
        <w:t>respite</w:t>
      </w:r>
      <w:proofErr w:type="gramEnd"/>
      <w:r>
        <w:rPr>
          <w:color w:val="000000"/>
          <w:sz w:val="27"/>
          <w:szCs w:val="27"/>
        </w:rPr>
        <w:t xml:space="preserve">, if included in the </w:t>
      </w:r>
      <w:ins w:id="2355" w:author="Lee,Jacqueline (DADS)" w:date="2018-04-09T10:05:00Z">
        <w:r w:rsidR="006A1BA9">
          <w:rPr>
            <w:color w:val="000000"/>
            <w:sz w:val="27"/>
            <w:szCs w:val="27"/>
          </w:rPr>
          <w:t xml:space="preserve">individual service plan </w:t>
        </w:r>
      </w:ins>
      <w:del w:id="2356" w:author="Cacho,Ourana (HHSC)" w:date="2017-08-22T08:30:00Z">
        <w:r w:rsidDel="00B02A14">
          <w:rPr>
            <w:color w:val="000000"/>
            <w:sz w:val="27"/>
            <w:szCs w:val="27"/>
          </w:rPr>
          <w:delText>authorized service plan</w:delText>
        </w:r>
      </w:del>
      <w:ins w:id="2357" w:author="Lee,Jacqueline (DADS)" w:date="2018-04-09T10:05:00Z">
        <w:r w:rsidR="006A1BA9">
          <w:rPr>
            <w:color w:val="000000"/>
            <w:sz w:val="27"/>
            <w:szCs w:val="27"/>
          </w:rPr>
          <w:t>(</w:t>
        </w:r>
      </w:ins>
      <w:ins w:id="2358" w:author="Cacho,Ourana (HHSC)" w:date="2017-08-22T08:30:00Z">
        <w:r w:rsidR="00B02A14">
          <w:rPr>
            <w:color w:val="000000"/>
            <w:sz w:val="27"/>
            <w:szCs w:val="27"/>
          </w:rPr>
          <w:t>ISP</w:t>
        </w:r>
      </w:ins>
      <w:ins w:id="2359" w:author="Lee,Jacqueline (DADS)" w:date="2018-04-09T10:05:00Z">
        <w:r w:rsidR="006A1BA9">
          <w:rPr>
            <w:color w:val="000000"/>
            <w:sz w:val="27"/>
            <w:szCs w:val="27"/>
          </w:rPr>
          <w:t>)</w:t>
        </w:r>
      </w:ins>
      <w:r>
        <w:rPr>
          <w:color w:val="000000"/>
          <w:sz w:val="27"/>
          <w:szCs w:val="27"/>
        </w:rPr>
        <w:t>.</w:t>
      </w:r>
    </w:p>
    <w:p w:rsidR="00AB57C6" w:rsidRDefault="00AB57C6" w:rsidP="00AB57C6">
      <w:pPr>
        <w:pStyle w:val="NormalWeb"/>
        <w:shd w:val="clear" w:color="auto" w:fill="FFFFFF"/>
        <w:rPr>
          <w:color w:val="000000"/>
          <w:sz w:val="27"/>
          <w:szCs w:val="27"/>
        </w:rPr>
      </w:pPr>
      <w:r>
        <w:rPr>
          <w:color w:val="000000"/>
          <w:sz w:val="27"/>
          <w:szCs w:val="27"/>
        </w:rPr>
        <w:t xml:space="preserve">The managed care organization (MCO) must discuss with the member, legally authorized representative (LAR) or </w:t>
      </w:r>
      <w:del w:id="2360" w:author="Cacho,Ourana (HHSC)" w:date="2017-08-21T14:49:00Z">
        <w:r w:rsidDel="002C2CB4">
          <w:rPr>
            <w:color w:val="000000"/>
            <w:sz w:val="27"/>
            <w:szCs w:val="27"/>
          </w:rPr>
          <w:delText>designated representative (</w:delText>
        </w:r>
      </w:del>
      <w:r>
        <w:rPr>
          <w:color w:val="000000"/>
          <w:sz w:val="27"/>
          <w:szCs w:val="27"/>
        </w:rPr>
        <w:t>DR</w:t>
      </w:r>
      <w:del w:id="2361" w:author="Prince,Patricia (HHSC)" w:date="2017-03-06T09:55:00Z">
        <w:r w:rsidDel="000B2B3E">
          <w:rPr>
            <w:color w:val="000000"/>
            <w:sz w:val="27"/>
            <w:szCs w:val="27"/>
          </w:rPr>
          <w:delText>)</w:delText>
        </w:r>
      </w:del>
      <w:r>
        <w:rPr>
          <w:color w:val="000000"/>
          <w:sz w:val="27"/>
          <w:szCs w:val="27"/>
        </w:rPr>
        <w:t xml:space="preserve"> the services delivered through </w:t>
      </w:r>
      <w:del w:id="2362" w:author="Prince,Patricia (HHSC)" w:date="2017-03-06T09:55:00Z">
        <w:r w:rsidDel="000B2B3E">
          <w:rPr>
            <w:color w:val="000000"/>
            <w:sz w:val="27"/>
            <w:szCs w:val="27"/>
          </w:rPr>
          <w:delText>Consumer Directed Services (</w:delText>
        </w:r>
      </w:del>
      <w:r>
        <w:rPr>
          <w:color w:val="000000"/>
          <w:sz w:val="27"/>
          <w:szCs w:val="27"/>
        </w:rPr>
        <w:t>CDS</w:t>
      </w:r>
      <w:del w:id="2363" w:author="Prince,Patricia (HHSC)" w:date="2017-03-06T09:55:00Z">
        <w:r w:rsidDel="000B2B3E">
          <w:rPr>
            <w:color w:val="000000"/>
            <w:sz w:val="27"/>
            <w:szCs w:val="27"/>
          </w:rPr>
          <w:delText>)</w:delText>
        </w:r>
      </w:del>
      <w:r>
        <w:rPr>
          <w:color w:val="000000"/>
          <w:sz w:val="27"/>
          <w:szCs w:val="27"/>
        </w:rPr>
        <w:t xml:space="preserve"> that are critical to the member's health and welfare. The MCO must inform the member, LAR or DR to develop a service back-up plan to ensure the health and safety of the member when regular service providers are not available to deliver services or in an emergency. The member, LAR or DR must develop a back-up system to assure the provision of all authorized personal assistance services without a service break.</w:t>
      </w:r>
    </w:p>
    <w:p w:rsidR="00AB57C6" w:rsidRDefault="00AB57C6" w:rsidP="00AB57C6">
      <w:pPr>
        <w:pStyle w:val="NormalWeb"/>
        <w:shd w:val="clear" w:color="auto" w:fill="FFFFFF"/>
        <w:rPr>
          <w:color w:val="000000"/>
          <w:sz w:val="27"/>
          <w:szCs w:val="27"/>
        </w:rPr>
      </w:pPr>
      <w:r>
        <w:rPr>
          <w:color w:val="000000"/>
          <w:sz w:val="27"/>
          <w:szCs w:val="27"/>
        </w:rPr>
        <w:t>The member, LAR or DR, with the assistance of the MCO (if needed), completes</w:t>
      </w:r>
      <w:r>
        <w:rPr>
          <w:rStyle w:val="apple-converted-space"/>
          <w:color w:val="000000"/>
          <w:sz w:val="27"/>
          <w:szCs w:val="27"/>
        </w:rPr>
        <w:t> </w:t>
      </w:r>
      <w:hyperlink r:id="rId22" w:tooltip="Form 1740" w:history="1">
        <w:r>
          <w:rPr>
            <w:rStyle w:val="Hyperlink"/>
            <w:sz w:val="27"/>
            <w:szCs w:val="27"/>
          </w:rPr>
          <w:t>Form 1740</w:t>
        </w:r>
      </w:hyperlink>
      <w:r>
        <w:rPr>
          <w:color w:val="000000"/>
          <w:sz w:val="27"/>
          <w:szCs w:val="27"/>
        </w:rPr>
        <w:t xml:space="preserve">, Service Backup Plan. The service back-up plan must list the steps the member, LAR or DR implements in the absence of the service provider. The service back-up plan may include the use of paid service providers, unpaid service providers such as family members, friends or non-program services, or respite (if included in the </w:t>
      </w:r>
      <w:del w:id="2364" w:author="Cacho,Ourana (HHSC)" w:date="2017-08-22T08:40:00Z">
        <w:r w:rsidDel="003E11A4">
          <w:rPr>
            <w:color w:val="000000"/>
            <w:sz w:val="27"/>
            <w:szCs w:val="27"/>
          </w:rPr>
          <w:delText xml:space="preserve">authorized </w:delText>
        </w:r>
      </w:del>
      <w:ins w:id="2365" w:author="Lee,Jacqueline (DADS)" w:date="2018-04-09T10:04:00Z">
        <w:r w:rsidR="006A1BA9">
          <w:rPr>
            <w:color w:val="000000"/>
            <w:sz w:val="27"/>
            <w:szCs w:val="27"/>
          </w:rPr>
          <w:t>ISP</w:t>
        </w:r>
      </w:ins>
      <w:ins w:id="2366" w:author="Cacho,Ourana (HHSC)" w:date="2017-08-22T08:40:00Z">
        <w:del w:id="2367" w:author="Lee,Jacqueline (DADS)" w:date="2018-04-09T10:04:00Z">
          <w:r w:rsidR="003E11A4" w:rsidDel="006A1BA9">
            <w:rPr>
              <w:color w:val="000000"/>
              <w:sz w:val="27"/>
              <w:szCs w:val="27"/>
            </w:rPr>
            <w:delText xml:space="preserve">individual </w:delText>
          </w:r>
        </w:del>
      </w:ins>
      <w:del w:id="2368" w:author="Lee,Jacqueline (DADS)" w:date="2018-04-09T10:04:00Z">
        <w:r w:rsidDel="006A1BA9">
          <w:rPr>
            <w:color w:val="000000"/>
            <w:sz w:val="27"/>
            <w:szCs w:val="27"/>
          </w:rPr>
          <w:delText>service plan</w:delText>
        </w:r>
      </w:del>
      <w:r>
        <w:rPr>
          <w:color w:val="000000"/>
          <w:sz w:val="27"/>
          <w:szCs w:val="27"/>
        </w:rPr>
        <w:t>). The member, LAR or DR is responsible for implementation of the service back-up plan in the absence of the employee.</w:t>
      </w:r>
    </w:p>
    <w:p w:rsidR="00AB57C6" w:rsidRDefault="00AB57C6" w:rsidP="00AB57C6">
      <w:pPr>
        <w:pStyle w:val="NormalWeb"/>
        <w:shd w:val="clear" w:color="auto" w:fill="FFFFFF"/>
        <w:rPr>
          <w:color w:val="000000"/>
          <w:sz w:val="27"/>
          <w:szCs w:val="27"/>
        </w:rPr>
      </w:pPr>
      <w:r>
        <w:rPr>
          <w:color w:val="000000"/>
          <w:sz w:val="27"/>
          <w:szCs w:val="27"/>
        </w:rPr>
        <w:t>Service back-up plans are submitted by the member, LAR or DR to the MCO. The MCO and interdisciplinary team (IDT), as appropriate, approve the plans as being viable in the event a service provider is absent. The MCO or IDT must approve each service back-up plan and any revision before implementation by the member, LAR or DR. The MCO approves the service back-up plan by signing, dating and returning a copy of the plan to the member, LAR or DR.</w:t>
      </w:r>
    </w:p>
    <w:p w:rsidR="00AB57C6" w:rsidRDefault="00AB57C6" w:rsidP="00AB57C6">
      <w:pPr>
        <w:pStyle w:val="NormalWeb"/>
        <w:shd w:val="clear" w:color="auto" w:fill="FFFFFF"/>
        <w:rPr>
          <w:color w:val="000000"/>
          <w:sz w:val="27"/>
          <w:szCs w:val="27"/>
        </w:rPr>
      </w:pPr>
      <w:r>
        <w:rPr>
          <w:color w:val="000000"/>
          <w:sz w:val="27"/>
          <w:szCs w:val="27"/>
        </w:rPr>
        <w:t>The member, LAR or DR is required to:</w:t>
      </w:r>
    </w:p>
    <w:p w:rsidR="00AB57C6" w:rsidRPr="007F37CF" w:rsidRDefault="00AB57C6" w:rsidP="00AB57C6">
      <w:pPr>
        <w:numPr>
          <w:ilvl w:val="0"/>
          <w:numId w:val="1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budget sufficient funds in the CDS option budget to implement a service back-up plan;</w:t>
      </w:r>
    </w:p>
    <w:p w:rsidR="00AB57C6" w:rsidRPr="007F37CF" w:rsidRDefault="00AB57C6" w:rsidP="00AB57C6">
      <w:pPr>
        <w:numPr>
          <w:ilvl w:val="0"/>
          <w:numId w:val="1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review and revise each service back-up plan annually;</w:t>
      </w:r>
    </w:p>
    <w:p w:rsidR="00AB57C6" w:rsidRPr="007F37CF" w:rsidRDefault="00AB57C6" w:rsidP="00AB57C6">
      <w:pPr>
        <w:numPr>
          <w:ilvl w:val="0"/>
          <w:numId w:val="1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revise a service back-up plan if:</w:t>
      </w:r>
    </w:p>
    <w:p w:rsidR="00AB57C6" w:rsidRPr="007F37CF" w:rsidRDefault="00AB57C6" w:rsidP="00AB57C6">
      <w:pPr>
        <w:numPr>
          <w:ilvl w:val="1"/>
          <w:numId w:val="1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lastRenderedPageBreak/>
        <w:t>the member experiences a problem in the implementation, or</w:t>
      </w:r>
    </w:p>
    <w:p w:rsidR="00AB57C6" w:rsidRPr="007F37CF" w:rsidRDefault="00AB57C6" w:rsidP="00AB57C6">
      <w:pPr>
        <w:numPr>
          <w:ilvl w:val="1"/>
          <w:numId w:val="1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there are changes in availability of resources;</w:t>
      </w:r>
    </w:p>
    <w:p w:rsidR="00AB57C6" w:rsidRPr="007F37CF" w:rsidRDefault="00AB57C6" w:rsidP="00AB57C6">
      <w:pPr>
        <w:numPr>
          <w:ilvl w:val="0"/>
          <w:numId w:val="1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redistribute funds that are not used in carrying out a service back-up plan; and</w:t>
      </w:r>
    </w:p>
    <w:p w:rsidR="00AB57C6" w:rsidRPr="007F37CF" w:rsidRDefault="00AB57C6" w:rsidP="00AB57C6">
      <w:pPr>
        <w:numPr>
          <w:ilvl w:val="0"/>
          <w:numId w:val="15"/>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7F37CF">
        <w:rPr>
          <w:rFonts w:ascii="Times New Roman" w:hAnsi="Times New Roman" w:cs="Times New Roman"/>
          <w:color w:val="000000"/>
          <w:sz w:val="27"/>
          <w:szCs w:val="27"/>
        </w:rPr>
        <w:t>provide</w:t>
      </w:r>
      <w:proofErr w:type="gramEnd"/>
      <w:r w:rsidRPr="007F37CF">
        <w:rPr>
          <w:rFonts w:ascii="Times New Roman" w:hAnsi="Times New Roman" w:cs="Times New Roman"/>
          <w:color w:val="000000"/>
          <w:sz w:val="27"/>
          <w:szCs w:val="27"/>
        </w:rPr>
        <w:t xml:space="preserve"> a copy of the initial and revised service back-up plans and budgets to the </w:t>
      </w:r>
      <w:del w:id="2369" w:author="HHSC User" w:date="2017-12-11T22:40:00Z">
        <w:r w:rsidRPr="007F37CF" w:rsidDel="00F616AA">
          <w:rPr>
            <w:rFonts w:ascii="Times New Roman" w:hAnsi="Times New Roman" w:cs="Times New Roman"/>
            <w:color w:val="000000"/>
            <w:sz w:val="27"/>
            <w:szCs w:val="27"/>
          </w:rPr>
          <w:delText xml:space="preserve">CDS </w:delText>
        </w:r>
      </w:del>
      <w:ins w:id="2370" w:author="HHSC User" w:date="2017-12-11T22:40:00Z">
        <w:r w:rsidR="00F616AA">
          <w:rPr>
            <w:rFonts w:ascii="Times New Roman" w:hAnsi="Times New Roman" w:cs="Times New Roman"/>
            <w:color w:val="000000"/>
            <w:sz w:val="27"/>
            <w:szCs w:val="27"/>
          </w:rPr>
          <w:t>financial management services</w:t>
        </w:r>
        <w:r w:rsidR="00F616AA" w:rsidRPr="007F37CF">
          <w:rPr>
            <w:rFonts w:ascii="Times New Roman" w:hAnsi="Times New Roman" w:cs="Times New Roman"/>
            <w:color w:val="000000"/>
            <w:sz w:val="27"/>
            <w:szCs w:val="27"/>
          </w:rPr>
          <w:t xml:space="preserve"> </w:t>
        </w:r>
      </w:ins>
      <w:r w:rsidRPr="007F37CF">
        <w:rPr>
          <w:rFonts w:ascii="Times New Roman" w:hAnsi="Times New Roman" w:cs="Times New Roman"/>
          <w:color w:val="000000"/>
          <w:sz w:val="27"/>
          <w:szCs w:val="27"/>
        </w:rPr>
        <w:t>agency (</w:t>
      </w:r>
      <w:del w:id="2371" w:author="Prince,Patricia (HHSC)" w:date="2017-05-11T12:01:00Z">
        <w:r w:rsidRPr="007F37CF" w:rsidDel="001627DD">
          <w:rPr>
            <w:rFonts w:ascii="Times New Roman" w:hAnsi="Times New Roman" w:cs="Times New Roman"/>
            <w:color w:val="000000"/>
            <w:sz w:val="27"/>
            <w:szCs w:val="27"/>
          </w:rPr>
          <w:delText>CDSA</w:delText>
        </w:r>
      </w:del>
      <w:ins w:id="2372" w:author="Prince,Patricia (HHSC)" w:date="2017-05-11T12:01:00Z">
        <w:r w:rsidR="001627DD">
          <w:rPr>
            <w:rFonts w:ascii="Times New Roman" w:hAnsi="Times New Roman" w:cs="Times New Roman"/>
            <w:color w:val="000000"/>
            <w:sz w:val="27"/>
            <w:szCs w:val="27"/>
          </w:rPr>
          <w:t>FMSA</w:t>
        </w:r>
      </w:ins>
      <w:r w:rsidRPr="007F37CF">
        <w:rPr>
          <w:rFonts w:ascii="Times New Roman" w:hAnsi="Times New Roman" w:cs="Times New Roman"/>
          <w:color w:val="000000"/>
          <w:sz w:val="27"/>
          <w:szCs w:val="27"/>
        </w:rPr>
        <w:t xml:space="preserve">) within </w:t>
      </w:r>
      <w:r w:rsidRPr="007F6D6A">
        <w:rPr>
          <w:rFonts w:ascii="Times New Roman" w:hAnsi="Times New Roman" w:cs="Times New Roman"/>
          <w:b/>
          <w:color w:val="000000"/>
          <w:sz w:val="27"/>
          <w:szCs w:val="27"/>
          <w:rPrChange w:id="2373" w:author="Cacho,Ourana (HHSC)" w:date="2017-12-19T11:01:00Z">
            <w:rPr>
              <w:rFonts w:ascii="Times New Roman" w:hAnsi="Times New Roman" w:cs="Times New Roman"/>
              <w:color w:val="000000"/>
              <w:sz w:val="27"/>
              <w:szCs w:val="27"/>
            </w:rPr>
          </w:rPrChange>
        </w:rPr>
        <w:t>five business days</w:t>
      </w:r>
      <w:r w:rsidRPr="007F6D6A">
        <w:rPr>
          <w:rFonts w:ascii="Times New Roman" w:hAnsi="Times New Roman" w:cs="Times New Roman"/>
          <w:color w:val="000000"/>
          <w:sz w:val="27"/>
          <w:szCs w:val="27"/>
        </w:rPr>
        <w:t xml:space="preserve"> </w:t>
      </w:r>
      <w:r w:rsidRPr="007F37CF">
        <w:rPr>
          <w:rFonts w:ascii="Times New Roman" w:hAnsi="Times New Roman" w:cs="Times New Roman"/>
          <w:color w:val="000000"/>
          <w:sz w:val="27"/>
          <w:szCs w:val="27"/>
        </w:rPr>
        <w:t>after a plan's approval by the IDT.</w:t>
      </w:r>
    </w:p>
    <w:p w:rsidR="00AB57C6" w:rsidRDefault="00AB57C6" w:rsidP="00AB57C6">
      <w:pPr>
        <w:pStyle w:val="NormalWeb"/>
        <w:shd w:val="clear" w:color="auto" w:fill="FFFFFF"/>
        <w:rPr>
          <w:color w:val="000000"/>
          <w:sz w:val="27"/>
          <w:szCs w:val="27"/>
        </w:rPr>
      </w:pPr>
      <w:r>
        <w:rPr>
          <w:color w:val="000000"/>
          <w:sz w:val="27"/>
          <w:szCs w:val="27"/>
        </w:rPr>
        <w:t xml:space="preserve">The </w:t>
      </w:r>
      <w:del w:id="2374" w:author="Prince,Patricia (HHSC)" w:date="2017-05-11T12:01:00Z">
        <w:r w:rsidDel="001627DD">
          <w:rPr>
            <w:color w:val="000000"/>
            <w:sz w:val="27"/>
            <w:szCs w:val="27"/>
          </w:rPr>
          <w:delText>CDSA</w:delText>
        </w:r>
      </w:del>
      <w:ins w:id="2375" w:author="Prince,Patricia (HHSC)" w:date="2017-05-11T12:01:00Z">
        <w:r w:rsidR="001627DD">
          <w:rPr>
            <w:color w:val="000000"/>
            <w:sz w:val="27"/>
            <w:szCs w:val="27"/>
          </w:rPr>
          <w:t>FMSA</w:t>
        </w:r>
      </w:ins>
      <w:r>
        <w:rPr>
          <w:color w:val="000000"/>
          <w:sz w:val="27"/>
          <w:szCs w:val="27"/>
        </w:rPr>
        <w:t xml:space="preserve"> must assist a member, LAR or DR as requested to revise budgets to:</w:t>
      </w:r>
    </w:p>
    <w:p w:rsidR="00AB57C6" w:rsidRPr="007F37CF" w:rsidRDefault="00AB57C6" w:rsidP="00AB57C6">
      <w:pPr>
        <w:numPr>
          <w:ilvl w:val="0"/>
          <w:numId w:val="1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meet service back-up plan strategies approved by the member's IDT;</w:t>
      </w:r>
    </w:p>
    <w:p w:rsidR="00AB57C6" w:rsidRPr="007F37CF" w:rsidRDefault="00AB57C6" w:rsidP="00AB57C6">
      <w:pPr>
        <w:numPr>
          <w:ilvl w:val="0"/>
          <w:numId w:val="1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reimburse documented, budgeted, allowable expenses incurred related to implementing service back-up plan strategies; and</w:t>
      </w:r>
    </w:p>
    <w:p w:rsidR="00AB57C6" w:rsidRPr="007F37CF" w:rsidRDefault="00AB57C6" w:rsidP="00AB57C6">
      <w:pPr>
        <w:numPr>
          <w:ilvl w:val="0"/>
          <w:numId w:val="16"/>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7F37CF">
        <w:rPr>
          <w:rFonts w:ascii="Times New Roman" w:hAnsi="Times New Roman" w:cs="Times New Roman"/>
          <w:color w:val="000000"/>
          <w:sz w:val="27"/>
          <w:szCs w:val="27"/>
        </w:rPr>
        <w:t>retain</w:t>
      </w:r>
      <w:proofErr w:type="gramEnd"/>
      <w:r w:rsidRPr="007F37CF">
        <w:rPr>
          <w:rFonts w:ascii="Times New Roman" w:hAnsi="Times New Roman" w:cs="Times New Roman"/>
          <w:color w:val="000000"/>
          <w:sz w:val="27"/>
          <w:szCs w:val="27"/>
        </w:rPr>
        <w:t xml:space="preserve"> a copy of service back-up plans received from the member, LAR or DR.</w:t>
      </w:r>
    </w:p>
    <w:p w:rsidR="00AB57C6" w:rsidRDefault="00AB57C6" w:rsidP="00AB57C6">
      <w:pPr>
        <w:pStyle w:val="NormalWeb"/>
        <w:shd w:val="clear" w:color="auto" w:fill="FFFFFF"/>
        <w:rPr>
          <w:color w:val="000000"/>
          <w:sz w:val="27"/>
          <w:szCs w:val="27"/>
        </w:rPr>
      </w:pPr>
      <w:r>
        <w:rPr>
          <w:color w:val="000000"/>
          <w:sz w:val="27"/>
          <w:szCs w:val="27"/>
        </w:rPr>
        <w:t> </w:t>
      </w:r>
    </w:p>
    <w:p w:rsidR="00AB57C6" w:rsidRDefault="00AB57C6" w:rsidP="00AB57C6">
      <w:pPr>
        <w:pStyle w:val="Heading2"/>
        <w:shd w:val="clear" w:color="auto" w:fill="FFFFFF"/>
        <w:rPr>
          <w:color w:val="000000"/>
        </w:rPr>
      </w:pPr>
      <w:bookmarkStart w:id="2376" w:name="8246"/>
      <w:bookmarkEnd w:id="2376"/>
      <w:r>
        <w:rPr>
          <w:color w:val="000000"/>
        </w:rPr>
        <w:t>8246 Corrective Action Plans</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2377" w:author="Prince,Patricia (HHSC)" w:date="2017-03-06T09:56:00Z">
        <w:r w:rsidDel="005E52EF">
          <w:rPr>
            <w:color w:val="000000"/>
            <w:sz w:val="27"/>
            <w:szCs w:val="27"/>
          </w:rPr>
          <w:delText>12-3</w:delText>
        </w:r>
      </w:del>
      <w:ins w:id="2378" w:author="Cacho,Ourana (HHSC)" w:date="2017-08-21T14:52:00Z">
        <w:r w:rsidR="002C2CB4">
          <w:rPr>
            <w:color w:val="000000"/>
            <w:sz w:val="27"/>
            <w:szCs w:val="27"/>
          </w:rPr>
          <w:t>18-2</w:t>
        </w:r>
      </w:ins>
      <w:r>
        <w:rPr>
          <w:color w:val="000000"/>
          <w:sz w:val="27"/>
          <w:szCs w:val="27"/>
        </w:rPr>
        <w:t xml:space="preserve">; Effective </w:t>
      </w:r>
      <w:del w:id="2379" w:author="Cacho,Ourana (HHSC)" w:date="2017-08-21T14:53:00Z">
        <w:r w:rsidDel="002C2CB4">
          <w:rPr>
            <w:color w:val="000000"/>
            <w:sz w:val="27"/>
            <w:szCs w:val="27"/>
          </w:rPr>
          <w:delText xml:space="preserve">October </w:delText>
        </w:r>
      </w:del>
      <w:ins w:id="2380" w:author="Cacho,Ourana (HHSC)" w:date="2017-12-19T11:01:00Z">
        <w:r w:rsidR="007F6D6A">
          <w:rPr>
            <w:color w:val="000000"/>
            <w:sz w:val="27"/>
            <w:szCs w:val="27"/>
          </w:rPr>
          <w:t xml:space="preserve">September </w:t>
        </w:r>
      </w:ins>
      <w:del w:id="2381" w:author="Cacho,Ourana (HHSC)" w:date="2018-03-30T11:45:00Z">
        <w:r w:rsidDel="00654779">
          <w:rPr>
            <w:color w:val="000000"/>
            <w:sz w:val="27"/>
            <w:szCs w:val="27"/>
          </w:rPr>
          <w:delText>1</w:delText>
        </w:r>
      </w:del>
      <w:ins w:id="2382" w:author="Cacho,Ourana (HHSC)" w:date="2018-03-30T11:45:00Z">
        <w:r w:rsidR="00654779">
          <w:rPr>
            <w:color w:val="000000"/>
            <w:sz w:val="27"/>
            <w:szCs w:val="27"/>
          </w:rPr>
          <w:t>3</w:t>
        </w:r>
      </w:ins>
      <w:r>
        <w:rPr>
          <w:color w:val="000000"/>
          <w:sz w:val="27"/>
          <w:szCs w:val="27"/>
        </w:rPr>
        <w:t xml:space="preserve">, </w:t>
      </w:r>
      <w:del w:id="2383" w:author="Cacho,Ourana (HHSC)" w:date="2017-08-21T14:53:00Z">
        <w:r w:rsidDel="002C2CB4">
          <w:rPr>
            <w:color w:val="000000"/>
            <w:sz w:val="27"/>
            <w:szCs w:val="27"/>
          </w:rPr>
          <w:delText>2012</w:delText>
        </w:r>
      </w:del>
      <w:ins w:id="2384" w:author="Cacho,Ourana (HHSC)" w:date="2017-08-21T14:53:00Z">
        <w:r w:rsidR="002C2CB4">
          <w:rPr>
            <w:color w:val="000000"/>
            <w:sz w:val="27"/>
            <w:szCs w:val="27"/>
          </w:rPr>
          <w:t>2018</w:t>
        </w:r>
      </w:ins>
    </w:p>
    <w:p w:rsidR="00AB57C6" w:rsidRDefault="00AB57C6" w:rsidP="00AB57C6">
      <w:pPr>
        <w:pStyle w:val="Heading3"/>
        <w:shd w:val="clear" w:color="auto" w:fill="FFFFFF"/>
        <w:rPr>
          <w:color w:val="000000"/>
          <w:sz w:val="27"/>
          <w:szCs w:val="27"/>
        </w:rPr>
      </w:pPr>
      <w:del w:id="2385" w:author="Cacho,Ourana (HHSC)" w:date="2017-12-19T14:16:00Z">
        <w:r w:rsidDel="003A35FB">
          <w:rPr>
            <w:color w:val="000000"/>
          </w:rPr>
          <w:delText>§</w:delText>
        </w:r>
      </w:del>
      <w:ins w:id="2386" w:author="Washburn,Victoria (HHSC)" w:date="2017-12-05T13:29:00Z">
        <w:del w:id="2387" w:author="Cacho,Ourana (HHSC)" w:date="2017-12-19T14:16:00Z">
          <w:r w:rsidR="00270482" w:rsidDel="003A35FB">
            <w:rPr>
              <w:color w:val="000000"/>
            </w:rPr>
            <w:delText>41.</w:delText>
          </w:r>
        </w:del>
      </w:ins>
      <w:del w:id="2388" w:author="Washburn,Victoria (HHSC)" w:date="2017-12-05T13:27:00Z">
        <w:r w:rsidRPr="00E021DE" w:rsidDel="00270482">
          <w:rPr>
            <w:rFonts w:ascii="Times New Roman" w:hAnsi="Times New Roman" w:cs="Times New Roman"/>
            <w:color w:val="000000"/>
          </w:rPr>
          <w:delText xml:space="preserve">41.221 — </w:delText>
        </w:r>
      </w:del>
      <w:del w:id="2389" w:author="HHSC User" w:date="2017-12-11T22:40:00Z">
        <w:r w:rsidRPr="00E021DE" w:rsidDel="00F616AA">
          <w:rPr>
            <w:rFonts w:ascii="Times New Roman" w:hAnsi="Times New Roman" w:cs="Times New Roman"/>
            <w:color w:val="000000"/>
          </w:rPr>
          <w:delText>Corrective Action Plans.</w:delText>
        </w:r>
      </w:del>
    </w:p>
    <w:p w:rsidR="00AB57C6" w:rsidRDefault="00AB57C6" w:rsidP="00AB57C6">
      <w:pPr>
        <w:pStyle w:val="NormalWeb"/>
        <w:shd w:val="clear" w:color="auto" w:fill="FFFFFF"/>
        <w:rPr>
          <w:color w:val="000000"/>
          <w:sz w:val="27"/>
          <w:szCs w:val="27"/>
        </w:rPr>
      </w:pPr>
      <w:del w:id="2390" w:author="HHSC User" w:date="2017-12-11T22:40:00Z">
        <w:r w:rsidDel="00F616AA">
          <w:rPr>
            <w:color w:val="000000"/>
            <w:sz w:val="27"/>
            <w:szCs w:val="27"/>
          </w:rPr>
          <w:delText xml:space="preserve">(a) </w:delText>
        </w:r>
      </w:del>
      <w:r>
        <w:rPr>
          <w:color w:val="000000"/>
          <w:sz w:val="27"/>
          <w:szCs w:val="27"/>
        </w:rPr>
        <w:t xml:space="preserve">A written corrective action plan may be required from an employer or </w:t>
      </w:r>
      <w:ins w:id="2391" w:author="Lee,Jacqueline (DADS)" w:date="2018-04-09T10:06:00Z">
        <w:r w:rsidR="006A1BA9">
          <w:rPr>
            <w:color w:val="000000"/>
            <w:sz w:val="27"/>
            <w:szCs w:val="27"/>
          </w:rPr>
          <w:t>designated representative (</w:t>
        </w:r>
      </w:ins>
      <w:r>
        <w:rPr>
          <w:color w:val="000000"/>
          <w:sz w:val="27"/>
          <w:szCs w:val="27"/>
        </w:rPr>
        <w:t>DR</w:t>
      </w:r>
      <w:ins w:id="2392" w:author="Lee,Jacqueline (DADS)" w:date="2018-04-09T10:06:00Z">
        <w:r w:rsidR="006A1BA9">
          <w:rPr>
            <w:color w:val="000000"/>
            <w:sz w:val="27"/>
            <w:szCs w:val="27"/>
          </w:rPr>
          <w:t>)</w:t>
        </w:r>
      </w:ins>
      <w:r>
        <w:rPr>
          <w:color w:val="000000"/>
          <w:sz w:val="27"/>
          <w:szCs w:val="27"/>
        </w:rPr>
        <w:t xml:space="preserve"> if the employer or </w:t>
      </w:r>
      <w:ins w:id="2393" w:author="Prince,Patricia (HHSC)" w:date="2017-03-06T09:57:00Z">
        <w:del w:id="2394" w:author="Lee,Jacqueline (DADS)" w:date="2018-04-09T10:06:00Z">
          <w:r w:rsidR="005E52EF" w:rsidDel="006A1BA9">
            <w:rPr>
              <w:color w:val="000000"/>
              <w:sz w:val="27"/>
              <w:szCs w:val="27"/>
            </w:rPr>
            <w:delText>designated representative (</w:delText>
          </w:r>
        </w:del>
      </w:ins>
      <w:r>
        <w:rPr>
          <w:color w:val="000000"/>
          <w:sz w:val="27"/>
          <w:szCs w:val="27"/>
        </w:rPr>
        <w:t>DR</w:t>
      </w:r>
      <w:ins w:id="2395" w:author="Prince,Patricia (HHSC)" w:date="2017-03-06T09:57:00Z">
        <w:del w:id="2396" w:author="Lee,Jacqueline (DADS)" w:date="2018-04-09T10:06:00Z">
          <w:r w:rsidR="005E52EF" w:rsidDel="006A1BA9">
            <w:rPr>
              <w:color w:val="000000"/>
              <w:sz w:val="27"/>
              <w:szCs w:val="27"/>
            </w:rPr>
            <w:delText>)</w:delText>
          </w:r>
        </w:del>
      </w:ins>
      <w:r>
        <w:rPr>
          <w:color w:val="000000"/>
          <w:sz w:val="27"/>
          <w:szCs w:val="27"/>
        </w:rPr>
        <w:t>:</w:t>
      </w:r>
    </w:p>
    <w:p w:rsidR="00AB57C6" w:rsidRDefault="00AB57C6">
      <w:pPr>
        <w:pStyle w:val="rteindent1"/>
        <w:numPr>
          <w:ilvl w:val="0"/>
          <w:numId w:val="57"/>
        </w:numPr>
        <w:shd w:val="clear" w:color="auto" w:fill="FFFFFF"/>
        <w:rPr>
          <w:color w:val="000000"/>
          <w:sz w:val="27"/>
          <w:szCs w:val="27"/>
        </w:rPr>
        <w:pPrChange w:id="2397" w:author="HHSC User" w:date="2017-12-11T22:40:00Z">
          <w:pPr>
            <w:pStyle w:val="rteindent1"/>
            <w:shd w:val="clear" w:color="auto" w:fill="FFFFFF"/>
          </w:pPr>
        </w:pPrChange>
      </w:pPr>
      <w:del w:id="2398" w:author="HHSC User" w:date="2017-12-11T22:40:00Z">
        <w:r w:rsidDel="00F616AA">
          <w:rPr>
            <w:color w:val="000000"/>
            <w:sz w:val="27"/>
            <w:szCs w:val="27"/>
          </w:rPr>
          <w:delText xml:space="preserve">(1) </w:delText>
        </w:r>
      </w:del>
      <w:r>
        <w:rPr>
          <w:color w:val="000000"/>
          <w:sz w:val="27"/>
          <w:szCs w:val="27"/>
        </w:rPr>
        <w:t>hires an ineligible service provider;</w:t>
      </w:r>
    </w:p>
    <w:p w:rsidR="00AB57C6" w:rsidRDefault="00AB57C6">
      <w:pPr>
        <w:pStyle w:val="rteindent1"/>
        <w:numPr>
          <w:ilvl w:val="0"/>
          <w:numId w:val="57"/>
        </w:numPr>
        <w:shd w:val="clear" w:color="auto" w:fill="FFFFFF"/>
        <w:rPr>
          <w:color w:val="000000"/>
          <w:sz w:val="27"/>
          <w:szCs w:val="27"/>
        </w:rPr>
        <w:pPrChange w:id="2399" w:author="HHSC User" w:date="2017-12-11T22:40:00Z">
          <w:pPr>
            <w:pStyle w:val="rteindent1"/>
            <w:shd w:val="clear" w:color="auto" w:fill="FFFFFF"/>
          </w:pPr>
        </w:pPrChange>
      </w:pPr>
      <w:del w:id="2400" w:author="HHSC User" w:date="2017-12-11T22:40:00Z">
        <w:r w:rsidDel="00F616AA">
          <w:rPr>
            <w:color w:val="000000"/>
            <w:sz w:val="27"/>
            <w:szCs w:val="27"/>
          </w:rPr>
          <w:delText xml:space="preserve">(2) </w:delText>
        </w:r>
      </w:del>
      <w:r>
        <w:rPr>
          <w:color w:val="000000"/>
          <w:sz w:val="27"/>
          <w:szCs w:val="27"/>
        </w:rPr>
        <w:t>submits incomplete, inaccurate, or late documentation of service delivery;</w:t>
      </w:r>
    </w:p>
    <w:p w:rsidR="00AB57C6" w:rsidRDefault="00AB57C6">
      <w:pPr>
        <w:pStyle w:val="rteindent1"/>
        <w:numPr>
          <w:ilvl w:val="0"/>
          <w:numId w:val="57"/>
        </w:numPr>
        <w:shd w:val="clear" w:color="auto" w:fill="FFFFFF"/>
        <w:rPr>
          <w:color w:val="000000"/>
          <w:sz w:val="27"/>
          <w:szCs w:val="27"/>
        </w:rPr>
        <w:pPrChange w:id="2401" w:author="HHSC User" w:date="2017-12-11T22:40:00Z">
          <w:pPr>
            <w:pStyle w:val="rteindent1"/>
            <w:shd w:val="clear" w:color="auto" w:fill="FFFFFF"/>
          </w:pPr>
        </w:pPrChange>
      </w:pPr>
      <w:del w:id="2402" w:author="HHSC User" w:date="2017-12-11T22:40:00Z">
        <w:r w:rsidDel="00F616AA">
          <w:rPr>
            <w:color w:val="000000"/>
            <w:sz w:val="27"/>
            <w:szCs w:val="27"/>
          </w:rPr>
          <w:delText xml:space="preserve">(3) </w:delText>
        </w:r>
      </w:del>
      <w:r>
        <w:rPr>
          <w:color w:val="000000"/>
          <w:sz w:val="27"/>
          <w:szCs w:val="27"/>
        </w:rPr>
        <w:t>does not follow the budget;</w:t>
      </w:r>
    </w:p>
    <w:p w:rsidR="00AB57C6" w:rsidRDefault="00AB57C6">
      <w:pPr>
        <w:pStyle w:val="rteindent1"/>
        <w:numPr>
          <w:ilvl w:val="0"/>
          <w:numId w:val="57"/>
        </w:numPr>
        <w:shd w:val="clear" w:color="auto" w:fill="FFFFFF"/>
        <w:rPr>
          <w:color w:val="000000"/>
          <w:sz w:val="27"/>
          <w:szCs w:val="27"/>
        </w:rPr>
        <w:pPrChange w:id="2403" w:author="HHSC User" w:date="2017-12-11T22:40:00Z">
          <w:pPr>
            <w:pStyle w:val="rteindent1"/>
            <w:shd w:val="clear" w:color="auto" w:fill="FFFFFF"/>
          </w:pPr>
        </w:pPrChange>
      </w:pPr>
      <w:del w:id="2404" w:author="HHSC User" w:date="2017-12-11T22:40:00Z">
        <w:r w:rsidDel="00F616AA">
          <w:rPr>
            <w:color w:val="000000"/>
            <w:sz w:val="27"/>
            <w:szCs w:val="27"/>
          </w:rPr>
          <w:delText xml:space="preserve">(4) </w:delText>
        </w:r>
      </w:del>
      <w:r>
        <w:rPr>
          <w:color w:val="000000"/>
          <w:sz w:val="27"/>
          <w:szCs w:val="27"/>
        </w:rPr>
        <w:t xml:space="preserve">does not comply with program requirements related to the </w:t>
      </w:r>
      <w:ins w:id="2405" w:author="Prince,Patricia (HHSC)" w:date="2017-03-06T09:57:00Z">
        <w:r w:rsidR="005E52EF">
          <w:rPr>
            <w:color w:val="000000"/>
            <w:sz w:val="27"/>
            <w:szCs w:val="27"/>
          </w:rPr>
          <w:t>Consumer Directed Services (</w:t>
        </w:r>
      </w:ins>
      <w:r>
        <w:rPr>
          <w:color w:val="000000"/>
          <w:sz w:val="27"/>
          <w:szCs w:val="27"/>
        </w:rPr>
        <w:t>CDS</w:t>
      </w:r>
      <w:ins w:id="2406" w:author="Prince,Patricia (HHSC)" w:date="2017-03-06T09:57:00Z">
        <w:r w:rsidR="005E52EF">
          <w:rPr>
            <w:color w:val="000000"/>
            <w:sz w:val="27"/>
            <w:szCs w:val="27"/>
          </w:rPr>
          <w:t>)</w:t>
        </w:r>
      </w:ins>
      <w:r>
        <w:rPr>
          <w:color w:val="000000"/>
          <w:sz w:val="27"/>
          <w:szCs w:val="27"/>
        </w:rPr>
        <w:t xml:space="preserve"> option;</w:t>
      </w:r>
    </w:p>
    <w:p w:rsidR="00AB57C6" w:rsidRDefault="00AB57C6">
      <w:pPr>
        <w:pStyle w:val="rteindent1"/>
        <w:numPr>
          <w:ilvl w:val="0"/>
          <w:numId w:val="57"/>
        </w:numPr>
        <w:shd w:val="clear" w:color="auto" w:fill="FFFFFF"/>
        <w:rPr>
          <w:color w:val="000000"/>
          <w:sz w:val="27"/>
          <w:szCs w:val="27"/>
        </w:rPr>
        <w:pPrChange w:id="2407" w:author="HHSC User" w:date="2017-12-11T22:40:00Z">
          <w:pPr>
            <w:pStyle w:val="rteindent1"/>
            <w:shd w:val="clear" w:color="auto" w:fill="FFFFFF"/>
          </w:pPr>
        </w:pPrChange>
      </w:pPr>
      <w:del w:id="2408" w:author="HHSC User" w:date="2017-12-11T22:40:00Z">
        <w:r w:rsidDel="00F616AA">
          <w:rPr>
            <w:color w:val="000000"/>
            <w:sz w:val="27"/>
            <w:szCs w:val="27"/>
          </w:rPr>
          <w:delText xml:space="preserve">(5) </w:delText>
        </w:r>
      </w:del>
      <w:proofErr w:type="gramStart"/>
      <w:r>
        <w:rPr>
          <w:color w:val="000000"/>
          <w:sz w:val="27"/>
          <w:szCs w:val="27"/>
        </w:rPr>
        <w:t>does</w:t>
      </w:r>
      <w:proofErr w:type="gramEnd"/>
      <w:r>
        <w:rPr>
          <w:color w:val="000000"/>
          <w:sz w:val="27"/>
          <w:szCs w:val="27"/>
        </w:rPr>
        <w:t xml:space="preserve"> not meet other employer responsibilities.</w:t>
      </w:r>
    </w:p>
    <w:p w:rsidR="00AB57C6" w:rsidRDefault="00AB57C6" w:rsidP="00AB57C6">
      <w:pPr>
        <w:pStyle w:val="NormalWeb"/>
        <w:shd w:val="clear" w:color="auto" w:fill="FFFFFF"/>
        <w:rPr>
          <w:color w:val="000000"/>
          <w:sz w:val="27"/>
          <w:szCs w:val="27"/>
        </w:rPr>
      </w:pPr>
      <w:r>
        <w:rPr>
          <w:color w:val="000000"/>
          <w:sz w:val="27"/>
          <w:szCs w:val="27"/>
        </w:rPr>
        <w:t xml:space="preserve">The </w:t>
      </w:r>
      <w:del w:id="2409" w:author="Prince,Patricia (HHSC)" w:date="2017-05-11T12:01:00Z">
        <w:r w:rsidDel="001627DD">
          <w:rPr>
            <w:color w:val="000000"/>
            <w:sz w:val="27"/>
            <w:szCs w:val="27"/>
          </w:rPr>
          <w:delText>individual</w:delText>
        </w:r>
      </w:del>
      <w:ins w:id="2410" w:author="Prince,Patricia (HHSC)" w:date="2017-05-11T12:01:00Z">
        <w:r w:rsidR="001627DD">
          <w:rPr>
            <w:color w:val="000000"/>
            <w:sz w:val="27"/>
            <w:szCs w:val="27"/>
          </w:rPr>
          <w:t>member</w:t>
        </w:r>
      </w:ins>
      <w:r>
        <w:rPr>
          <w:color w:val="000000"/>
          <w:sz w:val="27"/>
          <w:szCs w:val="27"/>
        </w:rPr>
        <w:t xml:space="preserve">, legally authorized representative (LAR) or </w:t>
      </w:r>
      <w:del w:id="2411" w:author="Prince,Patricia (HHSC)" w:date="2017-03-06T09:57:00Z">
        <w:r w:rsidDel="005E52EF">
          <w:rPr>
            <w:color w:val="000000"/>
            <w:sz w:val="27"/>
            <w:szCs w:val="27"/>
          </w:rPr>
          <w:delText>designated representative (</w:delText>
        </w:r>
      </w:del>
      <w:r>
        <w:rPr>
          <w:color w:val="000000"/>
          <w:sz w:val="27"/>
          <w:szCs w:val="27"/>
        </w:rPr>
        <w:t>DR</w:t>
      </w:r>
      <w:del w:id="2412" w:author="Prince,Patricia (HHSC)" w:date="2017-03-06T09:57:00Z">
        <w:r w:rsidDel="005E52EF">
          <w:rPr>
            <w:color w:val="000000"/>
            <w:sz w:val="27"/>
            <w:szCs w:val="27"/>
          </w:rPr>
          <w:delText>)</w:delText>
        </w:r>
      </w:del>
      <w:r>
        <w:rPr>
          <w:color w:val="000000"/>
          <w:sz w:val="27"/>
          <w:szCs w:val="27"/>
        </w:rPr>
        <w:t xml:space="preserve"> must provide written corrective action plans (CAP) to the person requiring the plan within </w:t>
      </w:r>
      <w:r w:rsidRPr="007F6D6A">
        <w:rPr>
          <w:b/>
          <w:color w:val="000000"/>
          <w:sz w:val="27"/>
          <w:szCs w:val="27"/>
          <w:rPrChange w:id="2413" w:author="Cacho,Ourana (HHSC)" w:date="2017-12-19T11:01:00Z">
            <w:rPr>
              <w:color w:val="000000"/>
              <w:sz w:val="27"/>
              <w:szCs w:val="27"/>
            </w:rPr>
          </w:rPrChange>
        </w:rPr>
        <w:t xml:space="preserve">10 </w:t>
      </w:r>
      <w:ins w:id="2414" w:author="HHSC User" w:date="2017-12-11T22:41:00Z">
        <w:r w:rsidR="009A5304" w:rsidRPr="007F6D6A">
          <w:rPr>
            <w:b/>
            <w:color w:val="000000"/>
            <w:sz w:val="27"/>
            <w:szCs w:val="27"/>
            <w:rPrChange w:id="2415" w:author="Cacho,Ourana (HHSC)" w:date="2017-12-19T11:01:00Z">
              <w:rPr>
                <w:color w:val="000000"/>
                <w:sz w:val="27"/>
                <w:szCs w:val="27"/>
              </w:rPr>
            </w:rPrChange>
          </w:rPr>
          <w:t xml:space="preserve">business </w:t>
        </w:r>
      </w:ins>
      <w:del w:id="2416" w:author="Cacho,Ourana (HHSC)" w:date="2017-08-21T14:51:00Z">
        <w:r w:rsidRPr="007F6D6A" w:rsidDel="002C2CB4">
          <w:rPr>
            <w:b/>
            <w:color w:val="000000"/>
            <w:sz w:val="27"/>
            <w:szCs w:val="27"/>
            <w:rPrChange w:id="2417" w:author="Cacho,Ourana (HHSC)" w:date="2017-12-19T11:01:00Z">
              <w:rPr>
                <w:color w:val="000000"/>
                <w:sz w:val="27"/>
                <w:szCs w:val="27"/>
              </w:rPr>
            </w:rPrChange>
          </w:rPr>
          <w:delText xml:space="preserve">calendar </w:delText>
        </w:r>
      </w:del>
      <w:r w:rsidRPr="007F6D6A">
        <w:rPr>
          <w:b/>
          <w:color w:val="000000"/>
          <w:sz w:val="27"/>
          <w:szCs w:val="27"/>
          <w:rPrChange w:id="2418" w:author="Cacho,Ourana (HHSC)" w:date="2017-12-19T11:01:00Z">
            <w:rPr>
              <w:color w:val="000000"/>
              <w:sz w:val="27"/>
              <w:szCs w:val="27"/>
            </w:rPr>
          </w:rPrChange>
        </w:rPr>
        <w:t>days</w:t>
      </w:r>
      <w:r>
        <w:rPr>
          <w:color w:val="000000"/>
          <w:sz w:val="27"/>
          <w:szCs w:val="27"/>
        </w:rPr>
        <w:t xml:space="preserve"> after receiving a CAP request. CAPs may be requested in writing by the </w:t>
      </w:r>
      <w:del w:id="2419" w:author="Prince,Patricia (HHSC)" w:date="2017-03-06T09:58:00Z">
        <w:r w:rsidDel="005E52EF">
          <w:rPr>
            <w:color w:val="000000"/>
            <w:sz w:val="27"/>
            <w:szCs w:val="27"/>
          </w:rPr>
          <w:delText>Consumer Directed Services</w:delText>
        </w:r>
      </w:del>
      <w:ins w:id="2420" w:author="HHSC User" w:date="2017-12-11T22:41:00Z">
        <w:r w:rsidR="009A5304">
          <w:rPr>
            <w:color w:val="000000"/>
            <w:sz w:val="27"/>
            <w:szCs w:val="27"/>
          </w:rPr>
          <w:t>financial management services</w:t>
        </w:r>
      </w:ins>
      <w:r>
        <w:rPr>
          <w:color w:val="000000"/>
          <w:sz w:val="27"/>
          <w:szCs w:val="27"/>
        </w:rPr>
        <w:t xml:space="preserve"> agency (</w:t>
      </w:r>
      <w:del w:id="2421" w:author="Prince,Patricia (HHSC)" w:date="2017-05-11T12:01:00Z">
        <w:r w:rsidDel="001627DD">
          <w:rPr>
            <w:color w:val="000000"/>
            <w:sz w:val="27"/>
            <w:szCs w:val="27"/>
          </w:rPr>
          <w:delText>CDSA</w:delText>
        </w:r>
      </w:del>
      <w:ins w:id="2422" w:author="Prince,Patricia (HHSC)" w:date="2017-05-11T12:01:00Z">
        <w:r w:rsidR="001627DD">
          <w:rPr>
            <w:color w:val="000000"/>
            <w:sz w:val="27"/>
            <w:szCs w:val="27"/>
          </w:rPr>
          <w:t>FMSA</w:t>
        </w:r>
      </w:ins>
      <w:r>
        <w:rPr>
          <w:color w:val="000000"/>
          <w:sz w:val="27"/>
          <w:szCs w:val="27"/>
        </w:rPr>
        <w:t>), managed care organization (MCO)</w:t>
      </w:r>
      <w:ins w:id="2423" w:author="HHSC User" w:date="2017-12-11T22:41:00Z">
        <w:r w:rsidR="009A5304">
          <w:rPr>
            <w:color w:val="000000"/>
            <w:sz w:val="27"/>
            <w:szCs w:val="27"/>
          </w:rPr>
          <w:t xml:space="preserve">, Health and Human Services Commission </w:t>
        </w:r>
      </w:ins>
      <w:ins w:id="2424" w:author="Cacho,Ourana (HHSC)" w:date="2017-12-19T11:02:00Z">
        <w:r w:rsidR="007F6D6A">
          <w:rPr>
            <w:color w:val="000000"/>
            <w:sz w:val="27"/>
            <w:szCs w:val="27"/>
          </w:rPr>
          <w:t xml:space="preserve">(HHSC) </w:t>
        </w:r>
      </w:ins>
      <w:ins w:id="2425" w:author="HHSC User" w:date="2017-12-11T22:41:00Z">
        <w:r w:rsidR="009A5304">
          <w:rPr>
            <w:color w:val="000000"/>
            <w:sz w:val="27"/>
            <w:szCs w:val="27"/>
          </w:rPr>
          <w:t>staff</w:t>
        </w:r>
      </w:ins>
      <w:r>
        <w:rPr>
          <w:color w:val="000000"/>
          <w:sz w:val="27"/>
          <w:szCs w:val="27"/>
        </w:rPr>
        <w:t xml:space="preserve"> or interdisciplinary team member.</w:t>
      </w:r>
    </w:p>
    <w:p w:rsidR="00AB57C6" w:rsidRDefault="00AB57C6" w:rsidP="00AB57C6">
      <w:pPr>
        <w:pStyle w:val="NormalWeb"/>
        <w:shd w:val="clear" w:color="auto" w:fill="FFFFFF"/>
        <w:rPr>
          <w:color w:val="000000"/>
          <w:sz w:val="27"/>
          <w:szCs w:val="27"/>
        </w:rPr>
      </w:pPr>
      <w:r>
        <w:rPr>
          <w:color w:val="000000"/>
          <w:sz w:val="27"/>
          <w:szCs w:val="27"/>
        </w:rPr>
        <w:t>The written CAP must include the:</w:t>
      </w:r>
    </w:p>
    <w:p w:rsidR="00AB57C6" w:rsidRPr="007F37CF" w:rsidRDefault="00AB57C6" w:rsidP="00AB57C6">
      <w:pPr>
        <w:numPr>
          <w:ilvl w:val="0"/>
          <w:numId w:val="1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lastRenderedPageBreak/>
        <w:t>reason the CAP is required;</w:t>
      </w:r>
    </w:p>
    <w:p w:rsidR="00AB57C6" w:rsidRPr="007F37CF" w:rsidRDefault="00AB57C6" w:rsidP="00AB57C6">
      <w:pPr>
        <w:numPr>
          <w:ilvl w:val="0"/>
          <w:numId w:val="1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action to be taken;</w:t>
      </w:r>
    </w:p>
    <w:p w:rsidR="00AB57C6" w:rsidRPr="007F37CF" w:rsidRDefault="00AB57C6" w:rsidP="00AB57C6">
      <w:pPr>
        <w:numPr>
          <w:ilvl w:val="0"/>
          <w:numId w:val="1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person responsible for each action; and</w:t>
      </w:r>
    </w:p>
    <w:p w:rsidR="00AB57C6" w:rsidRPr="007F37CF" w:rsidRDefault="00AB57C6" w:rsidP="00AB57C6">
      <w:pPr>
        <w:numPr>
          <w:ilvl w:val="0"/>
          <w:numId w:val="17"/>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7F37CF">
        <w:rPr>
          <w:rFonts w:ascii="Times New Roman" w:hAnsi="Times New Roman" w:cs="Times New Roman"/>
          <w:color w:val="000000"/>
          <w:sz w:val="27"/>
          <w:szCs w:val="27"/>
        </w:rPr>
        <w:t>date</w:t>
      </w:r>
      <w:proofErr w:type="gramEnd"/>
      <w:r w:rsidRPr="007F37CF">
        <w:rPr>
          <w:rFonts w:ascii="Times New Roman" w:hAnsi="Times New Roman" w:cs="Times New Roman"/>
          <w:color w:val="000000"/>
          <w:sz w:val="27"/>
          <w:szCs w:val="27"/>
        </w:rPr>
        <w:t xml:space="preserve"> the action must be completed.</w:t>
      </w:r>
    </w:p>
    <w:p w:rsidR="00AB57C6" w:rsidRDefault="00AB57C6" w:rsidP="00AB57C6">
      <w:pPr>
        <w:pStyle w:val="NormalWeb"/>
        <w:shd w:val="clear" w:color="auto" w:fill="FFFFFF"/>
        <w:rPr>
          <w:color w:val="000000"/>
          <w:sz w:val="27"/>
          <w:szCs w:val="27"/>
        </w:rPr>
      </w:pPr>
      <w:r>
        <w:rPr>
          <w:color w:val="000000"/>
          <w:sz w:val="27"/>
          <w:szCs w:val="27"/>
        </w:rPr>
        <w:t>The member, LAR or DR may request assistance in the development or implementation of a CAP from the:</w:t>
      </w:r>
    </w:p>
    <w:p w:rsidR="00AB57C6" w:rsidRPr="007F37CF" w:rsidRDefault="00AB57C6" w:rsidP="00AB57C6">
      <w:pPr>
        <w:numPr>
          <w:ilvl w:val="0"/>
          <w:numId w:val="18"/>
        </w:numPr>
        <w:shd w:val="clear" w:color="auto" w:fill="FFFFFF"/>
        <w:spacing w:before="100" w:beforeAutospacing="1" w:after="100" w:afterAutospacing="1" w:line="240" w:lineRule="auto"/>
        <w:rPr>
          <w:rFonts w:ascii="Times New Roman" w:hAnsi="Times New Roman" w:cs="Times New Roman"/>
          <w:color w:val="000000"/>
          <w:sz w:val="27"/>
          <w:szCs w:val="27"/>
        </w:rPr>
      </w:pPr>
      <w:del w:id="2426" w:author="Prince,Patricia (HHSC)" w:date="2017-05-11T12:01:00Z">
        <w:r w:rsidRPr="007F37CF" w:rsidDel="001627DD">
          <w:rPr>
            <w:rFonts w:ascii="Times New Roman" w:hAnsi="Times New Roman" w:cs="Times New Roman"/>
            <w:color w:val="000000"/>
            <w:sz w:val="27"/>
            <w:szCs w:val="27"/>
          </w:rPr>
          <w:delText>CDSA</w:delText>
        </w:r>
      </w:del>
      <w:ins w:id="2427" w:author="Prince,Patricia (HHSC)" w:date="2017-05-11T12:01:00Z">
        <w:r w:rsidR="001627DD">
          <w:rPr>
            <w:rFonts w:ascii="Times New Roman" w:hAnsi="Times New Roman" w:cs="Times New Roman"/>
            <w:color w:val="000000"/>
            <w:sz w:val="27"/>
            <w:szCs w:val="27"/>
          </w:rPr>
          <w:t>FMSA</w:t>
        </w:r>
      </w:ins>
      <w:r w:rsidRPr="007F37CF">
        <w:rPr>
          <w:rFonts w:ascii="Times New Roman" w:hAnsi="Times New Roman" w:cs="Times New Roman"/>
          <w:color w:val="000000"/>
          <w:sz w:val="27"/>
          <w:szCs w:val="27"/>
        </w:rPr>
        <w:t xml:space="preserve"> or others, if the plan is related to employer responsibilities; and</w:t>
      </w:r>
    </w:p>
    <w:p w:rsidR="00AB57C6" w:rsidRPr="007F37CF" w:rsidRDefault="00AB57C6" w:rsidP="00AB57C6">
      <w:pPr>
        <w:numPr>
          <w:ilvl w:val="0"/>
          <w:numId w:val="1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 xml:space="preserve">MCO, if the CAP is related to the </w:t>
      </w:r>
      <w:del w:id="2428" w:author="Prince,Patricia (HHSC)" w:date="2017-03-20T14:41:00Z">
        <w:r w:rsidRPr="007F37CF" w:rsidDel="00B451E6">
          <w:rPr>
            <w:rFonts w:ascii="Times New Roman" w:hAnsi="Times New Roman" w:cs="Times New Roman"/>
            <w:color w:val="000000"/>
            <w:sz w:val="27"/>
            <w:szCs w:val="27"/>
          </w:rPr>
          <w:delText xml:space="preserve">HCBS </w:delText>
        </w:r>
      </w:del>
      <w:r w:rsidRPr="007F37CF">
        <w:rPr>
          <w:rFonts w:ascii="Times New Roman" w:hAnsi="Times New Roman" w:cs="Times New Roman"/>
          <w:color w:val="000000"/>
          <w:sz w:val="27"/>
          <w:szCs w:val="27"/>
        </w:rPr>
        <w:t xml:space="preserve">STAR+PLUS </w:t>
      </w:r>
      <w:del w:id="2429" w:author="Prince,Patricia (HHSC)" w:date="2017-03-20T14:41:00Z">
        <w:r w:rsidRPr="007F37CF" w:rsidDel="00B451E6">
          <w:rPr>
            <w:rFonts w:ascii="Times New Roman" w:hAnsi="Times New Roman" w:cs="Times New Roman"/>
            <w:color w:val="000000"/>
            <w:sz w:val="27"/>
            <w:szCs w:val="27"/>
          </w:rPr>
          <w:delText>Waiver (SPW)</w:delText>
        </w:r>
      </w:del>
      <w:ins w:id="2430" w:author="Prince,Patricia (HHSC)" w:date="2017-03-20T14:41:00Z">
        <w:r w:rsidR="00B451E6" w:rsidRPr="007F37CF">
          <w:rPr>
            <w:rFonts w:ascii="Times New Roman" w:hAnsi="Times New Roman" w:cs="Times New Roman"/>
            <w:color w:val="000000"/>
            <w:sz w:val="27"/>
            <w:szCs w:val="27"/>
          </w:rPr>
          <w:t>Home and Community Based Services (HCBS) program</w:t>
        </w:r>
      </w:ins>
      <w:r w:rsidRPr="007F37CF">
        <w:rPr>
          <w:rFonts w:ascii="Times New Roman" w:hAnsi="Times New Roman" w:cs="Times New Roman"/>
          <w:color w:val="000000"/>
          <w:sz w:val="27"/>
          <w:szCs w:val="27"/>
        </w:rPr>
        <w:t xml:space="preserve"> rules or requirements.</w:t>
      </w:r>
    </w:p>
    <w:p w:rsidR="00AB57C6" w:rsidRDefault="00AD6C05" w:rsidP="00AB57C6">
      <w:pPr>
        <w:pStyle w:val="NormalWeb"/>
        <w:shd w:val="clear" w:color="auto" w:fill="FFFFFF"/>
        <w:rPr>
          <w:ins w:id="2431" w:author="Cacho,Ourana (HHSC)" w:date="2017-12-19T14:14:00Z"/>
          <w:color w:val="000000"/>
          <w:sz w:val="27"/>
          <w:szCs w:val="27"/>
        </w:rPr>
      </w:pPr>
      <w:hyperlink r:id="rId23" w:tooltip="Form 1741" w:history="1">
        <w:r w:rsidR="00AB57C6">
          <w:rPr>
            <w:rStyle w:val="Hyperlink"/>
            <w:sz w:val="27"/>
            <w:szCs w:val="27"/>
          </w:rPr>
          <w:t>Form 1741</w:t>
        </w:r>
      </w:hyperlink>
      <w:r w:rsidR="00AB57C6">
        <w:rPr>
          <w:color w:val="000000"/>
          <w:sz w:val="27"/>
          <w:szCs w:val="27"/>
        </w:rPr>
        <w:t>, Corrective Action Plan, is used to document the CAP.</w:t>
      </w:r>
    </w:p>
    <w:p w:rsidR="006C6555" w:rsidRDefault="006C6555" w:rsidP="00AB57C6">
      <w:pPr>
        <w:pStyle w:val="NormalWeb"/>
        <w:shd w:val="clear" w:color="auto" w:fill="FFFFFF"/>
        <w:rPr>
          <w:color w:val="000000"/>
          <w:sz w:val="27"/>
          <w:szCs w:val="27"/>
        </w:rPr>
      </w:pPr>
    </w:p>
    <w:p w:rsidR="00E9099C" w:rsidRPr="00322094" w:rsidRDefault="00E9099C" w:rsidP="00E9099C">
      <w:pPr>
        <w:pStyle w:val="Heading2"/>
        <w:shd w:val="clear" w:color="auto" w:fill="FFFFFF"/>
        <w:rPr>
          <w:ins w:id="2432" w:author="HHSC User" w:date="2017-12-11T21:28:00Z"/>
          <w:color w:val="000000"/>
          <w:sz w:val="44"/>
        </w:rPr>
      </w:pPr>
      <w:ins w:id="2433" w:author="HHSC User" w:date="2017-12-11T21:28:00Z">
        <w:r w:rsidRPr="00322094">
          <w:rPr>
            <w:color w:val="000000"/>
            <w:sz w:val="44"/>
          </w:rPr>
          <w:t xml:space="preserve">8246.1 Terminating the </w:t>
        </w:r>
      </w:ins>
      <w:ins w:id="2434" w:author="Lee,Jacqueline (DADS)" w:date="2018-04-09T10:08:00Z">
        <w:r w:rsidR="008F7342">
          <w:rPr>
            <w:color w:val="000000"/>
            <w:sz w:val="44"/>
          </w:rPr>
          <w:t>CDS</w:t>
        </w:r>
      </w:ins>
      <w:ins w:id="2435" w:author="HHSC User" w:date="2017-12-11T21:28:00Z">
        <w:del w:id="2436" w:author="Lee,Jacqueline (DADS)" w:date="2018-04-09T10:08:00Z">
          <w:r w:rsidRPr="00322094" w:rsidDel="008F7342">
            <w:rPr>
              <w:color w:val="000000"/>
              <w:sz w:val="44"/>
            </w:rPr>
            <w:delText>Consumer Directed Services</w:delText>
          </w:r>
        </w:del>
        <w:r w:rsidRPr="00322094">
          <w:rPr>
            <w:color w:val="000000"/>
            <w:sz w:val="44"/>
          </w:rPr>
          <w:t xml:space="preserve"> Option </w:t>
        </w:r>
      </w:ins>
    </w:p>
    <w:p w:rsidR="006C6555" w:rsidRDefault="006C6555" w:rsidP="00E9099C">
      <w:pPr>
        <w:pStyle w:val="NormalWeb"/>
        <w:shd w:val="clear" w:color="auto" w:fill="FFFFFF"/>
        <w:rPr>
          <w:ins w:id="2437" w:author="Cacho,Ourana (HHSC)" w:date="2017-12-19T14:12:00Z"/>
          <w:color w:val="000000"/>
          <w:sz w:val="27"/>
          <w:szCs w:val="27"/>
        </w:rPr>
      </w:pPr>
      <w:ins w:id="2438" w:author="Cacho,Ourana (HHSC)" w:date="2017-12-19T14:13:00Z">
        <w:r>
          <w:rPr>
            <w:color w:val="000000"/>
            <w:sz w:val="27"/>
            <w:szCs w:val="27"/>
          </w:rPr>
          <w:t xml:space="preserve">Revision 18-2; Effective September </w:t>
        </w:r>
      </w:ins>
      <w:ins w:id="2439" w:author="Cacho,Ourana (HHSC)" w:date="2018-03-30T11:46:00Z">
        <w:r w:rsidR="00654779">
          <w:rPr>
            <w:color w:val="000000"/>
            <w:sz w:val="27"/>
            <w:szCs w:val="27"/>
          </w:rPr>
          <w:t>3</w:t>
        </w:r>
      </w:ins>
      <w:ins w:id="2440" w:author="Cacho,Ourana (HHSC)" w:date="2017-12-19T14:13:00Z">
        <w:r>
          <w:rPr>
            <w:color w:val="000000"/>
            <w:sz w:val="27"/>
            <w:szCs w:val="27"/>
          </w:rPr>
          <w:t>, 2018</w:t>
        </w:r>
      </w:ins>
    </w:p>
    <w:p w:rsidR="006C6555" w:rsidRDefault="006C6555" w:rsidP="00E9099C">
      <w:pPr>
        <w:pStyle w:val="NormalWeb"/>
        <w:shd w:val="clear" w:color="auto" w:fill="FFFFFF"/>
        <w:rPr>
          <w:ins w:id="2441" w:author="Cacho,Ourana (HHSC)" w:date="2017-12-19T14:12:00Z"/>
          <w:color w:val="000000"/>
          <w:sz w:val="27"/>
          <w:szCs w:val="27"/>
        </w:rPr>
      </w:pPr>
    </w:p>
    <w:p w:rsidR="00E9099C" w:rsidRDefault="00E9099C" w:rsidP="00E9099C">
      <w:pPr>
        <w:pStyle w:val="NormalWeb"/>
        <w:shd w:val="clear" w:color="auto" w:fill="FFFFFF"/>
        <w:rPr>
          <w:ins w:id="2442" w:author="HHSC User" w:date="2017-12-11T22:43:00Z"/>
          <w:color w:val="000000"/>
          <w:sz w:val="27"/>
          <w:szCs w:val="27"/>
        </w:rPr>
      </w:pPr>
      <w:ins w:id="2443" w:author="HHSC User" w:date="2017-12-11T21:29:00Z">
        <w:r>
          <w:rPr>
            <w:color w:val="000000"/>
            <w:sz w:val="27"/>
            <w:szCs w:val="27"/>
          </w:rPr>
          <w:t xml:space="preserve">A </w:t>
        </w:r>
      </w:ins>
      <w:ins w:id="2444" w:author="Lee,Jacqueline (DADS)" w:date="2018-04-09T10:08:00Z">
        <w:r w:rsidR="008F7342">
          <w:rPr>
            <w:color w:val="000000"/>
            <w:sz w:val="27"/>
            <w:szCs w:val="27"/>
          </w:rPr>
          <w:t>Consumer Directed Services (</w:t>
        </w:r>
      </w:ins>
      <w:ins w:id="2445" w:author="HHSC User" w:date="2017-12-11T21:29:00Z">
        <w:r>
          <w:rPr>
            <w:color w:val="000000"/>
            <w:sz w:val="27"/>
            <w:szCs w:val="27"/>
          </w:rPr>
          <w:t>CDS</w:t>
        </w:r>
      </w:ins>
      <w:ins w:id="2446" w:author="Lee,Jacqueline (DADS)" w:date="2018-04-09T10:08:00Z">
        <w:r w:rsidR="008F7342">
          <w:rPr>
            <w:color w:val="000000"/>
            <w:sz w:val="27"/>
            <w:szCs w:val="27"/>
          </w:rPr>
          <w:t>)</w:t>
        </w:r>
      </w:ins>
      <w:ins w:id="2447" w:author="HHSC User" w:date="2017-12-11T21:29:00Z">
        <w:r w:rsidRPr="00400704">
          <w:rPr>
            <w:color w:val="000000"/>
            <w:sz w:val="27"/>
            <w:szCs w:val="27"/>
          </w:rPr>
          <w:t xml:space="preserve"> employer may request voluntary termination of participation in the CDS option and receive services through a program agency provider at any time. </w:t>
        </w:r>
        <w:r>
          <w:rPr>
            <w:color w:val="000000"/>
            <w:sz w:val="27"/>
            <w:szCs w:val="27"/>
          </w:rPr>
          <w:t>A member</w:t>
        </w:r>
        <w:r w:rsidRPr="00400704">
          <w:rPr>
            <w:color w:val="000000"/>
            <w:sz w:val="27"/>
            <w:szCs w:val="27"/>
          </w:rPr>
          <w:t xml:space="preserve"> may </w:t>
        </w:r>
      </w:ins>
      <w:ins w:id="2448" w:author="HHSC User" w:date="2017-12-11T22:43:00Z">
        <w:r w:rsidR="009A5304">
          <w:rPr>
            <w:color w:val="000000"/>
            <w:sz w:val="27"/>
            <w:szCs w:val="27"/>
          </w:rPr>
          <w:t xml:space="preserve">also </w:t>
        </w:r>
      </w:ins>
      <w:ins w:id="2449" w:author="HHSC User" w:date="2017-12-11T21:29:00Z">
        <w:r w:rsidRPr="00400704">
          <w:rPr>
            <w:color w:val="000000"/>
            <w:sz w:val="27"/>
            <w:szCs w:val="27"/>
          </w:rPr>
          <w:t xml:space="preserve">be involuntarily terminated from participation in the CDS option in accordance with the requirements of the </w:t>
        </w:r>
        <w:r>
          <w:rPr>
            <w:color w:val="000000"/>
            <w:sz w:val="27"/>
            <w:szCs w:val="27"/>
          </w:rPr>
          <w:t>member</w:t>
        </w:r>
        <w:r w:rsidRPr="00400704">
          <w:rPr>
            <w:color w:val="000000"/>
            <w:sz w:val="27"/>
            <w:szCs w:val="27"/>
          </w:rPr>
          <w:t>'s program.</w:t>
        </w:r>
        <w:r>
          <w:rPr>
            <w:color w:val="000000"/>
            <w:sz w:val="27"/>
            <w:szCs w:val="27"/>
          </w:rPr>
          <w:t xml:space="preserve"> </w:t>
        </w:r>
        <w:r w:rsidR="009A5304">
          <w:rPr>
            <w:color w:val="000000"/>
            <w:sz w:val="27"/>
            <w:szCs w:val="27"/>
          </w:rPr>
          <w:t>T</w:t>
        </w:r>
        <w:r w:rsidRPr="00400704">
          <w:rPr>
            <w:color w:val="000000"/>
            <w:sz w:val="27"/>
            <w:szCs w:val="27"/>
          </w:rPr>
          <w:t xml:space="preserve">ermination </w:t>
        </w:r>
      </w:ins>
      <w:ins w:id="2450" w:author="HHSC User" w:date="2017-12-11T22:43:00Z">
        <w:r w:rsidR="009A5304">
          <w:rPr>
            <w:color w:val="000000"/>
            <w:sz w:val="27"/>
            <w:szCs w:val="27"/>
          </w:rPr>
          <w:t xml:space="preserve">from the CDS option </w:t>
        </w:r>
      </w:ins>
      <w:ins w:id="2451" w:author="HHSC User" w:date="2017-12-11T21:29:00Z">
        <w:r w:rsidRPr="00400704">
          <w:rPr>
            <w:color w:val="000000"/>
            <w:sz w:val="27"/>
            <w:szCs w:val="27"/>
          </w:rPr>
          <w:t>must last at least 90 days.</w:t>
        </w:r>
      </w:ins>
    </w:p>
    <w:p w:rsidR="009A5304" w:rsidRPr="009A5304" w:rsidRDefault="009A5304" w:rsidP="009A5304">
      <w:pPr>
        <w:pStyle w:val="NormalWeb"/>
        <w:shd w:val="clear" w:color="auto" w:fill="FFFFFF"/>
        <w:rPr>
          <w:ins w:id="2452" w:author="HHSC User" w:date="2017-12-11T22:45:00Z"/>
          <w:color w:val="000000"/>
          <w:sz w:val="27"/>
          <w:szCs w:val="27"/>
        </w:rPr>
      </w:pPr>
      <w:ins w:id="2453" w:author="HHSC User" w:date="2017-12-11T22:45:00Z">
        <w:r>
          <w:rPr>
            <w:color w:val="000000"/>
            <w:sz w:val="27"/>
            <w:szCs w:val="27"/>
          </w:rPr>
          <w:t xml:space="preserve">A member’s </w:t>
        </w:r>
        <w:r w:rsidRPr="009A5304">
          <w:rPr>
            <w:color w:val="000000"/>
            <w:sz w:val="27"/>
            <w:szCs w:val="27"/>
          </w:rPr>
          <w:t>service coo</w:t>
        </w:r>
        <w:r>
          <w:rPr>
            <w:color w:val="000000"/>
            <w:sz w:val="27"/>
            <w:szCs w:val="27"/>
          </w:rPr>
          <w:t>rdinator convenes the member</w:t>
        </w:r>
        <w:r w:rsidRPr="009A5304">
          <w:rPr>
            <w:color w:val="000000"/>
            <w:sz w:val="27"/>
            <w:szCs w:val="27"/>
          </w:rPr>
          <w:t>'s service planning team concerning issues that may warrant immedia</w:t>
        </w:r>
        <w:r>
          <w:rPr>
            <w:color w:val="000000"/>
            <w:sz w:val="27"/>
            <w:szCs w:val="27"/>
          </w:rPr>
          <w:t>te termination of the member</w:t>
        </w:r>
        <w:r w:rsidRPr="009A5304">
          <w:rPr>
            <w:color w:val="000000"/>
            <w:sz w:val="27"/>
            <w:szCs w:val="27"/>
          </w:rPr>
          <w:t>'s participation in the CDS option. On review of the information, the service planning team may recommend immediate termination of participation in the CDS option when:</w:t>
        </w:r>
      </w:ins>
    </w:p>
    <w:p w:rsidR="009A5304" w:rsidRPr="009A5304" w:rsidRDefault="009A5304" w:rsidP="00642155">
      <w:pPr>
        <w:pStyle w:val="NormalWeb"/>
        <w:numPr>
          <w:ilvl w:val="0"/>
          <w:numId w:val="58"/>
        </w:numPr>
        <w:shd w:val="clear" w:color="auto" w:fill="FFFFFF"/>
        <w:rPr>
          <w:ins w:id="2454" w:author="HHSC User" w:date="2017-12-11T22:45:00Z"/>
          <w:color w:val="000000"/>
          <w:sz w:val="27"/>
          <w:szCs w:val="27"/>
        </w:rPr>
      </w:pPr>
      <w:ins w:id="2455" w:author="HHSC User" w:date="2017-12-11T22:45:00Z">
        <w:r>
          <w:rPr>
            <w:color w:val="000000"/>
            <w:sz w:val="27"/>
            <w:szCs w:val="27"/>
          </w:rPr>
          <w:t>the member</w:t>
        </w:r>
        <w:r w:rsidRPr="009A5304">
          <w:rPr>
            <w:color w:val="000000"/>
            <w:sz w:val="27"/>
            <w:szCs w:val="27"/>
          </w:rPr>
          <w:t>'s health or welfare is immediate</w:t>
        </w:r>
        <w:r>
          <w:rPr>
            <w:color w:val="000000"/>
            <w:sz w:val="27"/>
            <w:szCs w:val="27"/>
          </w:rPr>
          <w:t>ly jeopardized by the member</w:t>
        </w:r>
        <w:r w:rsidRPr="009A5304">
          <w:rPr>
            <w:color w:val="000000"/>
            <w:sz w:val="27"/>
            <w:szCs w:val="27"/>
          </w:rPr>
          <w:t>'s participation in the CDS option;</w:t>
        </w:r>
      </w:ins>
    </w:p>
    <w:p w:rsidR="009A5304" w:rsidRPr="009A5304" w:rsidRDefault="009A5304" w:rsidP="00642155">
      <w:pPr>
        <w:pStyle w:val="NormalWeb"/>
        <w:numPr>
          <w:ilvl w:val="0"/>
          <w:numId w:val="58"/>
        </w:numPr>
        <w:shd w:val="clear" w:color="auto" w:fill="FFFFFF"/>
        <w:rPr>
          <w:ins w:id="2456" w:author="HHSC User" w:date="2017-12-11T22:45:00Z"/>
          <w:color w:val="000000"/>
          <w:sz w:val="27"/>
          <w:szCs w:val="27"/>
        </w:rPr>
      </w:pPr>
      <w:ins w:id="2457" w:author="HHSC User" w:date="2017-12-11T22:45:00Z">
        <w:r w:rsidRPr="009A5304">
          <w:rPr>
            <w:color w:val="000000"/>
            <w:sz w:val="27"/>
            <w:szCs w:val="27"/>
          </w:rPr>
          <w:t xml:space="preserve">the </w:t>
        </w:r>
      </w:ins>
      <w:ins w:id="2458" w:author="Lee,Jacqueline (DADS)" w:date="2018-04-09T10:09:00Z">
        <w:r w:rsidR="003D78F2">
          <w:rPr>
            <w:color w:val="000000"/>
            <w:sz w:val="27"/>
            <w:szCs w:val="27"/>
          </w:rPr>
          <w:t>designated representative (</w:t>
        </w:r>
      </w:ins>
      <w:ins w:id="2459" w:author="HHSC User" w:date="2017-12-11T22:45:00Z">
        <w:r w:rsidRPr="009A5304">
          <w:rPr>
            <w:color w:val="000000"/>
            <w:sz w:val="27"/>
            <w:szCs w:val="27"/>
          </w:rPr>
          <w:t>DR</w:t>
        </w:r>
      </w:ins>
      <w:ins w:id="2460" w:author="Lee,Jacqueline (DADS)" w:date="2018-04-09T10:09:00Z">
        <w:r w:rsidR="003D78F2">
          <w:rPr>
            <w:color w:val="000000"/>
            <w:sz w:val="27"/>
            <w:szCs w:val="27"/>
          </w:rPr>
          <w:t>)</w:t>
        </w:r>
      </w:ins>
      <w:ins w:id="2461" w:author="HHSC User" w:date="2017-12-11T22:45:00Z">
        <w:r w:rsidRPr="009A5304">
          <w:rPr>
            <w:color w:val="000000"/>
            <w:sz w:val="27"/>
            <w:szCs w:val="27"/>
          </w:rPr>
          <w:t xml:space="preserve"> has been convicted of an offense under Chapter 32 of the Penal Code or an offense barring employment as listed in the Texas Health and Safety Code, §250.006(a) and (b); or</w:t>
        </w:r>
      </w:ins>
    </w:p>
    <w:p w:rsidR="009A5304" w:rsidRPr="009A5304" w:rsidRDefault="009A5304" w:rsidP="00642155">
      <w:pPr>
        <w:pStyle w:val="NormalWeb"/>
        <w:numPr>
          <w:ilvl w:val="0"/>
          <w:numId w:val="58"/>
        </w:numPr>
        <w:shd w:val="clear" w:color="auto" w:fill="FFFFFF"/>
        <w:rPr>
          <w:ins w:id="2462" w:author="HHSC User" w:date="2017-12-11T22:45:00Z"/>
          <w:color w:val="000000"/>
          <w:sz w:val="27"/>
          <w:szCs w:val="27"/>
        </w:rPr>
      </w:pPr>
      <w:ins w:id="2463" w:author="HHSC User" w:date="2017-12-11T22:46:00Z">
        <w:r>
          <w:rPr>
            <w:color w:val="000000"/>
            <w:sz w:val="27"/>
            <w:szCs w:val="27"/>
          </w:rPr>
          <w:lastRenderedPageBreak/>
          <w:t>HHSC</w:t>
        </w:r>
      </w:ins>
      <w:ins w:id="2464" w:author="HHSC User" w:date="2017-12-11T22:45:00Z">
        <w:r w:rsidRPr="009A5304">
          <w:rPr>
            <w:color w:val="000000"/>
            <w:sz w:val="27"/>
            <w:szCs w:val="27"/>
          </w:rPr>
          <w:t xml:space="preserve"> or another government agency with applicable regulatory authority recommends that participation in the CDS option be immediately terminated.</w:t>
        </w:r>
      </w:ins>
    </w:p>
    <w:p w:rsidR="009A5304" w:rsidRPr="009A5304" w:rsidRDefault="009A5304" w:rsidP="009A5304">
      <w:pPr>
        <w:pStyle w:val="NormalWeb"/>
        <w:shd w:val="clear" w:color="auto" w:fill="FFFFFF"/>
        <w:rPr>
          <w:ins w:id="2465" w:author="HHSC User" w:date="2017-12-11T22:45:00Z"/>
          <w:color w:val="000000"/>
          <w:sz w:val="27"/>
          <w:szCs w:val="27"/>
        </w:rPr>
      </w:pPr>
      <w:ins w:id="2466" w:author="HHSC User" w:date="2017-12-11T22:45:00Z">
        <w:r>
          <w:rPr>
            <w:color w:val="000000"/>
            <w:sz w:val="27"/>
            <w:szCs w:val="27"/>
          </w:rPr>
          <w:t>If a member</w:t>
        </w:r>
        <w:r w:rsidRPr="009A5304">
          <w:rPr>
            <w:color w:val="000000"/>
            <w:sz w:val="27"/>
            <w:szCs w:val="27"/>
          </w:rPr>
          <w:t xml:space="preserve">, LAR or DR does not implement and successfully complete the following steps </w:t>
        </w:r>
        <w:r>
          <w:rPr>
            <w:color w:val="000000"/>
            <w:sz w:val="27"/>
            <w:szCs w:val="27"/>
          </w:rPr>
          <w:t>and interventions, a member</w:t>
        </w:r>
        <w:r w:rsidRPr="009A5304">
          <w:rPr>
            <w:color w:val="000000"/>
            <w:sz w:val="27"/>
            <w:szCs w:val="27"/>
          </w:rPr>
          <w:t>'s service planning team may recommend termination of participation in the CDS option i</w:t>
        </w:r>
        <w:r>
          <w:rPr>
            <w:color w:val="000000"/>
            <w:sz w:val="27"/>
            <w:szCs w:val="27"/>
          </w:rPr>
          <w:t>n accordance with the member</w:t>
        </w:r>
        <w:r w:rsidRPr="009A5304">
          <w:rPr>
            <w:color w:val="000000"/>
            <w:sz w:val="27"/>
            <w:szCs w:val="27"/>
          </w:rPr>
          <w:t>'s program requirements:</w:t>
        </w:r>
      </w:ins>
    </w:p>
    <w:p w:rsidR="009A5304" w:rsidRPr="009A5304" w:rsidRDefault="009A5304" w:rsidP="00642155">
      <w:pPr>
        <w:pStyle w:val="NormalWeb"/>
        <w:numPr>
          <w:ilvl w:val="0"/>
          <w:numId w:val="59"/>
        </w:numPr>
        <w:shd w:val="clear" w:color="auto" w:fill="FFFFFF"/>
        <w:rPr>
          <w:ins w:id="2467" w:author="HHSC User" w:date="2017-12-11T22:45:00Z"/>
          <w:color w:val="000000"/>
          <w:sz w:val="27"/>
          <w:szCs w:val="27"/>
        </w:rPr>
      </w:pPr>
      <w:ins w:id="2468" w:author="HHSC User" w:date="2017-12-11T22:45:00Z">
        <w:r w:rsidRPr="009A5304">
          <w:rPr>
            <w:color w:val="000000"/>
            <w:sz w:val="27"/>
            <w:szCs w:val="27"/>
          </w:rPr>
          <w:t xml:space="preserve">eliminate jeopardy to the </w:t>
        </w:r>
        <w:r>
          <w:rPr>
            <w:color w:val="000000"/>
            <w:sz w:val="27"/>
            <w:szCs w:val="27"/>
          </w:rPr>
          <w:t>member</w:t>
        </w:r>
        <w:r w:rsidRPr="009A5304">
          <w:rPr>
            <w:color w:val="000000"/>
            <w:sz w:val="27"/>
            <w:szCs w:val="27"/>
          </w:rPr>
          <w:t>'s health or welfare;</w:t>
        </w:r>
      </w:ins>
    </w:p>
    <w:p w:rsidR="009A5304" w:rsidRPr="009A5304" w:rsidRDefault="009A5304" w:rsidP="00642155">
      <w:pPr>
        <w:pStyle w:val="NormalWeb"/>
        <w:numPr>
          <w:ilvl w:val="0"/>
          <w:numId w:val="59"/>
        </w:numPr>
        <w:shd w:val="clear" w:color="auto" w:fill="FFFFFF"/>
        <w:rPr>
          <w:ins w:id="2469" w:author="HHSC User" w:date="2017-12-11T22:45:00Z"/>
          <w:color w:val="000000"/>
          <w:sz w:val="27"/>
          <w:szCs w:val="27"/>
        </w:rPr>
      </w:pPr>
      <w:ins w:id="2470" w:author="HHSC User" w:date="2017-12-11T22:45:00Z">
        <w:r w:rsidRPr="009A5304">
          <w:rPr>
            <w:color w:val="000000"/>
            <w:sz w:val="27"/>
            <w:szCs w:val="27"/>
          </w:rPr>
          <w:t>successfully direct the delivery of program services through CDS;</w:t>
        </w:r>
      </w:ins>
    </w:p>
    <w:p w:rsidR="009A5304" w:rsidRPr="009A5304" w:rsidRDefault="009A5304" w:rsidP="00642155">
      <w:pPr>
        <w:pStyle w:val="NormalWeb"/>
        <w:numPr>
          <w:ilvl w:val="0"/>
          <w:numId w:val="59"/>
        </w:numPr>
        <w:shd w:val="clear" w:color="auto" w:fill="FFFFFF"/>
        <w:rPr>
          <w:ins w:id="2471" w:author="HHSC User" w:date="2017-12-11T22:45:00Z"/>
          <w:color w:val="000000"/>
          <w:sz w:val="27"/>
          <w:szCs w:val="27"/>
        </w:rPr>
      </w:pPr>
      <w:ins w:id="2472" w:author="HHSC User" w:date="2017-12-11T22:45:00Z">
        <w:r w:rsidRPr="009A5304">
          <w:rPr>
            <w:color w:val="000000"/>
            <w:sz w:val="27"/>
            <w:szCs w:val="27"/>
          </w:rPr>
          <w:t>meet employer responsibilities;</w:t>
        </w:r>
      </w:ins>
    </w:p>
    <w:p w:rsidR="009A5304" w:rsidRPr="009A5304" w:rsidRDefault="009A5304" w:rsidP="00642155">
      <w:pPr>
        <w:pStyle w:val="NormalWeb"/>
        <w:numPr>
          <w:ilvl w:val="0"/>
          <w:numId w:val="59"/>
        </w:numPr>
        <w:shd w:val="clear" w:color="auto" w:fill="FFFFFF"/>
        <w:rPr>
          <w:ins w:id="2473" w:author="HHSC User" w:date="2017-12-11T22:45:00Z"/>
          <w:color w:val="000000"/>
          <w:sz w:val="27"/>
          <w:szCs w:val="27"/>
        </w:rPr>
      </w:pPr>
      <w:ins w:id="2474" w:author="HHSC User" w:date="2017-12-11T22:45:00Z">
        <w:r w:rsidRPr="009A5304">
          <w:rPr>
            <w:color w:val="000000"/>
            <w:sz w:val="27"/>
            <w:szCs w:val="27"/>
          </w:rPr>
          <w:t>successfully implement corrective action plans; or</w:t>
        </w:r>
      </w:ins>
    </w:p>
    <w:p w:rsidR="009A5304" w:rsidRPr="009A5304" w:rsidRDefault="009A5304" w:rsidP="00642155">
      <w:pPr>
        <w:pStyle w:val="NormalWeb"/>
        <w:numPr>
          <w:ilvl w:val="0"/>
          <w:numId w:val="59"/>
        </w:numPr>
        <w:shd w:val="clear" w:color="auto" w:fill="FFFFFF"/>
        <w:rPr>
          <w:ins w:id="2475" w:author="HHSC User" w:date="2017-12-11T22:45:00Z"/>
          <w:color w:val="000000"/>
          <w:sz w:val="27"/>
          <w:szCs w:val="27"/>
        </w:rPr>
      </w:pPr>
      <w:proofErr w:type="gramStart"/>
      <w:ins w:id="2476" w:author="HHSC User" w:date="2017-12-11T22:45:00Z">
        <w:r w:rsidRPr="009A5304">
          <w:rPr>
            <w:color w:val="000000"/>
            <w:sz w:val="27"/>
            <w:szCs w:val="27"/>
          </w:rPr>
          <w:t>appoint</w:t>
        </w:r>
        <w:proofErr w:type="gramEnd"/>
        <w:r w:rsidRPr="009A5304">
          <w:rPr>
            <w:color w:val="000000"/>
            <w:sz w:val="27"/>
            <w:szCs w:val="27"/>
          </w:rPr>
          <w:t xml:space="preserve"> a DR or access other available supports to assist the employer in meeting employer responsibilities.</w:t>
        </w:r>
      </w:ins>
    </w:p>
    <w:p w:rsidR="009A5304" w:rsidRPr="009A5304" w:rsidRDefault="009A5304" w:rsidP="009A5304">
      <w:pPr>
        <w:pStyle w:val="NormalWeb"/>
        <w:shd w:val="clear" w:color="auto" w:fill="FFFFFF"/>
        <w:rPr>
          <w:ins w:id="2477" w:author="HHSC User" w:date="2017-12-11T22:45:00Z"/>
          <w:color w:val="000000"/>
          <w:sz w:val="27"/>
          <w:szCs w:val="27"/>
        </w:rPr>
      </w:pPr>
      <w:ins w:id="2478" w:author="HHSC User" w:date="2017-12-11T22:45:00Z">
        <w:r>
          <w:rPr>
            <w:color w:val="000000"/>
            <w:sz w:val="27"/>
            <w:szCs w:val="27"/>
          </w:rPr>
          <w:t xml:space="preserve">Before a </w:t>
        </w:r>
      </w:ins>
      <w:ins w:id="2479" w:author="HHSC User" w:date="2017-12-11T22:48:00Z">
        <w:r>
          <w:rPr>
            <w:color w:val="000000"/>
            <w:sz w:val="27"/>
            <w:szCs w:val="27"/>
          </w:rPr>
          <w:t>financial management services agency (</w:t>
        </w:r>
      </w:ins>
      <w:ins w:id="2480" w:author="HHSC User" w:date="2017-12-11T22:45:00Z">
        <w:r>
          <w:rPr>
            <w:color w:val="000000"/>
            <w:sz w:val="27"/>
            <w:szCs w:val="27"/>
          </w:rPr>
          <w:t>FM</w:t>
        </w:r>
        <w:r w:rsidRPr="009A5304">
          <w:rPr>
            <w:color w:val="000000"/>
            <w:sz w:val="27"/>
            <w:szCs w:val="27"/>
          </w:rPr>
          <w:t>SA</w:t>
        </w:r>
      </w:ins>
      <w:ins w:id="2481" w:author="HHSC User" w:date="2017-12-11T22:48:00Z">
        <w:r>
          <w:rPr>
            <w:color w:val="000000"/>
            <w:sz w:val="27"/>
            <w:szCs w:val="27"/>
          </w:rPr>
          <w:t>)</w:t>
        </w:r>
      </w:ins>
      <w:ins w:id="2482" w:author="HHSC User" w:date="2017-12-11T22:45:00Z">
        <w:r w:rsidRPr="009A5304">
          <w:rPr>
            <w:color w:val="000000"/>
            <w:sz w:val="27"/>
            <w:szCs w:val="27"/>
          </w:rPr>
          <w:t xml:space="preserve"> recommends involuntary termination of participation in</w:t>
        </w:r>
        <w:r>
          <w:rPr>
            <w:color w:val="000000"/>
            <w:sz w:val="27"/>
            <w:szCs w:val="27"/>
          </w:rPr>
          <w:t xml:space="preserve"> the CDS option to a member's </w:t>
        </w:r>
        <w:r w:rsidRPr="009A5304">
          <w:rPr>
            <w:color w:val="000000"/>
            <w:sz w:val="27"/>
            <w:szCs w:val="27"/>
          </w:rPr>
          <w:t xml:space="preserve">service coordinator, the </w:t>
        </w:r>
      </w:ins>
      <w:ins w:id="2483" w:author="HHSC User" w:date="2017-12-11T22:48:00Z">
        <w:r>
          <w:rPr>
            <w:color w:val="000000"/>
            <w:sz w:val="27"/>
            <w:szCs w:val="27"/>
          </w:rPr>
          <w:t>FM</w:t>
        </w:r>
      </w:ins>
      <w:ins w:id="2484" w:author="HHSC User" w:date="2017-12-11T22:45:00Z">
        <w:r w:rsidRPr="009A5304">
          <w:rPr>
            <w:color w:val="000000"/>
            <w:sz w:val="27"/>
            <w:szCs w:val="27"/>
          </w:rPr>
          <w:t>SA must:</w:t>
        </w:r>
      </w:ins>
    </w:p>
    <w:p w:rsidR="009A5304" w:rsidRPr="009A5304" w:rsidRDefault="009A5304" w:rsidP="00642155">
      <w:pPr>
        <w:pStyle w:val="NormalWeb"/>
        <w:numPr>
          <w:ilvl w:val="0"/>
          <w:numId w:val="60"/>
        </w:numPr>
        <w:shd w:val="clear" w:color="auto" w:fill="FFFFFF"/>
        <w:rPr>
          <w:ins w:id="2485" w:author="HHSC User" w:date="2017-12-11T22:45:00Z"/>
          <w:color w:val="000000"/>
          <w:sz w:val="27"/>
          <w:szCs w:val="27"/>
        </w:rPr>
      </w:pPr>
      <w:ins w:id="2486" w:author="HHSC User" w:date="2017-12-11T22:45:00Z">
        <w:r w:rsidRPr="009A5304">
          <w:rPr>
            <w:color w:val="000000"/>
            <w:sz w:val="27"/>
            <w:szCs w:val="27"/>
          </w:rPr>
          <w:t>provide</w:t>
        </w:r>
        <w:r>
          <w:rPr>
            <w:color w:val="000000"/>
            <w:sz w:val="27"/>
            <w:szCs w:val="27"/>
          </w:rPr>
          <w:t xml:space="preserve"> documentation to the member's </w:t>
        </w:r>
        <w:r w:rsidRPr="009A5304">
          <w:rPr>
            <w:color w:val="000000"/>
            <w:sz w:val="27"/>
            <w:szCs w:val="27"/>
          </w:rPr>
          <w:t>service coordinator of additional and ongoing training</w:t>
        </w:r>
        <w:r>
          <w:rPr>
            <w:color w:val="000000"/>
            <w:sz w:val="27"/>
            <w:szCs w:val="27"/>
          </w:rPr>
          <w:t xml:space="preserve"> and supports provided by the FM</w:t>
        </w:r>
        <w:r w:rsidRPr="009A5304">
          <w:rPr>
            <w:color w:val="000000"/>
            <w:sz w:val="27"/>
            <w:szCs w:val="27"/>
          </w:rPr>
          <w:t>SA when an employer or DR demonstrates noncompliance with employer responsibilities;</w:t>
        </w:r>
      </w:ins>
    </w:p>
    <w:p w:rsidR="009A5304" w:rsidRPr="009A5304" w:rsidRDefault="009A5304" w:rsidP="00642155">
      <w:pPr>
        <w:pStyle w:val="NormalWeb"/>
        <w:numPr>
          <w:ilvl w:val="0"/>
          <w:numId w:val="60"/>
        </w:numPr>
        <w:shd w:val="clear" w:color="auto" w:fill="FFFFFF"/>
        <w:rPr>
          <w:ins w:id="2487" w:author="HHSC User" w:date="2017-12-11T22:45:00Z"/>
          <w:color w:val="000000"/>
          <w:sz w:val="27"/>
          <w:szCs w:val="27"/>
        </w:rPr>
      </w:pPr>
      <w:ins w:id="2488" w:author="HHSC User" w:date="2017-12-11T22:45:00Z">
        <w:r w:rsidRPr="009A5304">
          <w:rPr>
            <w:color w:val="000000"/>
            <w:sz w:val="27"/>
            <w:szCs w:val="27"/>
          </w:rPr>
          <w:t>provide assistance requested by the employer or DR to develop and implement a corrective action plan;</w:t>
        </w:r>
      </w:ins>
    </w:p>
    <w:p w:rsidR="009A5304" w:rsidRPr="009A5304" w:rsidRDefault="009A5304" w:rsidP="00642155">
      <w:pPr>
        <w:pStyle w:val="NormalWeb"/>
        <w:numPr>
          <w:ilvl w:val="0"/>
          <w:numId w:val="60"/>
        </w:numPr>
        <w:shd w:val="clear" w:color="auto" w:fill="FFFFFF"/>
        <w:rPr>
          <w:ins w:id="2489" w:author="HHSC User" w:date="2017-12-11T22:45:00Z"/>
          <w:color w:val="000000"/>
          <w:sz w:val="27"/>
          <w:szCs w:val="27"/>
        </w:rPr>
      </w:pPr>
      <w:ins w:id="2490" w:author="HHSC User" w:date="2017-12-11T22:45:00Z">
        <w:r w:rsidRPr="009A5304">
          <w:rPr>
            <w:color w:val="000000"/>
            <w:sz w:val="27"/>
            <w:szCs w:val="27"/>
          </w:rPr>
          <w:t>provide documentation of any corrective action plan required</w:t>
        </w:r>
        <w:r>
          <w:rPr>
            <w:color w:val="000000"/>
            <w:sz w:val="27"/>
            <w:szCs w:val="27"/>
          </w:rPr>
          <w:t xml:space="preserve"> of the employer or DR by the FM</w:t>
        </w:r>
        <w:r w:rsidRPr="009A5304">
          <w:rPr>
            <w:color w:val="000000"/>
            <w:sz w:val="27"/>
            <w:szCs w:val="27"/>
          </w:rPr>
          <w:t xml:space="preserve">SA in accordance with this </w:t>
        </w:r>
      </w:ins>
      <w:ins w:id="2491" w:author="HHSC User" w:date="2017-12-11T22:49:00Z">
        <w:r>
          <w:rPr>
            <w:color w:val="000000"/>
            <w:sz w:val="27"/>
            <w:szCs w:val="27"/>
          </w:rPr>
          <w:t>section</w:t>
        </w:r>
      </w:ins>
      <w:ins w:id="2492" w:author="HHSC User" w:date="2017-12-11T22:45:00Z">
        <w:r w:rsidRPr="009A5304">
          <w:rPr>
            <w:color w:val="000000"/>
            <w:sz w:val="27"/>
            <w:szCs w:val="27"/>
          </w:rPr>
          <w:t>; and</w:t>
        </w:r>
      </w:ins>
    </w:p>
    <w:p w:rsidR="009A5304" w:rsidRPr="009A5304" w:rsidRDefault="009A5304" w:rsidP="00642155">
      <w:pPr>
        <w:pStyle w:val="NormalWeb"/>
        <w:numPr>
          <w:ilvl w:val="0"/>
          <w:numId w:val="60"/>
        </w:numPr>
        <w:shd w:val="clear" w:color="auto" w:fill="FFFFFF"/>
        <w:rPr>
          <w:ins w:id="2493" w:author="HHSC User" w:date="2017-12-11T22:45:00Z"/>
          <w:color w:val="000000"/>
          <w:sz w:val="27"/>
          <w:szCs w:val="27"/>
        </w:rPr>
      </w:pPr>
      <w:proofErr w:type="gramStart"/>
      <w:ins w:id="2494" w:author="HHSC User" w:date="2017-12-11T22:45:00Z">
        <w:r>
          <w:rPr>
            <w:color w:val="000000"/>
            <w:sz w:val="27"/>
            <w:szCs w:val="27"/>
          </w:rPr>
          <w:t>notify</w:t>
        </w:r>
        <w:proofErr w:type="gramEnd"/>
        <w:r>
          <w:rPr>
            <w:color w:val="000000"/>
            <w:sz w:val="27"/>
            <w:szCs w:val="27"/>
          </w:rPr>
          <w:t xml:space="preserve"> the </w:t>
        </w:r>
        <w:r w:rsidRPr="009A5304">
          <w:rPr>
            <w:color w:val="000000"/>
            <w:sz w:val="27"/>
            <w:szCs w:val="27"/>
          </w:rPr>
          <w:t>service coordinator in writing in accordance with th</w:t>
        </w:r>
        <w:r>
          <w:rPr>
            <w:color w:val="000000"/>
            <w:sz w:val="27"/>
            <w:szCs w:val="27"/>
          </w:rPr>
          <w:t>e requirements of the member</w:t>
        </w:r>
        <w:r w:rsidRPr="009A5304">
          <w:rPr>
            <w:color w:val="000000"/>
            <w:sz w:val="27"/>
            <w:szCs w:val="27"/>
          </w:rPr>
          <w:t>'s program when recommend</w:t>
        </w:r>
        <w:r>
          <w:rPr>
            <w:color w:val="000000"/>
            <w:sz w:val="27"/>
            <w:szCs w:val="27"/>
          </w:rPr>
          <w:t>ing termination of a member</w:t>
        </w:r>
        <w:r w:rsidRPr="009A5304">
          <w:rPr>
            <w:color w:val="000000"/>
            <w:sz w:val="27"/>
            <w:szCs w:val="27"/>
          </w:rPr>
          <w:t>'s participation in the CDS option.</w:t>
        </w:r>
      </w:ins>
    </w:p>
    <w:p w:rsidR="009A5304" w:rsidRPr="009A5304" w:rsidRDefault="009A5304" w:rsidP="009A5304">
      <w:pPr>
        <w:pStyle w:val="NormalWeb"/>
        <w:shd w:val="clear" w:color="auto" w:fill="FFFFFF"/>
        <w:rPr>
          <w:ins w:id="2495" w:author="HHSC User" w:date="2017-12-11T22:45:00Z"/>
          <w:color w:val="000000"/>
          <w:sz w:val="27"/>
          <w:szCs w:val="27"/>
        </w:rPr>
      </w:pPr>
      <w:ins w:id="2496" w:author="HHSC User" w:date="2017-12-11T22:45:00Z">
        <w:r w:rsidRPr="009A5304">
          <w:rPr>
            <w:color w:val="000000"/>
            <w:sz w:val="27"/>
            <w:szCs w:val="27"/>
          </w:rPr>
          <w:t>On receipt of a recommendation for inv</w:t>
        </w:r>
        <w:r>
          <w:rPr>
            <w:color w:val="000000"/>
            <w:sz w:val="27"/>
            <w:szCs w:val="27"/>
          </w:rPr>
          <w:t>oluntary termination from the FM</w:t>
        </w:r>
        <w:r w:rsidRPr="009A5304">
          <w:rPr>
            <w:color w:val="000000"/>
            <w:sz w:val="27"/>
            <w:szCs w:val="27"/>
          </w:rPr>
          <w:t>SA or othe</w:t>
        </w:r>
        <w:r>
          <w:rPr>
            <w:color w:val="000000"/>
            <w:sz w:val="27"/>
            <w:szCs w:val="27"/>
          </w:rPr>
          <w:t xml:space="preserve">r party, the member's </w:t>
        </w:r>
        <w:r w:rsidRPr="009A5304">
          <w:rPr>
            <w:color w:val="000000"/>
            <w:sz w:val="27"/>
            <w:szCs w:val="27"/>
          </w:rPr>
          <w:t>service coordinator must:</w:t>
        </w:r>
      </w:ins>
    </w:p>
    <w:p w:rsidR="009A5304" w:rsidRPr="009A5304" w:rsidRDefault="009A5304" w:rsidP="00642155">
      <w:pPr>
        <w:pStyle w:val="NormalWeb"/>
        <w:numPr>
          <w:ilvl w:val="0"/>
          <w:numId w:val="61"/>
        </w:numPr>
        <w:shd w:val="clear" w:color="auto" w:fill="FFFFFF"/>
        <w:rPr>
          <w:ins w:id="2497" w:author="HHSC User" w:date="2017-12-11T22:45:00Z"/>
          <w:color w:val="000000"/>
          <w:sz w:val="27"/>
          <w:szCs w:val="27"/>
        </w:rPr>
      </w:pPr>
      <w:ins w:id="2498" w:author="HHSC User" w:date="2017-12-11T22:45:00Z">
        <w:r w:rsidRPr="009A5304">
          <w:rPr>
            <w:color w:val="000000"/>
            <w:sz w:val="27"/>
            <w:szCs w:val="27"/>
          </w:rPr>
          <w:t>provide assistance with accessing supports and developing and implementing a corrective action plan related to noncompliance with program and CDS requirements;</w:t>
        </w:r>
      </w:ins>
    </w:p>
    <w:p w:rsidR="009A5304" w:rsidRPr="009A5304" w:rsidRDefault="009A5304" w:rsidP="00642155">
      <w:pPr>
        <w:pStyle w:val="NormalWeb"/>
        <w:numPr>
          <w:ilvl w:val="0"/>
          <w:numId w:val="61"/>
        </w:numPr>
        <w:shd w:val="clear" w:color="auto" w:fill="FFFFFF"/>
        <w:rPr>
          <w:ins w:id="2499" w:author="HHSC User" w:date="2017-12-11T22:45:00Z"/>
          <w:color w:val="000000"/>
          <w:sz w:val="27"/>
          <w:szCs w:val="27"/>
        </w:rPr>
      </w:pPr>
      <w:ins w:id="2500" w:author="HHSC User" w:date="2017-12-11T22:45:00Z">
        <w:r w:rsidRPr="009A5304">
          <w:rPr>
            <w:color w:val="000000"/>
            <w:sz w:val="27"/>
            <w:szCs w:val="27"/>
          </w:rPr>
          <w:t xml:space="preserve">document interventions utilized by the </w:t>
        </w:r>
      </w:ins>
      <w:ins w:id="2501" w:author="HHSC User" w:date="2017-12-11T22:51:00Z">
        <w:r>
          <w:rPr>
            <w:color w:val="000000"/>
            <w:sz w:val="27"/>
            <w:szCs w:val="27"/>
          </w:rPr>
          <w:t>member</w:t>
        </w:r>
      </w:ins>
      <w:ins w:id="2502" w:author="HHSC User" w:date="2017-12-11T22:45:00Z">
        <w:r w:rsidRPr="009A5304">
          <w:rPr>
            <w:color w:val="000000"/>
            <w:sz w:val="27"/>
            <w:szCs w:val="27"/>
          </w:rPr>
          <w:t>, employer or DR to eliminate noncompliance with program requirements for delivery of program services through the CDS option; and</w:t>
        </w:r>
      </w:ins>
    </w:p>
    <w:p w:rsidR="009A5304" w:rsidRPr="009A5304" w:rsidRDefault="009A5304" w:rsidP="00642155">
      <w:pPr>
        <w:pStyle w:val="NormalWeb"/>
        <w:numPr>
          <w:ilvl w:val="0"/>
          <w:numId w:val="61"/>
        </w:numPr>
        <w:shd w:val="clear" w:color="auto" w:fill="FFFFFF"/>
        <w:rPr>
          <w:ins w:id="2503" w:author="HHSC User" w:date="2017-12-11T22:45:00Z"/>
          <w:color w:val="000000"/>
          <w:sz w:val="27"/>
          <w:szCs w:val="27"/>
        </w:rPr>
      </w:pPr>
      <w:ins w:id="2504" w:author="HHSC User" w:date="2017-12-11T22:45:00Z">
        <w:r w:rsidRPr="009A5304">
          <w:rPr>
            <w:color w:val="000000"/>
            <w:sz w:val="27"/>
            <w:szCs w:val="27"/>
          </w:rPr>
          <w:t>convene the service planning team to:</w:t>
        </w:r>
      </w:ins>
    </w:p>
    <w:p w:rsidR="009A5304" w:rsidRPr="009A5304" w:rsidRDefault="009A5304" w:rsidP="00642155">
      <w:pPr>
        <w:pStyle w:val="NormalWeb"/>
        <w:numPr>
          <w:ilvl w:val="1"/>
          <w:numId w:val="61"/>
        </w:numPr>
        <w:shd w:val="clear" w:color="auto" w:fill="FFFFFF"/>
        <w:rPr>
          <w:ins w:id="2505" w:author="HHSC User" w:date="2017-12-11T22:45:00Z"/>
          <w:color w:val="000000"/>
          <w:sz w:val="27"/>
          <w:szCs w:val="27"/>
        </w:rPr>
      </w:pPr>
      <w:ins w:id="2506" w:author="HHSC User" w:date="2017-12-11T22:45:00Z">
        <w:r w:rsidRPr="009A5304">
          <w:rPr>
            <w:color w:val="000000"/>
            <w:sz w:val="27"/>
            <w:szCs w:val="27"/>
          </w:rPr>
          <w:t>consider recommendations related to the</w:t>
        </w:r>
        <w:r w:rsidR="00C77CA2">
          <w:rPr>
            <w:color w:val="000000"/>
            <w:sz w:val="27"/>
            <w:szCs w:val="27"/>
          </w:rPr>
          <w:t xml:space="preserve"> member</w:t>
        </w:r>
        <w:r w:rsidRPr="009A5304">
          <w:rPr>
            <w:color w:val="000000"/>
            <w:sz w:val="27"/>
            <w:szCs w:val="27"/>
          </w:rPr>
          <w:t>'s participation in the CDS option;</w:t>
        </w:r>
      </w:ins>
    </w:p>
    <w:p w:rsidR="009A5304" w:rsidRPr="009A5304" w:rsidRDefault="009A5304" w:rsidP="00642155">
      <w:pPr>
        <w:pStyle w:val="NormalWeb"/>
        <w:numPr>
          <w:ilvl w:val="1"/>
          <w:numId w:val="61"/>
        </w:numPr>
        <w:shd w:val="clear" w:color="auto" w:fill="FFFFFF"/>
        <w:rPr>
          <w:ins w:id="2507" w:author="HHSC User" w:date="2017-12-11T22:45:00Z"/>
          <w:color w:val="000000"/>
          <w:sz w:val="27"/>
          <w:szCs w:val="27"/>
        </w:rPr>
      </w:pPr>
      <w:ins w:id="2508" w:author="HHSC User" w:date="2017-12-11T22:45:00Z">
        <w:r w:rsidRPr="009A5304">
          <w:rPr>
            <w:color w:val="000000"/>
            <w:sz w:val="27"/>
            <w:szCs w:val="27"/>
          </w:rPr>
          <w:lastRenderedPageBreak/>
          <w:t>recommend additional interventions to be imple</w:t>
        </w:r>
        <w:r w:rsidR="00C77CA2">
          <w:rPr>
            <w:color w:val="000000"/>
            <w:sz w:val="27"/>
            <w:szCs w:val="27"/>
          </w:rPr>
          <w:t>mented to protect the member</w:t>
        </w:r>
        <w:r w:rsidRPr="009A5304">
          <w:rPr>
            <w:color w:val="000000"/>
            <w:sz w:val="27"/>
            <w:szCs w:val="27"/>
          </w:rPr>
          <w:t>'s health and welfare for continued participation in the CDS option; and</w:t>
        </w:r>
      </w:ins>
    </w:p>
    <w:p w:rsidR="009A5304" w:rsidRPr="009A5304" w:rsidRDefault="00C77CA2" w:rsidP="00642155">
      <w:pPr>
        <w:pStyle w:val="NormalWeb"/>
        <w:numPr>
          <w:ilvl w:val="1"/>
          <w:numId w:val="61"/>
        </w:numPr>
        <w:shd w:val="clear" w:color="auto" w:fill="FFFFFF"/>
        <w:rPr>
          <w:ins w:id="2509" w:author="HHSC User" w:date="2017-12-11T22:45:00Z"/>
          <w:color w:val="000000"/>
          <w:sz w:val="27"/>
          <w:szCs w:val="27"/>
        </w:rPr>
      </w:pPr>
      <w:proofErr w:type="gramStart"/>
      <w:ins w:id="2510" w:author="HHSC User" w:date="2017-12-11T22:45:00Z">
        <w:r>
          <w:rPr>
            <w:color w:val="000000"/>
            <w:sz w:val="27"/>
            <w:szCs w:val="27"/>
          </w:rPr>
          <w:t>make</w:t>
        </w:r>
        <w:proofErr w:type="gramEnd"/>
        <w:r>
          <w:rPr>
            <w:color w:val="000000"/>
            <w:sz w:val="27"/>
            <w:szCs w:val="27"/>
          </w:rPr>
          <w:t xml:space="preserve"> revisions to the member</w:t>
        </w:r>
        <w:r w:rsidR="009A5304" w:rsidRPr="009A5304">
          <w:rPr>
            <w:color w:val="000000"/>
            <w:sz w:val="27"/>
            <w:szCs w:val="27"/>
          </w:rPr>
          <w:t>'s service plan if needed.</w:t>
        </w:r>
      </w:ins>
    </w:p>
    <w:p w:rsidR="009A5304" w:rsidRPr="009A5304" w:rsidRDefault="009A5304" w:rsidP="009A5304">
      <w:pPr>
        <w:pStyle w:val="NormalWeb"/>
        <w:shd w:val="clear" w:color="auto" w:fill="FFFFFF"/>
        <w:rPr>
          <w:ins w:id="2511" w:author="HHSC User" w:date="2017-12-11T22:45:00Z"/>
          <w:color w:val="000000"/>
          <w:sz w:val="27"/>
          <w:szCs w:val="27"/>
        </w:rPr>
      </w:pPr>
      <w:ins w:id="2512" w:author="HHSC User" w:date="2017-12-11T22:45:00Z">
        <w:r w:rsidRPr="009A5304">
          <w:rPr>
            <w:color w:val="000000"/>
            <w:sz w:val="27"/>
            <w:szCs w:val="27"/>
          </w:rPr>
          <w:t xml:space="preserve">If the service planning team recommends terminating participation </w:t>
        </w:r>
        <w:r w:rsidR="00C77CA2">
          <w:rPr>
            <w:color w:val="000000"/>
            <w:sz w:val="27"/>
            <w:szCs w:val="27"/>
          </w:rPr>
          <w:t>in the CDS option, the member</w:t>
        </w:r>
        <w:r w:rsidRPr="009A5304">
          <w:rPr>
            <w:color w:val="000000"/>
            <w:sz w:val="27"/>
            <w:szCs w:val="27"/>
          </w:rPr>
          <w:t>'s service coordinator must document:</w:t>
        </w:r>
      </w:ins>
    </w:p>
    <w:p w:rsidR="009A5304" w:rsidRPr="009A5304" w:rsidRDefault="009A5304" w:rsidP="00642155">
      <w:pPr>
        <w:pStyle w:val="NormalWeb"/>
        <w:numPr>
          <w:ilvl w:val="0"/>
          <w:numId w:val="62"/>
        </w:numPr>
        <w:shd w:val="clear" w:color="auto" w:fill="FFFFFF"/>
        <w:rPr>
          <w:ins w:id="2513" w:author="HHSC User" w:date="2017-12-11T22:45:00Z"/>
          <w:color w:val="000000"/>
          <w:sz w:val="27"/>
          <w:szCs w:val="27"/>
        </w:rPr>
      </w:pPr>
      <w:ins w:id="2514" w:author="HHSC User" w:date="2017-12-11T22:45:00Z">
        <w:r w:rsidRPr="009A5304">
          <w:rPr>
            <w:color w:val="000000"/>
            <w:sz w:val="27"/>
            <w:szCs w:val="27"/>
          </w:rPr>
          <w:t>the reasons for the recommendation;</w:t>
        </w:r>
      </w:ins>
    </w:p>
    <w:p w:rsidR="009A5304" w:rsidRPr="009A5304" w:rsidRDefault="009A5304" w:rsidP="00642155">
      <w:pPr>
        <w:pStyle w:val="NormalWeb"/>
        <w:numPr>
          <w:ilvl w:val="0"/>
          <w:numId w:val="62"/>
        </w:numPr>
        <w:shd w:val="clear" w:color="auto" w:fill="FFFFFF"/>
        <w:rPr>
          <w:ins w:id="2515" w:author="HHSC User" w:date="2017-12-11T22:45:00Z"/>
          <w:color w:val="000000"/>
          <w:sz w:val="27"/>
          <w:szCs w:val="27"/>
        </w:rPr>
      </w:pPr>
      <w:ins w:id="2516" w:author="HHSC User" w:date="2017-12-11T22:45:00Z">
        <w:r w:rsidRPr="009A5304">
          <w:rPr>
            <w:color w:val="000000"/>
            <w:sz w:val="27"/>
            <w:szCs w:val="27"/>
          </w:rPr>
          <w:t xml:space="preserve">the conditions and time frame established by the </w:t>
        </w:r>
      </w:ins>
      <w:ins w:id="2517" w:author="HHSC User" w:date="2017-12-11T22:54:00Z">
        <w:r w:rsidR="00C77CA2">
          <w:rPr>
            <w:color w:val="000000"/>
            <w:sz w:val="27"/>
            <w:szCs w:val="27"/>
          </w:rPr>
          <w:t>member</w:t>
        </w:r>
      </w:ins>
      <w:ins w:id="2518" w:author="HHSC User" w:date="2017-12-11T22:45:00Z">
        <w:r w:rsidRPr="009A5304">
          <w:rPr>
            <w:color w:val="000000"/>
            <w:sz w:val="27"/>
            <w:szCs w:val="27"/>
          </w:rPr>
          <w:t>'s service planning team that the</w:t>
        </w:r>
      </w:ins>
      <w:ins w:id="2519" w:author="HHSC User" w:date="2017-12-11T22:54:00Z">
        <w:r w:rsidR="00C77CA2">
          <w:rPr>
            <w:color w:val="000000"/>
            <w:sz w:val="27"/>
            <w:szCs w:val="27"/>
          </w:rPr>
          <w:t xml:space="preserve"> member</w:t>
        </w:r>
      </w:ins>
      <w:ins w:id="2520" w:author="HHSC User" w:date="2017-12-11T22:45:00Z">
        <w:r w:rsidRPr="009A5304">
          <w:rPr>
            <w:color w:val="000000"/>
            <w:sz w:val="27"/>
            <w:szCs w:val="27"/>
          </w:rPr>
          <w:t xml:space="preserve"> must meet prior to re-enrollment in the CDS option;</w:t>
        </w:r>
      </w:ins>
    </w:p>
    <w:p w:rsidR="009A5304" w:rsidRPr="009A5304" w:rsidRDefault="009A5304" w:rsidP="00642155">
      <w:pPr>
        <w:pStyle w:val="NormalWeb"/>
        <w:numPr>
          <w:ilvl w:val="0"/>
          <w:numId w:val="62"/>
        </w:numPr>
        <w:shd w:val="clear" w:color="auto" w:fill="FFFFFF"/>
        <w:rPr>
          <w:ins w:id="2521" w:author="HHSC User" w:date="2017-12-11T22:45:00Z"/>
          <w:color w:val="000000"/>
          <w:sz w:val="27"/>
          <w:szCs w:val="27"/>
        </w:rPr>
      </w:pPr>
      <w:ins w:id="2522" w:author="HHSC User" w:date="2017-12-11T22:45:00Z">
        <w:r w:rsidRPr="009A5304">
          <w:rPr>
            <w:color w:val="000000"/>
            <w:sz w:val="27"/>
            <w:szCs w:val="27"/>
          </w:rPr>
          <w:t>justification for any time period for a termination in excess of the minimum 90-day requirement; and</w:t>
        </w:r>
      </w:ins>
    </w:p>
    <w:p w:rsidR="009A5304" w:rsidRPr="009A5304" w:rsidRDefault="009A5304" w:rsidP="00642155">
      <w:pPr>
        <w:pStyle w:val="NormalWeb"/>
        <w:numPr>
          <w:ilvl w:val="0"/>
          <w:numId w:val="62"/>
        </w:numPr>
        <w:shd w:val="clear" w:color="auto" w:fill="FFFFFF"/>
        <w:rPr>
          <w:ins w:id="2523" w:author="HHSC User" w:date="2017-12-11T22:45:00Z"/>
          <w:color w:val="000000"/>
          <w:sz w:val="27"/>
          <w:szCs w:val="27"/>
        </w:rPr>
      </w:pPr>
      <w:proofErr w:type="gramStart"/>
      <w:ins w:id="2524" w:author="HHSC User" w:date="2017-12-11T22:45:00Z">
        <w:r w:rsidRPr="009A5304">
          <w:rPr>
            <w:color w:val="000000"/>
            <w:sz w:val="27"/>
            <w:szCs w:val="27"/>
          </w:rPr>
          <w:t>if</w:t>
        </w:r>
        <w:proofErr w:type="gramEnd"/>
        <w:r w:rsidRPr="009A5304">
          <w:rPr>
            <w:color w:val="000000"/>
            <w:sz w:val="27"/>
            <w:szCs w:val="27"/>
          </w:rPr>
          <w:t xml:space="preserve"> applicable, the conditions and time</w:t>
        </w:r>
      </w:ins>
      <w:ins w:id="2525" w:author="Lee,Jacqueline (DADS)" w:date="2018-04-09T10:11:00Z">
        <w:r w:rsidR="003D78F2">
          <w:rPr>
            <w:color w:val="000000"/>
            <w:sz w:val="27"/>
            <w:szCs w:val="27"/>
          </w:rPr>
          <w:t xml:space="preserve"> </w:t>
        </w:r>
      </w:ins>
      <w:ins w:id="2526" w:author="HHSC User" w:date="2017-12-11T22:45:00Z">
        <w:r w:rsidRPr="009A5304">
          <w:rPr>
            <w:color w:val="000000"/>
            <w:sz w:val="27"/>
            <w:szCs w:val="27"/>
          </w:rPr>
          <w:t>frame specified by a hearing officer as the result of a fair hearing that upholds the termination.</w:t>
        </w:r>
      </w:ins>
    </w:p>
    <w:p w:rsidR="009A5304" w:rsidRPr="009A5304" w:rsidRDefault="00C77CA2" w:rsidP="009A5304">
      <w:pPr>
        <w:pStyle w:val="NormalWeb"/>
        <w:shd w:val="clear" w:color="auto" w:fill="FFFFFF"/>
        <w:rPr>
          <w:ins w:id="2527" w:author="HHSC User" w:date="2017-12-11T22:45:00Z"/>
          <w:color w:val="000000"/>
          <w:sz w:val="27"/>
          <w:szCs w:val="27"/>
        </w:rPr>
      </w:pPr>
      <w:ins w:id="2528" w:author="HHSC User" w:date="2017-12-11T22:45:00Z">
        <w:r>
          <w:rPr>
            <w:color w:val="000000"/>
            <w:sz w:val="27"/>
            <w:szCs w:val="27"/>
          </w:rPr>
          <w:t>When a member</w:t>
        </w:r>
        <w:r w:rsidR="009A5304" w:rsidRPr="009A5304">
          <w:rPr>
            <w:color w:val="000000"/>
            <w:sz w:val="27"/>
            <w:szCs w:val="27"/>
          </w:rPr>
          <w:t>'s participation in the CDS option is te</w:t>
        </w:r>
        <w:r>
          <w:rPr>
            <w:color w:val="000000"/>
            <w:sz w:val="27"/>
            <w:szCs w:val="27"/>
          </w:rPr>
          <w:t xml:space="preserve">rminated, the </w:t>
        </w:r>
        <w:r w:rsidR="009A5304" w:rsidRPr="009A5304">
          <w:rPr>
            <w:color w:val="000000"/>
            <w:sz w:val="27"/>
            <w:szCs w:val="27"/>
          </w:rPr>
          <w:t>service coordinator must take steps and interventions in accordance with th</w:t>
        </w:r>
        <w:r>
          <w:rPr>
            <w:color w:val="000000"/>
            <w:sz w:val="27"/>
            <w:szCs w:val="27"/>
          </w:rPr>
          <w:t>e requirements of the member</w:t>
        </w:r>
        <w:r w:rsidR="009A5304" w:rsidRPr="009A5304">
          <w:rPr>
            <w:color w:val="000000"/>
            <w:sz w:val="27"/>
            <w:szCs w:val="27"/>
          </w:rPr>
          <w:t>'s program to:</w:t>
        </w:r>
      </w:ins>
    </w:p>
    <w:p w:rsidR="009A5304" w:rsidRPr="009A5304" w:rsidRDefault="009A5304" w:rsidP="00642155">
      <w:pPr>
        <w:pStyle w:val="NormalWeb"/>
        <w:numPr>
          <w:ilvl w:val="0"/>
          <w:numId w:val="63"/>
        </w:numPr>
        <w:shd w:val="clear" w:color="auto" w:fill="FFFFFF"/>
        <w:rPr>
          <w:ins w:id="2529" w:author="HHSC User" w:date="2017-12-11T22:45:00Z"/>
          <w:color w:val="000000"/>
          <w:sz w:val="27"/>
          <w:szCs w:val="27"/>
        </w:rPr>
      </w:pPr>
      <w:ins w:id="2530" w:author="HHSC User" w:date="2017-12-11T22:45:00Z">
        <w:r w:rsidRPr="009A5304">
          <w:rPr>
            <w:color w:val="000000"/>
            <w:sz w:val="27"/>
            <w:szCs w:val="27"/>
          </w:rPr>
          <w:t>ensure continuity of delivery of program services that were being delivered through the CDS option; and</w:t>
        </w:r>
      </w:ins>
    </w:p>
    <w:p w:rsidR="009A5304" w:rsidRDefault="009A5304" w:rsidP="00642155">
      <w:pPr>
        <w:pStyle w:val="NormalWeb"/>
        <w:numPr>
          <w:ilvl w:val="0"/>
          <w:numId w:val="63"/>
        </w:numPr>
        <w:shd w:val="clear" w:color="auto" w:fill="FFFFFF"/>
        <w:rPr>
          <w:ins w:id="2531" w:author="Cacho,Ourana (HHSC)" w:date="2017-12-19T14:58:00Z"/>
          <w:color w:val="000000"/>
          <w:sz w:val="27"/>
          <w:szCs w:val="27"/>
        </w:rPr>
      </w:pPr>
      <w:proofErr w:type="gramStart"/>
      <w:ins w:id="2532" w:author="HHSC User" w:date="2017-12-11T22:45:00Z">
        <w:r w:rsidRPr="009A5304">
          <w:rPr>
            <w:color w:val="000000"/>
            <w:sz w:val="27"/>
            <w:szCs w:val="27"/>
          </w:rPr>
          <w:t>document</w:t>
        </w:r>
        <w:proofErr w:type="gramEnd"/>
        <w:r w:rsidRPr="009A5304">
          <w:rPr>
            <w:color w:val="000000"/>
            <w:sz w:val="27"/>
            <w:szCs w:val="27"/>
          </w:rPr>
          <w:t xml:space="preserve"> arrangements made for delivery of program services that were being delivered through the CDS option t</w:t>
        </w:r>
        <w:r w:rsidR="00C77CA2">
          <w:rPr>
            <w:color w:val="000000"/>
            <w:sz w:val="27"/>
            <w:szCs w:val="27"/>
          </w:rPr>
          <w:t>o be delivered by the member</w:t>
        </w:r>
        <w:r w:rsidRPr="009A5304">
          <w:rPr>
            <w:color w:val="000000"/>
            <w:sz w:val="27"/>
            <w:szCs w:val="27"/>
          </w:rPr>
          <w:t>'s program provider or other resources.</w:t>
        </w:r>
      </w:ins>
    </w:p>
    <w:p w:rsidR="00EB40AC" w:rsidRDefault="00EB40AC">
      <w:pPr>
        <w:pStyle w:val="NormalWeb"/>
        <w:shd w:val="clear" w:color="auto" w:fill="FFFFFF"/>
        <w:ind w:left="360"/>
        <w:rPr>
          <w:ins w:id="2533" w:author="HHSC User" w:date="2017-12-11T21:29:00Z"/>
          <w:color w:val="000000"/>
          <w:sz w:val="27"/>
          <w:szCs w:val="27"/>
        </w:rPr>
        <w:pPrChange w:id="2534" w:author="Lee,Jacqueline (DADS)" w:date="2018-04-09T10:12:00Z">
          <w:pPr>
            <w:pStyle w:val="NormalWeb"/>
            <w:numPr>
              <w:numId w:val="63"/>
            </w:numPr>
            <w:shd w:val="clear" w:color="auto" w:fill="FFFFFF"/>
            <w:ind w:left="720" w:hanging="360"/>
          </w:pPr>
        </w:pPrChange>
      </w:pPr>
    </w:p>
    <w:p w:rsidR="00C77CA2" w:rsidRPr="00322094" w:rsidRDefault="00C77CA2" w:rsidP="00C77CA2">
      <w:pPr>
        <w:pStyle w:val="Heading2"/>
        <w:shd w:val="clear" w:color="auto" w:fill="FFFFFF"/>
        <w:rPr>
          <w:ins w:id="2535" w:author="HHSC User" w:date="2017-12-11T22:57:00Z"/>
          <w:color w:val="000000"/>
          <w:sz w:val="44"/>
        </w:rPr>
      </w:pPr>
      <w:ins w:id="2536" w:author="HHSC User" w:date="2017-12-11T22:57:00Z">
        <w:r w:rsidRPr="00322094">
          <w:rPr>
            <w:color w:val="000000"/>
            <w:sz w:val="44"/>
          </w:rPr>
          <w:t xml:space="preserve">8246.2 </w:t>
        </w:r>
      </w:ins>
      <w:ins w:id="2537" w:author="HHSC User" w:date="2017-12-11T22:58:00Z">
        <w:r w:rsidRPr="00322094">
          <w:rPr>
            <w:color w:val="000000"/>
            <w:sz w:val="44"/>
          </w:rPr>
          <w:t>Re-enrollment in</w:t>
        </w:r>
      </w:ins>
      <w:ins w:id="2538" w:author="HHSC User" w:date="2017-12-11T22:57:00Z">
        <w:r w:rsidRPr="00322094">
          <w:rPr>
            <w:color w:val="000000"/>
            <w:sz w:val="44"/>
          </w:rPr>
          <w:t xml:space="preserve"> the </w:t>
        </w:r>
      </w:ins>
      <w:ins w:id="2539" w:author="Lee,Jacqueline (DADS)" w:date="2018-04-09T10:07:00Z">
        <w:r w:rsidR="008F7342">
          <w:rPr>
            <w:color w:val="000000"/>
            <w:sz w:val="44"/>
          </w:rPr>
          <w:t>CDS</w:t>
        </w:r>
      </w:ins>
      <w:ins w:id="2540" w:author="HHSC User" w:date="2017-12-11T22:57:00Z">
        <w:del w:id="2541" w:author="Lee,Jacqueline (DADS)" w:date="2018-04-09T10:07:00Z">
          <w:r w:rsidRPr="00322094" w:rsidDel="008F7342">
            <w:rPr>
              <w:color w:val="000000"/>
              <w:sz w:val="44"/>
            </w:rPr>
            <w:delText>Consumer Directed S</w:delText>
          </w:r>
        </w:del>
        <w:del w:id="2542" w:author="Lee,Jacqueline (DADS)" w:date="2018-04-09T10:08:00Z">
          <w:r w:rsidRPr="00322094" w:rsidDel="008F7342">
            <w:rPr>
              <w:color w:val="000000"/>
              <w:sz w:val="44"/>
            </w:rPr>
            <w:delText>ervices</w:delText>
          </w:r>
        </w:del>
        <w:r w:rsidRPr="00322094">
          <w:rPr>
            <w:color w:val="000000"/>
            <w:sz w:val="44"/>
          </w:rPr>
          <w:t xml:space="preserve"> Option </w:t>
        </w:r>
      </w:ins>
    </w:p>
    <w:p w:rsidR="00EB40AC" w:rsidRDefault="00841CC4" w:rsidP="00E9099C">
      <w:pPr>
        <w:pStyle w:val="NormalWeb"/>
        <w:shd w:val="clear" w:color="auto" w:fill="FFFFFF"/>
        <w:rPr>
          <w:ins w:id="2543" w:author="Cacho,Ourana (HHSC)" w:date="2017-12-19T14:58:00Z"/>
          <w:color w:val="000000"/>
          <w:sz w:val="27"/>
          <w:szCs w:val="27"/>
        </w:rPr>
      </w:pPr>
      <w:ins w:id="2544" w:author="Cacho,Ourana (HHSC)" w:date="2017-12-19T14:58:00Z">
        <w:r>
          <w:rPr>
            <w:color w:val="000000"/>
            <w:sz w:val="27"/>
            <w:szCs w:val="27"/>
          </w:rPr>
          <w:t xml:space="preserve">Revision 18-2; Effective September </w:t>
        </w:r>
      </w:ins>
      <w:ins w:id="2545" w:author="Cacho,Ourana (HHSC)" w:date="2018-03-30T11:46:00Z">
        <w:r w:rsidR="00654779">
          <w:rPr>
            <w:color w:val="000000"/>
            <w:sz w:val="27"/>
            <w:szCs w:val="27"/>
          </w:rPr>
          <w:t>3</w:t>
        </w:r>
      </w:ins>
      <w:ins w:id="2546" w:author="Cacho,Ourana (HHSC)" w:date="2017-12-19T14:58:00Z">
        <w:r>
          <w:rPr>
            <w:color w:val="000000"/>
            <w:sz w:val="27"/>
            <w:szCs w:val="27"/>
          </w:rPr>
          <w:t>, 2018</w:t>
        </w:r>
      </w:ins>
    </w:p>
    <w:p w:rsidR="00841CC4" w:rsidRDefault="00841CC4" w:rsidP="00E9099C">
      <w:pPr>
        <w:pStyle w:val="NormalWeb"/>
        <w:shd w:val="clear" w:color="auto" w:fill="FFFFFF"/>
        <w:rPr>
          <w:ins w:id="2547" w:author="Cacho,Ourana (HHSC)" w:date="2017-12-19T14:58:00Z"/>
          <w:color w:val="000000"/>
          <w:sz w:val="27"/>
          <w:szCs w:val="27"/>
        </w:rPr>
      </w:pPr>
    </w:p>
    <w:p w:rsidR="00E9099C" w:rsidRPr="00400704" w:rsidRDefault="00E9099C" w:rsidP="00E9099C">
      <w:pPr>
        <w:pStyle w:val="NormalWeb"/>
        <w:shd w:val="clear" w:color="auto" w:fill="FFFFFF"/>
        <w:rPr>
          <w:ins w:id="2548" w:author="HHSC User" w:date="2017-12-11T21:29:00Z"/>
          <w:color w:val="000000"/>
          <w:sz w:val="27"/>
          <w:szCs w:val="27"/>
        </w:rPr>
      </w:pPr>
      <w:ins w:id="2549" w:author="HHSC User" w:date="2017-12-11T21:29:00Z">
        <w:r w:rsidRPr="00400704">
          <w:rPr>
            <w:color w:val="000000"/>
            <w:sz w:val="27"/>
            <w:szCs w:val="27"/>
          </w:rPr>
          <w:t xml:space="preserve">Following termination of participation in the </w:t>
        </w:r>
      </w:ins>
      <w:ins w:id="2550" w:author="Lee,Jacqueline (DADS)" w:date="2018-04-09T10:12:00Z">
        <w:r w:rsidR="003D78F2">
          <w:rPr>
            <w:color w:val="000000"/>
            <w:sz w:val="27"/>
            <w:szCs w:val="27"/>
          </w:rPr>
          <w:t>Consumer Directed Services (</w:t>
        </w:r>
      </w:ins>
      <w:ins w:id="2551" w:author="HHSC User" w:date="2017-12-11T21:29:00Z">
        <w:r w:rsidRPr="00400704">
          <w:rPr>
            <w:color w:val="000000"/>
            <w:sz w:val="27"/>
            <w:szCs w:val="27"/>
          </w:rPr>
          <w:t>CDS</w:t>
        </w:r>
      </w:ins>
      <w:ins w:id="2552" w:author="Lee,Jacqueline (DADS)" w:date="2018-04-09T10:13:00Z">
        <w:r w:rsidR="003D78F2">
          <w:rPr>
            <w:color w:val="000000"/>
            <w:sz w:val="27"/>
            <w:szCs w:val="27"/>
          </w:rPr>
          <w:t>)</w:t>
        </w:r>
      </w:ins>
      <w:ins w:id="2553" w:author="HHSC User" w:date="2017-12-11T21:29:00Z">
        <w:r w:rsidRPr="00400704">
          <w:rPr>
            <w:color w:val="000000"/>
            <w:sz w:val="27"/>
            <w:szCs w:val="27"/>
          </w:rPr>
          <w:t xml:space="preserve"> option, </w:t>
        </w:r>
        <w:r>
          <w:rPr>
            <w:color w:val="000000"/>
            <w:sz w:val="27"/>
            <w:szCs w:val="27"/>
          </w:rPr>
          <w:t>a member</w:t>
        </w:r>
        <w:r w:rsidRPr="00400704">
          <w:rPr>
            <w:color w:val="000000"/>
            <w:sz w:val="27"/>
            <w:szCs w:val="27"/>
          </w:rPr>
          <w:t xml:space="preserve"> or LAR must request re-enrollment in the CDS option by notifying the </w:t>
        </w:r>
        <w:r>
          <w:rPr>
            <w:color w:val="000000"/>
            <w:sz w:val="27"/>
            <w:szCs w:val="27"/>
          </w:rPr>
          <w:t>member</w:t>
        </w:r>
        <w:r w:rsidRPr="00400704">
          <w:rPr>
            <w:color w:val="000000"/>
            <w:sz w:val="27"/>
            <w:szCs w:val="27"/>
          </w:rPr>
          <w:t xml:space="preserve">'s </w:t>
        </w:r>
        <w:r>
          <w:rPr>
            <w:color w:val="000000"/>
            <w:sz w:val="27"/>
            <w:szCs w:val="27"/>
          </w:rPr>
          <w:t xml:space="preserve">service coordinator. </w:t>
        </w:r>
        <w:r w:rsidRPr="00400704">
          <w:rPr>
            <w:color w:val="000000"/>
            <w:sz w:val="27"/>
            <w:szCs w:val="27"/>
          </w:rPr>
          <w:t xml:space="preserve">If </w:t>
        </w:r>
        <w:r>
          <w:rPr>
            <w:color w:val="000000"/>
            <w:sz w:val="27"/>
            <w:szCs w:val="27"/>
          </w:rPr>
          <w:t>a member</w:t>
        </w:r>
        <w:r w:rsidRPr="00400704">
          <w:rPr>
            <w:color w:val="000000"/>
            <w:sz w:val="27"/>
            <w:szCs w:val="27"/>
          </w:rPr>
          <w:t xml:space="preserve"> or LAR wishes to re-enroll in the CDS option, the service coordinator must:</w:t>
        </w:r>
      </w:ins>
    </w:p>
    <w:p w:rsidR="00E9099C" w:rsidRPr="00400704" w:rsidRDefault="00E9099C" w:rsidP="00E9099C">
      <w:pPr>
        <w:pStyle w:val="NormalWeb"/>
        <w:numPr>
          <w:ilvl w:val="0"/>
          <w:numId w:val="39"/>
        </w:numPr>
        <w:shd w:val="clear" w:color="auto" w:fill="FFFFFF"/>
        <w:rPr>
          <w:ins w:id="2554" w:author="HHSC User" w:date="2017-12-11T21:29:00Z"/>
          <w:color w:val="000000"/>
          <w:sz w:val="27"/>
          <w:szCs w:val="27"/>
        </w:rPr>
      </w:pPr>
      <w:ins w:id="2555" w:author="HHSC User" w:date="2017-12-11T21:29:00Z">
        <w:r w:rsidRPr="00400704">
          <w:rPr>
            <w:color w:val="000000"/>
            <w:sz w:val="27"/>
            <w:szCs w:val="27"/>
          </w:rPr>
          <w:lastRenderedPageBreak/>
          <w:t xml:space="preserve">review the reason that the </w:t>
        </w:r>
        <w:r>
          <w:rPr>
            <w:color w:val="000000"/>
            <w:sz w:val="27"/>
            <w:szCs w:val="27"/>
          </w:rPr>
          <w:t>member</w:t>
        </w:r>
        <w:r w:rsidRPr="00400704">
          <w:rPr>
            <w:color w:val="000000"/>
            <w:sz w:val="27"/>
            <w:szCs w:val="27"/>
          </w:rPr>
          <w:t xml:space="preserve"> was suspended or terminated from the CDS option;</w:t>
        </w:r>
      </w:ins>
    </w:p>
    <w:p w:rsidR="00E9099C" w:rsidRPr="00400704" w:rsidRDefault="00E9099C" w:rsidP="00E9099C">
      <w:pPr>
        <w:pStyle w:val="NormalWeb"/>
        <w:numPr>
          <w:ilvl w:val="0"/>
          <w:numId w:val="39"/>
        </w:numPr>
        <w:shd w:val="clear" w:color="auto" w:fill="FFFFFF"/>
        <w:rPr>
          <w:ins w:id="2556" w:author="HHSC User" w:date="2017-12-11T21:29:00Z"/>
          <w:color w:val="000000"/>
          <w:sz w:val="27"/>
          <w:szCs w:val="27"/>
        </w:rPr>
      </w:pPr>
      <w:ins w:id="2557" w:author="HHSC User" w:date="2017-12-11T21:29:00Z">
        <w:r w:rsidRPr="00400704">
          <w:rPr>
            <w:color w:val="000000"/>
            <w:sz w:val="27"/>
            <w:szCs w:val="27"/>
          </w:rPr>
          <w:t xml:space="preserve">verify that the </w:t>
        </w:r>
        <w:r>
          <w:rPr>
            <w:color w:val="000000"/>
            <w:sz w:val="27"/>
            <w:szCs w:val="27"/>
          </w:rPr>
          <w:t>member</w:t>
        </w:r>
        <w:r w:rsidRPr="00400704">
          <w:rPr>
            <w:color w:val="000000"/>
            <w:sz w:val="27"/>
            <w:szCs w:val="27"/>
          </w:rPr>
          <w:t xml:space="preserve"> has fulfilled the minimum 90-day period and any conditions specified by the </w:t>
        </w:r>
        <w:r>
          <w:rPr>
            <w:color w:val="000000"/>
            <w:sz w:val="27"/>
            <w:szCs w:val="27"/>
          </w:rPr>
          <w:t>member</w:t>
        </w:r>
        <w:r w:rsidRPr="00400704">
          <w:rPr>
            <w:color w:val="000000"/>
            <w:sz w:val="27"/>
            <w:szCs w:val="27"/>
          </w:rPr>
          <w:t>'s service planning team or a hearing officer, if applicable;</w:t>
        </w:r>
      </w:ins>
    </w:p>
    <w:p w:rsidR="00E9099C" w:rsidRPr="00400704" w:rsidRDefault="00E9099C" w:rsidP="00E9099C">
      <w:pPr>
        <w:pStyle w:val="NormalWeb"/>
        <w:numPr>
          <w:ilvl w:val="0"/>
          <w:numId w:val="39"/>
        </w:numPr>
        <w:shd w:val="clear" w:color="auto" w:fill="FFFFFF"/>
        <w:rPr>
          <w:ins w:id="2558" w:author="HHSC User" w:date="2017-12-11T21:29:00Z"/>
          <w:color w:val="000000"/>
          <w:sz w:val="27"/>
          <w:szCs w:val="27"/>
        </w:rPr>
      </w:pPr>
      <w:ins w:id="2559" w:author="HHSC User" w:date="2017-12-11T21:29:00Z">
        <w:r w:rsidRPr="00400704">
          <w:rPr>
            <w:color w:val="000000"/>
            <w:sz w:val="27"/>
            <w:szCs w:val="27"/>
          </w:rPr>
          <w:t>verify how each issue that contributed to the suspension or termination has been resolved; and</w:t>
        </w:r>
      </w:ins>
    </w:p>
    <w:p w:rsidR="00E9099C" w:rsidRPr="00400704" w:rsidRDefault="00E9099C" w:rsidP="00E9099C">
      <w:pPr>
        <w:pStyle w:val="NormalWeb"/>
        <w:numPr>
          <w:ilvl w:val="0"/>
          <w:numId w:val="39"/>
        </w:numPr>
        <w:shd w:val="clear" w:color="auto" w:fill="FFFFFF"/>
        <w:rPr>
          <w:ins w:id="2560" w:author="HHSC User" w:date="2017-12-11T21:29:00Z"/>
          <w:color w:val="000000"/>
          <w:sz w:val="27"/>
          <w:szCs w:val="27"/>
        </w:rPr>
      </w:pPr>
      <w:ins w:id="2561" w:author="HHSC User" w:date="2017-12-11T21:29:00Z">
        <w:r w:rsidRPr="00400704">
          <w:rPr>
            <w:color w:val="000000"/>
            <w:sz w:val="27"/>
            <w:szCs w:val="27"/>
          </w:rPr>
          <w:t xml:space="preserve">refer the request for re-enrollment in the CDS option to the </w:t>
        </w:r>
        <w:r>
          <w:rPr>
            <w:color w:val="000000"/>
            <w:sz w:val="27"/>
            <w:szCs w:val="27"/>
          </w:rPr>
          <w:t>member</w:t>
        </w:r>
        <w:r w:rsidRPr="00400704">
          <w:rPr>
            <w:color w:val="000000"/>
            <w:sz w:val="27"/>
            <w:szCs w:val="27"/>
          </w:rPr>
          <w:t xml:space="preserve">'s service planning team and follow requirements of the </w:t>
        </w:r>
        <w:r>
          <w:rPr>
            <w:color w:val="000000"/>
            <w:sz w:val="27"/>
            <w:szCs w:val="27"/>
          </w:rPr>
          <w:t>member</w:t>
        </w:r>
        <w:r w:rsidRPr="00400704">
          <w:rPr>
            <w:color w:val="000000"/>
            <w:sz w:val="27"/>
            <w:szCs w:val="27"/>
          </w:rPr>
          <w:t>'s program, including:</w:t>
        </w:r>
      </w:ins>
    </w:p>
    <w:p w:rsidR="00E9099C" w:rsidRPr="00400704" w:rsidRDefault="00E9099C" w:rsidP="00E9099C">
      <w:pPr>
        <w:pStyle w:val="NormalWeb"/>
        <w:numPr>
          <w:ilvl w:val="1"/>
          <w:numId w:val="39"/>
        </w:numPr>
        <w:shd w:val="clear" w:color="auto" w:fill="FFFFFF"/>
        <w:rPr>
          <w:ins w:id="2562" w:author="HHSC User" w:date="2017-12-11T21:29:00Z"/>
          <w:color w:val="000000"/>
          <w:sz w:val="27"/>
          <w:szCs w:val="27"/>
        </w:rPr>
      </w:pPr>
      <w:ins w:id="2563" w:author="HHSC User" w:date="2017-12-11T21:29:00Z">
        <w:r w:rsidRPr="00400704">
          <w:rPr>
            <w:color w:val="000000"/>
            <w:sz w:val="27"/>
            <w:szCs w:val="27"/>
          </w:rPr>
          <w:t xml:space="preserve">revising the </w:t>
        </w:r>
        <w:r>
          <w:rPr>
            <w:color w:val="000000"/>
            <w:sz w:val="27"/>
            <w:szCs w:val="27"/>
          </w:rPr>
          <w:t>member</w:t>
        </w:r>
        <w:r w:rsidRPr="00400704">
          <w:rPr>
            <w:color w:val="000000"/>
            <w:sz w:val="27"/>
            <w:szCs w:val="27"/>
          </w:rPr>
          <w:t xml:space="preserve">'s service plan and re-enrolling the </w:t>
        </w:r>
        <w:r>
          <w:rPr>
            <w:color w:val="000000"/>
            <w:sz w:val="27"/>
            <w:szCs w:val="27"/>
          </w:rPr>
          <w:t xml:space="preserve">member </w:t>
        </w:r>
        <w:r w:rsidRPr="00400704">
          <w:rPr>
            <w:color w:val="000000"/>
            <w:sz w:val="27"/>
            <w:szCs w:val="27"/>
          </w:rPr>
          <w:t>in the CDS option upon approval; and</w:t>
        </w:r>
      </w:ins>
    </w:p>
    <w:p w:rsidR="00E9099C" w:rsidRPr="00400704" w:rsidRDefault="00E9099C" w:rsidP="00E9099C">
      <w:pPr>
        <w:pStyle w:val="NormalWeb"/>
        <w:numPr>
          <w:ilvl w:val="1"/>
          <w:numId w:val="39"/>
        </w:numPr>
        <w:shd w:val="clear" w:color="auto" w:fill="FFFFFF"/>
        <w:rPr>
          <w:ins w:id="2564" w:author="HHSC User" w:date="2017-12-11T21:29:00Z"/>
          <w:color w:val="000000"/>
          <w:sz w:val="27"/>
          <w:szCs w:val="27"/>
        </w:rPr>
      </w:pPr>
      <w:proofErr w:type="gramStart"/>
      <w:ins w:id="2565" w:author="HHSC User" w:date="2017-12-11T21:29:00Z">
        <w:r w:rsidRPr="00400704">
          <w:rPr>
            <w:color w:val="000000"/>
            <w:sz w:val="27"/>
            <w:szCs w:val="27"/>
          </w:rPr>
          <w:t>issuing</w:t>
        </w:r>
        <w:proofErr w:type="gramEnd"/>
        <w:r w:rsidRPr="00400704">
          <w:rPr>
            <w:color w:val="000000"/>
            <w:sz w:val="27"/>
            <w:szCs w:val="27"/>
          </w:rPr>
          <w:t xml:space="preserve"> a denial and providing information related to requesting a fair hearing if the request is not approved.</w:t>
        </w:r>
      </w:ins>
    </w:p>
    <w:p w:rsidR="00E9099C" w:rsidRPr="00400704" w:rsidRDefault="00E9099C" w:rsidP="00E9099C">
      <w:pPr>
        <w:pStyle w:val="NormalWeb"/>
        <w:shd w:val="clear" w:color="auto" w:fill="FFFFFF"/>
        <w:rPr>
          <w:ins w:id="2566" w:author="HHSC User" w:date="2017-12-11T21:29:00Z"/>
          <w:color w:val="000000"/>
          <w:sz w:val="27"/>
          <w:szCs w:val="27"/>
        </w:rPr>
      </w:pPr>
      <w:ins w:id="2567" w:author="HHSC User" w:date="2017-12-11T21:29:00Z">
        <w:r w:rsidRPr="00400704">
          <w:rPr>
            <w:color w:val="000000"/>
            <w:sz w:val="27"/>
            <w:szCs w:val="27"/>
          </w:rPr>
          <w:t xml:space="preserve">If approved for re-enrollment, the </w:t>
        </w:r>
        <w:r>
          <w:rPr>
            <w:color w:val="000000"/>
            <w:sz w:val="27"/>
            <w:szCs w:val="27"/>
          </w:rPr>
          <w:t>FM</w:t>
        </w:r>
        <w:r w:rsidRPr="00400704">
          <w:rPr>
            <w:color w:val="000000"/>
            <w:sz w:val="27"/>
            <w:szCs w:val="27"/>
          </w:rPr>
          <w:t>SA must:</w:t>
        </w:r>
      </w:ins>
    </w:p>
    <w:p w:rsidR="00E9099C" w:rsidRPr="00400704" w:rsidRDefault="00E9099C" w:rsidP="00E9099C">
      <w:pPr>
        <w:pStyle w:val="NormalWeb"/>
        <w:numPr>
          <w:ilvl w:val="0"/>
          <w:numId w:val="40"/>
        </w:numPr>
        <w:shd w:val="clear" w:color="auto" w:fill="FFFFFF"/>
        <w:rPr>
          <w:ins w:id="2568" w:author="HHSC User" w:date="2017-12-11T21:29:00Z"/>
          <w:color w:val="000000"/>
          <w:sz w:val="27"/>
          <w:szCs w:val="27"/>
        </w:rPr>
      </w:pPr>
      <w:ins w:id="2569" w:author="HHSC User" w:date="2017-12-11T21:29:00Z">
        <w:r w:rsidRPr="00400704">
          <w:rPr>
            <w:color w:val="000000"/>
            <w:sz w:val="27"/>
            <w:szCs w:val="27"/>
          </w:rPr>
          <w:t xml:space="preserve">provide an initial orientation in accordance with </w:t>
        </w:r>
        <w:r>
          <w:rPr>
            <w:color w:val="000000"/>
            <w:sz w:val="27"/>
            <w:szCs w:val="27"/>
          </w:rPr>
          <w:t xml:space="preserve">this </w:t>
        </w:r>
      </w:ins>
      <w:ins w:id="2570" w:author="Lee,Jacqueline (DADS)" w:date="2018-04-09T10:13:00Z">
        <w:r w:rsidR="003D78F2">
          <w:rPr>
            <w:color w:val="000000"/>
            <w:sz w:val="27"/>
            <w:szCs w:val="27"/>
          </w:rPr>
          <w:t>section</w:t>
        </w:r>
      </w:ins>
      <w:ins w:id="2571" w:author="HHSC User" w:date="2017-12-11T21:29:00Z">
        <w:del w:id="2572" w:author="Lee,Jacqueline (DADS)" w:date="2018-04-09T10:13:00Z">
          <w:r w:rsidDel="003D78F2">
            <w:rPr>
              <w:color w:val="000000"/>
              <w:sz w:val="27"/>
              <w:szCs w:val="27"/>
            </w:rPr>
            <w:delText>chapter</w:delText>
          </w:r>
        </w:del>
        <w:r>
          <w:rPr>
            <w:color w:val="000000"/>
            <w:sz w:val="27"/>
            <w:szCs w:val="27"/>
          </w:rPr>
          <w:t>,</w:t>
        </w:r>
        <w:r w:rsidRPr="00400704">
          <w:rPr>
            <w:color w:val="000000"/>
            <w:sz w:val="27"/>
            <w:szCs w:val="27"/>
          </w:rPr>
          <w:t xml:space="preserve"> following the </w:t>
        </w:r>
        <w:r>
          <w:rPr>
            <w:color w:val="000000"/>
            <w:sz w:val="27"/>
            <w:szCs w:val="27"/>
          </w:rPr>
          <w:t>member</w:t>
        </w:r>
        <w:r w:rsidRPr="00400704">
          <w:rPr>
            <w:color w:val="000000"/>
            <w:sz w:val="27"/>
            <w:szCs w:val="27"/>
          </w:rPr>
          <w:t>'s re-enrollment in the CDS option if the current employer or DR has not received initial orientation; and</w:t>
        </w:r>
      </w:ins>
    </w:p>
    <w:p w:rsidR="00E9099C" w:rsidRPr="00400704" w:rsidRDefault="00E9099C" w:rsidP="00E9099C">
      <w:pPr>
        <w:pStyle w:val="NormalWeb"/>
        <w:numPr>
          <w:ilvl w:val="0"/>
          <w:numId w:val="40"/>
        </w:numPr>
        <w:shd w:val="clear" w:color="auto" w:fill="FFFFFF"/>
        <w:rPr>
          <w:ins w:id="2573" w:author="HHSC User" w:date="2017-12-11T21:29:00Z"/>
          <w:color w:val="000000"/>
          <w:sz w:val="27"/>
          <w:szCs w:val="27"/>
        </w:rPr>
      </w:pPr>
      <w:proofErr w:type="gramStart"/>
      <w:ins w:id="2574" w:author="HHSC User" w:date="2017-12-11T21:29:00Z">
        <w:r w:rsidRPr="00400704">
          <w:rPr>
            <w:color w:val="000000"/>
            <w:sz w:val="27"/>
            <w:szCs w:val="27"/>
          </w:rPr>
          <w:t>notify</w:t>
        </w:r>
        <w:proofErr w:type="gramEnd"/>
        <w:r w:rsidRPr="00400704">
          <w:rPr>
            <w:color w:val="000000"/>
            <w:sz w:val="27"/>
            <w:szCs w:val="27"/>
          </w:rPr>
          <w:t xml:space="preserve"> the employer, DR, and the </w:t>
        </w:r>
        <w:r>
          <w:rPr>
            <w:color w:val="000000"/>
            <w:sz w:val="27"/>
            <w:szCs w:val="27"/>
          </w:rPr>
          <w:t>member</w:t>
        </w:r>
        <w:r w:rsidRPr="00400704">
          <w:rPr>
            <w:color w:val="000000"/>
            <w:sz w:val="27"/>
            <w:szCs w:val="27"/>
          </w:rPr>
          <w:t xml:space="preserve">'s service coordinator in writing within </w:t>
        </w:r>
        <w:r w:rsidRPr="00642155">
          <w:rPr>
            <w:b/>
            <w:color w:val="000000"/>
            <w:sz w:val="27"/>
            <w:szCs w:val="27"/>
            <w:rPrChange w:id="2575" w:author="Cacho,Ourana (HHSC)" w:date="2017-12-19T11:17:00Z">
              <w:rPr>
                <w:color w:val="000000"/>
                <w:sz w:val="27"/>
                <w:szCs w:val="27"/>
              </w:rPr>
            </w:rPrChange>
          </w:rPr>
          <w:t xml:space="preserve">two </w:t>
        </w:r>
      </w:ins>
      <w:ins w:id="2576" w:author="Cacho,Ourana (HHSC)" w:date="2017-12-19T11:17:00Z">
        <w:r w:rsidR="00642155" w:rsidRPr="00642155">
          <w:rPr>
            <w:b/>
            <w:color w:val="000000"/>
            <w:sz w:val="27"/>
            <w:szCs w:val="27"/>
            <w:rPrChange w:id="2577" w:author="Cacho,Ourana (HHSC)" w:date="2017-12-19T11:17:00Z">
              <w:rPr>
                <w:color w:val="000000"/>
                <w:sz w:val="27"/>
                <w:szCs w:val="27"/>
              </w:rPr>
            </w:rPrChange>
          </w:rPr>
          <w:t>business</w:t>
        </w:r>
      </w:ins>
      <w:ins w:id="2578" w:author="HHSC User" w:date="2017-12-11T21:29:00Z">
        <w:r w:rsidRPr="00642155">
          <w:rPr>
            <w:b/>
            <w:color w:val="000000"/>
            <w:sz w:val="27"/>
            <w:szCs w:val="27"/>
            <w:rPrChange w:id="2579" w:author="Cacho,Ourana (HHSC)" w:date="2017-12-19T11:17:00Z">
              <w:rPr>
                <w:color w:val="000000"/>
                <w:sz w:val="27"/>
                <w:szCs w:val="27"/>
              </w:rPr>
            </w:rPrChange>
          </w:rPr>
          <w:t xml:space="preserve"> days</w:t>
        </w:r>
        <w:r w:rsidRPr="00400704">
          <w:rPr>
            <w:color w:val="000000"/>
            <w:sz w:val="27"/>
            <w:szCs w:val="27"/>
          </w:rPr>
          <w:t xml:space="preserve"> after any repeat of prior noncompliance or additional noncompliance with requirements of the </w:t>
        </w:r>
        <w:r>
          <w:rPr>
            <w:color w:val="000000"/>
            <w:sz w:val="27"/>
            <w:szCs w:val="27"/>
          </w:rPr>
          <w:t>member</w:t>
        </w:r>
        <w:r w:rsidRPr="00400704">
          <w:rPr>
            <w:color w:val="000000"/>
            <w:sz w:val="27"/>
            <w:szCs w:val="27"/>
          </w:rPr>
          <w:t xml:space="preserve">'s program or this </w:t>
        </w:r>
      </w:ins>
      <w:ins w:id="2580" w:author="Lee,Jacqueline (DADS)" w:date="2018-04-09T10:14:00Z">
        <w:r w:rsidR="003D78F2">
          <w:rPr>
            <w:color w:val="000000"/>
            <w:sz w:val="27"/>
            <w:szCs w:val="27"/>
          </w:rPr>
          <w:t>section</w:t>
        </w:r>
      </w:ins>
      <w:ins w:id="2581" w:author="HHSC User" w:date="2017-12-11T21:29:00Z">
        <w:del w:id="2582" w:author="Lee,Jacqueline (DADS)" w:date="2018-04-09T10:14:00Z">
          <w:r w:rsidRPr="00400704" w:rsidDel="003D78F2">
            <w:rPr>
              <w:color w:val="000000"/>
              <w:sz w:val="27"/>
              <w:szCs w:val="27"/>
            </w:rPr>
            <w:delText>chapter</w:delText>
          </w:r>
        </w:del>
        <w:r w:rsidRPr="00400704">
          <w:rPr>
            <w:color w:val="000000"/>
            <w:sz w:val="27"/>
            <w:szCs w:val="27"/>
          </w:rPr>
          <w:t xml:space="preserve"> during the </w:t>
        </w:r>
        <w:r>
          <w:rPr>
            <w:color w:val="000000"/>
            <w:sz w:val="27"/>
            <w:szCs w:val="27"/>
          </w:rPr>
          <w:t>member</w:t>
        </w:r>
        <w:r w:rsidRPr="00400704">
          <w:rPr>
            <w:color w:val="000000"/>
            <w:sz w:val="27"/>
            <w:szCs w:val="27"/>
          </w:rPr>
          <w:t>'s participation in the CDS option.</w:t>
        </w:r>
      </w:ins>
    </w:p>
    <w:p w:rsidR="00AB57C6" w:rsidRDefault="00AB57C6" w:rsidP="00AB57C6">
      <w:pPr>
        <w:pStyle w:val="NormalWeb"/>
        <w:shd w:val="clear" w:color="auto" w:fill="FFFFFF"/>
        <w:rPr>
          <w:color w:val="000000"/>
          <w:sz w:val="27"/>
          <w:szCs w:val="27"/>
        </w:rPr>
      </w:pPr>
    </w:p>
    <w:p w:rsidR="00AB57C6" w:rsidRPr="00642155" w:rsidRDefault="00AB57C6" w:rsidP="00AB57C6">
      <w:pPr>
        <w:pStyle w:val="Heading2"/>
        <w:shd w:val="clear" w:color="auto" w:fill="FFFFFF"/>
        <w:rPr>
          <w:color w:val="000000"/>
          <w:sz w:val="44"/>
        </w:rPr>
      </w:pPr>
      <w:bookmarkStart w:id="2583" w:name="8247"/>
      <w:bookmarkEnd w:id="2583"/>
      <w:r w:rsidRPr="00642155">
        <w:rPr>
          <w:color w:val="000000"/>
          <w:sz w:val="44"/>
        </w:rPr>
        <w:t>8247 Budgets</w:t>
      </w:r>
    </w:p>
    <w:p w:rsidR="00AB57C6" w:rsidRDefault="00AB57C6" w:rsidP="00AB57C6">
      <w:pPr>
        <w:pStyle w:val="NormalWeb"/>
        <w:shd w:val="clear" w:color="auto" w:fill="FFFFFF"/>
        <w:rPr>
          <w:color w:val="000000"/>
          <w:sz w:val="27"/>
          <w:szCs w:val="27"/>
        </w:rPr>
      </w:pPr>
      <w:r>
        <w:rPr>
          <w:color w:val="000000"/>
          <w:sz w:val="27"/>
          <w:szCs w:val="27"/>
        </w:rPr>
        <w:t xml:space="preserve">Revision </w:t>
      </w:r>
      <w:del w:id="2584" w:author="Prince,Patricia (HHSC)" w:date="2017-03-06T09:59:00Z">
        <w:r w:rsidDel="005E52EF">
          <w:rPr>
            <w:color w:val="000000"/>
            <w:sz w:val="27"/>
            <w:szCs w:val="27"/>
          </w:rPr>
          <w:delText>12-3</w:delText>
        </w:r>
      </w:del>
      <w:ins w:id="2585" w:author="Cacho,Ourana (HHSC)" w:date="2017-08-21T14:53:00Z">
        <w:r w:rsidR="002C2CB4">
          <w:rPr>
            <w:color w:val="000000"/>
            <w:sz w:val="27"/>
            <w:szCs w:val="27"/>
          </w:rPr>
          <w:t>18-2</w:t>
        </w:r>
      </w:ins>
      <w:r>
        <w:rPr>
          <w:color w:val="000000"/>
          <w:sz w:val="27"/>
          <w:szCs w:val="27"/>
        </w:rPr>
        <w:t xml:space="preserve">; Effective </w:t>
      </w:r>
      <w:del w:id="2586" w:author="Cacho,Ourana (HHSC)" w:date="2017-08-21T14:53:00Z">
        <w:r w:rsidDel="002C2CB4">
          <w:rPr>
            <w:color w:val="000000"/>
            <w:sz w:val="27"/>
            <w:szCs w:val="27"/>
          </w:rPr>
          <w:delText xml:space="preserve">October </w:delText>
        </w:r>
      </w:del>
      <w:ins w:id="2587" w:author="Cacho,Ourana (HHSC)" w:date="2017-12-19T11:04:00Z">
        <w:r w:rsidR="00322094">
          <w:rPr>
            <w:color w:val="000000"/>
            <w:sz w:val="27"/>
            <w:szCs w:val="27"/>
          </w:rPr>
          <w:t xml:space="preserve">September </w:t>
        </w:r>
      </w:ins>
      <w:del w:id="2588" w:author="Cacho,Ourana (HHSC)" w:date="2018-03-30T11:46:00Z">
        <w:r w:rsidDel="00654779">
          <w:rPr>
            <w:color w:val="000000"/>
            <w:sz w:val="27"/>
            <w:szCs w:val="27"/>
          </w:rPr>
          <w:delText>1</w:delText>
        </w:r>
      </w:del>
      <w:ins w:id="2589" w:author="Cacho,Ourana (HHSC)" w:date="2018-03-30T11:46:00Z">
        <w:r w:rsidR="00654779">
          <w:rPr>
            <w:color w:val="000000"/>
            <w:sz w:val="27"/>
            <w:szCs w:val="27"/>
          </w:rPr>
          <w:t>3</w:t>
        </w:r>
      </w:ins>
      <w:r>
        <w:rPr>
          <w:color w:val="000000"/>
          <w:sz w:val="27"/>
          <w:szCs w:val="27"/>
        </w:rPr>
        <w:t xml:space="preserve">, </w:t>
      </w:r>
      <w:del w:id="2590" w:author="Cacho,Ourana (HHSC)" w:date="2017-08-21T14:56:00Z">
        <w:r w:rsidDel="002C2CB4">
          <w:rPr>
            <w:color w:val="000000"/>
            <w:sz w:val="27"/>
            <w:szCs w:val="27"/>
          </w:rPr>
          <w:delText>2012</w:delText>
        </w:r>
      </w:del>
      <w:ins w:id="2591" w:author="Cacho,Ourana (HHSC)" w:date="2017-08-21T14:56:00Z">
        <w:r w:rsidR="002C2CB4">
          <w:rPr>
            <w:color w:val="000000"/>
            <w:sz w:val="27"/>
            <w:szCs w:val="27"/>
          </w:rPr>
          <w:t>2018</w:t>
        </w:r>
      </w:ins>
    </w:p>
    <w:p w:rsidR="00AB57C6" w:rsidRPr="00E021DE" w:rsidRDefault="00AB57C6" w:rsidP="00AB57C6">
      <w:pPr>
        <w:pStyle w:val="Heading3"/>
        <w:shd w:val="clear" w:color="auto" w:fill="FFFFFF"/>
        <w:rPr>
          <w:rFonts w:ascii="Times New Roman" w:hAnsi="Times New Roman" w:cs="Times New Roman"/>
          <w:color w:val="000000"/>
          <w:sz w:val="27"/>
          <w:szCs w:val="27"/>
        </w:rPr>
      </w:pPr>
      <w:del w:id="2592" w:author="Washburn,Victoria (HHSC)" w:date="2017-12-05T13:27:00Z">
        <w:r w:rsidRPr="00E021DE" w:rsidDel="00270482">
          <w:rPr>
            <w:rFonts w:ascii="Times New Roman" w:hAnsi="Times New Roman" w:cs="Times New Roman"/>
            <w:color w:val="000000"/>
          </w:rPr>
          <w:delText xml:space="preserve">§41.501 — </w:delText>
        </w:r>
      </w:del>
      <w:del w:id="2593" w:author="HHSC User" w:date="2017-12-11T22:58:00Z">
        <w:r w:rsidRPr="00E021DE" w:rsidDel="00C77CA2">
          <w:rPr>
            <w:rFonts w:ascii="Times New Roman" w:hAnsi="Times New Roman" w:cs="Times New Roman"/>
            <w:color w:val="000000"/>
          </w:rPr>
          <w:delText>Budget Development.</w:delText>
        </w:r>
      </w:del>
    </w:p>
    <w:p w:rsidR="00AB57C6" w:rsidRDefault="00AB57C6" w:rsidP="003A35FB">
      <w:pPr>
        <w:pStyle w:val="NormalWeb"/>
        <w:shd w:val="clear" w:color="auto" w:fill="FFFFFF"/>
        <w:rPr>
          <w:color w:val="000000"/>
          <w:sz w:val="27"/>
          <w:szCs w:val="27"/>
        </w:rPr>
      </w:pPr>
      <w:del w:id="2594" w:author="HHSC User" w:date="2017-12-11T22:58:00Z">
        <w:r w:rsidDel="00C77CA2">
          <w:rPr>
            <w:color w:val="000000"/>
            <w:sz w:val="27"/>
            <w:szCs w:val="27"/>
          </w:rPr>
          <w:delText xml:space="preserve">(a) </w:delText>
        </w:r>
      </w:del>
      <w:r>
        <w:rPr>
          <w:color w:val="000000"/>
          <w:sz w:val="27"/>
          <w:szCs w:val="27"/>
        </w:rPr>
        <w:t xml:space="preserve">The employer or </w:t>
      </w:r>
      <w:ins w:id="2595" w:author="Prince,Patricia (HHSC)" w:date="2017-03-06T09:59:00Z">
        <w:r w:rsidR="005E52EF">
          <w:rPr>
            <w:color w:val="000000"/>
            <w:sz w:val="27"/>
            <w:szCs w:val="27"/>
          </w:rPr>
          <w:t>designated representative (</w:t>
        </w:r>
      </w:ins>
      <w:r>
        <w:rPr>
          <w:color w:val="000000"/>
          <w:sz w:val="27"/>
          <w:szCs w:val="27"/>
        </w:rPr>
        <w:t>DR</w:t>
      </w:r>
      <w:ins w:id="2596" w:author="Prince,Patricia (HHSC)" w:date="2017-03-06T09:59:00Z">
        <w:r w:rsidR="005E52EF">
          <w:rPr>
            <w:color w:val="000000"/>
            <w:sz w:val="27"/>
            <w:szCs w:val="27"/>
          </w:rPr>
          <w:t>)</w:t>
        </w:r>
      </w:ins>
      <w:r>
        <w:rPr>
          <w:color w:val="000000"/>
          <w:sz w:val="27"/>
          <w:szCs w:val="27"/>
        </w:rPr>
        <w:t xml:space="preserve">, with assistance obtained from the </w:t>
      </w:r>
      <w:ins w:id="2597" w:author="Prince,Patricia (HHSC)" w:date="2017-05-11T13:23:00Z">
        <w:r w:rsidR="00D15CD6">
          <w:rPr>
            <w:color w:val="000000"/>
            <w:sz w:val="27"/>
            <w:szCs w:val="27"/>
          </w:rPr>
          <w:t>financial management</w:t>
        </w:r>
      </w:ins>
      <w:ins w:id="2598" w:author="Prince,Patricia (HHSC)" w:date="2017-03-06T09:59:00Z">
        <w:r w:rsidR="00D15CD6">
          <w:rPr>
            <w:color w:val="000000"/>
            <w:sz w:val="27"/>
            <w:szCs w:val="27"/>
          </w:rPr>
          <w:t xml:space="preserve"> s</w:t>
        </w:r>
        <w:r w:rsidR="005E52EF">
          <w:rPr>
            <w:color w:val="000000"/>
            <w:sz w:val="27"/>
            <w:szCs w:val="27"/>
          </w:rPr>
          <w:t>ervices agency (</w:t>
        </w:r>
      </w:ins>
      <w:del w:id="2599" w:author="Prince,Patricia (HHSC)" w:date="2017-05-11T12:01:00Z">
        <w:r w:rsidDel="001627DD">
          <w:rPr>
            <w:color w:val="000000"/>
            <w:sz w:val="27"/>
            <w:szCs w:val="27"/>
          </w:rPr>
          <w:delText>CDSA</w:delText>
        </w:r>
      </w:del>
      <w:ins w:id="2600" w:author="Prince,Patricia (HHSC)" w:date="2017-05-11T12:01:00Z">
        <w:r w:rsidR="001627DD">
          <w:rPr>
            <w:color w:val="000000"/>
            <w:sz w:val="27"/>
            <w:szCs w:val="27"/>
          </w:rPr>
          <w:t>FMSA</w:t>
        </w:r>
      </w:ins>
      <w:ins w:id="2601" w:author="Prince,Patricia (HHSC)" w:date="2017-03-06T09:59:00Z">
        <w:r w:rsidR="005E52EF">
          <w:rPr>
            <w:color w:val="000000"/>
            <w:sz w:val="27"/>
            <w:szCs w:val="27"/>
          </w:rPr>
          <w:t>)</w:t>
        </w:r>
      </w:ins>
      <w:r>
        <w:rPr>
          <w:color w:val="000000"/>
          <w:sz w:val="27"/>
          <w:szCs w:val="27"/>
        </w:rPr>
        <w:t xml:space="preserve"> or others, must:</w:t>
      </w:r>
    </w:p>
    <w:p w:rsidR="00AB57C6" w:rsidRDefault="00AB57C6">
      <w:pPr>
        <w:pStyle w:val="rteindent1"/>
        <w:numPr>
          <w:ilvl w:val="0"/>
          <w:numId w:val="64"/>
        </w:numPr>
        <w:shd w:val="clear" w:color="auto" w:fill="FFFFFF"/>
        <w:rPr>
          <w:color w:val="000000"/>
          <w:sz w:val="27"/>
          <w:szCs w:val="27"/>
        </w:rPr>
        <w:pPrChange w:id="2602" w:author="HHSC User" w:date="2017-12-11T22:59:00Z">
          <w:pPr>
            <w:pStyle w:val="rteindent1"/>
            <w:shd w:val="clear" w:color="auto" w:fill="FFFFFF"/>
          </w:pPr>
        </w:pPrChange>
      </w:pPr>
      <w:del w:id="2603" w:author="HHSC User" w:date="2017-12-11T22:58:00Z">
        <w:r w:rsidDel="00C77CA2">
          <w:rPr>
            <w:color w:val="000000"/>
            <w:sz w:val="27"/>
            <w:szCs w:val="27"/>
          </w:rPr>
          <w:delText xml:space="preserve">(1) </w:delText>
        </w:r>
      </w:del>
      <w:r>
        <w:rPr>
          <w:color w:val="000000"/>
          <w:sz w:val="27"/>
          <w:szCs w:val="27"/>
        </w:rPr>
        <w:t>develop a budget for each program service to be delivered through the CDS option;</w:t>
      </w:r>
    </w:p>
    <w:p w:rsidR="00AB57C6" w:rsidRDefault="00AB57C6">
      <w:pPr>
        <w:pStyle w:val="rteindent1"/>
        <w:numPr>
          <w:ilvl w:val="0"/>
          <w:numId w:val="64"/>
        </w:numPr>
        <w:shd w:val="clear" w:color="auto" w:fill="FFFFFF"/>
        <w:rPr>
          <w:color w:val="000000"/>
          <w:sz w:val="27"/>
          <w:szCs w:val="27"/>
        </w:rPr>
        <w:pPrChange w:id="2604" w:author="HHSC User" w:date="2017-12-11T22:59:00Z">
          <w:pPr>
            <w:pStyle w:val="rteindent1"/>
            <w:shd w:val="clear" w:color="auto" w:fill="FFFFFF"/>
          </w:pPr>
        </w:pPrChange>
      </w:pPr>
      <w:del w:id="2605" w:author="HHSC User" w:date="2017-12-11T22:59:00Z">
        <w:r w:rsidDel="00C77CA2">
          <w:rPr>
            <w:color w:val="000000"/>
            <w:sz w:val="27"/>
            <w:szCs w:val="27"/>
          </w:rPr>
          <w:delText xml:space="preserve">(2) </w:delText>
        </w:r>
      </w:del>
      <w:r>
        <w:rPr>
          <w:color w:val="000000"/>
          <w:sz w:val="27"/>
          <w:szCs w:val="27"/>
        </w:rPr>
        <w:t>project expenditures of funds allocated in the individual</w:t>
      </w:r>
      <w:del w:id="2606" w:author="Cacho,Ourana (HHSC)" w:date="2017-08-22T08:40:00Z">
        <w:r w:rsidDel="003E11A4">
          <w:rPr>
            <w:color w:val="000000"/>
            <w:sz w:val="27"/>
            <w:szCs w:val="27"/>
          </w:rPr>
          <w:delText>'s</w:delText>
        </w:r>
      </w:del>
      <w:r>
        <w:rPr>
          <w:color w:val="000000"/>
          <w:sz w:val="27"/>
          <w:szCs w:val="27"/>
        </w:rPr>
        <w:t xml:space="preserve"> </w:t>
      </w:r>
      <w:del w:id="2607" w:author="Cacho,Ourana (HHSC)" w:date="2017-08-22T08:40:00Z">
        <w:r w:rsidDel="003E11A4">
          <w:rPr>
            <w:color w:val="000000"/>
            <w:sz w:val="27"/>
            <w:szCs w:val="27"/>
          </w:rPr>
          <w:delText xml:space="preserve">authorized </w:delText>
        </w:r>
      </w:del>
      <w:r>
        <w:rPr>
          <w:color w:val="000000"/>
          <w:sz w:val="27"/>
          <w:szCs w:val="27"/>
        </w:rPr>
        <w:t xml:space="preserve">service plan </w:t>
      </w:r>
      <w:ins w:id="2608" w:author="Prince,Patricia (HHSC)" w:date="2017-03-06T10:00:00Z">
        <w:r w:rsidR="00D15CD6">
          <w:rPr>
            <w:color w:val="000000"/>
            <w:sz w:val="27"/>
            <w:szCs w:val="27"/>
          </w:rPr>
          <w:t>(</w:t>
        </w:r>
      </w:ins>
      <w:ins w:id="2609" w:author="Cacho,Ourana (HHSC)" w:date="2017-08-22T09:06:00Z">
        <w:r w:rsidR="00636BE9">
          <w:rPr>
            <w:color w:val="000000"/>
            <w:sz w:val="27"/>
            <w:szCs w:val="27"/>
          </w:rPr>
          <w:t>I</w:t>
        </w:r>
      </w:ins>
      <w:ins w:id="2610" w:author="Prince,Patricia (HHSC)" w:date="2017-03-06T10:00:00Z">
        <w:r w:rsidR="005E52EF">
          <w:rPr>
            <w:color w:val="000000"/>
            <w:sz w:val="27"/>
            <w:szCs w:val="27"/>
          </w:rPr>
          <w:t xml:space="preserve">SP) </w:t>
        </w:r>
      </w:ins>
      <w:r>
        <w:rPr>
          <w:color w:val="000000"/>
          <w:sz w:val="27"/>
          <w:szCs w:val="27"/>
        </w:rPr>
        <w:t xml:space="preserve">for the effective period of the </w:t>
      </w:r>
      <w:del w:id="2611" w:author="Cacho,Ourana (HHSC)" w:date="2017-08-22T09:10:00Z">
        <w:r w:rsidDel="00CE164B">
          <w:rPr>
            <w:color w:val="000000"/>
            <w:sz w:val="27"/>
            <w:szCs w:val="27"/>
          </w:rPr>
          <w:delText>service plan</w:delText>
        </w:r>
      </w:del>
      <w:ins w:id="2612" w:author="Cacho,Ourana (HHSC)" w:date="2017-08-22T09:10:00Z">
        <w:r w:rsidR="00CE164B">
          <w:rPr>
            <w:color w:val="000000"/>
            <w:sz w:val="27"/>
            <w:szCs w:val="27"/>
          </w:rPr>
          <w:t>ISP</w:t>
        </w:r>
      </w:ins>
      <w:r>
        <w:rPr>
          <w:color w:val="000000"/>
          <w:sz w:val="27"/>
          <w:szCs w:val="27"/>
        </w:rPr>
        <w:t>;</w:t>
      </w:r>
    </w:p>
    <w:p w:rsidR="00AB57C6" w:rsidRPr="00E021DE" w:rsidRDefault="00AB57C6">
      <w:pPr>
        <w:pStyle w:val="CommentText"/>
        <w:numPr>
          <w:ilvl w:val="0"/>
          <w:numId w:val="64"/>
        </w:numPr>
        <w:spacing w:before="100" w:beforeAutospacing="1" w:after="100" w:afterAutospacing="1"/>
        <w:rPr>
          <w:rFonts w:ascii="Times New Roman" w:hAnsi="Times New Roman" w:cs="Times New Roman"/>
          <w:sz w:val="27"/>
          <w:szCs w:val="27"/>
        </w:rPr>
        <w:pPrChange w:id="2613" w:author="Cacho,Ourana (HHSC)" w:date="2017-12-19T14:11:00Z">
          <w:pPr>
            <w:pStyle w:val="CommentText"/>
          </w:pPr>
        </w:pPrChange>
      </w:pPr>
      <w:del w:id="2614" w:author="HHSC User" w:date="2017-12-11T22:59:00Z">
        <w:r w:rsidDel="00C77CA2">
          <w:rPr>
            <w:color w:val="000000"/>
            <w:sz w:val="27"/>
            <w:szCs w:val="27"/>
          </w:rPr>
          <w:delText>(3</w:delText>
        </w:r>
        <w:r w:rsidRPr="00642155" w:rsidDel="00C77CA2">
          <w:rPr>
            <w:rFonts w:ascii="Times New Roman" w:hAnsi="Times New Roman" w:cs="Times New Roman"/>
            <w:color w:val="000000"/>
            <w:sz w:val="27"/>
            <w:szCs w:val="27"/>
          </w:rPr>
          <w:delText xml:space="preserve">) </w:delText>
        </w:r>
      </w:del>
      <w:r w:rsidRPr="00642155">
        <w:rPr>
          <w:rFonts w:ascii="Times New Roman" w:hAnsi="Times New Roman" w:cs="Times New Roman"/>
          <w:color w:val="000000"/>
          <w:sz w:val="27"/>
          <w:szCs w:val="27"/>
        </w:rPr>
        <w:t xml:space="preserve">use </w:t>
      </w:r>
      <w:ins w:id="2615" w:author="Washburn,Victoria (HHSC)" w:date="2017-11-30T16:31:00Z">
        <w:r w:rsidR="00AE6D08" w:rsidRPr="00642155">
          <w:rPr>
            <w:rFonts w:ascii="Times New Roman" w:hAnsi="Times New Roman" w:cs="Times New Roman"/>
            <w:color w:val="000000"/>
            <w:sz w:val="27"/>
            <w:szCs w:val="27"/>
          </w:rPr>
          <w:t>a workbook approved by the managed care organization</w:t>
        </w:r>
      </w:ins>
      <w:ins w:id="2616" w:author="Cacho,Ourana (HHSC)" w:date="2017-12-19T11:15:00Z">
        <w:r w:rsidR="00642155">
          <w:rPr>
            <w:rFonts w:ascii="Times New Roman" w:hAnsi="Times New Roman" w:cs="Times New Roman"/>
            <w:color w:val="000000"/>
            <w:sz w:val="27"/>
            <w:szCs w:val="27"/>
          </w:rPr>
          <w:t xml:space="preserve"> (MCO)</w:t>
        </w:r>
      </w:ins>
      <w:ins w:id="2617" w:author="Washburn,Victoria (HHSC)" w:date="2017-11-30T16:31:00Z">
        <w:del w:id="2618" w:author="Lee,Jacqueline (DADS)" w:date="2018-04-09T10:20:00Z">
          <w:r w:rsidR="00AE6D08" w:rsidRPr="00642155" w:rsidDel="00882D05">
            <w:rPr>
              <w:rFonts w:ascii="Times New Roman" w:hAnsi="Times New Roman" w:cs="Times New Roman"/>
              <w:color w:val="000000"/>
              <w:sz w:val="27"/>
              <w:szCs w:val="27"/>
            </w:rPr>
            <w:delText>,</w:delText>
          </w:r>
        </w:del>
        <w:r w:rsidR="00AE6D08" w:rsidRPr="00642155">
          <w:rPr>
            <w:rFonts w:ascii="Times New Roman" w:hAnsi="Times New Roman" w:cs="Times New Roman"/>
            <w:color w:val="000000"/>
            <w:sz w:val="27"/>
            <w:szCs w:val="27"/>
          </w:rPr>
          <w:t xml:space="preserve"> or </w:t>
        </w:r>
      </w:ins>
      <w:r w:rsidRPr="00642155">
        <w:rPr>
          <w:rFonts w:ascii="Times New Roman" w:hAnsi="Times New Roman" w:cs="Times New Roman"/>
          <w:color w:val="000000"/>
          <w:sz w:val="27"/>
          <w:szCs w:val="27"/>
        </w:rPr>
        <w:t xml:space="preserve">applicable budget workbooks available through </w:t>
      </w:r>
      <w:del w:id="2619" w:author="Prince,Patricia (HHSC)" w:date="2017-03-20T14:44:00Z">
        <w:r w:rsidRPr="00642155" w:rsidDel="00B451E6">
          <w:rPr>
            <w:rFonts w:ascii="Times New Roman" w:hAnsi="Times New Roman" w:cs="Times New Roman"/>
            <w:color w:val="000000"/>
            <w:sz w:val="27"/>
            <w:szCs w:val="27"/>
          </w:rPr>
          <w:delText xml:space="preserve">DADS </w:delText>
        </w:r>
      </w:del>
      <w:ins w:id="2620" w:author="Prince,Patricia (HHSC)" w:date="2017-03-20T14:44:00Z">
        <w:r w:rsidR="00B451E6" w:rsidRPr="00642155">
          <w:rPr>
            <w:rFonts w:ascii="Times New Roman" w:hAnsi="Times New Roman" w:cs="Times New Roman"/>
            <w:color w:val="000000"/>
            <w:sz w:val="27"/>
            <w:szCs w:val="27"/>
          </w:rPr>
          <w:t>HHSC</w:t>
        </w:r>
      </w:ins>
      <w:ins w:id="2621" w:author="Cacho,Ourana (HHSC)" w:date="2017-08-21T14:58:00Z">
        <w:r w:rsidR="002C2CB4" w:rsidRPr="00642155">
          <w:rPr>
            <w:rFonts w:ascii="Times New Roman" w:hAnsi="Times New Roman" w:cs="Times New Roman"/>
            <w:color w:val="000000"/>
            <w:sz w:val="27"/>
            <w:szCs w:val="27"/>
          </w:rPr>
          <w:t xml:space="preserve"> </w:t>
        </w:r>
      </w:ins>
      <w:r w:rsidRPr="00642155">
        <w:rPr>
          <w:rFonts w:ascii="Times New Roman" w:hAnsi="Times New Roman" w:cs="Times New Roman"/>
          <w:color w:val="000000"/>
          <w:sz w:val="27"/>
          <w:szCs w:val="27"/>
        </w:rPr>
        <w:t>at</w:t>
      </w:r>
      <w:del w:id="2622" w:author="Prince,Patricia (HHSC)" w:date="2017-06-01T12:53:00Z">
        <w:r w:rsidDel="005D32A3">
          <w:rPr>
            <w:color w:val="000000"/>
            <w:sz w:val="27"/>
            <w:szCs w:val="27"/>
          </w:rPr>
          <w:delText xml:space="preserve"> </w:delText>
        </w:r>
        <w:r w:rsidDel="005D32A3">
          <w:rPr>
            <w:color w:val="000000"/>
            <w:sz w:val="27"/>
            <w:szCs w:val="27"/>
          </w:rPr>
          <w:lastRenderedPageBreak/>
          <w:delText>www.dads.state.tx.us/business/communitycare/cds/CDSforms.html</w:delText>
        </w:r>
      </w:del>
      <w:ins w:id="2623" w:author="Prince,Patricia (HHSC)" w:date="2017-06-01T12:53:00Z">
        <w:r w:rsidR="005D32A3">
          <w:rPr>
            <w:color w:val="000000"/>
            <w:sz w:val="27"/>
            <w:szCs w:val="27"/>
          </w:rPr>
          <w:t xml:space="preserve"> </w:t>
        </w:r>
      </w:ins>
      <w:r w:rsidR="005D32A3" w:rsidRPr="00642155">
        <w:rPr>
          <w:color w:val="5B9BD5" w:themeColor="accent1"/>
          <w:rPrChange w:id="2624" w:author="Cacho,Ourana (HHSC)" w:date="2017-12-19T11:15:00Z">
            <w:rPr/>
          </w:rPrChange>
        </w:rPr>
        <w:fldChar w:fldCharType="begin"/>
      </w:r>
      <w:r w:rsidR="005D32A3" w:rsidRPr="00642155">
        <w:rPr>
          <w:rFonts w:ascii="Times New Roman" w:hAnsi="Times New Roman" w:cs="Times New Roman"/>
          <w:color w:val="5B9BD5" w:themeColor="accent1"/>
          <w:sz w:val="27"/>
          <w:szCs w:val="27"/>
          <w:rPrChange w:id="2625" w:author="Cacho,Ourana (HHSC)" w:date="2017-12-19T11:15:00Z">
            <w:rPr>
              <w:rFonts w:ascii="Times New Roman" w:hAnsi="Times New Roman" w:cs="Times New Roman"/>
              <w:sz w:val="27"/>
              <w:szCs w:val="27"/>
            </w:rPr>
          </w:rPrChange>
        </w:rPr>
        <w:instrText xml:space="preserve"> HYPERLINK "https://hhs.texas.gov/doing-business-hhs/provider-portals/long-term-care-providers/consumer-directed-services-cds/cds-forms-handbooks" </w:instrText>
      </w:r>
      <w:r w:rsidR="005D32A3" w:rsidRPr="00642155">
        <w:rPr>
          <w:color w:val="5B9BD5" w:themeColor="accent1"/>
          <w:rPrChange w:id="2626" w:author="Cacho,Ourana (HHSC)" w:date="2017-12-19T11:15:00Z">
            <w:rPr>
              <w:rStyle w:val="Hyperlink"/>
              <w:rFonts w:ascii="Times New Roman" w:hAnsi="Times New Roman" w:cs="Times New Roman"/>
              <w:sz w:val="27"/>
              <w:szCs w:val="27"/>
            </w:rPr>
          </w:rPrChange>
        </w:rPr>
        <w:fldChar w:fldCharType="separate"/>
      </w:r>
      <w:ins w:id="2627" w:author="Prince,Patricia (HHSC)" w:date="2017-06-01T12:53:00Z">
        <w:r w:rsidR="005D32A3" w:rsidRPr="00642155">
          <w:rPr>
            <w:rStyle w:val="Hyperlink"/>
            <w:rFonts w:ascii="Times New Roman" w:hAnsi="Times New Roman" w:cs="Times New Roman"/>
            <w:color w:val="5B9BD5" w:themeColor="accent1"/>
            <w:sz w:val="27"/>
            <w:szCs w:val="27"/>
            <w:u w:val="none"/>
            <w:rPrChange w:id="2628" w:author="Cacho,Ourana (HHSC)" w:date="2017-12-19T11:15:00Z">
              <w:rPr>
                <w:rStyle w:val="Hyperlink"/>
                <w:rFonts w:ascii="Times New Roman" w:hAnsi="Times New Roman" w:cs="Times New Roman"/>
                <w:sz w:val="27"/>
                <w:szCs w:val="27"/>
              </w:rPr>
            </w:rPrChange>
          </w:rPr>
          <w:t>https://hhs.texas.gov/doing-business-hhs/provider-portals/long-term-care-providers/consumer-directed-services-cds/cds-forms-handbooks</w:t>
        </w:r>
        <w:r w:rsidR="005D32A3" w:rsidRPr="00642155">
          <w:rPr>
            <w:rStyle w:val="Hyperlink"/>
            <w:rFonts w:ascii="Times New Roman" w:hAnsi="Times New Roman" w:cs="Times New Roman"/>
            <w:color w:val="5B9BD5" w:themeColor="accent1"/>
            <w:sz w:val="27"/>
            <w:szCs w:val="27"/>
            <w:u w:val="none"/>
            <w:rPrChange w:id="2629" w:author="Cacho,Ourana (HHSC)" w:date="2017-12-19T11:15:00Z">
              <w:rPr>
                <w:rStyle w:val="Hyperlink"/>
                <w:rFonts w:ascii="Times New Roman" w:hAnsi="Times New Roman" w:cs="Times New Roman"/>
                <w:sz w:val="27"/>
                <w:szCs w:val="27"/>
              </w:rPr>
            </w:rPrChange>
          </w:rPr>
          <w:fldChar w:fldCharType="end"/>
        </w:r>
      </w:ins>
      <w:r w:rsidRPr="00E021DE">
        <w:rPr>
          <w:rFonts w:ascii="Times New Roman" w:hAnsi="Times New Roman" w:cs="Times New Roman"/>
          <w:color w:val="000000"/>
          <w:sz w:val="27"/>
          <w:szCs w:val="27"/>
        </w:rPr>
        <w:t>;</w:t>
      </w:r>
    </w:p>
    <w:p w:rsidR="00AB57C6" w:rsidRDefault="00AB57C6">
      <w:pPr>
        <w:pStyle w:val="rteindent1"/>
        <w:numPr>
          <w:ilvl w:val="0"/>
          <w:numId w:val="64"/>
        </w:numPr>
        <w:shd w:val="clear" w:color="auto" w:fill="FFFFFF"/>
        <w:rPr>
          <w:color w:val="000000"/>
          <w:sz w:val="27"/>
          <w:szCs w:val="27"/>
        </w:rPr>
        <w:pPrChange w:id="2630" w:author="Cacho,Ourana (HHSC)" w:date="2017-12-19T14:11:00Z">
          <w:pPr>
            <w:pStyle w:val="rteindent1"/>
            <w:shd w:val="clear" w:color="auto" w:fill="FFFFFF"/>
          </w:pPr>
        </w:pPrChange>
      </w:pPr>
      <w:del w:id="2631" w:author="HHSC User" w:date="2017-12-11T22:59:00Z">
        <w:r w:rsidDel="00C77CA2">
          <w:rPr>
            <w:color w:val="000000"/>
            <w:sz w:val="27"/>
            <w:szCs w:val="27"/>
          </w:rPr>
          <w:delText xml:space="preserve">(4) </w:delText>
        </w:r>
      </w:del>
      <w:r>
        <w:rPr>
          <w:color w:val="000000"/>
          <w:sz w:val="27"/>
          <w:szCs w:val="27"/>
        </w:rPr>
        <w:t xml:space="preserve">request assistance from the </w:t>
      </w:r>
      <w:del w:id="2632" w:author="Prince,Patricia (HHSC)" w:date="2017-05-11T12:01:00Z">
        <w:r w:rsidDel="001627DD">
          <w:rPr>
            <w:color w:val="000000"/>
            <w:sz w:val="27"/>
            <w:szCs w:val="27"/>
          </w:rPr>
          <w:delText>CDSA</w:delText>
        </w:r>
      </w:del>
      <w:ins w:id="2633" w:author="Prince,Patricia (HHSC)" w:date="2017-05-11T12:01:00Z">
        <w:r w:rsidR="001627DD">
          <w:rPr>
            <w:color w:val="000000"/>
            <w:sz w:val="27"/>
            <w:szCs w:val="27"/>
          </w:rPr>
          <w:t>FMSA</w:t>
        </w:r>
      </w:ins>
      <w:r>
        <w:rPr>
          <w:color w:val="000000"/>
          <w:sz w:val="27"/>
          <w:szCs w:val="27"/>
        </w:rPr>
        <w:t xml:space="preserve"> as needed;</w:t>
      </w:r>
    </w:p>
    <w:p w:rsidR="00AB57C6" w:rsidRDefault="00AB57C6">
      <w:pPr>
        <w:pStyle w:val="rteindent1"/>
        <w:numPr>
          <w:ilvl w:val="0"/>
          <w:numId w:val="64"/>
        </w:numPr>
        <w:shd w:val="clear" w:color="auto" w:fill="FFFFFF"/>
        <w:rPr>
          <w:color w:val="000000"/>
          <w:sz w:val="27"/>
          <w:szCs w:val="27"/>
        </w:rPr>
        <w:pPrChange w:id="2634" w:author="HHSC User" w:date="2017-12-11T22:59:00Z">
          <w:pPr>
            <w:pStyle w:val="rteindent1"/>
            <w:shd w:val="clear" w:color="auto" w:fill="FFFFFF"/>
          </w:pPr>
        </w:pPrChange>
      </w:pPr>
      <w:del w:id="2635" w:author="HHSC User" w:date="2017-12-11T22:59:00Z">
        <w:r w:rsidDel="00C77CA2">
          <w:rPr>
            <w:color w:val="000000"/>
            <w:sz w:val="27"/>
            <w:szCs w:val="27"/>
          </w:rPr>
          <w:delText xml:space="preserve">(5) </w:delText>
        </w:r>
      </w:del>
      <w:r>
        <w:rPr>
          <w:color w:val="000000"/>
          <w:sz w:val="27"/>
          <w:szCs w:val="27"/>
        </w:rPr>
        <w:t xml:space="preserve">submit each budget to the </w:t>
      </w:r>
      <w:del w:id="2636" w:author="Prince,Patricia (HHSC)" w:date="2017-05-11T12:01:00Z">
        <w:r w:rsidDel="001627DD">
          <w:rPr>
            <w:color w:val="000000"/>
            <w:sz w:val="27"/>
            <w:szCs w:val="27"/>
          </w:rPr>
          <w:delText>CDSA</w:delText>
        </w:r>
      </w:del>
      <w:ins w:id="2637" w:author="Prince,Patricia (HHSC)" w:date="2017-05-11T12:01:00Z">
        <w:r w:rsidR="001627DD">
          <w:rPr>
            <w:color w:val="000000"/>
            <w:sz w:val="27"/>
            <w:szCs w:val="27"/>
          </w:rPr>
          <w:t>FMSA</w:t>
        </w:r>
      </w:ins>
      <w:r>
        <w:rPr>
          <w:color w:val="000000"/>
          <w:sz w:val="27"/>
          <w:szCs w:val="27"/>
        </w:rPr>
        <w:t xml:space="preserve"> for review; and</w:t>
      </w:r>
    </w:p>
    <w:p w:rsidR="00AB57C6" w:rsidRDefault="00AB57C6">
      <w:pPr>
        <w:pStyle w:val="rteindent1"/>
        <w:numPr>
          <w:ilvl w:val="0"/>
          <w:numId w:val="64"/>
        </w:numPr>
        <w:shd w:val="clear" w:color="auto" w:fill="FFFFFF"/>
        <w:rPr>
          <w:color w:val="000000"/>
          <w:sz w:val="27"/>
          <w:szCs w:val="27"/>
        </w:rPr>
        <w:pPrChange w:id="2638" w:author="HHSC User" w:date="2017-12-11T22:59:00Z">
          <w:pPr>
            <w:pStyle w:val="rteindent1"/>
            <w:shd w:val="clear" w:color="auto" w:fill="FFFFFF"/>
          </w:pPr>
        </w:pPrChange>
      </w:pPr>
      <w:del w:id="2639" w:author="HHSC User" w:date="2017-12-11T22:59:00Z">
        <w:r w:rsidDel="00C77CA2">
          <w:rPr>
            <w:color w:val="000000"/>
            <w:sz w:val="27"/>
            <w:szCs w:val="27"/>
          </w:rPr>
          <w:delText xml:space="preserve">(6) </w:delText>
        </w:r>
      </w:del>
      <w:proofErr w:type="gramStart"/>
      <w:r>
        <w:rPr>
          <w:color w:val="000000"/>
          <w:sz w:val="27"/>
          <w:szCs w:val="27"/>
        </w:rPr>
        <w:t>obtain</w:t>
      </w:r>
      <w:proofErr w:type="gramEnd"/>
      <w:r>
        <w:rPr>
          <w:color w:val="000000"/>
          <w:sz w:val="27"/>
          <w:szCs w:val="27"/>
        </w:rPr>
        <w:t xml:space="preserve"> written approval for each budget from the </w:t>
      </w:r>
      <w:del w:id="2640" w:author="Prince,Patricia (HHSC)" w:date="2017-05-11T12:01:00Z">
        <w:r w:rsidDel="001627DD">
          <w:rPr>
            <w:color w:val="000000"/>
            <w:sz w:val="27"/>
            <w:szCs w:val="27"/>
          </w:rPr>
          <w:delText>CDSA</w:delText>
        </w:r>
      </w:del>
      <w:ins w:id="2641" w:author="Prince,Patricia (HHSC)" w:date="2017-05-11T12:01:00Z">
        <w:r w:rsidR="001627DD">
          <w:rPr>
            <w:color w:val="000000"/>
            <w:sz w:val="27"/>
            <w:szCs w:val="27"/>
          </w:rPr>
          <w:t>FMSA</w:t>
        </w:r>
      </w:ins>
      <w:r>
        <w:rPr>
          <w:color w:val="000000"/>
          <w:sz w:val="27"/>
          <w:szCs w:val="27"/>
        </w:rPr>
        <w:t xml:space="preserve"> before initiating services or making purchases for payment.</w:t>
      </w:r>
    </w:p>
    <w:p w:rsidR="00AB57C6" w:rsidRDefault="00AB57C6" w:rsidP="00AB57C6">
      <w:pPr>
        <w:pStyle w:val="NormalWeb"/>
        <w:shd w:val="clear" w:color="auto" w:fill="FFFFFF"/>
        <w:rPr>
          <w:color w:val="000000"/>
          <w:sz w:val="27"/>
          <w:szCs w:val="27"/>
        </w:rPr>
      </w:pPr>
      <w:r>
        <w:rPr>
          <w:color w:val="000000"/>
          <w:sz w:val="27"/>
          <w:szCs w:val="27"/>
        </w:rPr>
        <w:t xml:space="preserve">The member, legally authorized representative (LAR) or </w:t>
      </w:r>
      <w:del w:id="2642" w:author="Prince,Patricia (HHSC)" w:date="2017-03-06T10:01:00Z">
        <w:r w:rsidDel="005E52EF">
          <w:rPr>
            <w:color w:val="000000"/>
            <w:sz w:val="27"/>
            <w:szCs w:val="27"/>
          </w:rPr>
          <w:delText>designated representative (</w:delText>
        </w:r>
      </w:del>
      <w:r>
        <w:rPr>
          <w:color w:val="000000"/>
          <w:sz w:val="27"/>
          <w:szCs w:val="27"/>
        </w:rPr>
        <w:t>DR</w:t>
      </w:r>
      <w:del w:id="2643" w:author="Prince,Patricia (HHSC)" w:date="2017-03-06T10:01:00Z">
        <w:r w:rsidDel="005E52EF">
          <w:rPr>
            <w:color w:val="000000"/>
            <w:sz w:val="27"/>
            <w:szCs w:val="27"/>
          </w:rPr>
          <w:delText>)</w:delText>
        </w:r>
      </w:del>
      <w:r>
        <w:rPr>
          <w:color w:val="000000"/>
          <w:sz w:val="27"/>
          <w:szCs w:val="27"/>
        </w:rPr>
        <w:t xml:space="preserve"> develops a budget for each </w:t>
      </w:r>
      <w:del w:id="2644" w:author="Prince,Patricia (HHSC)" w:date="2017-03-06T10:01:00Z">
        <w:r w:rsidDel="005E52EF">
          <w:rPr>
            <w:color w:val="000000"/>
            <w:sz w:val="27"/>
            <w:szCs w:val="27"/>
          </w:rPr>
          <w:delText xml:space="preserve">HCBS </w:delText>
        </w:r>
      </w:del>
      <w:r>
        <w:rPr>
          <w:color w:val="000000"/>
          <w:sz w:val="27"/>
          <w:szCs w:val="27"/>
        </w:rPr>
        <w:t xml:space="preserve">STAR+PLUS </w:t>
      </w:r>
      <w:del w:id="2645" w:author="Prince,Patricia (HHSC)" w:date="2017-03-06T10:01:00Z">
        <w:r w:rsidDel="005E52EF">
          <w:rPr>
            <w:color w:val="000000"/>
            <w:sz w:val="27"/>
            <w:szCs w:val="27"/>
          </w:rPr>
          <w:delText>Waiver (SPW)</w:delText>
        </w:r>
      </w:del>
      <w:ins w:id="2646" w:author="Lee,Jacqueline (DADS)" w:date="2018-04-09T10:21:00Z">
        <w:r w:rsidR="00882D05">
          <w:rPr>
            <w:color w:val="000000"/>
            <w:sz w:val="27"/>
            <w:szCs w:val="27"/>
          </w:rPr>
          <w:t xml:space="preserve">Home and </w:t>
        </w:r>
      </w:ins>
      <w:ins w:id="2647" w:author="Prince,Patricia (HHSC)" w:date="2017-03-06T10:01:00Z">
        <w:r w:rsidR="005E52EF">
          <w:rPr>
            <w:color w:val="000000"/>
            <w:sz w:val="27"/>
            <w:szCs w:val="27"/>
          </w:rPr>
          <w:t>Community Based Services (HCBS) program</w:t>
        </w:r>
      </w:ins>
      <w:r>
        <w:rPr>
          <w:color w:val="000000"/>
          <w:sz w:val="27"/>
          <w:szCs w:val="27"/>
        </w:rPr>
        <w:t xml:space="preserve"> service to be delivered through the </w:t>
      </w:r>
      <w:del w:id="2648" w:author="Prince,Patricia (HHSC)" w:date="2017-03-06T10:02:00Z">
        <w:r w:rsidDel="005E52EF">
          <w:rPr>
            <w:color w:val="000000"/>
            <w:sz w:val="27"/>
            <w:szCs w:val="27"/>
          </w:rPr>
          <w:delText>Consumer Directed Services (</w:delText>
        </w:r>
      </w:del>
      <w:r>
        <w:rPr>
          <w:color w:val="000000"/>
          <w:sz w:val="27"/>
          <w:szCs w:val="27"/>
        </w:rPr>
        <w:t>CDS</w:t>
      </w:r>
      <w:del w:id="2649" w:author="Prince,Patricia (HHSC)" w:date="2017-03-06T10:02:00Z">
        <w:r w:rsidDel="005E52EF">
          <w:rPr>
            <w:color w:val="000000"/>
            <w:sz w:val="27"/>
            <w:szCs w:val="27"/>
          </w:rPr>
          <w:delText>)</w:delText>
        </w:r>
      </w:del>
      <w:r>
        <w:rPr>
          <w:color w:val="000000"/>
          <w:sz w:val="27"/>
          <w:szCs w:val="27"/>
        </w:rPr>
        <w:t xml:space="preserve"> option based on the projected expenditures allocated in the </w:t>
      </w:r>
      <w:del w:id="2650" w:author="Prince,Patricia (HHSC)" w:date="2017-05-11T12:01:00Z">
        <w:r w:rsidDel="001627DD">
          <w:rPr>
            <w:color w:val="000000"/>
            <w:sz w:val="27"/>
            <w:szCs w:val="27"/>
          </w:rPr>
          <w:delText>individual</w:delText>
        </w:r>
      </w:del>
      <w:r>
        <w:rPr>
          <w:color w:val="000000"/>
          <w:sz w:val="27"/>
          <w:szCs w:val="27"/>
        </w:rPr>
        <w:t xml:space="preserve"> </w:t>
      </w:r>
      <w:del w:id="2651" w:author="Cacho,Ourana (HHSC)" w:date="2017-08-22T09:06:00Z">
        <w:r w:rsidDel="00636BE9">
          <w:rPr>
            <w:color w:val="000000"/>
            <w:sz w:val="27"/>
            <w:szCs w:val="27"/>
          </w:rPr>
          <w:delText xml:space="preserve">service plan </w:delText>
        </w:r>
      </w:del>
      <w:ins w:id="2652" w:author="Cacho,Ourana (HHSC)" w:date="2017-08-22T09:06:00Z">
        <w:r w:rsidR="00636BE9">
          <w:rPr>
            <w:color w:val="000000"/>
            <w:sz w:val="27"/>
            <w:szCs w:val="27"/>
          </w:rPr>
          <w:t xml:space="preserve">ISP </w:t>
        </w:r>
      </w:ins>
      <w:r>
        <w:rPr>
          <w:color w:val="000000"/>
          <w:sz w:val="27"/>
          <w:szCs w:val="27"/>
        </w:rPr>
        <w:t xml:space="preserve">period. </w:t>
      </w:r>
      <w:del w:id="2653" w:author="Washburn,Victoria (HHSC)" w:date="2017-11-30T16:32:00Z">
        <w:r w:rsidDel="00000648">
          <w:rPr>
            <w:color w:val="000000"/>
            <w:sz w:val="27"/>
            <w:szCs w:val="27"/>
          </w:rPr>
          <w:delText>The member must budget the monthly amount established by the Health and Human Services Commission for payment of Financial Management Services delivered by the CDS agency (CDSA) through the CDS option.</w:delText>
        </w:r>
      </w:del>
    </w:p>
    <w:p w:rsidR="00AB57C6" w:rsidRDefault="00AB57C6" w:rsidP="00AB57C6">
      <w:pPr>
        <w:pStyle w:val="NormalWeb"/>
        <w:shd w:val="clear" w:color="auto" w:fill="FFFFFF"/>
        <w:rPr>
          <w:color w:val="000000"/>
          <w:sz w:val="27"/>
          <w:szCs w:val="27"/>
        </w:rPr>
      </w:pPr>
      <w:r>
        <w:rPr>
          <w:color w:val="000000"/>
          <w:sz w:val="27"/>
          <w:szCs w:val="27"/>
        </w:rPr>
        <w:t xml:space="preserve">The member, LAR or DR develops an initial and annual budget and receives written approval from the </w:t>
      </w:r>
      <w:del w:id="2654" w:author="Prince,Patricia (HHSC)" w:date="2017-05-11T12:01:00Z">
        <w:r w:rsidDel="001627DD">
          <w:rPr>
            <w:color w:val="000000"/>
            <w:sz w:val="27"/>
            <w:szCs w:val="27"/>
          </w:rPr>
          <w:delText>CDSA</w:delText>
        </w:r>
      </w:del>
      <w:ins w:id="2655" w:author="Prince,Patricia (HHSC)" w:date="2017-05-11T12:01:00Z">
        <w:r w:rsidR="001627DD">
          <w:rPr>
            <w:color w:val="000000"/>
            <w:sz w:val="27"/>
            <w:szCs w:val="27"/>
          </w:rPr>
          <w:t>FMSA</w:t>
        </w:r>
      </w:ins>
      <w:r>
        <w:rPr>
          <w:color w:val="000000"/>
          <w:sz w:val="27"/>
          <w:szCs w:val="27"/>
        </w:rPr>
        <w:t xml:space="preserve"> before implementation of the budget and initiation of service delivery through the CDS option.</w:t>
      </w:r>
    </w:p>
    <w:p w:rsidR="00AB57C6" w:rsidRDefault="00AB57C6" w:rsidP="00AB57C6">
      <w:pPr>
        <w:pStyle w:val="NormalWeb"/>
        <w:shd w:val="clear" w:color="auto" w:fill="FFFFFF"/>
        <w:rPr>
          <w:color w:val="000000"/>
          <w:sz w:val="27"/>
          <w:szCs w:val="27"/>
        </w:rPr>
      </w:pPr>
      <w:r>
        <w:rPr>
          <w:color w:val="000000"/>
          <w:sz w:val="27"/>
          <w:szCs w:val="27"/>
        </w:rPr>
        <w:t xml:space="preserve">The </w:t>
      </w:r>
      <w:del w:id="2656" w:author="Prince,Patricia (HHSC)" w:date="2017-05-11T12:01:00Z">
        <w:r w:rsidDel="001627DD">
          <w:rPr>
            <w:color w:val="000000"/>
            <w:sz w:val="27"/>
            <w:szCs w:val="27"/>
          </w:rPr>
          <w:delText>CDSA</w:delText>
        </w:r>
      </w:del>
      <w:ins w:id="2657" w:author="Prince,Patricia (HHSC)" w:date="2017-05-11T12:01:00Z">
        <w:r w:rsidR="001627DD">
          <w:rPr>
            <w:color w:val="000000"/>
            <w:sz w:val="27"/>
            <w:szCs w:val="27"/>
          </w:rPr>
          <w:t>FMSA</w:t>
        </w:r>
      </w:ins>
      <w:r>
        <w:rPr>
          <w:color w:val="000000"/>
          <w:sz w:val="27"/>
          <w:szCs w:val="27"/>
        </w:rPr>
        <w:t xml:space="preserve"> must provide assistance as requested or needed by the member, LAR or DR to develop a budget. The </w:t>
      </w:r>
      <w:del w:id="2658" w:author="Prince,Patricia (HHSC)" w:date="2017-05-11T12:01:00Z">
        <w:r w:rsidDel="001627DD">
          <w:rPr>
            <w:color w:val="000000"/>
            <w:sz w:val="27"/>
            <w:szCs w:val="27"/>
          </w:rPr>
          <w:delText>CDSA</w:delText>
        </w:r>
      </w:del>
      <w:ins w:id="2659" w:author="Prince,Patricia (HHSC)" w:date="2017-05-11T12:01:00Z">
        <w:r w:rsidR="001627DD">
          <w:rPr>
            <w:color w:val="000000"/>
            <w:sz w:val="27"/>
            <w:szCs w:val="27"/>
          </w:rPr>
          <w:t>FMSA</w:t>
        </w:r>
      </w:ins>
      <w:r>
        <w:rPr>
          <w:color w:val="000000"/>
          <w:sz w:val="27"/>
          <w:szCs w:val="27"/>
        </w:rPr>
        <w:t xml:space="preserve"> reviews the member's budgeted payroll spending decisions, verifies the applicable budget workbooks are within the approved budget, and notifies the member in writing of budget approval or disapproval. The </w:t>
      </w:r>
      <w:del w:id="2660" w:author="Prince,Patricia (HHSC)" w:date="2017-05-11T12:01:00Z">
        <w:r w:rsidDel="001627DD">
          <w:rPr>
            <w:color w:val="000000"/>
            <w:sz w:val="27"/>
            <w:szCs w:val="27"/>
          </w:rPr>
          <w:delText>CDSA</w:delText>
        </w:r>
      </w:del>
      <w:ins w:id="2661" w:author="Prince,Patricia (HHSC)" w:date="2017-05-11T12:01:00Z">
        <w:r w:rsidR="001627DD">
          <w:rPr>
            <w:color w:val="000000"/>
            <w:sz w:val="27"/>
            <w:szCs w:val="27"/>
          </w:rPr>
          <w:t>FMSA</w:t>
        </w:r>
      </w:ins>
      <w:r>
        <w:rPr>
          <w:color w:val="000000"/>
          <w:sz w:val="27"/>
          <w:szCs w:val="27"/>
        </w:rPr>
        <w:t xml:space="preserve"> must work with the member, LAR or DR to resolve issues that prevent the approval of budget plans.</w:t>
      </w:r>
    </w:p>
    <w:p w:rsidR="00AB57C6" w:rsidRPr="00E021DE" w:rsidRDefault="00AB57C6" w:rsidP="00AB57C6">
      <w:pPr>
        <w:pStyle w:val="Heading3"/>
        <w:shd w:val="clear" w:color="auto" w:fill="FFFFFF"/>
        <w:rPr>
          <w:rFonts w:ascii="Times New Roman" w:hAnsi="Times New Roman" w:cs="Times New Roman"/>
          <w:color w:val="000000"/>
          <w:sz w:val="27"/>
          <w:szCs w:val="27"/>
        </w:rPr>
      </w:pPr>
      <w:del w:id="2662" w:author="Washburn,Victoria (HHSC)" w:date="2017-12-05T13:27:00Z">
        <w:r w:rsidRPr="00E021DE" w:rsidDel="00270482">
          <w:rPr>
            <w:rFonts w:ascii="Times New Roman" w:hAnsi="Times New Roman" w:cs="Times New Roman"/>
            <w:color w:val="000000"/>
            <w:sz w:val="27"/>
            <w:szCs w:val="27"/>
          </w:rPr>
          <w:delText xml:space="preserve">§41.511 — </w:delText>
        </w:r>
      </w:del>
      <w:r w:rsidRPr="00882D05">
        <w:rPr>
          <w:rFonts w:ascii="Times New Roman" w:hAnsi="Times New Roman" w:cs="Times New Roman"/>
          <w:b/>
          <w:color w:val="000000"/>
          <w:sz w:val="27"/>
          <w:szCs w:val="27"/>
          <w:rPrChange w:id="2663" w:author="Lee,Jacqueline (DADS)" w:date="2018-04-09T10:22:00Z">
            <w:rPr>
              <w:rFonts w:ascii="Times New Roman" w:hAnsi="Times New Roman" w:cs="Times New Roman"/>
              <w:color w:val="000000"/>
              <w:sz w:val="27"/>
              <w:szCs w:val="27"/>
            </w:rPr>
          </w:rPrChange>
        </w:rPr>
        <w:t>Budget Revisions and Approval</w:t>
      </w:r>
      <w:ins w:id="2664" w:author="HHSC User" w:date="2017-12-11T23:00:00Z">
        <w:del w:id="2665" w:author="Lee,Jacqueline (DADS)" w:date="2018-04-09T10:22:00Z">
          <w:r w:rsidR="00C77CA2" w:rsidDel="00882D05">
            <w:rPr>
              <w:rFonts w:ascii="Times New Roman" w:hAnsi="Times New Roman" w:cs="Times New Roman"/>
              <w:color w:val="000000"/>
              <w:sz w:val="27"/>
              <w:szCs w:val="27"/>
            </w:rPr>
            <w:delText>:</w:delText>
          </w:r>
        </w:del>
      </w:ins>
      <w:del w:id="2666" w:author="HHSC User" w:date="2017-12-11T23:00:00Z">
        <w:r w:rsidRPr="00E021DE" w:rsidDel="00C77CA2">
          <w:rPr>
            <w:rFonts w:ascii="Times New Roman" w:hAnsi="Times New Roman" w:cs="Times New Roman"/>
            <w:color w:val="000000"/>
            <w:sz w:val="27"/>
            <w:szCs w:val="27"/>
          </w:rPr>
          <w:delText>.</w:delText>
        </w:r>
      </w:del>
    </w:p>
    <w:p w:rsidR="00AB57C6" w:rsidRDefault="00AB57C6" w:rsidP="00AB57C6">
      <w:pPr>
        <w:pStyle w:val="NormalWeb"/>
        <w:shd w:val="clear" w:color="auto" w:fill="FFFFFF"/>
        <w:rPr>
          <w:color w:val="000000"/>
          <w:sz w:val="27"/>
          <w:szCs w:val="27"/>
        </w:rPr>
      </w:pPr>
      <w:del w:id="2667" w:author="HHSC User" w:date="2017-12-11T23:00:00Z">
        <w:r w:rsidDel="00C77CA2">
          <w:rPr>
            <w:color w:val="000000"/>
            <w:sz w:val="27"/>
            <w:szCs w:val="27"/>
          </w:rPr>
          <w:delText xml:space="preserve">(a) </w:delText>
        </w:r>
      </w:del>
      <w:r>
        <w:rPr>
          <w:color w:val="000000"/>
          <w:sz w:val="27"/>
          <w:szCs w:val="27"/>
        </w:rPr>
        <w:t>An employer or DR must make budget revisions if:</w:t>
      </w:r>
    </w:p>
    <w:p w:rsidR="00AB57C6" w:rsidRDefault="00AB57C6">
      <w:pPr>
        <w:pStyle w:val="rteindent1"/>
        <w:numPr>
          <w:ilvl w:val="0"/>
          <w:numId w:val="65"/>
        </w:numPr>
        <w:shd w:val="clear" w:color="auto" w:fill="FFFFFF"/>
        <w:rPr>
          <w:color w:val="000000"/>
          <w:sz w:val="27"/>
          <w:szCs w:val="27"/>
        </w:rPr>
        <w:pPrChange w:id="2668" w:author="HHSC User" w:date="2017-12-11T23:00:00Z">
          <w:pPr>
            <w:pStyle w:val="rteindent1"/>
            <w:shd w:val="clear" w:color="auto" w:fill="FFFFFF"/>
          </w:pPr>
        </w:pPrChange>
      </w:pPr>
      <w:del w:id="2669" w:author="HHSC User" w:date="2017-12-11T23:00:00Z">
        <w:r w:rsidDel="00C77CA2">
          <w:rPr>
            <w:color w:val="000000"/>
            <w:sz w:val="27"/>
            <w:szCs w:val="27"/>
          </w:rPr>
          <w:delText xml:space="preserve">(1) </w:delText>
        </w:r>
      </w:del>
      <w:r>
        <w:rPr>
          <w:color w:val="000000"/>
          <w:sz w:val="27"/>
          <w:szCs w:val="27"/>
        </w:rPr>
        <w:t>a change to the individual</w:t>
      </w:r>
      <w:del w:id="2670" w:author="Cacho,Ourana (HHSC)" w:date="2017-08-22T09:07:00Z">
        <w:r w:rsidDel="00636BE9">
          <w:rPr>
            <w:color w:val="000000"/>
            <w:sz w:val="27"/>
            <w:szCs w:val="27"/>
          </w:rPr>
          <w:delText>'s</w:delText>
        </w:r>
      </w:del>
      <w:r>
        <w:rPr>
          <w:color w:val="000000"/>
          <w:sz w:val="27"/>
          <w:szCs w:val="27"/>
        </w:rPr>
        <w:t xml:space="preserve"> </w:t>
      </w:r>
      <w:del w:id="2671" w:author="Cacho,Ourana (HHSC)" w:date="2017-08-22T09:06:00Z">
        <w:r w:rsidDel="00636BE9">
          <w:rPr>
            <w:color w:val="000000"/>
            <w:sz w:val="27"/>
            <w:szCs w:val="27"/>
          </w:rPr>
          <w:delText xml:space="preserve">authorized </w:delText>
        </w:r>
      </w:del>
      <w:r>
        <w:rPr>
          <w:color w:val="000000"/>
          <w:sz w:val="27"/>
          <w:szCs w:val="27"/>
        </w:rPr>
        <w:t xml:space="preserve">service plan </w:t>
      </w:r>
      <w:ins w:id="2672" w:author="Cacho,Ourana (HHSC)" w:date="2017-08-22T09:07:00Z">
        <w:r w:rsidR="00636BE9">
          <w:rPr>
            <w:color w:val="000000"/>
            <w:sz w:val="27"/>
            <w:szCs w:val="27"/>
          </w:rPr>
          <w:t xml:space="preserve">(ISP) </w:t>
        </w:r>
      </w:ins>
      <w:r>
        <w:rPr>
          <w:color w:val="000000"/>
          <w:sz w:val="27"/>
          <w:szCs w:val="27"/>
        </w:rPr>
        <w:t>affects funding for a program service delivered through the CDS option;</w:t>
      </w:r>
    </w:p>
    <w:p w:rsidR="00AB57C6" w:rsidRDefault="00AB57C6">
      <w:pPr>
        <w:pStyle w:val="rteindent1"/>
        <w:numPr>
          <w:ilvl w:val="0"/>
          <w:numId w:val="65"/>
        </w:numPr>
        <w:shd w:val="clear" w:color="auto" w:fill="FFFFFF"/>
        <w:rPr>
          <w:color w:val="000000"/>
          <w:sz w:val="27"/>
          <w:szCs w:val="27"/>
        </w:rPr>
        <w:pPrChange w:id="2673" w:author="HHSC User" w:date="2017-12-11T23:00:00Z">
          <w:pPr>
            <w:pStyle w:val="rteindent1"/>
            <w:shd w:val="clear" w:color="auto" w:fill="FFFFFF"/>
          </w:pPr>
        </w:pPrChange>
      </w:pPr>
      <w:del w:id="2674" w:author="HHSC User" w:date="2017-12-11T23:00:00Z">
        <w:r w:rsidDel="00C77CA2">
          <w:rPr>
            <w:color w:val="000000"/>
            <w:sz w:val="27"/>
            <w:szCs w:val="27"/>
          </w:rPr>
          <w:delText xml:space="preserve">(2) </w:delText>
        </w:r>
      </w:del>
      <w:r>
        <w:rPr>
          <w:color w:val="000000"/>
          <w:sz w:val="27"/>
          <w:szCs w:val="27"/>
        </w:rPr>
        <w:t xml:space="preserve">a budget has been or will be exceeded before the end date of the </w:t>
      </w:r>
      <w:del w:id="2675" w:author="Cacho,Ourana (HHSC)" w:date="2017-08-22T09:10:00Z">
        <w:r w:rsidDel="00CE164B">
          <w:rPr>
            <w:color w:val="000000"/>
            <w:sz w:val="27"/>
            <w:szCs w:val="27"/>
          </w:rPr>
          <w:delText>service plan</w:delText>
        </w:r>
      </w:del>
      <w:ins w:id="2676" w:author="Cacho,Ourana (HHSC)" w:date="2017-08-22T09:10:00Z">
        <w:r w:rsidR="00CE164B">
          <w:rPr>
            <w:color w:val="000000"/>
            <w:sz w:val="27"/>
            <w:szCs w:val="27"/>
          </w:rPr>
          <w:t>ISP</w:t>
        </w:r>
      </w:ins>
      <w:r>
        <w:rPr>
          <w:color w:val="000000"/>
          <w:sz w:val="27"/>
          <w:szCs w:val="27"/>
        </w:rPr>
        <w:t>;</w:t>
      </w:r>
    </w:p>
    <w:p w:rsidR="00AB57C6" w:rsidRDefault="00AB57C6">
      <w:pPr>
        <w:pStyle w:val="rteindent1"/>
        <w:numPr>
          <w:ilvl w:val="0"/>
          <w:numId w:val="65"/>
        </w:numPr>
        <w:shd w:val="clear" w:color="auto" w:fill="FFFFFF"/>
        <w:rPr>
          <w:color w:val="000000"/>
          <w:sz w:val="27"/>
          <w:szCs w:val="27"/>
        </w:rPr>
        <w:pPrChange w:id="2677" w:author="HHSC User" w:date="2017-12-11T23:00:00Z">
          <w:pPr>
            <w:pStyle w:val="rteindent1"/>
            <w:shd w:val="clear" w:color="auto" w:fill="FFFFFF"/>
          </w:pPr>
        </w:pPrChange>
      </w:pPr>
      <w:del w:id="2678" w:author="HHSC User" w:date="2017-12-11T23:00:00Z">
        <w:r w:rsidDel="00C77CA2">
          <w:rPr>
            <w:color w:val="000000"/>
            <w:sz w:val="27"/>
            <w:szCs w:val="27"/>
          </w:rPr>
          <w:delText xml:space="preserve">(3) </w:delText>
        </w:r>
      </w:del>
      <w:r>
        <w:rPr>
          <w:color w:val="000000"/>
          <w:sz w:val="27"/>
          <w:szCs w:val="27"/>
        </w:rPr>
        <w:t>authorized units, unit rate</w:t>
      </w:r>
      <w:del w:id="2679" w:author="Cacho,Ourana (HHSC)" w:date="2017-12-19T11:14:00Z">
        <w:r w:rsidDel="00642155">
          <w:rPr>
            <w:color w:val="000000"/>
            <w:sz w:val="27"/>
            <w:szCs w:val="27"/>
          </w:rPr>
          <w:delText>,</w:delText>
        </w:r>
      </w:del>
      <w:r>
        <w:rPr>
          <w:color w:val="000000"/>
          <w:sz w:val="27"/>
          <w:szCs w:val="27"/>
        </w:rPr>
        <w:t xml:space="preserve"> or amount of funds allocated have changed;</w:t>
      </w:r>
    </w:p>
    <w:p w:rsidR="00AB57C6" w:rsidRDefault="00AB57C6">
      <w:pPr>
        <w:pStyle w:val="rteindent1"/>
        <w:numPr>
          <w:ilvl w:val="0"/>
          <w:numId w:val="65"/>
        </w:numPr>
        <w:shd w:val="clear" w:color="auto" w:fill="FFFFFF"/>
        <w:rPr>
          <w:color w:val="000000"/>
          <w:sz w:val="27"/>
          <w:szCs w:val="27"/>
        </w:rPr>
        <w:pPrChange w:id="2680" w:author="HHSC User" w:date="2017-12-11T23:00:00Z">
          <w:pPr>
            <w:pStyle w:val="rteindent1"/>
            <w:shd w:val="clear" w:color="auto" w:fill="FFFFFF"/>
          </w:pPr>
        </w:pPrChange>
      </w:pPr>
      <w:del w:id="2681" w:author="HHSC User" w:date="2017-12-11T23:00:00Z">
        <w:r w:rsidDel="00C77CA2">
          <w:rPr>
            <w:color w:val="000000"/>
            <w:sz w:val="27"/>
            <w:szCs w:val="27"/>
          </w:rPr>
          <w:delText xml:space="preserve">(4) </w:delText>
        </w:r>
      </w:del>
      <w:r>
        <w:rPr>
          <w:color w:val="000000"/>
          <w:sz w:val="27"/>
          <w:szCs w:val="27"/>
        </w:rPr>
        <w:t>an amount paid for one or more services, goods or items affects the approved budget;</w:t>
      </w:r>
    </w:p>
    <w:p w:rsidR="00AB57C6" w:rsidRDefault="00AB57C6">
      <w:pPr>
        <w:pStyle w:val="rteindent1"/>
        <w:numPr>
          <w:ilvl w:val="0"/>
          <w:numId w:val="65"/>
        </w:numPr>
        <w:shd w:val="clear" w:color="auto" w:fill="FFFFFF"/>
        <w:rPr>
          <w:color w:val="000000"/>
          <w:sz w:val="27"/>
          <w:szCs w:val="27"/>
        </w:rPr>
        <w:pPrChange w:id="2682" w:author="HHSC User" w:date="2017-12-11T23:00:00Z">
          <w:pPr>
            <w:pStyle w:val="rteindent1"/>
            <w:shd w:val="clear" w:color="auto" w:fill="FFFFFF"/>
          </w:pPr>
        </w:pPrChange>
      </w:pPr>
      <w:del w:id="2683" w:author="HHSC User" w:date="2017-12-11T23:00:00Z">
        <w:r w:rsidDel="00C77CA2">
          <w:rPr>
            <w:color w:val="000000"/>
            <w:sz w:val="27"/>
            <w:szCs w:val="27"/>
          </w:rPr>
          <w:delText xml:space="preserve">(5) </w:delText>
        </w:r>
      </w:del>
      <w:r>
        <w:rPr>
          <w:color w:val="000000"/>
          <w:sz w:val="27"/>
          <w:szCs w:val="27"/>
        </w:rPr>
        <w:t>strategies are added or revisions are made to a service back-up plan;</w:t>
      </w:r>
    </w:p>
    <w:p w:rsidR="00AB57C6" w:rsidRDefault="00AB57C6">
      <w:pPr>
        <w:pStyle w:val="rteindent1"/>
        <w:numPr>
          <w:ilvl w:val="0"/>
          <w:numId w:val="65"/>
        </w:numPr>
        <w:shd w:val="clear" w:color="auto" w:fill="FFFFFF"/>
        <w:rPr>
          <w:color w:val="000000"/>
          <w:sz w:val="27"/>
          <w:szCs w:val="27"/>
        </w:rPr>
        <w:pPrChange w:id="2684" w:author="HHSC User" w:date="2017-12-11T23:00:00Z">
          <w:pPr>
            <w:pStyle w:val="rteindent1"/>
            <w:shd w:val="clear" w:color="auto" w:fill="FFFFFF"/>
          </w:pPr>
        </w:pPrChange>
      </w:pPr>
      <w:del w:id="2685" w:author="HHSC User" w:date="2017-12-11T23:00:00Z">
        <w:r w:rsidDel="00C77CA2">
          <w:rPr>
            <w:color w:val="000000"/>
            <w:sz w:val="27"/>
            <w:szCs w:val="27"/>
          </w:rPr>
          <w:delText xml:space="preserve">(6) </w:delText>
        </w:r>
      </w:del>
      <w:r>
        <w:rPr>
          <w:color w:val="000000"/>
          <w:sz w:val="27"/>
          <w:szCs w:val="27"/>
        </w:rPr>
        <w:t>funds budgeted for a service back-up plan are not used or needed; or</w:t>
      </w:r>
    </w:p>
    <w:p w:rsidR="00AB57C6" w:rsidRDefault="00AB57C6">
      <w:pPr>
        <w:pStyle w:val="rteindent1"/>
        <w:numPr>
          <w:ilvl w:val="0"/>
          <w:numId w:val="65"/>
        </w:numPr>
        <w:shd w:val="clear" w:color="auto" w:fill="FFFFFF"/>
        <w:rPr>
          <w:color w:val="000000"/>
          <w:sz w:val="27"/>
          <w:szCs w:val="27"/>
        </w:rPr>
        <w:pPrChange w:id="2686" w:author="HHSC User" w:date="2017-12-11T23:00:00Z">
          <w:pPr>
            <w:pStyle w:val="rteindent1"/>
            <w:shd w:val="clear" w:color="auto" w:fill="FFFFFF"/>
          </w:pPr>
        </w:pPrChange>
      </w:pPr>
      <w:del w:id="2687" w:author="HHSC User" w:date="2017-12-11T23:00:00Z">
        <w:r w:rsidDel="00C77CA2">
          <w:rPr>
            <w:color w:val="000000"/>
            <w:sz w:val="27"/>
            <w:szCs w:val="27"/>
          </w:rPr>
          <w:lastRenderedPageBreak/>
          <w:delText xml:space="preserve">(7) </w:delText>
        </w:r>
      </w:del>
      <w:proofErr w:type="gramStart"/>
      <w:r>
        <w:rPr>
          <w:color w:val="000000"/>
          <w:sz w:val="27"/>
          <w:szCs w:val="27"/>
        </w:rPr>
        <w:t>the</w:t>
      </w:r>
      <w:proofErr w:type="gramEnd"/>
      <w:r>
        <w:rPr>
          <w:color w:val="000000"/>
          <w:sz w:val="27"/>
          <w:szCs w:val="27"/>
        </w:rPr>
        <w:t xml:space="preserve"> </w:t>
      </w:r>
      <w:del w:id="2688" w:author="Prince,Patricia (HHSC)" w:date="2017-05-11T12:01:00Z">
        <w:r w:rsidDel="001627DD">
          <w:rPr>
            <w:color w:val="000000"/>
            <w:sz w:val="27"/>
            <w:szCs w:val="27"/>
          </w:rPr>
          <w:delText>CDSA</w:delText>
        </w:r>
      </w:del>
      <w:ins w:id="2689" w:author="Prince,Patricia (HHSC)" w:date="2017-05-11T12:01:00Z">
        <w:r w:rsidR="001627DD">
          <w:rPr>
            <w:color w:val="000000"/>
            <w:sz w:val="27"/>
            <w:szCs w:val="27"/>
          </w:rPr>
          <w:t>FMSA</w:t>
        </w:r>
      </w:ins>
      <w:r>
        <w:rPr>
          <w:color w:val="000000"/>
          <w:sz w:val="27"/>
          <w:szCs w:val="27"/>
        </w:rPr>
        <w:t xml:space="preserve">, the </w:t>
      </w:r>
      <w:del w:id="2690" w:author="HHSC User" w:date="2017-12-11T23:01:00Z">
        <w:r w:rsidDel="00C77CA2">
          <w:rPr>
            <w:color w:val="000000"/>
            <w:sz w:val="27"/>
            <w:szCs w:val="27"/>
          </w:rPr>
          <w:delText>c</w:delText>
        </w:r>
      </w:del>
      <w:del w:id="2691" w:author="HHSC User" w:date="2017-12-11T23:00:00Z">
        <w:r w:rsidDel="00C77CA2">
          <w:rPr>
            <w:color w:val="000000"/>
            <w:sz w:val="27"/>
            <w:szCs w:val="27"/>
          </w:rPr>
          <w:delText xml:space="preserve">ase manager or </w:delText>
        </w:r>
      </w:del>
      <w:r>
        <w:rPr>
          <w:color w:val="000000"/>
          <w:sz w:val="27"/>
          <w:szCs w:val="27"/>
        </w:rPr>
        <w:t xml:space="preserve">service coordinator, the </w:t>
      </w:r>
      <w:del w:id="2692" w:author="Prince,Patricia (HHSC)" w:date="2017-05-11T12:01:00Z">
        <w:r w:rsidDel="001627DD">
          <w:rPr>
            <w:color w:val="000000"/>
            <w:sz w:val="27"/>
            <w:szCs w:val="27"/>
          </w:rPr>
          <w:delText>individual</w:delText>
        </w:r>
      </w:del>
      <w:del w:id="2693" w:author="Cacho,Ourana (HHSC)" w:date="2017-08-22T09:07:00Z">
        <w:r w:rsidDel="00636BE9">
          <w:rPr>
            <w:color w:val="000000"/>
            <w:sz w:val="27"/>
            <w:szCs w:val="27"/>
          </w:rPr>
          <w:delText>'s</w:delText>
        </w:r>
      </w:del>
      <w:ins w:id="2694" w:author="Cacho,Ourana (HHSC)" w:date="2017-08-22T09:07:00Z">
        <w:r w:rsidR="00636BE9">
          <w:rPr>
            <w:color w:val="000000"/>
            <w:sz w:val="27"/>
            <w:szCs w:val="27"/>
          </w:rPr>
          <w:t xml:space="preserve"> person-centered</w:t>
        </w:r>
      </w:ins>
      <w:r>
        <w:rPr>
          <w:color w:val="000000"/>
          <w:sz w:val="27"/>
          <w:szCs w:val="27"/>
        </w:rPr>
        <w:t xml:space="preserve"> service planning team, or a</w:t>
      </w:r>
      <w:ins w:id="2695" w:author="Prince,Patricia (HHSC)" w:date="2017-03-20T14:46:00Z">
        <w:r w:rsidR="00B451E6">
          <w:rPr>
            <w:color w:val="000000"/>
            <w:sz w:val="27"/>
            <w:szCs w:val="27"/>
          </w:rPr>
          <w:t>n</w:t>
        </w:r>
      </w:ins>
      <w:r>
        <w:rPr>
          <w:color w:val="000000"/>
          <w:sz w:val="27"/>
          <w:szCs w:val="27"/>
        </w:rPr>
        <w:t xml:space="preserve"> </w:t>
      </w:r>
      <w:del w:id="2696" w:author="Prince,Patricia (HHSC)" w:date="2017-03-20T14:46:00Z">
        <w:r w:rsidDel="00B451E6">
          <w:rPr>
            <w:color w:val="000000"/>
            <w:sz w:val="27"/>
            <w:szCs w:val="27"/>
          </w:rPr>
          <w:delText xml:space="preserve">DADS </w:delText>
        </w:r>
      </w:del>
      <w:ins w:id="2697" w:author="Prince,Patricia (HHSC)" w:date="2017-03-20T14:46:00Z">
        <w:r w:rsidR="00B451E6">
          <w:rPr>
            <w:color w:val="000000"/>
            <w:sz w:val="27"/>
            <w:szCs w:val="27"/>
          </w:rPr>
          <w:t xml:space="preserve">HHSC </w:t>
        </w:r>
      </w:ins>
      <w:r>
        <w:rPr>
          <w:color w:val="000000"/>
          <w:sz w:val="27"/>
          <w:szCs w:val="27"/>
        </w:rPr>
        <w:t>representative require a revision.</w:t>
      </w:r>
    </w:p>
    <w:p w:rsidR="00AB57C6" w:rsidRDefault="00AB57C6" w:rsidP="00AB57C6">
      <w:pPr>
        <w:pStyle w:val="NormalWeb"/>
        <w:shd w:val="clear" w:color="auto" w:fill="FFFFFF"/>
        <w:rPr>
          <w:color w:val="000000"/>
          <w:sz w:val="27"/>
          <w:szCs w:val="27"/>
        </w:rPr>
      </w:pPr>
      <w:r>
        <w:rPr>
          <w:color w:val="000000"/>
          <w:sz w:val="27"/>
          <w:szCs w:val="27"/>
        </w:rPr>
        <w:t xml:space="preserve">The member, LAR or DR must submit budget revisions to the </w:t>
      </w:r>
      <w:del w:id="2698" w:author="Prince,Patricia (HHSC)" w:date="2017-05-11T12:01:00Z">
        <w:r w:rsidDel="001627DD">
          <w:rPr>
            <w:color w:val="000000"/>
            <w:sz w:val="27"/>
            <w:szCs w:val="27"/>
          </w:rPr>
          <w:delText>CDSA</w:delText>
        </w:r>
      </w:del>
      <w:ins w:id="2699" w:author="Prince,Patricia (HHSC)" w:date="2017-05-11T12:01:00Z">
        <w:r w:rsidR="001627DD">
          <w:rPr>
            <w:color w:val="000000"/>
            <w:sz w:val="27"/>
            <w:szCs w:val="27"/>
          </w:rPr>
          <w:t>FMSA</w:t>
        </w:r>
      </w:ins>
      <w:r>
        <w:rPr>
          <w:color w:val="000000"/>
          <w:sz w:val="27"/>
          <w:szCs w:val="27"/>
        </w:rPr>
        <w:t xml:space="preserve"> for approval. Revised budgets cannot be implemented until written approval is received from the </w:t>
      </w:r>
      <w:del w:id="2700" w:author="Prince,Patricia (HHSC)" w:date="2017-05-11T12:01:00Z">
        <w:r w:rsidDel="001627DD">
          <w:rPr>
            <w:color w:val="000000"/>
            <w:sz w:val="27"/>
            <w:szCs w:val="27"/>
          </w:rPr>
          <w:delText>CDSA</w:delText>
        </w:r>
      </w:del>
      <w:ins w:id="2701" w:author="Prince,Patricia (HHSC)" w:date="2017-05-11T12:01:00Z">
        <w:r w:rsidR="001627DD">
          <w:rPr>
            <w:color w:val="000000"/>
            <w:sz w:val="27"/>
            <w:szCs w:val="27"/>
          </w:rPr>
          <w:t>FMSA</w:t>
        </w:r>
      </w:ins>
      <w:r>
        <w:rPr>
          <w:color w:val="000000"/>
          <w:sz w:val="27"/>
          <w:szCs w:val="27"/>
        </w:rPr>
        <w:t>.</w:t>
      </w:r>
    </w:p>
    <w:p w:rsidR="00AB57C6" w:rsidRDefault="00AB57C6" w:rsidP="00AB57C6">
      <w:pPr>
        <w:pStyle w:val="NormalWeb"/>
        <w:shd w:val="clear" w:color="auto" w:fill="FFFFFF"/>
        <w:rPr>
          <w:color w:val="000000"/>
          <w:sz w:val="27"/>
          <w:szCs w:val="27"/>
        </w:rPr>
      </w:pPr>
      <w:r>
        <w:rPr>
          <w:color w:val="000000"/>
          <w:sz w:val="27"/>
          <w:szCs w:val="27"/>
        </w:rPr>
        <w:t xml:space="preserve">The </w:t>
      </w:r>
      <w:del w:id="2702" w:author="Prince,Patricia (HHSC)" w:date="2017-05-11T12:01:00Z">
        <w:r w:rsidDel="001627DD">
          <w:rPr>
            <w:color w:val="000000"/>
            <w:sz w:val="27"/>
            <w:szCs w:val="27"/>
          </w:rPr>
          <w:delText>CDSA</w:delText>
        </w:r>
      </w:del>
      <w:ins w:id="2703" w:author="Prince,Patricia (HHSC)" w:date="2017-05-11T12:01:00Z">
        <w:r w:rsidR="001627DD">
          <w:rPr>
            <w:color w:val="000000"/>
            <w:sz w:val="27"/>
            <w:szCs w:val="27"/>
          </w:rPr>
          <w:t>FMSA</w:t>
        </w:r>
      </w:ins>
      <w:r>
        <w:rPr>
          <w:color w:val="000000"/>
          <w:sz w:val="27"/>
          <w:szCs w:val="27"/>
        </w:rPr>
        <w:t xml:space="preserve"> must provide assistance to the member, LAR or DR with budget revisions as requested or needed by the member, validate the budget, and provide written approval to the member, LAR or DR.</w:t>
      </w:r>
    </w:p>
    <w:p w:rsidR="00AB57C6" w:rsidRDefault="00AB57C6" w:rsidP="00AB57C6">
      <w:pPr>
        <w:pStyle w:val="NormalWeb"/>
        <w:shd w:val="clear" w:color="auto" w:fill="FFFFFF"/>
        <w:rPr>
          <w:color w:val="000000"/>
          <w:sz w:val="27"/>
          <w:szCs w:val="27"/>
        </w:rPr>
      </w:pPr>
      <w:r>
        <w:rPr>
          <w:color w:val="000000"/>
          <w:sz w:val="27"/>
          <w:szCs w:val="27"/>
        </w:rPr>
        <w:t xml:space="preserve">The managed care organization </w:t>
      </w:r>
      <w:ins w:id="2704" w:author="Prince,Patricia (HHSC)" w:date="2017-05-11T13:25:00Z">
        <w:r w:rsidR="00D15CD6">
          <w:rPr>
            <w:color w:val="000000"/>
            <w:sz w:val="27"/>
            <w:szCs w:val="27"/>
          </w:rPr>
          <w:t xml:space="preserve">(MCO) </w:t>
        </w:r>
      </w:ins>
      <w:r>
        <w:rPr>
          <w:color w:val="000000"/>
          <w:sz w:val="27"/>
          <w:szCs w:val="27"/>
        </w:rPr>
        <w:t xml:space="preserve">evaluates </w:t>
      </w:r>
      <w:del w:id="2705" w:author="Cacho,Ourana (HHSC)" w:date="2017-08-22T09:10:00Z">
        <w:r w:rsidDel="00CE164B">
          <w:rPr>
            <w:color w:val="000000"/>
            <w:sz w:val="27"/>
            <w:szCs w:val="27"/>
          </w:rPr>
          <w:delText>service plan</w:delText>
        </w:r>
      </w:del>
      <w:ins w:id="2706" w:author="Cacho,Ourana (HHSC)" w:date="2017-08-22T09:10:00Z">
        <w:r w:rsidR="00CE164B">
          <w:rPr>
            <w:color w:val="000000"/>
            <w:sz w:val="27"/>
            <w:szCs w:val="27"/>
          </w:rPr>
          <w:t>ISP</w:t>
        </w:r>
      </w:ins>
      <w:r>
        <w:rPr>
          <w:color w:val="000000"/>
          <w:sz w:val="27"/>
          <w:szCs w:val="27"/>
        </w:rPr>
        <w:t xml:space="preserve"> changes requested by the member and participates in the interdisciplinary team meetings to resolve issues when the member does not follow the budget or comply with CDS option budget requirements.</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322094" w:rsidRDefault="00AB57C6" w:rsidP="00AB57C6">
      <w:pPr>
        <w:pStyle w:val="Heading2"/>
        <w:shd w:val="clear" w:color="auto" w:fill="FFFFFF"/>
        <w:rPr>
          <w:color w:val="000000"/>
          <w:sz w:val="44"/>
        </w:rPr>
      </w:pPr>
      <w:bookmarkStart w:id="2707" w:name="8300"/>
      <w:bookmarkEnd w:id="2707"/>
      <w:r w:rsidRPr="00322094">
        <w:rPr>
          <w:color w:val="000000"/>
          <w:sz w:val="44"/>
        </w:rPr>
        <w:t xml:space="preserve">8300 Service Responsibility Option </w:t>
      </w:r>
      <w:ins w:id="2708" w:author="Lee,Jacqueline (DADS)" w:date="2018-04-09T10:23:00Z">
        <w:r w:rsidR="00882D05">
          <w:rPr>
            <w:color w:val="000000"/>
            <w:sz w:val="44"/>
          </w:rPr>
          <w:t>(SRO)</w:t>
        </w:r>
      </w:ins>
      <w:del w:id="2709" w:author="Prince,Patricia (HHSC)" w:date="2017-03-06T10:03:00Z">
        <w:r w:rsidRPr="00322094" w:rsidDel="00B11370">
          <w:rPr>
            <w:color w:val="000000"/>
            <w:sz w:val="44"/>
          </w:rPr>
          <w:delText>(SRO)</w:delText>
        </w:r>
      </w:del>
      <w:r w:rsidRPr="00322094">
        <w:rPr>
          <w:color w:val="000000"/>
          <w:sz w:val="44"/>
        </w:rPr>
        <w:t xml:space="preserve"> Description</w:t>
      </w:r>
    </w:p>
    <w:p w:rsidR="00AB57C6" w:rsidRDefault="00AB57C6" w:rsidP="00AB57C6">
      <w:pPr>
        <w:pStyle w:val="NormalWeb"/>
        <w:shd w:val="clear" w:color="auto" w:fill="FFFFFF"/>
        <w:rPr>
          <w:ins w:id="2710" w:author="Cacho,Ourana (HHSC)" w:date="2017-12-19T14:10:00Z"/>
          <w:color w:val="000000"/>
          <w:sz w:val="27"/>
          <w:szCs w:val="27"/>
        </w:rPr>
      </w:pPr>
      <w:r>
        <w:rPr>
          <w:color w:val="000000"/>
          <w:sz w:val="27"/>
          <w:szCs w:val="27"/>
        </w:rPr>
        <w:t xml:space="preserve">Revision </w:t>
      </w:r>
      <w:del w:id="2711" w:author="Prince,Patricia (HHSC)" w:date="2017-03-06T10:03:00Z">
        <w:r w:rsidDel="00B11370">
          <w:rPr>
            <w:color w:val="000000"/>
            <w:sz w:val="27"/>
            <w:szCs w:val="27"/>
          </w:rPr>
          <w:delText>11-2</w:delText>
        </w:r>
      </w:del>
      <w:ins w:id="2712" w:author="Cacho,Ourana (HHSC)" w:date="2017-08-21T14:59:00Z">
        <w:r w:rsidR="003C594A">
          <w:rPr>
            <w:color w:val="000000"/>
            <w:sz w:val="27"/>
            <w:szCs w:val="27"/>
          </w:rPr>
          <w:t>18-2</w:t>
        </w:r>
      </w:ins>
      <w:r>
        <w:rPr>
          <w:color w:val="000000"/>
          <w:sz w:val="27"/>
          <w:szCs w:val="27"/>
        </w:rPr>
        <w:t xml:space="preserve">; Effective </w:t>
      </w:r>
      <w:del w:id="2713" w:author="Cacho,Ourana (HHSC)" w:date="2017-08-21T14:59:00Z">
        <w:r w:rsidDel="003C594A">
          <w:rPr>
            <w:color w:val="000000"/>
            <w:sz w:val="27"/>
            <w:szCs w:val="27"/>
          </w:rPr>
          <w:delText xml:space="preserve">June </w:delText>
        </w:r>
      </w:del>
      <w:ins w:id="2714" w:author="Cacho,Ourana (HHSC)" w:date="2017-12-19T11:05:00Z">
        <w:r w:rsidR="00322094">
          <w:rPr>
            <w:color w:val="000000"/>
            <w:sz w:val="27"/>
            <w:szCs w:val="27"/>
          </w:rPr>
          <w:t xml:space="preserve">September </w:t>
        </w:r>
      </w:ins>
      <w:del w:id="2715" w:author="Cacho,Ourana (HHSC)" w:date="2018-03-30T11:46:00Z">
        <w:r w:rsidDel="00654779">
          <w:rPr>
            <w:color w:val="000000"/>
            <w:sz w:val="27"/>
            <w:szCs w:val="27"/>
          </w:rPr>
          <w:delText>1</w:delText>
        </w:r>
      </w:del>
      <w:ins w:id="2716" w:author="Cacho,Ourana (HHSC)" w:date="2018-03-30T11:46:00Z">
        <w:r w:rsidR="00654779">
          <w:rPr>
            <w:color w:val="000000"/>
            <w:sz w:val="27"/>
            <w:szCs w:val="27"/>
          </w:rPr>
          <w:t>3</w:t>
        </w:r>
      </w:ins>
      <w:r>
        <w:rPr>
          <w:color w:val="000000"/>
          <w:sz w:val="27"/>
          <w:szCs w:val="27"/>
        </w:rPr>
        <w:t xml:space="preserve">, </w:t>
      </w:r>
      <w:del w:id="2717" w:author="Cacho,Ourana (HHSC)" w:date="2017-08-21T14:59:00Z">
        <w:r w:rsidDel="003C594A">
          <w:rPr>
            <w:color w:val="000000"/>
            <w:sz w:val="27"/>
            <w:szCs w:val="27"/>
          </w:rPr>
          <w:delText>2011</w:delText>
        </w:r>
      </w:del>
      <w:ins w:id="2718" w:author="Cacho,Ourana (HHSC)" w:date="2017-08-21T14:59:00Z">
        <w:r w:rsidR="003C594A">
          <w:rPr>
            <w:color w:val="000000"/>
            <w:sz w:val="27"/>
            <w:szCs w:val="27"/>
          </w:rPr>
          <w:t>2018</w:t>
        </w:r>
      </w:ins>
    </w:p>
    <w:p w:rsidR="006C6555" w:rsidRDefault="006C6555" w:rsidP="00AB57C6">
      <w:pPr>
        <w:pStyle w:val="NormalWeb"/>
        <w:shd w:val="clear" w:color="auto" w:fill="FFFFFF"/>
        <w:rPr>
          <w:color w:val="000000"/>
          <w:sz w:val="27"/>
          <w:szCs w:val="27"/>
        </w:rPr>
      </w:pPr>
    </w:p>
    <w:p w:rsidR="00AB57C6" w:rsidRDefault="00B11370" w:rsidP="00AB57C6">
      <w:pPr>
        <w:pStyle w:val="NormalWeb"/>
        <w:shd w:val="clear" w:color="auto" w:fill="FFFFFF"/>
        <w:rPr>
          <w:color w:val="000000"/>
          <w:sz w:val="27"/>
          <w:szCs w:val="27"/>
        </w:rPr>
      </w:pPr>
      <w:ins w:id="2719" w:author="Prince,Patricia (HHSC)" w:date="2017-03-06T10:03:00Z">
        <w:del w:id="2720" w:author="Lee,Jacqueline (DADS)" w:date="2018-04-09T10:23:00Z">
          <w:r w:rsidDel="00882D05">
            <w:rPr>
              <w:color w:val="000000"/>
              <w:sz w:val="27"/>
              <w:szCs w:val="27"/>
            </w:rPr>
            <w:delText>Service Responsibility Option (</w:delText>
          </w:r>
        </w:del>
      </w:ins>
      <w:r w:rsidR="00AB57C6">
        <w:rPr>
          <w:color w:val="000000"/>
          <w:sz w:val="27"/>
          <w:szCs w:val="27"/>
        </w:rPr>
        <w:t>SRO</w:t>
      </w:r>
      <w:ins w:id="2721" w:author="Prince,Patricia (HHSC)" w:date="2017-03-06T10:03:00Z">
        <w:del w:id="2722" w:author="Lee,Jacqueline (DADS)" w:date="2018-04-09T10:23:00Z">
          <w:r w:rsidDel="00882D05">
            <w:rPr>
              <w:color w:val="000000"/>
              <w:sz w:val="27"/>
              <w:szCs w:val="27"/>
            </w:rPr>
            <w:delText>)</w:delText>
          </w:r>
        </w:del>
      </w:ins>
      <w:r w:rsidR="00AB57C6">
        <w:rPr>
          <w:color w:val="000000"/>
          <w:sz w:val="27"/>
          <w:szCs w:val="27"/>
        </w:rPr>
        <w:t xml:space="preserve"> is a service delivery option that empowers the member to manage most day-to-day activities. This includes supervision of the </w:t>
      </w:r>
      <w:del w:id="2723" w:author="Prince,Patricia (HHSC)" w:date="2017-05-11T12:01:00Z">
        <w:r w:rsidR="00AB57C6" w:rsidDel="001627DD">
          <w:rPr>
            <w:color w:val="000000"/>
            <w:sz w:val="27"/>
            <w:szCs w:val="27"/>
          </w:rPr>
          <w:delText>individual</w:delText>
        </w:r>
      </w:del>
      <w:ins w:id="2724" w:author="Cacho,Ourana (HHSC)" w:date="2017-08-18T14:21:00Z">
        <w:r w:rsidR="00D435CF">
          <w:rPr>
            <w:color w:val="000000"/>
            <w:sz w:val="27"/>
            <w:szCs w:val="27"/>
          </w:rPr>
          <w:t>employee</w:t>
        </w:r>
      </w:ins>
      <w:r w:rsidR="00AB57C6">
        <w:rPr>
          <w:color w:val="000000"/>
          <w:sz w:val="27"/>
          <w:szCs w:val="27"/>
        </w:rPr>
        <w:t xml:space="preserve"> providing personal assistance services and respite services.</w:t>
      </w:r>
    </w:p>
    <w:p w:rsidR="00AB57C6" w:rsidRDefault="00AB57C6" w:rsidP="00AB57C6">
      <w:pPr>
        <w:pStyle w:val="NormalWeb"/>
        <w:shd w:val="clear" w:color="auto" w:fill="FFFFFF"/>
        <w:rPr>
          <w:color w:val="000000"/>
          <w:sz w:val="27"/>
          <w:szCs w:val="27"/>
        </w:rPr>
      </w:pPr>
      <w:r>
        <w:rPr>
          <w:color w:val="000000"/>
          <w:sz w:val="27"/>
          <w:szCs w:val="27"/>
        </w:rPr>
        <w:t>The member decides how services are provided. SRO leaves the business details to the member's managed care organization</w:t>
      </w:r>
      <w:ins w:id="2725" w:author="Dillon,Amanda (HHSC)" w:date="2017-08-28T16:24:00Z">
        <w:r w:rsidR="00856287">
          <w:rPr>
            <w:color w:val="000000"/>
            <w:sz w:val="27"/>
            <w:szCs w:val="27"/>
          </w:rPr>
          <w:t>’s contracted provider</w:t>
        </w:r>
      </w:ins>
      <w:r>
        <w:rPr>
          <w:color w:val="000000"/>
          <w:sz w:val="27"/>
          <w:szCs w:val="27"/>
        </w:rPr>
        <w:t>. See</w:t>
      </w:r>
      <w:r>
        <w:rPr>
          <w:rStyle w:val="apple-converted-space"/>
          <w:color w:val="000000"/>
          <w:sz w:val="27"/>
          <w:szCs w:val="27"/>
        </w:rPr>
        <w:t> </w:t>
      </w:r>
      <w:hyperlink r:id="rId24" w:tooltip="Section appendix XVII" w:history="1">
        <w:r>
          <w:rPr>
            <w:rStyle w:val="Hyperlink"/>
            <w:sz w:val="27"/>
            <w:szCs w:val="27"/>
          </w:rPr>
          <w:t>Appendix XVII</w:t>
        </w:r>
      </w:hyperlink>
      <w:r>
        <w:rPr>
          <w:color w:val="000000"/>
          <w:sz w:val="27"/>
          <w:szCs w:val="27"/>
        </w:rPr>
        <w:t xml:space="preserve">, </w:t>
      </w:r>
      <w:proofErr w:type="gramStart"/>
      <w:r>
        <w:rPr>
          <w:color w:val="000000"/>
          <w:sz w:val="27"/>
          <w:szCs w:val="27"/>
        </w:rPr>
        <w:t>It's</w:t>
      </w:r>
      <w:proofErr w:type="gramEnd"/>
      <w:r>
        <w:rPr>
          <w:color w:val="000000"/>
          <w:sz w:val="27"/>
          <w:szCs w:val="27"/>
        </w:rPr>
        <w:t xml:space="preserve"> Your Choice: Deciding How to Manage Your Personal Assistance Services, for a comparison of all available service delivery option features.</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322094" w:rsidRDefault="00AB57C6" w:rsidP="00AB57C6">
      <w:pPr>
        <w:pStyle w:val="Heading2"/>
        <w:shd w:val="clear" w:color="auto" w:fill="FFFFFF"/>
        <w:rPr>
          <w:color w:val="000000"/>
          <w:sz w:val="44"/>
        </w:rPr>
      </w:pPr>
      <w:bookmarkStart w:id="2726" w:name="8130"/>
      <w:bookmarkEnd w:id="2726"/>
      <w:r w:rsidRPr="00322094">
        <w:rPr>
          <w:color w:val="000000"/>
          <w:sz w:val="44"/>
        </w:rPr>
        <w:t xml:space="preserve">8310 </w:t>
      </w:r>
      <w:del w:id="2727" w:author="Prince,Patricia (HHSC)" w:date="2017-03-06T10:04:00Z">
        <w:r w:rsidRPr="00322094" w:rsidDel="00B11370">
          <w:rPr>
            <w:color w:val="000000"/>
            <w:sz w:val="44"/>
          </w:rPr>
          <w:delText xml:space="preserve">SRO </w:delText>
        </w:r>
      </w:del>
      <w:ins w:id="2728" w:author="Prince,Patricia (HHSC)" w:date="2017-03-06T10:04:00Z">
        <w:del w:id="2729" w:author="Lee,Jacqueline (DADS)" w:date="2018-04-09T10:24:00Z">
          <w:r w:rsidR="00B11370" w:rsidRPr="00322094" w:rsidDel="00882D05">
            <w:rPr>
              <w:color w:val="000000"/>
              <w:sz w:val="44"/>
            </w:rPr>
            <w:delText>Service Responsibility Option</w:delText>
          </w:r>
        </w:del>
      </w:ins>
      <w:ins w:id="2730" w:author="Lee,Jacqueline (DADS)" w:date="2018-04-09T10:24:00Z">
        <w:r w:rsidR="00882D05">
          <w:rPr>
            <w:color w:val="000000"/>
            <w:sz w:val="44"/>
          </w:rPr>
          <w:t>SRO</w:t>
        </w:r>
      </w:ins>
      <w:ins w:id="2731" w:author="Prince,Patricia (HHSC)" w:date="2017-03-06T10:04:00Z">
        <w:r w:rsidR="00B11370" w:rsidRPr="00322094">
          <w:rPr>
            <w:color w:val="000000"/>
            <w:sz w:val="44"/>
          </w:rPr>
          <w:t xml:space="preserve"> </w:t>
        </w:r>
      </w:ins>
      <w:r w:rsidRPr="00322094">
        <w:rPr>
          <w:color w:val="000000"/>
          <w:sz w:val="44"/>
        </w:rPr>
        <w:t>Roles and Responsibilities</w:t>
      </w:r>
    </w:p>
    <w:p w:rsidR="00AB57C6" w:rsidRDefault="00AB57C6" w:rsidP="00AB57C6">
      <w:pPr>
        <w:pStyle w:val="NormalWeb"/>
        <w:shd w:val="clear" w:color="auto" w:fill="FFFFFF"/>
        <w:rPr>
          <w:ins w:id="2732" w:author="Cacho,Ourana (HHSC)" w:date="2017-12-19T14:10:00Z"/>
          <w:color w:val="000000"/>
          <w:sz w:val="27"/>
          <w:szCs w:val="27"/>
        </w:rPr>
      </w:pPr>
      <w:r>
        <w:rPr>
          <w:color w:val="000000"/>
          <w:sz w:val="27"/>
          <w:szCs w:val="27"/>
        </w:rPr>
        <w:lastRenderedPageBreak/>
        <w:t xml:space="preserve">Revision </w:t>
      </w:r>
      <w:del w:id="2733" w:author="Prince,Patricia (HHSC)" w:date="2017-03-06T10:04:00Z">
        <w:r w:rsidDel="00B11370">
          <w:rPr>
            <w:color w:val="000000"/>
            <w:sz w:val="27"/>
            <w:szCs w:val="27"/>
          </w:rPr>
          <w:delText>11-2</w:delText>
        </w:r>
      </w:del>
      <w:ins w:id="2734" w:author="Cacho,Ourana (HHSC)" w:date="2017-08-21T15:00:00Z">
        <w:r w:rsidR="003C594A">
          <w:rPr>
            <w:color w:val="000000"/>
            <w:sz w:val="27"/>
            <w:szCs w:val="27"/>
          </w:rPr>
          <w:t>18-2</w:t>
        </w:r>
      </w:ins>
      <w:r>
        <w:rPr>
          <w:color w:val="000000"/>
          <w:sz w:val="27"/>
          <w:szCs w:val="27"/>
        </w:rPr>
        <w:t xml:space="preserve">; Effective </w:t>
      </w:r>
      <w:del w:id="2735" w:author="Cacho,Ourana (HHSC)" w:date="2017-08-21T15:00:00Z">
        <w:r w:rsidDel="003C594A">
          <w:rPr>
            <w:color w:val="000000"/>
            <w:sz w:val="27"/>
            <w:szCs w:val="27"/>
          </w:rPr>
          <w:delText xml:space="preserve">June </w:delText>
        </w:r>
      </w:del>
      <w:ins w:id="2736" w:author="Cacho,Ourana (HHSC)" w:date="2017-12-19T11:05:00Z">
        <w:r w:rsidR="00322094">
          <w:rPr>
            <w:color w:val="000000"/>
            <w:sz w:val="27"/>
            <w:szCs w:val="27"/>
          </w:rPr>
          <w:t xml:space="preserve">September </w:t>
        </w:r>
      </w:ins>
      <w:del w:id="2737" w:author="Cacho,Ourana (HHSC)" w:date="2018-03-30T11:46:00Z">
        <w:r w:rsidDel="00654779">
          <w:rPr>
            <w:color w:val="000000"/>
            <w:sz w:val="27"/>
            <w:szCs w:val="27"/>
          </w:rPr>
          <w:delText>1</w:delText>
        </w:r>
      </w:del>
      <w:ins w:id="2738" w:author="Cacho,Ourana (HHSC)" w:date="2018-03-30T11:46:00Z">
        <w:r w:rsidR="00654779">
          <w:rPr>
            <w:color w:val="000000"/>
            <w:sz w:val="27"/>
            <w:szCs w:val="27"/>
          </w:rPr>
          <w:t>3</w:t>
        </w:r>
      </w:ins>
      <w:r>
        <w:rPr>
          <w:color w:val="000000"/>
          <w:sz w:val="27"/>
          <w:szCs w:val="27"/>
        </w:rPr>
        <w:t xml:space="preserve">, </w:t>
      </w:r>
      <w:del w:id="2739" w:author="Cacho,Ourana (HHSC)" w:date="2017-08-21T15:00:00Z">
        <w:r w:rsidDel="003C594A">
          <w:rPr>
            <w:color w:val="000000"/>
            <w:sz w:val="27"/>
            <w:szCs w:val="27"/>
          </w:rPr>
          <w:delText>2011</w:delText>
        </w:r>
      </w:del>
      <w:ins w:id="2740" w:author="Cacho,Ourana (HHSC)" w:date="2017-08-21T15:00:00Z">
        <w:r w:rsidR="003C594A">
          <w:rPr>
            <w:color w:val="000000"/>
            <w:sz w:val="27"/>
            <w:szCs w:val="27"/>
          </w:rPr>
          <w:t>2018</w:t>
        </w:r>
      </w:ins>
    </w:p>
    <w:p w:rsidR="006C6555" w:rsidRDefault="006C6555" w:rsidP="00AB57C6">
      <w:pPr>
        <w:pStyle w:val="NormalWeb"/>
        <w:shd w:val="clear" w:color="auto" w:fill="FFFFFF"/>
        <w:rPr>
          <w:color w:val="000000"/>
          <w:sz w:val="27"/>
          <w:szCs w:val="27"/>
        </w:rPr>
      </w:pPr>
    </w:p>
    <w:p w:rsidR="00AB57C6" w:rsidRDefault="00AD6C05" w:rsidP="00AB57C6">
      <w:pPr>
        <w:pStyle w:val="NormalWeb"/>
        <w:shd w:val="clear" w:color="auto" w:fill="FFFFFF"/>
        <w:rPr>
          <w:color w:val="000000"/>
          <w:sz w:val="27"/>
          <w:szCs w:val="27"/>
        </w:rPr>
      </w:pPr>
      <w:hyperlink r:id="rId25" w:tooltip="Form 1582-SRO" w:history="1">
        <w:r w:rsidR="00AB57C6">
          <w:rPr>
            <w:rStyle w:val="Hyperlink"/>
            <w:sz w:val="27"/>
            <w:szCs w:val="27"/>
          </w:rPr>
          <w:t>Form 1582-SRO</w:t>
        </w:r>
      </w:hyperlink>
      <w:r w:rsidR="00AB57C6">
        <w:rPr>
          <w:color w:val="000000"/>
          <w:sz w:val="27"/>
          <w:szCs w:val="27"/>
        </w:rPr>
        <w:t>, Service Responsibility Option Roles and Responsibilities, specifies the roles and responsibilities assigned to the member, provider and managed care organization (MCO). The member, provider and MCO receive and sign Form 1582-SRO indicating their agreement to accept the service responsibility option (SRO) responsibilities.</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322094" w:rsidRDefault="00AB57C6" w:rsidP="00AB57C6">
      <w:pPr>
        <w:pStyle w:val="Heading2"/>
        <w:shd w:val="clear" w:color="auto" w:fill="FFFFFF"/>
        <w:rPr>
          <w:color w:val="000000"/>
          <w:sz w:val="44"/>
        </w:rPr>
      </w:pPr>
      <w:bookmarkStart w:id="2741" w:name="8311"/>
      <w:bookmarkEnd w:id="2741"/>
      <w:r w:rsidRPr="00322094">
        <w:rPr>
          <w:color w:val="000000"/>
          <w:sz w:val="44"/>
        </w:rPr>
        <w:t xml:space="preserve">8311 </w:t>
      </w:r>
      <w:del w:id="2742" w:author="Prince,Patricia (HHSC)" w:date="2017-03-06T10:05:00Z">
        <w:r w:rsidRPr="00322094" w:rsidDel="00B11370">
          <w:rPr>
            <w:color w:val="000000"/>
            <w:sz w:val="44"/>
          </w:rPr>
          <w:delText xml:space="preserve">MCO </w:delText>
        </w:r>
      </w:del>
      <w:ins w:id="2743" w:author="Prince,Patricia (HHSC)" w:date="2017-03-06T10:05:00Z">
        <w:del w:id="2744" w:author="Lee,Jacqueline (DADS)" w:date="2018-04-09T10:24:00Z">
          <w:r w:rsidR="00B11370" w:rsidRPr="00322094" w:rsidDel="00882D05">
            <w:rPr>
              <w:color w:val="000000"/>
              <w:sz w:val="44"/>
            </w:rPr>
            <w:delText>Managed Care Organization</w:delText>
          </w:r>
        </w:del>
      </w:ins>
      <w:ins w:id="2745" w:author="Lee,Jacqueline (DADS)" w:date="2018-04-09T10:24:00Z">
        <w:r w:rsidR="00882D05">
          <w:rPr>
            <w:color w:val="000000"/>
            <w:sz w:val="44"/>
          </w:rPr>
          <w:t>MCO</w:t>
        </w:r>
      </w:ins>
      <w:ins w:id="2746" w:author="Prince,Patricia (HHSC)" w:date="2017-03-06T10:05:00Z">
        <w:r w:rsidR="00B11370" w:rsidRPr="00322094">
          <w:rPr>
            <w:color w:val="000000"/>
            <w:sz w:val="44"/>
          </w:rPr>
          <w:t xml:space="preserve"> </w:t>
        </w:r>
      </w:ins>
      <w:r w:rsidRPr="00322094">
        <w:rPr>
          <w:color w:val="000000"/>
          <w:sz w:val="44"/>
        </w:rPr>
        <w:t>Responsibilities</w:t>
      </w:r>
      <w:ins w:id="2747" w:author="Chenet,Heatherly (HHSC/DADS)" w:date="2017-12-15T12:13:00Z">
        <w:r w:rsidR="00614417" w:rsidRPr="00322094">
          <w:rPr>
            <w:color w:val="000000"/>
            <w:sz w:val="44"/>
          </w:rPr>
          <w:t xml:space="preserve"> in the S</w:t>
        </w:r>
      </w:ins>
      <w:ins w:id="2748" w:author="Lee,Jacqueline (DADS)" w:date="2018-04-09T10:24:00Z">
        <w:r w:rsidR="00882D05">
          <w:rPr>
            <w:color w:val="000000"/>
            <w:sz w:val="44"/>
          </w:rPr>
          <w:t>RO</w:t>
        </w:r>
      </w:ins>
      <w:ins w:id="2749" w:author="Chenet,Heatherly (HHSC/DADS)" w:date="2017-12-15T12:13:00Z">
        <w:del w:id="2750" w:author="Lee,Jacqueline (DADS)" w:date="2018-04-09T10:24:00Z">
          <w:r w:rsidR="00614417" w:rsidRPr="00322094" w:rsidDel="00882D05">
            <w:rPr>
              <w:color w:val="000000"/>
              <w:sz w:val="44"/>
            </w:rPr>
            <w:delText>ervice Responsibility Option</w:delText>
          </w:r>
        </w:del>
      </w:ins>
    </w:p>
    <w:p w:rsidR="00AB57C6" w:rsidRDefault="00AB57C6" w:rsidP="00AB57C6">
      <w:pPr>
        <w:pStyle w:val="NormalWeb"/>
        <w:shd w:val="clear" w:color="auto" w:fill="FFFFFF"/>
        <w:rPr>
          <w:ins w:id="2751" w:author="Cacho,Ourana (HHSC)" w:date="2017-12-19T14:10:00Z"/>
          <w:color w:val="000000"/>
          <w:sz w:val="27"/>
          <w:szCs w:val="27"/>
        </w:rPr>
      </w:pPr>
      <w:r>
        <w:rPr>
          <w:color w:val="000000"/>
          <w:sz w:val="27"/>
          <w:szCs w:val="27"/>
        </w:rPr>
        <w:t xml:space="preserve">Revision </w:t>
      </w:r>
      <w:del w:id="2752" w:author="Prince,Patricia (HHSC)" w:date="2017-03-06T10:05:00Z">
        <w:r w:rsidDel="00B11370">
          <w:rPr>
            <w:color w:val="000000"/>
            <w:sz w:val="27"/>
            <w:szCs w:val="27"/>
          </w:rPr>
          <w:delText>11-2</w:delText>
        </w:r>
      </w:del>
      <w:ins w:id="2753" w:author="Cacho,Ourana (HHSC)" w:date="2017-08-21T15:00:00Z">
        <w:r w:rsidR="003C594A">
          <w:rPr>
            <w:color w:val="000000"/>
            <w:sz w:val="27"/>
            <w:szCs w:val="27"/>
          </w:rPr>
          <w:t>18-</w:t>
        </w:r>
      </w:ins>
      <w:ins w:id="2754" w:author="Cacho,Ourana (HHSC)" w:date="2017-12-19T14:25:00Z">
        <w:r w:rsidR="003A35FB">
          <w:rPr>
            <w:color w:val="000000"/>
            <w:sz w:val="27"/>
            <w:szCs w:val="27"/>
          </w:rPr>
          <w:t>2</w:t>
        </w:r>
      </w:ins>
      <w:r>
        <w:rPr>
          <w:color w:val="000000"/>
          <w:sz w:val="27"/>
          <w:szCs w:val="27"/>
        </w:rPr>
        <w:t xml:space="preserve">; Effective </w:t>
      </w:r>
      <w:del w:id="2755" w:author="Cacho,Ourana (HHSC)" w:date="2017-08-21T15:00:00Z">
        <w:r w:rsidDel="003C594A">
          <w:rPr>
            <w:color w:val="000000"/>
            <w:sz w:val="27"/>
            <w:szCs w:val="27"/>
          </w:rPr>
          <w:delText xml:space="preserve">June </w:delText>
        </w:r>
      </w:del>
      <w:ins w:id="2756" w:author="Cacho,Ourana (HHSC)" w:date="2017-12-19T11:05:00Z">
        <w:r w:rsidR="00322094">
          <w:rPr>
            <w:color w:val="000000"/>
            <w:sz w:val="27"/>
            <w:szCs w:val="27"/>
          </w:rPr>
          <w:t xml:space="preserve">September </w:t>
        </w:r>
      </w:ins>
      <w:del w:id="2757" w:author="Cacho,Ourana (HHSC)" w:date="2018-03-30T11:46:00Z">
        <w:r w:rsidDel="00654779">
          <w:rPr>
            <w:color w:val="000000"/>
            <w:sz w:val="27"/>
            <w:szCs w:val="27"/>
          </w:rPr>
          <w:delText>1</w:delText>
        </w:r>
      </w:del>
      <w:ins w:id="2758" w:author="Cacho,Ourana (HHSC)" w:date="2018-03-30T11:46:00Z">
        <w:r w:rsidR="00654779">
          <w:rPr>
            <w:color w:val="000000"/>
            <w:sz w:val="27"/>
            <w:szCs w:val="27"/>
          </w:rPr>
          <w:t>3</w:t>
        </w:r>
      </w:ins>
      <w:r>
        <w:rPr>
          <w:color w:val="000000"/>
          <w:sz w:val="27"/>
          <w:szCs w:val="27"/>
        </w:rPr>
        <w:t xml:space="preserve">, </w:t>
      </w:r>
      <w:del w:id="2759" w:author="Cacho,Ourana (HHSC)" w:date="2017-08-21T15:00:00Z">
        <w:r w:rsidDel="003C594A">
          <w:rPr>
            <w:color w:val="000000"/>
            <w:sz w:val="27"/>
            <w:szCs w:val="27"/>
          </w:rPr>
          <w:delText>2011</w:delText>
        </w:r>
      </w:del>
      <w:ins w:id="2760" w:author="Cacho,Ourana (HHSC)" w:date="2017-08-21T15:00:00Z">
        <w:r w:rsidR="003C594A">
          <w:rPr>
            <w:color w:val="000000"/>
            <w:sz w:val="27"/>
            <w:szCs w:val="27"/>
          </w:rPr>
          <w:t>2018</w:t>
        </w:r>
      </w:ins>
    </w:p>
    <w:p w:rsidR="006C6555" w:rsidRDefault="006C6555" w:rsidP="00AB57C6">
      <w:pPr>
        <w:pStyle w:val="NormalWeb"/>
        <w:shd w:val="clear" w:color="auto" w:fill="FFFFFF"/>
        <w:rPr>
          <w:color w:val="000000"/>
          <w:sz w:val="27"/>
          <w:szCs w:val="27"/>
        </w:rPr>
      </w:pPr>
    </w:p>
    <w:p w:rsidR="00AB57C6" w:rsidRDefault="00AB57C6" w:rsidP="00AB57C6">
      <w:pPr>
        <w:pStyle w:val="NormalWeb"/>
        <w:shd w:val="clear" w:color="auto" w:fill="FFFFFF"/>
        <w:rPr>
          <w:color w:val="000000"/>
          <w:sz w:val="27"/>
          <w:szCs w:val="27"/>
        </w:rPr>
      </w:pPr>
      <w:r>
        <w:rPr>
          <w:color w:val="000000"/>
          <w:sz w:val="27"/>
          <w:szCs w:val="27"/>
        </w:rPr>
        <w:t>The intake, referral and assessment procedures for members requesting service delivery through the service responsibility option (SRO) are handled in the usual way. The managed care organizations (MCOs) are responsible for:</w:t>
      </w:r>
    </w:p>
    <w:p w:rsidR="00AB57C6" w:rsidRPr="007F37CF" w:rsidRDefault="00AB57C6" w:rsidP="00AB57C6">
      <w:pPr>
        <w:numPr>
          <w:ilvl w:val="0"/>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ensuring the member has an opportunity to make an informed choice by providing an objective and balanced review of the options; and</w:t>
      </w:r>
    </w:p>
    <w:p w:rsidR="00AB57C6" w:rsidRPr="007F37CF" w:rsidRDefault="00AB57C6" w:rsidP="00AB57C6">
      <w:pPr>
        <w:numPr>
          <w:ilvl w:val="0"/>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7F37CF">
        <w:rPr>
          <w:rFonts w:ascii="Times New Roman" w:hAnsi="Times New Roman" w:cs="Times New Roman"/>
          <w:color w:val="000000"/>
          <w:sz w:val="27"/>
          <w:szCs w:val="27"/>
        </w:rPr>
        <w:t>monitoring</w:t>
      </w:r>
      <w:proofErr w:type="gramEnd"/>
      <w:r w:rsidRPr="007F37CF">
        <w:rPr>
          <w:rFonts w:ascii="Times New Roman" w:hAnsi="Times New Roman" w:cs="Times New Roman"/>
          <w:color w:val="000000"/>
          <w:sz w:val="27"/>
          <w:szCs w:val="27"/>
        </w:rPr>
        <w:t xml:space="preserve"> the quality of services and service delivery.</w:t>
      </w:r>
    </w:p>
    <w:p w:rsidR="00AB57C6" w:rsidRDefault="00AB57C6" w:rsidP="00AB57C6">
      <w:pPr>
        <w:pStyle w:val="NormalWeb"/>
        <w:shd w:val="clear" w:color="auto" w:fill="FFFFFF"/>
        <w:rPr>
          <w:color w:val="000000"/>
          <w:sz w:val="27"/>
          <w:szCs w:val="27"/>
        </w:rPr>
      </w:pPr>
      <w:r>
        <w:rPr>
          <w:color w:val="000000"/>
          <w:sz w:val="27"/>
          <w:szCs w:val="27"/>
        </w:rPr>
        <w:t>Once the assessment is complete, the MCO is required to:</w:t>
      </w:r>
    </w:p>
    <w:p w:rsidR="00AB57C6" w:rsidRPr="007F37CF" w:rsidRDefault="00AB57C6" w:rsidP="00AB57C6">
      <w:pPr>
        <w:numPr>
          <w:ilvl w:val="0"/>
          <w:numId w:val="2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 xml:space="preserve">inform the member about all options for managing </w:t>
      </w:r>
      <w:del w:id="2761" w:author="Dillon,Amanda (HHSC)" w:date="2017-08-28T16:24:00Z">
        <w:r w:rsidRPr="007F37CF" w:rsidDel="00856287">
          <w:rPr>
            <w:rFonts w:ascii="Times New Roman" w:hAnsi="Times New Roman" w:cs="Times New Roman"/>
            <w:color w:val="000000"/>
            <w:sz w:val="27"/>
            <w:szCs w:val="27"/>
          </w:rPr>
          <w:delText xml:space="preserve">personal assistance services </w:delText>
        </w:r>
      </w:del>
      <w:ins w:id="2762" w:author="Cacho,Ourana (HHSC)" w:date="2017-08-21T15:01:00Z">
        <w:del w:id="2763" w:author="Dillon,Amanda (HHSC)" w:date="2017-08-28T16:24:00Z">
          <w:r w:rsidR="003C594A" w:rsidDel="00856287">
            <w:rPr>
              <w:rFonts w:ascii="Times New Roman" w:hAnsi="Times New Roman" w:cs="Times New Roman"/>
              <w:color w:val="000000"/>
              <w:sz w:val="27"/>
              <w:szCs w:val="27"/>
            </w:rPr>
            <w:delText xml:space="preserve">(PAS) </w:delText>
          </w:r>
        </w:del>
      </w:ins>
      <w:del w:id="2764" w:author="Dillon,Amanda (HHSC)" w:date="2017-08-28T16:24:00Z">
        <w:r w:rsidRPr="007F37CF" w:rsidDel="00856287">
          <w:rPr>
            <w:rFonts w:ascii="Times New Roman" w:hAnsi="Times New Roman" w:cs="Times New Roman"/>
            <w:color w:val="000000"/>
            <w:sz w:val="27"/>
            <w:szCs w:val="27"/>
          </w:rPr>
          <w:delText>and respite</w:delText>
        </w:r>
      </w:del>
      <w:ins w:id="2765" w:author="Dillon,Amanda (HHSC)" w:date="2017-08-28T16:24:00Z">
        <w:r w:rsidR="00856287">
          <w:rPr>
            <w:rFonts w:ascii="Times New Roman" w:hAnsi="Times New Roman" w:cs="Times New Roman"/>
            <w:color w:val="000000"/>
            <w:sz w:val="27"/>
            <w:szCs w:val="27"/>
          </w:rPr>
          <w:t>eligible</w:t>
        </w:r>
      </w:ins>
      <w:r w:rsidRPr="007F37CF">
        <w:rPr>
          <w:rFonts w:ascii="Times New Roman" w:hAnsi="Times New Roman" w:cs="Times New Roman"/>
          <w:color w:val="000000"/>
          <w:sz w:val="27"/>
          <w:szCs w:val="27"/>
        </w:rPr>
        <w:t xml:space="preserve"> services; and</w:t>
      </w:r>
    </w:p>
    <w:p w:rsidR="00AB57C6" w:rsidRPr="007F37CF" w:rsidRDefault="00AB57C6" w:rsidP="00AB57C6">
      <w:pPr>
        <w:numPr>
          <w:ilvl w:val="0"/>
          <w:numId w:val="20"/>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7F37CF">
        <w:rPr>
          <w:rFonts w:ascii="Times New Roman" w:hAnsi="Times New Roman" w:cs="Times New Roman"/>
          <w:color w:val="000000"/>
          <w:sz w:val="27"/>
          <w:szCs w:val="27"/>
        </w:rPr>
        <w:t>review</w:t>
      </w:r>
      <w:proofErr w:type="gramEnd"/>
      <w:r w:rsidRPr="007F37CF">
        <w:rPr>
          <w:rStyle w:val="apple-converted-space"/>
          <w:rFonts w:ascii="Times New Roman" w:hAnsi="Times New Roman" w:cs="Times New Roman"/>
          <w:color w:val="000000"/>
          <w:sz w:val="27"/>
          <w:szCs w:val="27"/>
        </w:rPr>
        <w:t> </w:t>
      </w:r>
      <w:hyperlink r:id="rId26" w:tooltip="Section appendix XVII" w:history="1">
        <w:r w:rsidRPr="007F37CF">
          <w:rPr>
            <w:rStyle w:val="Hyperlink"/>
            <w:rFonts w:ascii="Times New Roman" w:hAnsi="Times New Roman" w:cs="Times New Roman"/>
            <w:sz w:val="27"/>
            <w:szCs w:val="27"/>
          </w:rPr>
          <w:t>Appendix XVII</w:t>
        </w:r>
      </w:hyperlink>
      <w:r w:rsidRPr="007F37CF">
        <w:rPr>
          <w:rFonts w:ascii="Times New Roman" w:hAnsi="Times New Roman" w:cs="Times New Roman"/>
          <w:color w:val="000000"/>
          <w:sz w:val="27"/>
          <w:szCs w:val="27"/>
        </w:rPr>
        <w:t>, It's Your Choice: Deciding How to Manage Your Personal Assistance Services, with the member to determine if the SRO is an appropriate choice.</w:t>
      </w:r>
    </w:p>
    <w:p w:rsidR="00AB57C6" w:rsidRDefault="00AB57C6" w:rsidP="00AB57C6">
      <w:pPr>
        <w:pStyle w:val="NormalWeb"/>
        <w:shd w:val="clear" w:color="auto" w:fill="FFFFFF"/>
        <w:rPr>
          <w:color w:val="000000"/>
          <w:sz w:val="27"/>
          <w:szCs w:val="27"/>
        </w:rPr>
      </w:pPr>
      <w:r>
        <w:rPr>
          <w:color w:val="000000"/>
          <w:sz w:val="27"/>
          <w:szCs w:val="27"/>
        </w:rPr>
        <w:t>In addition, the MCO's responsibilities include:</w:t>
      </w:r>
    </w:p>
    <w:p w:rsidR="00AB57C6" w:rsidRPr="007F37CF" w:rsidRDefault="00AB57C6" w:rsidP="00AB57C6">
      <w:pPr>
        <w:numPr>
          <w:ilvl w:val="0"/>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presenting all service delivery options;</w:t>
      </w:r>
    </w:p>
    <w:p w:rsidR="00AB57C6" w:rsidRPr="007F37CF" w:rsidRDefault="00AB57C6" w:rsidP="00AB57C6">
      <w:pPr>
        <w:numPr>
          <w:ilvl w:val="0"/>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documenting the member's choice on</w:t>
      </w:r>
      <w:r w:rsidRPr="007F37CF">
        <w:rPr>
          <w:rStyle w:val="apple-converted-space"/>
          <w:rFonts w:ascii="Times New Roman" w:hAnsi="Times New Roman" w:cs="Times New Roman"/>
          <w:color w:val="000000"/>
          <w:sz w:val="27"/>
          <w:szCs w:val="27"/>
        </w:rPr>
        <w:t> </w:t>
      </w:r>
      <w:hyperlink r:id="rId27" w:tooltip="Form 1584" w:history="1">
        <w:r w:rsidRPr="007F37CF">
          <w:rPr>
            <w:rStyle w:val="Hyperlink"/>
            <w:rFonts w:ascii="Times New Roman" w:hAnsi="Times New Roman" w:cs="Times New Roman"/>
            <w:sz w:val="27"/>
            <w:szCs w:val="27"/>
          </w:rPr>
          <w:t>Form 1584</w:t>
        </w:r>
      </w:hyperlink>
      <w:r w:rsidRPr="007F37CF">
        <w:rPr>
          <w:rFonts w:ascii="Times New Roman" w:hAnsi="Times New Roman" w:cs="Times New Roman"/>
          <w:color w:val="000000"/>
          <w:sz w:val="27"/>
          <w:szCs w:val="27"/>
        </w:rPr>
        <w:t>, Consumer Participation Choice;</w:t>
      </w:r>
    </w:p>
    <w:p w:rsidR="00AB57C6" w:rsidRPr="007F37CF" w:rsidRDefault="00AB57C6" w:rsidP="00AB57C6">
      <w:pPr>
        <w:numPr>
          <w:ilvl w:val="0"/>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lastRenderedPageBreak/>
        <w:t>explaining SRO rights, responsibilities and resources to the member;</w:t>
      </w:r>
    </w:p>
    <w:p w:rsidR="00AB57C6" w:rsidRPr="007F37CF" w:rsidRDefault="00AB57C6" w:rsidP="00AB57C6">
      <w:pPr>
        <w:numPr>
          <w:ilvl w:val="0"/>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presenting the MCO</w:t>
      </w:r>
      <w:ins w:id="2766" w:author="Dillon,Amanda (HHSC)" w:date="2017-08-28T16:24:00Z">
        <w:r w:rsidR="00856287">
          <w:rPr>
            <w:rFonts w:ascii="Times New Roman" w:hAnsi="Times New Roman" w:cs="Times New Roman"/>
            <w:color w:val="000000"/>
            <w:sz w:val="27"/>
            <w:szCs w:val="27"/>
          </w:rPr>
          <w:t>-contracted</w:t>
        </w:r>
      </w:ins>
      <w:r w:rsidRPr="007F37CF">
        <w:rPr>
          <w:rFonts w:ascii="Times New Roman" w:hAnsi="Times New Roman" w:cs="Times New Roman"/>
          <w:color w:val="000000"/>
          <w:sz w:val="27"/>
          <w:szCs w:val="27"/>
        </w:rPr>
        <w:t xml:space="preserve"> provider list and the support consultation provider to the member;</w:t>
      </w:r>
    </w:p>
    <w:p w:rsidR="00AB57C6" w:rsidRPr="007F37CF" w:rsidRDefault="00AB57C6" w:rsidP="00AB57C6">
      <w:pPr>
        <w:numPr>
          <w:ilvl w:val="0"/>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making a referral to the provider(s) selected by the member;</w:t>
      </w:r>
    </w:p>
    <w:p w:rsidR="00AB57C6" w:rsidRPr="007F37CF" w:rsidRDefault="00AB57C6" w:rsidP="00AB57C6">
      <w:pPr>
        <w:numPr>
          <w:ilvl w:val="0"/>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processing the member's request to change service delivery options;</w:t>
      </w:r>
    </w:p>
    <w:p w:rsidR="00AB57C6" w:rsidRPr="007F37CF" w:rsidRDefault="00AB57C6" w:rsidP="00AB57C6">
      <w:pPr>
        <w:numPr>
          <w:ilvl w:val="0"/>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 xml:space="preserve">redeveloping the </w:t>
      </w:r>
      <w:ins w:id="2767" w:author="Cacho,Ourana (HHSC)" w:date="2017-08-22T09:07:00Z">
        <w:r w:rsidR="00CE164B">
          <w:rPr>
            <w:rFonts w:ascii="Times New Roman" w:hAnsi="Times New Roman" w:cs="Times New Roman"/>
            <w:color w:val="000000"/>
            <w:sz w:val="27"/>
            <w:szCs w:val="27"/>
          </w:rPr>
          <w:t xml:space="preserve">individual </w:t>
        </w:r>
      </w:ins>
      <w:r w:rsidRPr="007F37CF">
        <w:rPr>
          <w:rFonts w:ascii="Times New Roman" w:hAnsi="Times New Roman" w:cs="Times New Roman"/>
          <w:color w:val="000000"/>
          <w:sz w:val="27"/>
          <w:szCs w:val="27"/>
        </w:rPr>
        <w:t xml:space="preserve">service plan </w:t>
      </w:r>
      <w:ins w:id="2768" w:author="Cacho,Ourana (HHSC)" w:date="2017-08-22T09:07:00Z">
        <w:r w:rsidR="00CE164B">
          <w:rPr>
            <w:rFonts w:ascii="Times New Roman" w:hAnsi="Times New Roman" w:cs="Times New Roman"/>
            <w:color w:val="000000"/>
            <w:sz w:val="27"/>
            <w:szCs w:val="27"/>
          </w:rPr>
          <w:t xml:space="preserve">(ISP) </w:t>
        </w:r>
      </w:ins>
      <w:r w:rsidRPr="007F37CF">
        <w:rPr>
          <w:rFonts w:ascii="Times New Roman" w:hAnsi="Times New Roman" w:cs="Times New Roman"/>
          <w:color w:val="000000"/>
          <w:sz w:val="27"/>
          <w:szCs w:val="27"/>
        </w:rPr>
        <w:t>when a member's needs change;</w:t>
      </w:r>
    </w:p>
    <w:p w:rsidR="00AB57C6" w:rsidRPr="007F37CF" w:rsidRDefault="00AB57C6" w:rsidP="00AB57C6">
      <w:pPr>
        <w:numPr>
          <w:ilvl w:val="0"/>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serving as a resource if the member has health or safety concerns, issues involving the attendant or other service-related concerns;</w:t>
      </w:r>
    </w:p>
    <w:p w:rsidR="00AB57C6" w:rsidRPr="007F37CF" w:rsidRDefault="00AB57C6" w:rsidP="00AB57C6">
      <w:pPr>
        <w:numPr>
          <w:ilvl w:val="0"/>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convening an interdisciplinary team meeting in instances where the member:</w:t>
      </w:r>
    </w:p>
    <w:p w:rsidR="00AB57C6" w:rsidRPr="007F37CF" w:rsidRDefault="00AB57C6" w:rsidP="00AB57C6">
      <w:pPr>
        <w:numPr>
          <w:ilvl w:val="1"/>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has health and safety concerns;</w:t>
      </w:r>
    </w:p>
    <w:p w:rsidR="00AB57C6" w:rsidRPr="007F37CF" w:rsidRDefault="00AB57C6" w:rsidP="00AB57C6">
      <w:pPr>
        <w:numPr>
          <w:ilvl w:val="1"/>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is having difficulty selecting or keeping an attendant; or</w:t>
      </w:r>
    </w:p>
    <w:p w:rsidR="00AB57C6" w:rsidRPr="007F37CF" w:rsidRDefault="00AB57C6" w:rsidP="00AB57C6">
      <w:pPr>
        <w:numPr>
          <w:ilvl w:val="1"/>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has other issues relating to services that cannot otherwise be resolved; and</w:t>
      </w:r>
    </w:p>
    <w:p w:rsidR="00AB57C6" w:rsidRPr="007F37CF" w:rsidRDefault="00AB57C6" w:rsidP="00AB57C6">
      <w:pPr>
        <w:numPr>
          <w:ilvl w:val="1"/>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7F37CF">
        <w:rPr>
          <w:rFonts w:ascii="Times New Roman" w:hAnsi="Times New Roman" w:cs="Times New Roman"/>
          <w:color w:val="000000"/>
          <w:sz w:val="27"/>
          <w:szCs w:val="27"/>
        </w:rPr>
        <w:t>monitoring</w:t>
      </w:r>
      <w:proofErr w:type="gramEnd"/>
      <w:r w:rsidRPr="007F37CF">
        <w:rPr>
          <w:rFonts w:ascii="Times New Roman" w:hAnsi="Times New Roman" w:cs="Times New Roman"/>
          <w:color w:val="000000"/>
          <w:sz w:val="27"/>
          <w:szCs w:val="27"/>
        </w:rPr>
        <w:t xml:space="preserve"> services in accordance with</w:t>
      </w:r>
      <w:r w:rsidRPr="007F37CF">
        <w:rPr>
          <w:rStyle w:val="apple-converted-space"/>
          <w:rFonts w:ascii="Times New Roman" w:hAnsi="Times New Roman" w:cs="Times New Roman"/>
          <w:color w:val="000000"/>
          <w:sz w:val="27"/>
          <w:szCs w:val="27"/>
        </w:rPr>
        <w:t> </w:t>
      </w:r>
      <w:hyperlink r:id="rId28" w:anchor="8322" w:tooltip="Section 8322" w:history="1">
        <w:r w:rsidRPr="007F37CF">
          <w:rPr>
            <w:rStyle w:val="Hyperlink"/>
            <w:rFonts w:ascii="Times New Roman" w:hAnsi="Times New Roman" w:cs="Times New Roman"/>
            <w:sz w:val="27"/>
            <w:szCs w:val="27"/>
          </w:rPr>
          <w:t>Section 8322</w:t>
        </w:r>
      </w:hyperlink>
      <w:r w:rsidRPr="007F37CF">
        <w:rPr>
          <w:rFonts w:ascii="Times New Roman" w:hAnsi="Times New Roman" w:cs="Times New Roman"/>
          <w:color w:val="000000"/>
          <w:sz w:val="27"/>
          <w:szCs w:val="27"/>
        </w:rPr>
        <w:t>, Monitoring.</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642155" w:rsidRDefault="00AB57C6" w:rsidP="00AB57C6">
      <w:pPr>
        <w:pStyle w:val="Heading2"/>
        <w:shd w:val="clear" w:color="auto" w:fill="FFFFFF"/>
        <w:rPr>
          <w:color w:val="000000"/>
          <w:sz w:val="44"/>
        </w:rPr>
      </w:pPr>
      <w:bookmarkStart w:id="2769" w:name="8312"/>
      <w:bookmarkEnd w:id="2769"/>
      <w:r w:rsidRPr="00642155">
        <w:rPr>
          <w:color w:val="000000"/>
          <w:sz w:val="44"/>
        </w:rPr>
        <w:t>8312 Agency Responsibilities</w:t>
      </w:r>
    </w:p>
    <w:p w:rsidR="00AB57C6" w:rsidRDefault="00AB57C6" w:rsidP="00AB57C6">
      <w:pPr>
        <w:pStyle w:val="NormalWeb"/>
        <w:shd w:val="clear" w:color="auto" w:fill="FFFFFF"/>
        <w:rPr>
          <w:ins w:id="2770" w:author="Cacho,Ourana (HHSC)" w:date="2017-12-19T14:59:00Z"/>
          <w:color w:val="000000"/>
          <w:sz w:val="27"/>
          <w:szCs w:val="27"/>
        </w:rPr>
      </w:pPr>
      <w:r>
        <w:rPr>
          <w:color w:val="000000"/>
          <w:sz w:val="27"/>
          <w:szCs w:val="27"/>
        </w:rPr>
        <w:t xml:space="preserve">Revision </w:t>
      </w:r>
      <w:del w:id="2771" w:author="Prince,Patricia (HHSC)" w:date="2017-03-06T10:11:00Z">
        <w:r w:rsidDel="00D42EAE">
          <w:rPr>
            <w:color w:val="000000"/>
            <w:sz w:val="27"/>
            <w:szCs w:val="27"/>
          </w:rPr>
          <w:delText>11-2</w:delText>
        </w:r>
      </w:del>
      <w:ins w:id="2772" w:author="Cacho,Ourana (HHSC)" w:date="2017-08-21T15:01:00Z">
        <w:r w:rsidR="003C594A">
          <w:rPr>
            <w:color w:val="000000"/>
            <w:sz w:val="27"/>
            <w:szCs w:val="27"/>
          </w:rPr>
          <w:t>18-2</w:t>
        </w:r>
      </w:ins>
      <w:r>
        <w:rPr>
          <w:color w:val="000000"/>
          <w:sz w:val="27"/>
          <w:szCs w:val="27"/>
        </w:rPr>
        <w:t xml:space="preserve">; Effective </w:t>
      </w:r>
      <w:del w:id="2773" w:author="Cacho,Ourana (HHSC)" w:date="2017-08-21T15:01:00Z">
        <w:r w:rsidDel="003C594A">
          <w:rPr>
            <w:color w:val="000000"/>
            <w:sz w:val="27"/>
            <w:szCs w:val="27"/>
          </w:rPr>
          <w:delText xml:space="preserve">June </w:delText>
        </w:r>
      </w:del>
      <w:ins w:id="2774" w:author="Cacho,Ourana (HHSC)" w:date="2017-12-19T11:06:00Z">
        <w:r w:rsidR="00322094">
          <w:rPr>
            <w:color w:val="000000"/>
            <w:sz w:val="27"/>
            <w:szCs w:val="27"/>
          </w:rPr>
          <w:t xml:space="preserve">September </w:t>
        </w:r>
      </w:ins>
      <w:del w:id="2775" w:author="Cacho,Ourana (HHSC)" w:date="2018-03-30T11:46:00Z">
        <w:r w:rsidDel="00654779">
          <w:rPr>
            <w:color w:val="000000"/>
            <w:sz w:val="27"/>
            <w:szCs w:val="27"/>
          </w:rPr>
          <w:delText>1</w:delText>
        </w:r>
      </w:del>
      <w:ins w:id="2776" w:author="Cacho,Ourana (HHSC)" w:date="2018-03-30T11:46:00Z">
        <w:r w:rsidR="00654779">
          <w:rPr>
            <w:color w:val="000000"/>
            <w:sz w:val="27"/>
            <w:szCs w:val="27"/>
          </w:rPr>
          <w:t>3</w:t>
        </w:r>
      </w:ins>
      <w:r>
        <w:rPr>
          <w:color w:val="000000"/>
          <w:sz w:val="27"/>
          <w:szCs w:val="27"/>
        </w:rPr>
        <w:t xml:space="preserve">, </w:t>
      </w:r>
      <w:del w:id="2777" w:author="Cacho,Ourana (HHSC)" w:date="2017-08-21T15:01:00Z">
        <w:r w:rsidDel="003C594A">
          <w:rPr>
            <w:color w:val="000000"/>
            <w:sz w:val="27"/>
            <w:szCs w:val="27"/>
          </w:rPr>
          <w:delText>2011</w:delText>
        </w:r>
      </w:del>
      <w:ins w:id="2778" w:author="Cacho,Ourana (HHSC)" w:date="2017-08-21T15:01:00Z">
        <w:r w:rsidR="003C594A">
          <w:rPr>
            <w:color w:val="000000"/>
            <w:sz w:val="27"/>
            <w:szCs w:val="27"/>
          </w:rPr>
          <w:t>2018</w:t>
        </w:r>
      </w:ins>
    </w:p>
    <w:p w:rsidR="00841CC4" w:rsidRDefault="00841CC4" w:rsidP="00AB57C6">
      <w:pPr>
        <w:pStyle w:val="NormalWeb"/>
        <w:shd w:val="clear" w:color="auto" w:fill="FFFFFF"/>
        <w:rPr>
          <w:color w:val="000000"/>
          <w:sz w:val="27"/>
          <w:szCs w:val="27"/>
        </w:rPr>
      </w:pPr>
    </w:p>
    <w:p w:rsidR="00AB57C6" w:rsidRDefault="00AB57C6" w:rsidP="00AB57C6">
      <w:pPr>
        <w:pStyle w:val="NormalWeb"/>
        <w:shd w:val="clear" w:color="auto" w:fill="FFFFFF"/>
        <w:rPr>
          <w:color w:val="000000"/>
          <w:sz w:val="27"/>
          <w:szCs w:val="27"/>
        </w:rPr>
      </w:pPr>
      <w:r>
        <w:rPr>
          <w:color w:val="000000"/>
          <w:sz w:val="27"/>
          <w:szCs w:val="27"/>
        </w:rPr>
        <w:t xml:space="preserve">The agency contracted with the managed care organization </w:t>
      </w:r>
      <w:ins w:id="2779" w:author="Prince,Patricia (HHSC)" w:date="2017-03-06T10:11:00Z">
        <w:r w:rsidR="00D42EAE">
          <w:rPr>
            <w:color w:val="000000"/>
            <w:sz w:val="27"/>
            <w:szCs w:val="27"/>
          </w:rPr>
          <w:t xml:space="preserve">(MCO) </w:t>
        </w:r>
      </w:ins>
      <w:r>
        <w:rPr>
          <w:color w:val="000000"/>
          <w:sz w:val="27"/>
          <w:szCs w:val="27"/>
        </w:rPr>
        <w:t>is the attendant's employer and handles the business details (</w:t>
      </w:r>
      <w:r w:rsidRPr="00321129">
        <w:rPr>
          <w:b/>
          <w:color w:val="000000"/>
          <w:sz w:val="27"/>
          <w:szCs w:val="27"/>
        </w:rPr>
        <w:t>for example</w:t>
      </w:r>
      <w:r>
        <w:rPr>
          <w:color w:val="000000"/>
          <w:sz w:val="27"/>
          <w:szCs w:val="27"/>
        </w:rPr>
        <w:t>, paying taxes and doing the payroll). The agency also orients attendants to policies and standards before sending the attendants to members' homes.</w:t>
      </w:r>
    </w:p>
    <w:p w:rsidR="00AB57C6" w:rsidRDefault="00AB57C6" w:rsidP="00AB57C6">
      <w:pPr>
        <w:pStyle w:val="NormalWeb"/>
        <w:shd w:val="clear" w:color="auto" w:fill="FFFFFF"/>
        <w:rPr>
          <w:color w:val="000000"/>
          <w:sz w:val="27"/>
          <w:szCs w:val="27"/>
        </w:rPr>
      </w:pPr>
      <w:r>
        <w:rPr>
          <w:color w:val="000000"/>
          <w:sz w:val="27"/>
          <w:szCs w:val="27"/>
        </w:rPr>
        <w:t>The agency:</w:t>
      </w:r>
    </w:p>
    <w:p w:rsidR="00AB57C6" w:rsidRPr="007F37CF" w:rsidRDefault="00AB57C6" w:rsidP="00AB57C6">
      <w:pPr>
        <w:numPr>
          <w:ilvl w:val="0"/>
          <w:numId w:val="2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discusses and negotiates potential back-up plans for those times when the attendant is absent from work;</w:t>
      </w:r>
    </w:p>
    <w:p w:rsidR="00AB57C6" w:rsidRPr="007F37CF" w:rsidRDefault="00AB57C6" w:rsidP="00AB57C6">
      <w:pPr>
        <w:numPr>
          <w:ilvl w:val="0"/>
          <w:numId w:val="2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sends a maximum of three attendants, including any individuals recommended by the member, for the member to review;</w:t>
      </w:r>
    </w:p>
    <w:p w:rsidR="00AB57C6" w:rsidRPr="007F37CF" w:rsidRDefault="00AB57C6" w:rsidP="00AB57C6">
      <w:pPr>
        <w:numPr>
          <w:ilvl w:val="0"/>
          <w:numId w:val="2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explains to the selected attendants that the agency is the employer of record and the member is the day-to-day manager;</w:t>
      </w:r>
    </w:p>
    <w:p w:rsidR="00AB57C6" w:rsidRPr="007F37CF" w:rsidRDefault="00AB57C6" w:rsidP="00AB57C6">
      <w:pPr>
        <w:numPr>
          <w:ilvl w:val="0"/>
          <w:numId w:val="2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provides agency time sheets to the member and orients the member to the time sheet submission process, including how frequently time sheets must be completed;</w:t>
      </w:r>
    </w:p>
    <w:p w:rsidR="00AB57C6" w:rsidRPr="007F37CF" w:rsidRDefault="00AB57C6" w:rsidP="00AB57C6">
      <w:pPr>
        <w:numPr>
          <w:ilvl w:val="0"/>
          <w:numId w:val="2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receives and processes attendant time sheets;</w:t>
      </w:r>
    </w:p>
    <w:p w:rsidR="00AB57C6" w:rsidRPr="007F37CF" w:rsidRDefault="00AB57C6" w:rsidP="00AB57C6">
      <w:pPr>
        <w:numPr>
          <w:ilvl w:val="0"/>
          <w:numId w:val="2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lastRenderedPageBreak/>
        <w:t>sends new attendants within the required time frame to interview at the member's request; and</w:t>
      </w:r>
    </w:p>
    <w:p w:rsidR="00AB57C6" w:rsidRPr="007F37CF" w:rsidRDefault="00AB57C6" w:rsidP="00AB57C6">
      <w:pPr>
        <w:numPr>
          <w:ilvl w:val="0"/>
          <w:numId w:val="22"/>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7F37CF">
        <w:rPr>
          <w:rFonts w:ascii="Times New Roman" w:hAnsi="Times New Roman" w:cs="Times New Roman"/>
          <w:color w:val="000000"/>
          <w:sz w:val="27"/>
          <w:szCs w:val="27"/>
        </w:rPr>
        <w:t>orients</w:t>
      </w:r>
      <w:proofErr w:type="gramEnd"/>
      <w:r w:rsidRPr="007F37CF">
        <w:rPr>
          <w:rFonts w:ascii="Times New Roman" w:hAnsi="Times New Roman" w:cs="Times New Roman"/>
          <w:color w:val="000000"/>
          <w:sz w:val="27"/>
          <w:szCs w:val="27"/>
        </w:rPr>
        <w:t xml:space="preserve"> the member to the agency's attendant evaluation process, including forms and the schedule for evaluating attendants.</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642155" w:rsidRDefault="00AB57C6" w:rsidP="00AB57C6">
      <w:pPr>
        <w:pStyle w:val="Heading2"/>
        <w:shd w:val="clear" w:color="auto" w:fill="FFFFFF"/>
        <w:rPr>
          <w:color w:val="000000"/>
          <w:sz w:val="44"/>
        </w:rPr>
      </w:pPr>
      <w:bookmarkStart w:id="2780" w:name="8313"/>
      <w:bookmarkEnd w:id="2780"/>
      <w:r w:rsidRPr="00642155">
        <w:rPr>
          <w:color w:val="000000"/>
          <w:sz w:val="44"/>
        </w:rPr>
        <w:t>8313 Member Responsibilities</w:t>
      </w:r>
    </w:p>
    <w:p w:rsidR="00AB57C6" w:rsidRDefault="00AB57C6" w:rsidP="00AB57C6">
      <w:pPr>
        <w:pStyle w:val="NormalWeb"/>
        <w:shd w:val="clear" w:color="auto" w:fill="FFFFFF"/>
        <w:rPr>
          <w:ins w:id="2781" w:author="Cacho,Ourana (HHSC)" w:date="2017-12-19T14:10:00Z"/>
          <w:color w:val="000000"/>
          <w:sz w:val="27"/>
          <w:szCs w:val="27"/>
        </w:rPr>
      </w:pPr>
      <w:r>
        <w:rPr>
          <w:color w:val="000000"/>
          <w:sz w:val="27"/>
          <w:szCs w:val="27"/>
        </w:rPr>
        <w:t xml:space="preserve">Revision </w:t>
      </w:r>
      <w:del w:id="2782" w:author="Prince,Patricia (HHSC)" w:date="2017-03-06T10:13:00Z">
        <w:r w:rsidDel="002F0A2D">
          <w:rPr>
            <w:color w:val="000000"/>
            <w:sz w:val="27"/>
            <w:szCs w:val="27"/>
          </w:rPr>
          <w:delText>11-2</w:delText>
        </w:r>
      </w:del>
      <w:ins w:id="2783" w:author="Cacho,Ourana (HHSC)" w:date="2017-08-21T15:02:00Z">
        <w:r w:rsidR="003C594A">
          <w:rPr>
            <w:color w:val="000000"/>
            <w:sz w:val="27"/>
            <w:szCs w:val="27"/>
          </w:rPr>
          <w:t>18-2</w:t>
        </w:r>
      </w:ins>
      <w:r>
        <w:rPr>
          <w:color w:val="000000"/>
          <w:sz w:val="27"/>
          <w:szCs w:val="27"/>
        </w:rPr>
        <w:t xml:space="preserve">; Effective </w:t>
      </w:r>
      <w:del w:id="2784" w:author="Cacho,Ourana (HHSC)" w:date="2017-08-21T15:02:00Z">
        <w:r w:rsidDel="003C594A">
          <w:rPr>
            <w:color w:val="000000"/>
            <w:sz w:val="27"/>
            <w:szCs w:val="27"/>
          </w:rPr>
          <w:delText xml:space="preserve">June </w:delText>
        </w:r>
      </w:del>
      <w:ins w:id="2785" w:author="Cacho,Ourana (HHSC)" w:date="2017-12-19T11:06:00Z">
        <w:r w:rsidR="00322094">
          <w:rPr>
            <w:color w:val="000000"/>
            <w:sz w:val="27"/>
            <w:szCs w:val="27"/>
          </w:rPr>
          <w:t xml:space="preserve">September </w:t>
        </w:r>
      </w:ins>
      <w:del w:id="2786" w:author="Cacho,Ourana (HHSC)" w:date="2018-03-30T11:46:00Z">
        <w:r w:rsidDel="00654779">
          <w:rPr>
            <w:color w:val="000000"/>
            <w:sz w:val="27"/>
            <w:szCs w:val="27"/>
          </w:rPr>
          <w:delText>1</w:delText>
        </w:r>
      </w:del>
      <w:ins w:id="2787" w:author="Cacho,Ourana (HHSC)" w:date="2018-03-30T11:46:00Z">
        <w:r w:rsidR="00654779">
          <w:rPr>
            <w:color w:val="000000"/>
            <w:sz w:val="27"/>
            <w:szCs w:val="27"/>
          </w:rPr>
          <w:t>3</w:t>
        </w:r>
      </w:ins>
      <w:r>
        <w:rPr>
          <w:color w:val="000000"/>
          <w:sz w:val="27"/>
          <w:szCs w:val="27"/>
        </w:rPr>
        <w:t xml:space="preserve">, </w:t>
      </w:r>
      <w:del w:id="2788" w:author="Cacho,Ourana (HHSC)" w:date="2017-08-21T15:02:00Z">
        <w:r w:rsidDel="003C594A">
          <w:rPr>
            <w:color w:val="000000"/>
            <w:sz w:val="27"/>
            <w:szCs w:val="27"/>
          </w:rPr>
          <w:delText>2011</w:delText>
        </w:r>
      </w:del>
      <w:ins w:id="2789" w:author="Cacho,Ourana (HHSC)" w:date="2017-08-21T15:02:00Z">
        <w:r w:rsidR="003C594A">
          <w:rPr>
            <w:color w:val="000000"/>
            <w:sz w:val="27"/>
            <w:szCs w:val="27"/>
          </w:rPr>
          <w:t>2018</w:t>
        </w:r>
      </w:ins>
    </w:p>
    <w:p w:rsidR="006C6555" w:rsidRDefault="006C6555" w:rsidP="00AB57C6">
      <w:pPr>
        <w:pStyle w:val="NormalWeb"/>
        <w:shd w:val="clear" w:color="auto" w:fill="FFFFFF"/>
        <w:rPr>
          <w:color w:val="000000"/>
          <w:sz w:val="27"/>
          <w:szCs w:val="27"/>
        </w:rPr>
      </w:pPr>
    </w:p>
    <w:p w:rsidR="00AB57C6" w:rsidRDefault="00AB57C6" w:rsidP="00AB57C6">
      <w:pPr>
        <w:pStyle w:val="NormalWeb"/>
        <w:shd w:val="clear" w:color="auto" w:fill="FFFFFF"/>
        <w:rPr>
          <w:color w:val="000000"/>
          <w:sz w:val="27"/>
          <w:szCs w:val="27"/>
        </w:rPr>
      </w:pPr>
      <w:r>
        <w:rPr>
          <w:color w:val="000000"/>
          <w:sz w:val="27"/>
          <w:szCs w:val="27"/>
        </w:rPr>
        <w:t>The member or designated representative (DR) is responsible for most of the day-to-day management of the attendant's activities, beginning with interviewing and selecting the person who will be the attendant. To participate in the service responsibility option (SRO), the member must be capable of performing all management tasks as described below, or may identify a DR to assist or perform those management tasks on the member's behalf.</w:t>
      </w:r>
    </w:p>
    <w:p w:rsidR="00AB57C6" w:rsidRDefault="00AB57C6" w:rsidP="00AB57C6">
      <w:pPr>
        <w:pStyle w:val="NormalWeb"/>
        <w:shd w:val="clear" w:color="auto" w:fill="FFFFFF"/>
        <w:rPr>
          <w:color w:val="000000"/>
          <w:sz w:val="27"/>
          <w:szCs w:val="27"/>
        </w:rPr>
      </w:pPr>
      <w:r>
        <w:rPr>
          <w:color w:val="000000"/>
          <w:sz w:val="27"/>
          <w:szCs w:val="27"/>
        </w:rPr>
        <w:t>The member is responsible for:</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choosing the SRO service delivery option;</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choosing the SRO service and support provider(s);</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meeting with the SRO support provider within 14 days of selecting the SRO;</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coordinating with the agency supervisor as part of the service planning process by:</w:t>
      </w:r>
    </w:p>
    <w:p w:rsidR="00AB57C6" w:rsidRPr="007F37CF" w:rsidRDefault="00AB57C6" w:rsidP="00AB57C6">
      <w:pPr>
        <w:numPr>
          <w:ilvl w:val="1"/>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negotiating the type, frequency and schedule of quality assurance contacts;</w:t>
      </w:r>
    </w:p>
    <w:p w:rsidR="00AB57C6" w:rsidRPr="007F37CF" w:rsidRDefault="00AB57C6" w:rsidP="00AB57C6">
      <w:pPr>
        <w:numPr>
          <w:ilvl w:val="1"/>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discussing any concerns about care management;</w:t>
      </w:r>
    </w:p>
    <w:p w:rsidR="00AB57C6" w:rsidRPr="007F37CF" w:rsidRDefault="00AB57C6" w:rsidP="00AB57C6">
      <w:pPr>
        <w:numPr>
          <w:ilvl w:val="1"/>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requesting on-site assistance while orienting a new attendant, if desired; and</w:t>
      </w:r>
    </w:p>
    <w:p w:rsidR="00AB57C6" w:rsidRPr="007F37CF" w:rsidRDefault="00AB57C6" w:rsidP="00AB57C6">
      <w:pPr>
        <w:numPr>
          <w:ilvl w:val="1"/>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negotiating to develop a back-up plan for when the attendant cannot come to work;</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selecting personal attendant(s) from candidates sent by the agency (including someone the person recommends to the agency supervisor or someone who has completed the agency pre-employment screening);</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informing the agency supervisor within 24 hours:</w:t>
      </w:r>
    </w:p>
    <w:p w:rsidR="00AB57C6" w:rsidRPr="007F37CF" w:rsidRDefault="00AB57C6" w:rsidP="00AB57C6">
      <w:pPr>
        <w:numPr>
          <w:ilvl w:val="1"/>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of the personal attendant selected;</w:t>
      </w:r>
    </w:p>
    <w:p w:rsidR="00AB57C6" w:rsidRPr="007F37CF" w:rsidRDefault="00AB57C6" w:rsidP="00AB57C6">
      <w:pPr>
        <w:numPr>
          <w:ilvl w:val="1"/>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if the attendant gives notice of his intention to quit;</w:t>
      </w:r>
    </w:p>
    <w:p w:rsidR="00AB57C6" w:rsidRPr="007F37CF" w:rsidRDefault="00AB57C6" w:rsidP="00AB57C6">
      <w:pPr>
        <w:numPr>
          <w:ilvl w:val="1"/>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if the attendant quits; or</w:t>
      </w:r>
    </w:p>
    <w:p w:rsidR="00AB57C6" w:rsidRPr="007F37CF" w:rsidRDefault="00AB57C6" w:rsidP="00AB57C6">
      <w:pPr>
        <w:numPr>
          <w:ilvl w:val="1"/>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lastRenderedPageBreak/>
        <w:t>if the member wants to dismiss the attendant;</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training the personal attendant on how to safely perform the approved tasks in the manner desired;</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supervising the personal attendant;</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 xml:space="preserve">ensuring the attendant only does the tasks authorized in the </w:t>
      </w:r>
      <w:ins w:id="2790" w:author="Cacho,Ourana (HHSC)" w:date="2017-08-22T09:08:00Z">
        <w:r w:rsidR="00CE164B">
          <w:rPr>
            <w:rFonts w:ascii="Times New Roman" w:hAnsi="Times New Roman" w:cs="Times New Roman"/>
            <w:color w:val="000000"/>
            <w:sz w:val="27"/>
            <w:szCs w:val="27"/>
          </w:rPr>
          <w:t xml:space="preserve">individual </w:t>
        </w:r>
      </w:ins>
      <w:r w:rsidRPr="007F37CF">
        <w:rPr>
          <w:rFonts w:ascii="Times New Roman" w:hAnsi="Times New Roman" w:cs="Times New Roman"/>
          <w:color w:val="000000"/>
          <w:sz w:val="27"/>
          <w:szCs w:val="27"/>
        </w:rPr>
        <w:t xml:space="preserve">service plan </w:t>
      </w:r>
      <w:ins w:id="2791" w:author="Cacho,Ourana (HHSC)" w:date="2017-08-22T09:08:00Z">
        <w:r w:rsidR="00CE164B">
          <w:rPr>
            <w:rFonts w:ascii="Times New Roman" w:hAnsi="Times New Roman" w:cs="Times New Roman"/>
            <w:color w:val="000000"/>
            <w:sz w:val="27"/>
            <w:szCs w:val="27"/>
          </w:rPr>
          <w:t xml:space="preserve">(ISP) </w:t>
        </w:r>
      </w:ins>
      <w:r w:rsidRPr="007F37CF">
        <w:rPr>
          <w:rFonts w:ascii="Times New Roman" w:hAnsi="Times New Roman" w:cs="Times New Roman"/>
          <w:color w:val="000000"/>
          <w:sz w:val="27"/>
          <w:szCs w:val="27"/>
        </w:rPr>
        <w:t xml:space="preserve">and works only the number of hours authorized in the </w:t>
      </w:r>
      <w:del w:id="2792" w:author="Cacho,Ourana (HHSC)" w:date="2017-08-22T09:08:00Z">
        <w:r w:rsidRPr="007F37CF" w:rsidDel="00CE164B">
          <w:rPr>
            <w:rFonts w:ascii="Times New Roman" w:hAnsi="Times New Roman" w:cs="Times New Roman"/>
            <w:color w:val="000000"/>
            <w:sz w:val="27"/>
            <w:szCs w:val="27"/>
          </w:rPr>
          <w:delText>service plan</w:delText>
        </w:r>
      </w:del>
      <w:ins w:id="2793" w:author="Cacho,Ourana (HHSC)" w:date="2017-08-22T09:08:00Z">
        <w:r w:rsidR="00CE164B">
          <w:rPr>
            <w:rFonts w:ascii="Times New Roman" w:hAnsi="Times New Roman" w:cs="Times New Roman"/>
            <w:color w:val="000000"/>
            <w:sz w:val="27"/>
            <w:szCs w:val="27"/>
          </w:rPr>
          <w:t>ISP</w:t>
        </w:r>
      </w:ins>
      <w:r w:rsidRPr="007F37CF">
        <w:rPr>
          <w:rFonts w:ascii="Times New Roman" w:hAnsi="Times New Roman" w:cs="Times New Roman"/>
          <w:color w:val="000000"/>
          <w:sz w:val="27"/>
          <w:szCs w:val="27"/>
        </w:rPr>
        <w:t>;</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complying with agency payroll and attendance policies;</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evaluating the attendant's job performance at the time designated by the agency;</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reviewing, approving and signing agency employee time sheets after the attendant completes them;</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ensuring employee time sheets are submitted to the agency within the time frames designated by the agency;</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notifying the agency as soon as possible if the personal attendant will be absent and a substitute is needed;</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taking responsibility for liability risk if the member or attendant is injured while doing tasks under the member's training and supervision;</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using the following complaint procedures:</w:t>
      </w:r>
    </w:p>
    <w:p w:rsidR="00AB57C6" w:rsidRPr="007F37CF" w:rsidRDefault="00AB57C6" w:rsidP="00AB57C6">
      <w:pPr>
        <w:numPr>
          <w:ilvl w:val="1"/>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 xml:space="preserve">If the agency is not fulfilling the expected responsibilities, address those issues directly with the agency. If the agency and the member are not able to resolve the concerns/issues, the member should contact the </w:t>
      </w:r>
      <w:ins w:id="2794" w:author="Prince,Patricia (HHSC)" w:date="2017-03-06T10:13:00Z">
        <w:r w:rsidR="002F0A2D" w:rsidRPr="007F37CF">
          <w:rPr>
            <w:rFonts w:ascii="Times New Roman" w:hAnsi="Times New Roman" w:cs="Times New Roman"/>
            <w:color w:val="000000"/>
            <w:sz w:val="27"/>
            <w:szCs w:val="27"/>
          </w:rPr>
          <w:t>managed care organization (</w:t>
        </w:r>
      </w:ins>
      <w:r w:rsidRPr="007F37CF">
        <w:rPr>
          <w:rFonts w:ascii="Times New Roman" w:hAnsi="Times New Roman" w:cs="Times New Roman"/>
          <w:color w:val="000000"/>
          <w:sz w:val="27"/>
          <w:szCs w:val="27"/>
        </w:rPr>
        <w:t>MCO</w:t>
      </w:r>
      <w:ins w:id="2795" w:author="Prince,Patricia (HHSC)" w:date="2017-03-06T10:13:00Z">
        <w:r w:rsidR="002F0A2D" w:rsidRPr="007F37CF">
          <w:rPr>
            <w:rFonts w:ascii="Times New Roman" w:hAnsi="Times New Roman" w:cs="Times New Roman"/>
            <w:color w:val="000000"/>
            <w:sz w:val="27"/>
            <w:szCs w:val="27"/>
          </w:rPr>
          <w:t>)</w:t>
        </w:r>
      </w:ins>
      <w:ins w:id="2796" w:author="Lee,Jacqueline (DADS)" w:date="2018-04-09T10:25:00Z">
        <w:r w:rsidR="00882D05">
          <w:rPr>
            <w:rFonts w:ascii="Times New Roman" w:hAnsi="Times New Roman" w:cs="Times New Roman"/>
            <w:color w:val="000000"/>
            <w:sz w:val="27"/>
            <w:szCs w:val="27"/>
          </w:rPr>
          <w:t>.</w:t>
        </w:r>
      </w:ins>
      <w:ins w:id="2797" w:author="Prince,Patricia (HHSC)" w:date="2017-03-06T10:43:00Z">
        <w:del w:id="2798" w:author="Lee,Jacqueline (DADS)" w:date="2018-04-09T10:25:00Z">
          <w:r w:rsidR="00C74944" w:rsidRPr="007F37CF" w:rsidDel="00882D05">
            <w:rPr>
              <w:rFonts w:ascii="Times New Roman" w:hAnsi="Times New Roman" w:cs="Times New Roman"/>
              <w:color w:val="000000"/>
              <w:sz w:val="27"/>
              <w:szCs w:val="27"/>
            </w:rPr>
            <w:delText>;</w:delText>
          </w:r>
        </w:del>
      </w:ins>
      <w:del w:id="2799" w:author="Lee,Jacqueline (DADS)" w:date="2018-04-09T10:25:00Z">
        <w:r w:rsidRPr="007F37CF" w:rsidDel="00882D05">
          <w:rPr>
            <w:rFonts w:ascii="Times New Roman" w:hAnsi="Times New Roman" w:cs="Times New Roman"/>
            <w:color w:val="000000"/>
            <w:sz w:val="27"/>
            <w:szCs w:val="27"/>
          </w:rPr>
          <w:delText>.</w:delText>
        </w:r>
      </w:del>
    </w:p>
    <w:p w:rsidR="00AB57C6" w:rsidRPr="007F37CF" w:rsidRDefault="00AB57C6" w:rsidP="00AB57C6">
      <w:pPr>
        <w:numPr>
          <w:ilvl w:val="1"/>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If concerns and issues are still not resolved, the member may select another agency. The member must contact the MCO to transfer from one agency to another. The MCO will make all necessary arrangements for the transfer</w:t>
      </w:r>
      <w:ins w:id="2800" w:author="Lee,Jacqueline (DADS)" w:date="2018-04-09T10:25:00Z">
        <w:r w:rsidR="00882D05">
          <w:rPr>
            <w:rFonts w:ascii="Times New Roman" w:hAnsi="Times New Roman" w:cs="Times New Roman"/>
            <w:color w:val="000000"/>
            <w:sz w:val="27"/>
            <w:szCs w:val="27"/>
          </w:rPr>
          <w:t>.</w:t>
        </w:r>
      </w:ins>
      <w:ins w:id="2801" w:author="Prince,Patricia (HHSC)" w:date="2017-03-06T10:43:00Z">
        <w:del w:id="2802" w:author="Lee,Jacqueline (DADS)" w:date="2018-04-09T10:25:00Z">
          <w:r w:rsidR="00C74944" w:rsidRPr="007F37CF" w:rsidDel="00882D05">
            <w:rPr>
              <w:rFonts w:ascii="Times New Roman" w:hAnsi="Times New Roman" w:cs="Times New Roman"/>
              <w:color w:val="000000"/>
              <w:sz w:val="27"/>
              <w:szCs w:val="27"/>
            </w:rPr>
            <w:delText>;</w:delText>
          </w:r>
        </w:del>
      </w:ins>
      <w:del w:id="2803" w:author="Lee,Jacqueline (DADS)" w:date="2018-04-09T10:25:00Z">
        <w:r w:rsidRPr="007F37CF" w:rsidDel="00882D05">
          <w:rPr>
            <w:rFonts w:ascii="Times New Roman" w:hAnsi="Times New Roman" w:cs="Times New Roman"/>
            <w:color w:val="000000"/>
            <w:sz w:val="27"/>
            <w:szCs w:val="27"/>
          </w:rPr>
          <w:delText>.</w:delText>
        </w:r>
      </w:del>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 xml:space="preserve">notifying the MCO and/or agency supervisor of any health or safety concerns or issues with the attendant (the member may, at any time, request an interdisciplinary team </w:t>
      </w:r>
      <w:ins w:id="2804" w:author="Prince,Patricia (HHSC)" w:date="2017-03-06T10:14:00Z">
        <w:r w:rsidR="002F0A2D" w:rsidRPr="007F37CF">
          <w:rPr>
            <w:rFonts w:ascii="Times New Roman" w:hAnsi="Times New Roman" w:cs="Times New Roman"/>
            <w:color w:val="000000"/>
            <w:sz w:val="27"/>
            <w:szCs w:val="27"/>
          </w:rPr>
          <w:t xml:space="preserve">(IDT) </w:t>
        </w:r>
      </w:ins>
      <w:r w:rsidRPr="007F37CF">
        <w:rPr>
          <w:rFonts w:ascii="Times New Roman" w:hAnsi="Times New Roman" w:cs="Times New Roman"/>
          <w:color w:val="000000"/>
          <w:sz w:val="27"/>
          <w:szCs w:val="27"/>
        </w:rPr>
        <w:t>meeting); and</w:t>
      </w:r>
    </w:p>
    <w:p w:rsidR="00AB57C6" w:rsidRPr="007F37CF" w:rsidRDefault="00AB57C6" w:rsidP="00AB57C6">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7F37CF">
        <w:rPr>
          <w:rFonts w:ascii="Times New Roman" w:hAnsi="Times New Roman" w:cs="Times New Roman"/>
          <w:color w:val="000000"/>
          <w:sz w:val="27"/>
          <w:szCs w:val="27"/>
        </w:rPr>
        <w:t>notifying</w:t>
      </w:r>
      <w:proofErr w:type="gramEnd"/>
      <w:r w:rsidRPr="007F37CF">
        <w:rPr>
          <w:rFonts w:ascii="Times New Roman" w:hAnsi="Times New Roman" w:cs="Times New Roman"/>
          <w:color w:val="000000"/>
          <w:sz w:val="27"/>
          <w:szCs w:val="27"/>
        </w:rPr>
        <w:t xml:space="preserve"> the MCO and agency supervisor if a change to either the Agency Option </w:t>
      </w:r>
      <w:ins w:id="2805" w:author="Prince,Patricia (HHSC)" w:date="2017-03-06T10:14:00Z">
        <w:r w:rsidR="002F0A2D" w:rsidRPr="007F37CF">
          <w:rPr>
            <w:rFonts w:ascii="Times New Roman" w:hAnsi="Times New Roman" w:cs="Times New Roman"/>
            <w:color w:val="000000"/>
            <w:sz w:val="27"/>
            <w:szCs w:val="27"/>
          </w:rPr>
          <w:t xml:space="preserve">(AO) </w:t>
        </w:r>
      </w:ins>
      <w:r w:rsidRPr="007F37CF">
        <w:rPr>
          <w:rFonts w:ascii="Times New Roman" w:hAnsi="Times New Roman" w:cs="Times New Roman"/>
          <w:color w:val="000000"/>
          <w:sz w:val="27"/>
          <w:szCs w:val="27"/>
        </w:rPr>
        <w:t xml:space="preserve">or Consumer Directed Services </w:t>
      </w:r>
      <w:ins w:id="2806" w:author="Prince,Patricia (HHSC)" w:date="2017-03-06T10:14:00Z">
        <w:r w:rsidR="002F0A2D" w:rsidRPr="007F37CF">
          <w:rPr>
            <w:rFonts w:ascii="Times New Roman" w:hAnsi="Times New Roman" w:cs="Times New Roman"/>
            <w:color w:val="000000"/>
            <w:sz w:val="27"/>
            <w:szCs w:val="27"/>
          </w:rPr>
          <w:t xml:space="preserve">(CDS) </w:t>
        </w:r>
      </w:ins>
      <w:r w:rsidRPr="007F37CF">
        <w:rPr>
          <w:rFonts w:ascii="Times New Roman" w:hAnsi="Times New Roman" w:cs="Times New Roman"/>
          <w:color w:val="000000"/>
          <w:sz w:val="27"/>
          <w:szCs w:val="27"/>
        </w:rPr>
        <w:t xml:space="preserve">is desired. An </w:t>
      </w:r>
      <w:del w:id="2807" w:author="Prince,Patricia (HHSC)" w:date="2017-05-11T13:27:00Z">
        <w:r w:rsidRPr="007F37CF" w:rsidDel="00141CD2">
          <w:rPr>
            <w:rFonts w:ascii="Times New Roman" w:hAnsi="Times New Roman" w:cs="Times New Roman"/>
            <w:color w:val="000000"/>
            <w:sz w:val="27"/>
            <w:szCs w:val="27"/>
          </w:rPr>
          <w:delText>interdisciplinary team</w:delText>
        </w:r>
      </w:del>
      <w:ins w:id="2808" w:author="Prince,Patricia (HHSC)" w:date="2017-05-11T13:27:00Z">
        <w:r w:rsidR="00141CD2">
          <w:rPr>
            <w:rFonts w:ascii="Times New Roman" w:hAnsi="Times New Roman" w:cs="Times New Roman"/>
            <w:color w:val="000000"/>
            <w:sz w:val="27"/>
            <w:szCs w:val="27"/>
          </w:rPr>
          <w:t xml:space="preserve">IDT </w:t>
        </w:r>
      </w:ins>
      <w:del w:id="2809" w:author="Prince,Patricia (HHSC)" w:date="2017-05-11T13:27:00Z">
        <w:r w:rsidRPr="007F37CF" w:rsidDel="00141CD2">
          <w:rPr>
            <w:rFonts w:ascii="Times New Roman" w:hAnsi="Times New Roman" w:cs="Times New Roman"/>
            <w:color w:val="000000"/>
            <w:sz w:val="27"/>
            <w:szCs w:val="27"/>
          </w:rPr>
          <w:delText xml:space="preserve"> </w:delText>
        </w:r>
      </w:del>
      <w:r w:rsidRPr="007F37CF">
        <w:rPr>
          <w:rFonts w:ascii="Times New Roman" w:hAnsi="Times New Roman" w:cs="Times New Roman"/>
          <w:color w:val="000000"/>
          <w:sz w:val="27"/>
          <w:szCs w:val="27"/>
        </w:rPr>
        <w:t>meeting will be held to plan for the change.</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6C6555" w:rsidRDefault="00AB57C6" w:rsidP="00AB57C6">
      <w:pPr>
        <w:pStyle w:val="Heading2"/>
        <w:shd w:val="clear" w:color="auto" w:fill="FFFFFF"/>
        <w:rPr>
          <w:color w:val="000000"/>
          <w:sz w:val="44"/>
        </w:rPr>
      </w:pPr>
      <w:bookmarkStart w:id="2810" w:name="8320"/>
      <w:bookmarkEnd w:id="2810"/>
      <w:r w:rsidRPr="006C6555">
        <w:rPr>
          <w:color w:val="000000"/>
          <w:sz w:val="44"/>
        </w:rPr>
        <w:t>8320 Managed Care Organization</w:t>
      </w:r>
      <w:ins w:id="2811" w:author="Lee,Jacqueline (DADS)" w:date="2018-04-09T10:26:00Z">
        <w:r w:rsidR="00882D05">
          <w:rPr>
            <w:color w:val="000000"/>
            <w:sz w:val="44"/>
          </w:rPr>
          <w:t xml:space="preserve"> (MCO)</w:t>
        </w:r>
      </w:ins>
      <w:del w:id="2812" w:author="Pena,Lily (HHSC)" w:date="2017-03-29T15:58:00Z">
        <w:r w:rsidRPr="006C6555" w:rsidDel="008A412A">
          <w:rPr>
            <w:color w:val="000000"/>
            <w:sz w:val="44"/>
          </w:rPr>
          <w:delText xml:space="preserve"> (MCO)</w:delText>
        </w:r>
      </w:del>
      <w:r w:rsidRPr="006C6555">
        <w:rPr>
          <w:color w:val="000000"/>
          <w:sz w:val="44"/>
        </w:rPr>
        <w:t xml:space="preserve"> Procedures</w:t>
      </w:r>
    </w:p>
    <w:p w:rsidR="00AB57C6" w:rsidRDefault="00AB57C6" w:rsidP="00AB57C6">
      <w:pPr>
        <w:pStyle w:val="NormalWeb"/>
        <w:shd w:val="clear" w:color="auto" w:fill="FFFFFF"/>
        <w:rPr>
          <w:ins w:id="2813" w:author="Cacho,Ourana (HHSC)" w:date="2017-12-19T14:09:00Z"/>
          <w:color w:val="000000"/>
          <w:sz w:val="27"/>
          <w:szCs w:val="27"/>
        </w:rPr>
      </w:pPr>
      <w:r>
        <w:rPr>
          <w:color w:val="000000"/>
          <w:sz w:val="27"/>
          <w:szCs w:val="27"/>
        </w:rPr>
        <w:t xml:space="preserve">Revision </w:t>
      </w:r>
      <w:del w:id="2814" w:author="Prince,Patricia (HHSC)" w:date="2017-05-11T13:26:00Z">
        <w:r w:rsidDel="00141CD2">
          <w:rPr>
            <w:color w:val="000000"/>
            <w:sz w:val="27"/>
            <w:szCs w:val="27"/>
          </w:rPr>
          <w:delText>15-1</w:delText>
        </w:r>
      </w:del>
      <w:ins w:id="2815" w:author="Cacho,Ourana (HHSC)" w:date="2017-08-21T15:03:00Z">
        <w:r w:rsidR="003C594A">
          <w:rPr>
            <w:color w:val="000000"/>
            <w:sz w:val="27"/>
            <w:szCs w:val="27"/>
          </w:rPr>
          <w:t>18-</w:t>
        </w:r>
      </w:ins>
      <w:ins w:id="2816" w:author="Cacho,Ourana (HHSC)" w:date="2017-12-19T11:07:00Z">
        <w:r w:rsidR="00322094">
          <w:rPr>
            <w:color w:val="000000"/>
            <w:sz w:val="27"/>
            <w:szCs w:val="27"/>
          </w:rPr>
          <w:t>2</w:t>
        </w:r>
      </w:ins>
      <w:r>
        <w:rPr>
          <w:color w:val="000000"/>
          <w:sz w:val="27"/>
          <w:szCs w:val="27"/>
        </w:rPr>
        <w:t xml:space="preserve">; Effective September </w:t>
      </w:r>
      <w:del w:id="2817" w:author="Cacho,Ourana (HHSC)" w:date="2018-03-30T11:48:00Z">
        <w:r w:rsidDel="00654779">
          <w:rPr>
            <w:color w:val="000000"/>
            <w:sz w:val="27"/>
            <w:szCs w:val="27"/>
          </w:rPr>
          <w:delText>1</w:delText>
        </w:r>
      </w:del>
      <w:ins w:id="2818" w:author="Cacho,Ourana (HHSC)" w:date="2018-03-30T11:48:00Z">
        <w:r w:rsidR="00654779">
          <w:rPr>
            <w:color w:val="000000"/>
            <w:sz w:val="27"/>
            <w:szCs w:val="27"/>
          </w:rPr>
          <w:t>3</w:t>
        </w:r>
      </w:ins>
      <w:r>
        <w:rPr>
          <w:color w:val="000000"/>
          <w:sz w:val="27"/>
          <w:szCs w:val="27"/>
        </w:rPr>
        <w:t xml:space="preserve">, </w:t>
      </w:r>
      <w:del w:id="2819" w:author="Prince,Patricia (HHSC)" w:date="2017-05-11T13:26:00Z">
        <w:r w:rsidDel="00141CD2">
          <w:rPr>
            <w:color w:val="000000"/>
            <w:sz w:val="27"/>
            <w:szCs w:val="27"/>
          </w:rPr>
          <w:delText>2015</w:delText>
        </w:r>
      </w:del>
      <w:ins w:id="2820" w:author="Cacho,Ourana (HHSC)" w:date="2017-08-21T15:03:00Z">
        <w:r w:rsidR="003C594A">
          <w:rPr>
            <w:color w:val="000000"/>
            <w:sz w:val="27"/>
            <w:szCs w:val="27"/>
          </w:rPr>
          <w:t>2018</w:t>
        </w:r>
      </w:ins>
    </w:p>
    <w:p w:rsidR="006C6555" w:rsidRDefault="006C6555" w:rsidP="00AB57C6">
      <w:pPr>
        <w:pStyle w:val="NormalWeb"/>
        <w:shd w:val="clear" w:color="auto" w:fill="FFFFFF"/>
        <w:rPr>
          <w:color w:val="000000"/>
          <w:sz w:val="27"/>
          <w:szCs w:val="27"/>
        </w:rPr>
      </w:pPr>
    </w:p>
    <w:p w:rsidR="00AB57C6" w:rsidRDefault="00AB57C6" w:rsidP="00AB57C6">
      <w:pPr>
        <w:pStyle w:val="NormalWeb"/>
        <w:shd w:val="clear" w:color="auto" w:fill="FFFFFF"/>
        <w:rPr>
          <w:color w:val="000000"/>
          <w:sz w:val="27"/>
          <w:szCs w:val="27"/>
        </w:rPr>
      </w:pPr>
      <w:r>
        <w:rPr>
          <w:color w:val="000000"/>
          <w:sz w:val="27"/>
          <w:szCs w:val="27"/>
        </w:rPr>
        <w:t xml:space="preserve">The service responsibility option (SRO) is not a different service; it is a service delivery option. All financial and non-financial eligibility criteria, including unmet need and "do not hire" policy, continue to apply for each program area. Unless otherwise stated in this section, </w:t>
      </w:r>
      <w:ins w:id="2821" w:author="Prince,Patricia (HHSC)" w:date="2017-03-06T10:15:00Z">
        <w:del w:id="2822" w:author="Lee,Jacqueline (DADS)" w:date="2018-04-09T10:26:00Z">
          <w:r w:rsidR="002F0A2D" w:rsidDel="00882D05">
            <w:rPr>
              <w:color w:val="000000"/>
              <w:sz w:val="27"/>
              <w:szCs w:val="27"/>
            </w:rPr>
            <w:delText>managed care organization (</w:delText>
          </w:r>
        </w:del>
      </w:ins>
      <w:r>
        <w:rPr>
          <w:color w:val="000000"/>
          <w:sz w:val="27"/>
          <w:szCs w:val="27"/>
        </w:rPr>
        <w:t>MCO</w:t>
      </w:r>
      <w:ins w:id="2823" w:author="Prince,Patricia (HHSC)" w:date="2017-03-06T10:15:00Z">
        <w:del w:id="2824" w:author="Lee,Jacqueline (DADS)" w:date="2018-04-09T10:26:00Z">
          <w:r w:rsidR="002F0A2D" w:rsidDel="00882D05">
            <w:rPr>
              <w:color w:val="000000"/>
              <w:sz w:val="27"/>
              <w:szCs w:val="27"/>
            </w:rPr>
            <w:delText>)</w:delText>
          </w:r>
        </w:del>
      </w:ins>
      <w:r>
        <w:rPr>
          <w:color w:val="000000"/>
          <w:sz w:val="27"/>
          <w:szCs w:val="27"/>
        </w:rPr>
        <w:t xml:space="preserve"> procedures are not impacted by the member's choice of SRO.</w:t>
      </w:r>
    </w:p>
    <w:p w:rsidR="00AB57C6" w:rsidRDefault="00AB57C6" w:rsidP="00AB57C6">
      <w:pPr>
        <w:pStyle w:val="NormalWeb"/>
        <w:shd w:val="clear" w:color="auto" w:fill="FFFFFF"/>
        <w:rPr>
          <w:color w:val="000000"/>
          <w:sz w:val="27"/>
          <w:szCs w:val="27"/>
        </w:rPr>
      </w:pPr>
      <w:r>
        <w:rPr>
          <w:color w:val="000000"/>
          <w:sz w:val="27"/>
          <w:szCs w:val="27"/>
        </w:rPr>
        <w:t>Complete all forms currently required, including the assessment of functional needs on</w:t>
      </w:r>
      <w:r>
        <w:rPr>
          <w:rStyle w:val="apple-converted-space"/>
          <w:color w:val="000000"/>
          <w:sz w:val="27"/>
          <w:szCs w:val="27"/>
        </w:rPr>
        <w:t> </w:t>
      </w:r>
      <w:hyperlink r:id="rId29" w:tooltip="Form h2060" w:history="1">
        <w:r>
          <w:rPr>
            <w:rStyle w:val="Hyperlink"/>
            <w:sz w:val="27"/>
            <w:szCs w:val="27"/>
          </w:rPr>
          <w:t>Form H2060</w:t>
        </w:r>
      </w:hyperlink>
      <w:r>
        <w:rPr>
          <w:color w:val="000000"/>
          <w:sz w:val="27"/>
          <w:szCs w:val="27"/>
        </w:rPr>
        <w:t>, Needs Assessment Questionnaire and Task/Hour Guide,</w:t>
      </w:r>
      <w:r>
        <w:rPr>
          <w:rStyle w:val="apple-converted-space"/>
          <w:color w:val="000000"/>
          <w:sz w:val="27"/>
          <w:szCs w:val="27"/>
        </w:rPr>
        <w:t> </w:t>
      </w:r>
      <w:hyperlink r:id="rId30" w:tooltip="Form h2060-A, Addendum to Form h1060" w:history="1">
        <w:r>
          <w:rPr>
            <w:rStyle w:val="Hyperlink"/>
            <w:sz w:val="27"/>
            <w:szCs w:val="27"/>
          </w:rPr>
          <w:t>Form H2060-A</w:t>
        </w:r>
      </w:hyperlink>
      <w:r>
        <w:rPr>
          <w:color w:val="000000"/>
          <w:sz w:val="27"/>
          <w:szCs w:val="27"/>
        </w:rPr>
        <w:t>, Addendum to Form H2060, and</w:t>
      </w:r>
      <w:r>
        <w:rPr>
          <w:rStyle w:val="apple-converted-space"/>
          <w:color w:val="000000"/>
          <w:sz w:val="27"/>
          <w:szCs w:val="27"/>
        </w:rPr>
        <w:t> </w:t>
      </w:r>
      <w:hyperlink r:id="rId31" w:tooltip="Form h2060-B, Needs Assessment Addendum" w:history="1">
        <w:r>
          <w:rPr>
            <w:rStyle w:val="Hyperlink"/>
            <w:sz w:val="27"/>
            <w:szCs w:val="27"/>
          </w:rPr>
          <w:t>Form H2060-B</w:t>
        </w:r>
      </w:hyperlink>
      <w:r>
        <w:rPr>
          <w:color w:val="000000"/>
          <w:sz w:val="27"/>
          <w:szCs w:val="27"/>
        </w:rPr>
        <w:t>, Needs Assessment Addendum. Continue to identify any caregivers who are currently providing for the member's needs.</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6C6555" w:rsidRDefault="00AB57C6" w:rsidP="00AB57C6">
      <w:pPr>
        <w:pStyle w:val="Heading2"/>
        <w:shd w:val="clear" w:color="auto" w:fill="FFFFFF"/>
        <w:rPr>
          <w:color w:val="000000"/>
          <w:sz w:val="44"/>
        </w:rPr>
      </w:pPr>
      <w:bookmarkStart w:id="2825" w:name="8321"/>
      <w:bookmarkEnd w:id="2825"/>
      <w:r w:rsidRPr="006C6555">
        <w:rPr>
          <w:color w:val="000000"/>
          <w:sz w:val="44"/>
        </w:rPr>
        <w:t>8321 Initial Authorization of Services</w:t>
      </w:r>
    </w:p>
    <w:p w:rsidR="00AB57C6" w:rsidRDefault="00AB57C6" w:rsidP="00AB57C6">
      <w:pPr>
        <w:pStyle w:val="NormalWeb"/>
        <w:shd w:val="clear" w:color="auto" w:fill="FFFFFF"/>
        <w:rPr>
          <w:ins w:id="2826" w:author="Cacho,Ourana (HHSC)" w:date="2017-12-19T14:59:00Z"/>
          <w:color w:val="000000"/>
          <w:sz w:val="27"/>
          <w:szCs w:val="27"/>
        </w:rPr>
      </w:pPr>
      <w:r>
        <w:rPr>
          <w:color w:val="000000"/>
          <w:sz w:val="27"/>
          <w:szCs w:val="27"/>
        </w:rPr>
        <w:t xml:space="preserve">Revision </w:t>
      </w:r>
      <w:del w:id="2827" w:author="Prince,Patricia (HHSC)" w:date="2017-03-06T10:15:00Z">
        <w:r w:rsidDel="002F0A2D">
          <w:rPr>
            <w:color w:val="000000"/>
            <w:sz w:val="27"/>
            <w:szCs w:val="27"/>
          </w:rPr>
          <w:delText>11-2</w:delText>
        </w:r>
      </w:del>
      <w:ins w:id="2828" w:author="Cacho,Ourana (HHSC)" w:date="2017-08-21T15:04:00Z">
        <w:r w:rsidR="003C594A">
          <w:rPr>
            <w:color w:val="000000"/>
            <w:sz w:val="27"/>
            <w:szCs w:val="27"/>
          </w:rPr>
          <w:t>18-2</w:t>
        </w:r>
      </w:ins>
      <w:r>
        <w:rPr>
          <w:color w:val="000000"/>
          <w:sz w:val="27"/>
          <w:szCs w:val="27"/>
        </w:rPr>
        <w:t xml:space="preserve">; Effective </w:t>
      </w:r>
      <w:del w:id="2829" w:author="Cacho,Ourana (HHSC)" w:date="2017-08-21T15:04:00Z">
        <w:r w:rsidDel="003C594A">
          <w:rPr>
            <w:color w:val="000000"/>
            <w:sz w:val="27"/>
            <w:szCs w:val="27"/>
          </w:rPr>
          <w:delText xml:space="preserve">June </w:delText>
        </w:r>
      </w:del>
      <w:ins w:id="2830" w:author="Cacho,Ourana (HHSC)" w:date="2017-12-19T11:07:00Z">
        <w:r w:rsidR="00322094">
          <w:rPr>
            <w:color w:val="000000"/>
            <w:sz w:val="27"/>
            <w:szCs w:val="27"/>
          </w:rPr>
          <w:t xml:space="preserve">September </w:t>
        </w:r>
      </w:ins>
      <w:del w:id="2831" w:author="Cacho,Ourana (HHSC)" w:date="2018-03-30T11:48:00Z">
        <w:r w:rsidDel="00654779">
          <w:rPr>
            <w:color w:val="000000"/>
            <w:sz w:val="27"/>
            <w:szCs w:val="27"/>
          </w:rPr>
          <w:delText>1</w:delText>
        </w:r>
      </w:del>
      <w:ins w:id="2832" w:author="Cacho,Ourana (HHSC)" w:date="2018-03-30T11:48:00Z">
        <w:r w:rsidR="00654779">
          <w:rPr>
            <w:color w:val="000000"/>
            <w:sz w:val="27"/>
            <w:szCs w:val="27"/>
          </w:rPr>
          <w:t>3</w:t>
        </w:r>
      </w:ins>
      <w:r>
        <w:rPr>
          <w:color w:val="000000"/>
          <w:sz w:val="27"/>
          <w:szCs w:val="27"/>
        </w:rPr>
        <w:t xml:space="preserve">, </w:t>
      </w:r>
      <w:del w:id="2833" w:author="Cacho,Ourana (HHSC)" w:date="2017-08-21T15:04:00Z">
        <w:r w:rsidDel="003C594A">
          <w:rPr>
            <w:color w:val="000000"/>
            <w:sz w:val="27"/>
            <w:szCs w:val="27"/>
          </w:rPr>
          <w:delText>2011</w:delText>
        </w:r>
      </w:del>
      <w:ins w:id="2834" w:author="Cacho,Ourana (HHSC)" w:date="2017-08-21T15:04:00Z">
        <w:r w:rsidR="003C594A">
          <w:rPr>
            <w:color w:val="000000"/>
            <w:sz w:val="27"/>
            <w:szCs w:val="27"/>
          </w:rPr>
          <w:t>2018</w:t>
        </w:r>
      </w:ins>
    </w:p>
    <w:p w:rsidR="00841CC4" w:rsidRDefault="00841CC4" w:rsidP="00AB57C6">
      <w:pPr>
        <w:pStyle w:val="NormalWeb"/>
        <w:shd w:val="clear" w:color="auto" w:fill="FFFFFF"/>
        <w:rPr>
          <w:color w:val="000000"/>
          <w:sz w:val="27"/>
          <w:szCs w:val="27"/>
        </w:rPr>
      </w:pPr>
    </w:p>
    <w:p w:rsidR="00AB57C6" w:rsidRDefault="00AB57C6" w:rsidP="00AB57C6">
      <w:pPr>
        <w:pStyle w:val="NormalWeb"/>
        <w:shd w:val="clear" w:color="auto" w:fill="FFFFFF"/>
        <w:rPr>
          <w:color w:val="000000"/>
          <w:sz w:val="27"/>
          <w:szCs w:val="27"/>
        </w:rPr>
      </w:pPr>
      <w:r>
        <w:rPr>
          <w:color w:val="000000"/>
          <w:sz w:val="27"/>
          <w:szCs w:val="27"/>
        </w:rPr>
        <w:t xml:space="preserve">The member's decision to receive services using the service responsibility option </w:t>
      </w:r>
      <w:ins w:id="2835" w:author="Prince,Patricia (HHSC)" w:date="2017-03-06T10:15:00Z">
        <w:r w:rsidR="002F0A2D">
          <w:rPr>
            <w:color w:val="000000"/>
            <w:sz w:val="27"/>
            <w:szCs w:val="27"/>
          </w:rPr>
          <w:t xml:space="preserve">(SRO) </w:t>
        </w:r>
      </w:ins>
      <w:r>
        <w:rPr>
          <w:color w:val="000000"/>
          <w:sz w:val="27"/>
          <w:szCs w:val="27"/>
        </w:rPr>
        <w:t>does not change the manner in which initial services are authorized. See</w:t>
      </w:r>
      <w:r>
        <w:rPr>
          <w:rStyle w:val="apple-converted-space"/>
          <w:color w:val="000000"/>
          <w:sz w:val="27"/>
          <w:szCs w:val="27"/>
        </w:rPr>
        <w:t> </w:t>
      </w:r>
      <w:hyperlink r:id="rId32" w:anchor="3300" w:tooltip="Section 3300" w:history="1">
        <w:r>
          <w:rPr>
            <w:rStyle w:val="Hyperlink"/>
            <w:sz w:val="27"/>
            <w:szCs w:val="27"/>
          </w:rPr>
          <w:t>Section 3300</w:t>
        </w:r>
      </w:hyperlink>
      <w:r>
        <w:rPr>
          <w:color w:val="000000"/>
          <w:sz w:val="27"/>
          <w:szCs w:val="27"/>
        </w:rPr>
        <w:t>, Administrative Procedures, for specific information.</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6C6555" w:rsidRDefault="00AB57C6" w:rsidP="00AB57C6">
      <w:pPr>
        <w:pStyle w:val="Heading2"/>
        <w:shd w:val="clear" w:color="auto" w:fill="FFFFFF"/>
        <w:rPr>
          <w:color w:val="000000"/>
          <w:sz w:val="44"/>
        </w:rPr>
      </w:pPr>
      <w:bookmarkStart w:id="2836" w:name="8322"/>
      <w:bookmarkEnd w:id="2836"/>
      <w:r w:rsidRPr="006C6555">
        <w:rPr>
          <w:color w:val="000000"/>
          <w:sz w:val="44"/>
        </w:rPr>
        <w:t>8322 Monitoring</w:t>
      </w:r>
    </w:p>
    <w:p w:rsidR="00AB57C6" w:rsidRDefault="00AB57C6" w:rsidP="00AB57C6">
      <w:pPr>
        <w:pStyle w:val="NormalWeb"/>
        <w:shd w:val="clear" w:color="auto" w:fill="FFFFFF"/>
        <w:rPr>
          <w:color w:val="000000"/>
          <w:sz w:val="27"/>
          <w:szCs w:val="27"/>
        </w:rPr>
      </w:pPr>
      <w:r>
        <w:rPr>
          <w:color w:val="000000"/>
          <w:sz w:val="27"/>
          <w:szCs w:val="27"/>
        </w:rPr>
        <w:t>Revision 11-2; Effective June 1, 2011</w:t>
      </w:r>
    </w:p>
    <w:p w:rsidR="00AB57C6" w:rsidRDefault="00AB57C6" w:rsidP="00AB57C6">
      <w:pPr>
        <w:pStyle w:val="NormalWeb"/>
        <w:shd w:val="clear" w:color="auto" w:fill="FFFFFF"/>
        <w:rPr>
          <w:color w:val="000000"/>
          <w:sz w:val="27"/>
          <w:szCs w:val="27"/>
        </w:rPr>
      </w:pPr>
      <w:r>
        <w:rPr>
          <w:color w:val="000000"/>
          <w:sz w:val="27"/>
          <w:szCs w:val="27"/>
        </w:rPr>
        <w:t>All monitoring for service responsibility option (SRO) members is done by the managed care organization (MCO) according to the mandated schedule for its specific services. When health and safety issues arise, the MCO staff:</w:t>
      </w:r>
    </w:p>
    <w:p w:rsidR="00AB57C6" w:rsidRPr="007F37CF" w:rsidRDefault="00AB57C6" w:rsidP="00AB57C6">
      <w:pPr>
        <w:numPr>
          <w:ilvl w:val="0"/>
          <w:numId w:val="2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discuss the issues with the agency staff;</w:t>
      </w:r>
    </w:p>
    <w:p w:rsidR="00AB57C6" w:rsidRPr="007F37CF" w:rsidRDefault="00AB57C6" w:rsidP="00AB57C6">
      <w:pPr>
        <w:numPr>
          <w:ilvl w:val="0"/>
          <w:numId w:val="2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talk to the member to determine if the issues can be resolved; and</w:t>
      </w:r>
    </w:p>
    <w:p w:rsidR="00AB57C6" w:rsidRPr="007F37CF" w:rsidRDefault="00AB57C6" w:rsidP="00AB57C6">
      <w:pPr>
        <w:numPr>
          <w:ilvl w:val="0"/>
          <w:numId w:val="24"/>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7F37CF">
        <w:rPr>
          <w:rFonts w:ascii="Times New Roman" w:hAnsi="Times New Roman" w:cs="Times New Roman"/>
          <w:color w:val="000000"/>
          <w:sz w:val="27"/>
          <w:szCs w:val="27"/>
        </w:rPr>
        <w:t>convene</w:t>
      </w:r>
      <w:proofErr w:type="gramEnd"/>
      <w:r w:rsidRPr="007F37CF">
        <w:rPr>
          <w:rFonts w:ascii="Times New Roman" w:hAnsi="Times New Roman" w:cs="Times New Roman"/>
          <w:color w:val="000000"/>
          <w:sz w:val="27"/>
          <w:szCs w:val="27"/>
        </w:rPr>
        <w:t xml:space="preserve"> an interdisciplinary team meeting if the issue cannot be resolved.</w:t>
      </w:r>
    </w:p>
    <w:p w:rsidR="00AB57C6" w:rsidRDefault="00AB57C6" w:rsidP="00AB57C6">
      <w:pPr>
        <w:pStyle w:val="NormalWeb"/>
        <w:shd w:val="clear" w:color="auto" w:fill="FFFFFF"/>
        <w:rPr>
          <w:color w:val="000000"/>
          <w:sz w:val="27"/>
          <w:szCs w:val="27"/>
        </w:rPr>
      </w:pPr>
      <w:r>
        <w:rPr>
          <w:color w:val="000000"/>
          <w:sz w:val="27"/>
          <w:szCs w:val="27"/>
        </w:rPr>
        <w:lastRenderedPageBreak/>
        <w:t>Because the member now shares responsibility for service delivery, the MCO, in addition to other monitoring requirements, must monitor the member's:</w:t>
      </w:r>
    </w:p>
    <w:p w:rsidR="00AB57C6" w:rsidRPr="007F37CF" w:rsidRDefault="00AB57C6" w:rsidP="00AB57C6">
      <w:pPr>
        <w:numPr>
          <w:ilvl w:val="0"/>
          <w:numId w:val="2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satisfaction with the SRO; and</w:t>
      </w:r>
    </w:p>
    <w:p w:rsidR="00AB57C6" w:rsidRPr="007F37CF" w:rsidRDefault="00AB57C6" w:rsidP="00AB57C6">
      <w:pPr>
        <w:numPr>
          <w:ilvl w:val="0"/>
          <w:numId w:val="25"/>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7F37CF">
        <w:rPr>
          <w:rFonts w:ascii="Times New Roman" w:hAnsi="Times New Roman" w:cs="Times New Roman"/>
          <w:color w:val="000000"/>
          <w:sz w:val="27"/>
          <w:szCs w:val="27"/>
        </w:rPr>
        <w:t>ability</w:t>
      </w:r>
      <w:proofErr w:type="gramEnd"/>
      <w:r w:rsidRPr="007F37CF">
        <w:rPr>
          <w:rFonts w:ascii="Times New Roman" w:hAnsi="Times New Roman" w:cs="Times New Roman"/>
          <w:color w:val="000000"/>
          <w:sz w:val="27"/>
          <w:szCs w:val="27"/>
        </w:rPr>
        <w:t xml:space="preserve"> to comply with SRO requirements.</w:t>
      </w:r>
    </w:p>
    <w:p w:rsidR="00AB57C6" w:rsidRDefault="00AB57C6" w:rsidP="00AB57C6">
      <w:pPr>
        <w:pStyle w:val="NormalWeb"/>
        <w:shd w:val="clear" w:color="auto" w:fill="FFFFFF"/>
        <w:rPr>
          <w:color w:val="000000"/>
          <w:sz w:val="27"/>
          <w:szCs w:val="27"/>
        </w:rPr>
      </w:pPr>
      <w:r>
        <w:rPr>
          <w:color w:val="000000"/>
          <w:sz w:val="27"/>
          <w:szCs w:val="27"/>
        </w:rPr>
        <w:t>If it is evident that the member is having difficulty in the management of SRO responsibilities, the MCO staff must:</w:t>
      </w:r>
    </w:p>
    <w:p w:rsidR="00AB57C6" w:rsidRPr="007F37CF" w:rsidRDefault="00AB57C6" w:rsidP="00AB57C6">
      <w:pPr>
        <w:numPr>
          <w:ilvl w:val="0"/>
          <w:numId w:val="2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7F37CF">
        <w:rPr>
          <w:rFonts w:ascii="Times New Roman" w:hAnsi="Times New Roman" w:cs="Times New Roman"/>
          <w:color w:val="000000"/>
          <w:sz w:val="27"/>
          <w:szCs w:val="27"/>
        </w:rPr>
        <w:t>consult the agency staff; and</w:t>
      </w:r>
    </w:p>
    <w:p w:rsidR="00AB57C6" w:rsidRDefault="00AB57C6" w:rsidP="00AB57C6">
      <w:pPr>
        <w:numPr>
          <w:ilvl w:val="0"/>
          <w:numId w:val="26"/>
        </w:numPr>
        <w:shd w:val="clear" w:color="auto" w:fill="FFFFFF"/>
        <w:spacing w:before="100" w:beforeAutospacing="1" w:after="100" w:afterAutospacing="1" w:line="240" w:lineRule="auto"/>
        <w:rPr>
          <w:color w:val="000000"/>
          <w:sz w:val="27"/>
          <w:szCs w:val="27"/>
        </w:rPr>
      </w:pPr>
      <w:proofErr w:type="gramStart"/>
      <w:r w:rsidRPr="007F37CF">
        <w:rPr>
          <w:rFonts w:ascii="Times New Roman" w:hAnsi="Times New Roman" w:cs="Times New Roman"/>
          <w:color w:val="000000"/>
          <w:sz w:val="27"/>
          <w:szCs w:val="27"/>
        </w:rPr>
        <w:t>advise</w:t>
      </w:r>
      <w:proofErr w:type="gramEnd"/>
      <w:r w:rsidRPr="007F37CF">
        <w:rPr>
          <w:rFonts w:ascii="Times New Roman" w:hAnsi="Times New Roman" w:cs="Times New Roman"/>
          <w:color w:val="000000"/>
          <w:sz w:val="27"/>
          <w:szCs w:val="27"/>
        </w:rPr>
        <w:t xml:space="preserve"> the member of the option to transfer back to the agency option.</w:t>
      </w:r>
    </w:p>
    <w:p w:rsidR="00AB57C6" w:rsidRDefault="00AB57C6" w:rsidP="00AB57C6">
      <w:pPr>
        <w:pStyle w:val="NormalWeb"/>
        <w:shd w:val="clear" w:color="auto" w:fill="FFFFFF"/>
        <w:rPr>
          <w:color w:val="000000"/>
          <w:sz w:val="27"/>
          <w:szCs w:val="27"/>
        </w:rPr>
      </w:pPr>
      <w:r>
        <w:rPr>
          <w:color w:val="000000"/>
          <w:sz w:val="27"/>
          <w:szCs w:val="27"/>
        </w:rPr>
        <w:t> </w:t>
      </w:r>
    </w:p>
    <w:p w:rsidR="00AB57C6" w:rsidRPr="00322094" w:rsidRDefault="00AB57C6" w:rsidP="00AB57C6">
      <w:pPr>
        <w:pStyle w:val="Heading2"/>
        <w:shd w:val="clear" w:color="auto" w:fill="FFFFFF"/>
        <w:rPr>
          <w:color w:val="000000"/>
          <w:sz w:val="44"/>
        </w:rPr>
      </w:pPr>
      <w:bookmarkStart w:id="2837" w:name="8323"/>
      <w:bookmarkEnd w:id="2837"/>
      <w:r w:rsidRPr="00322094">
        <w:rPr>
          <w:color w:val="000000"/>
          <w:sz w:val="44"/>
        </w:rPr>
        <w:t xml:space="preserve">8323 </w:t>
      </w:r>
      <w:del w:id="2838" w:author="Washburn,Victoria (HHSC)" w:date="2017-11-30T16:35:00Z">
        <w:r w:rsidRPr="00322094" w:rsidDel="00000648">
          <w:rPr>
            <w:color w:val="000000"/>
            <w:sz w:val="44"/>
          </w:rPr>
          <w:delText>Procedures for Ongoing Cases</w:delText>
        </w:r>
      </w:del>
      <w:ins w:id="2839" w:author="Washburn,Victoria (HHSC)" w:date="2017-11-30T16:35:00Z">
        <w:r w:rsidR="00000648" w:rsidRPr="00322094">
          <w:rPr>
            <w:color w:val="000000"/>
            <w:sz w:val="44"/>
          </w:rPr>
          <w:t>Presentation of the S</w:t>
        </w:r>
      </w:ins>
      <w:ins w:id="2840" w:author="Lee,Jacqueline (DADS)" w:date="2018-04-09T10:26:00Z">
        <w:r w:rsidR="00882D05">
          <w:rPr>
            <w:color w:val="000000"/>
            <w:sz w:val="44"/>
          </w:rPr>
          <w:t>RO</w:t>
        </w:r>
      </w:ins>
      <w:ins w:id="2841" w:author="Washburn,Victoria (HHSC)" w:date="2017-11-30T16:35:00Z">
        <w:del w:id="2842" w:author="Lee,Jacqueline (DADS)" w:date="2018-04-09T10:26:00Z">
          <w:r w:rsidR="00000648" w:rsidRPr="00322094" w:rsidDel="00882D05">
            <w:rPr>
              <w:color w:val="000000"/>
              <w:sz w:val="44"/>
            </w:rPr>
            <w:delText>ervice Responsibility Option</w:delText>
          </w:r>
        </w:del>
      </w:ins>
    </w:p>
    <w:p w:rsidR="00AB57C6" w:rsidRDefault="00AB57C6" w:rsidP="00AB57C6">
      <w:pPr>
        <w:pStyle w:val="NormalWeb"/>
        <w:shd w:val="clear" w:color="auto" w:fill="FFFFFF"/>
        <w:rPr>
          <w:ins w:id="2843" w:author="Cacho,Ourana (HHSC)" w:date="2017-12-19T14:08:00Z"/>
          <w:color w:val="000000"/>
          <w:sz w:val="27"/>
          <w:szCs w:val="27"/>
        </w:rPr>
      </w:pPr>
      <w:r>
        <w:rPr>
          <w:color w:val="000000"/>
          <w:sz w:val="27"/>
          <w:szCs w:val="27"/>
        </w:rPr>
        <w:t xml:space="preserve">Revision </w:t>
      </w:r>
      <w:del w:id="2844" w:author="Prince,Patricia (HHSC)" w:date="2017-03-06T10:18:00Z">
        <w:r w:rsidDel="002F0A2D">
          <w:rPr>
            <w:color w:val="000000"/>
            <w:sz w:val="27"/>
            <w:szCs w:val="27"/>
          </w:rPr>
          <w:delText>11-2</w:delText>
        </w:r>
      </w:del>
      <w:ins w:id="2845" w:author="Cacho,Ourana (HHSC)" w:date="2017-08-21T15:05:00Z">
        <w:r w:rsidR="003C594A">
          <w:rPr>
            <w:color w:val="000000"/>
            <w:sz w:val="27"/>
            <w:szCs w:val="27"/>
          </w:rPr>
          <w:t>18-2</w:t>
        </w:r>
      </w:ins>
      <w:r>
        <w:rPr>
          <w:color w:val="000000"/>
          <w:sz w:val="27"/>
          <w:szCs w:val="27"/>
        </w:rPr>
        <w:t xml:space="preserve">; Effective </w:t>
      </w:r>
      <w:del w:id="2846" w:author="Cacho,Ourana (HHSC)" w:date="2017-08-21T15:05:00Z">
        <w:r w:rsidDel="003C594A">
          <w:rPr>
            <w:color w:val="000000"/>
            <w:sz w:val="27"/>
            <w:szCs w:val="27"/>
          </w:rPr>
          <w:delText xml:space="preserve">June </w:delText>
        </w:r>
      </w:del>
      <w:ins w:id="2847" w:author="Cacho,Ourana (HHSC)" w:date="2017-12-19T11:07:00Z">
        <w:r w:rsidR="00322094">
          <w:rPr>
            <w:color w:val="000000"/>
            <w:sz w:val="27"/>
            <w:szCs w:val="27"/>
          </w:rPr>
          <w:t xml:space="preserve">September </w:t>
        </w:r>
      </w:ins>
      <w:del w:id="2848" w:author="Cacho,Ourana (HHSC)" w:date="2018-03-30T11:48:00Z">
        <w:r w:rsidDel="00654779">
          <w:rPr>
            <w:color w:val="000000"/>
            <w:sz w:val="27"/>
            <w:szCs w:val="27"/>
          </w:rPr>
          <w:delText>1</w:delText>
        </w:r>
      </w:del>
      <w:ins w:id="2849" w:author="Cacho,Ourana (HHSC)" w:date="2018-03-30T11:48:00Z">
        <w:r w:rsidR="00654779">
          <w:rPr>
            <w:color w:val="000000"/>
            <w:sz w:val="27"/>
            <w:szCs w:val="27"/>
          </w:rPr>
          <w:t>3</w:t>
        </w:r>
      </w:ins>
      <w:r>
        <w:rPr>
          <w:color w:val="000000"/>
          <w:sz w:val="27"/>
          <w:szCs w:val="27"/>
        </w:rPr>
        <w:t xml:space="preserve">, </w:t>
      </w:r>
      <w:del w:id="2850" w:author="Cacho,Ourana (HHSC)" w:date="2017-08-21T15:05:00Z">
        <w:r w:rsidDel="003C594A">
          <w:rPr>
            <w:color w:val="000000"/>
            <w:sz w:val="27"/>
            <w:szCs w:val="27"/>
          </w:rPr>
          <w:delText>2011</w:delText>
        </w:r>
      </w:del>
      <w:ins w:id="2851" w:author="Cacho,Ourana (HHSC)" w:date="2017-08-21T15:05:00Z">
        <w:r w:rsidR="003C594A">
          <w:rPr>
            <w:color w:val="000000"/>
            <w:sz w:val="27"/>
            <w:szCs w:val="27"/>
          </w:rPr>
          <w:t>2018</w:t>
        </w:r>
      </w:ins>
    </w:p>
    <w:p w:rsidR="006C6555" w:rsidRDefault="006C6555" w:rsidP="00AB57C6">
      <w:pPr>
        <w:pStyle w:val="NormalWeb"/>
        <w:shd w:val="clear" w:color="auto" w:fill="FFFFFF"/>
        <w:rPr>
          <w:color w:val="000000"/>
          <w:sz w:val="27"/>
          <w:szCs w:val="27"/>
        </w:rPr>
      </w:pPr>
    </w:p>
    <w:p w:rsidR="00AB57C6" w:rsidRDefault="00AB57C6" w:rsidP="00AB57C6">
      <w:pPr>
        <w:pStyle w:val="NormalWeb"/>
        <w:shd w:val="clear" w:color="auto" w:fill="FFFFFF"/>
        <w:rPr>
          <w:color w:val="000000"/>
          <w:sz w:val="27"/>
          <w:szCs w:val="27"/>
        </w:rPr>
      </w:pPr>
      <w:r>
        <w:rPr>
          <w:color w:val="000000"/>
          <w:sz w:val="27"/>
          <w:szCs w:val="27"/>
        </w:rPr>
        <w:t>Members must be offered the service responsibility option (SRO) by the managed care organization (MCO) annually, and may request a transfer to the SRO at any time. Additionally, the SRO must be presented to ongoing members at each annual reassessment or upon request. If the member is interested in transferring to the SRO, the member must sign</w:t>
      </w:r>
      <w:r>
        <w:rPr>
          <w:rStyle w:val="apple-converted-space"/>
          <w:color w:val="000000"/>
          <w:sz w:val="27"/>
          <w:szCs w:val="27"/>
        </w:rPr>
        <w:t> </w:t>
      </w:r>
      <w:hyperlink r:id="rId33" w:tooltip="Form 1582-SRO" w:history="1">
        <w:r>
          <w:rPr>
            <w:rStyle w:val="Hyperlink"/>
            <w:sz w:val="27"/>
            <w:szCs w:val="27"/>
          </w:rPr>
          <w:t>Form 1582-SRO</w:t>
        </w:r>
      </w:hyperlink>
      <w:r>
        <w:rPr>
          <w:color w:val="000000"/>
          <w:sz w:val="27"/>
          <w:szCs w:val="27"/>
        </w:rPr>
        <w:t>, Service Responsibility Option Roles and Responsibilities.</w:t>
      </w:r>
    </w:p>
    <w:p w:rsidR="00AB57C6" w:rsidRDefault="00AB57C6" w:rsidP="00AB57C6">
      <w:pPr>
        <w:pStyle w:val="NormalWeb"/>
        <w:shd w:val="clear" w:color="auto" w:fill="FFFFFF"/>
        <w:rPr>
          <w:ins w:id="2852" w:author="Cacho,Ourana (HHSC)" w:date="2017-12-19T14:08:00Z"/>
          <w:color w:val="000000"/>
          <w:sz w:val="27"/>
          <w:szCs w:val="27"/>
        </w:rPr>
      </w:pPr>
      <w:r>
        <w:rPr>
          <w:color w:val="000000"/>
          <w:sz w:val="27"/>
          <w:szCs w:val="27"/>
        </w:rPr>
        <w:t>The MCO must ensure the member understands the responsibility he</w:t>
      </w:r>
      <w:del w:id="2853" w:author="Cacho,Ourana (HHSC)" w:date="2017-12-19T11:08:00Z">
        <w:r w:rsidDel="00322094">
          <w:rPr>
            <w:color w:val="000000"/>
            <w:sz w:val="27"/>
            <w:szCs w:val="27"/>
          </w:rPr>
          <w:delText>/</w:delText>
        </w:r>
      </w:del>
      <w:ins w:id="2854" w:author="Cacho,Ourana (HHSC)" w:date="2017-12-19T11:08:00Z">
        <w:r w:rsidR="00322094">
          <w:rPr>
            <w:color w:val="000000"/>
            <w:sz w:val="27"/>
            <w:szCs w:val="27"/>
          </w:rPr>
          <w:t xml:space="preserve"> or </w:t>
        </w:r>
      </w:ins>
      <w:r>
        <w:rPr>
          <w:color w:val="000000"/>
          <w:sz w:val="27"/>
          <w:szCs w:val="27"/>
        </w:rPr>
        <w:t>she is assuming. Send</w:t>
      </w:r>
      <w:r>
        <w:rPr>
          <w:rStyle w:val="apple-converted-space"/>
          <w:color w:val="000000"/>
          <w:sz w:val="27"/>
          <w:szCs w:val="27"/>
        </w:rPr>
        <w:t> </w:t>
      </w:r>
      <w:hyperlink r:id="rId34" w:tooltip="Form H2067-MC, STAR+PLUS Communication" w:history="1">
        <w:r>
          <w:rPr>
            <w:rStyle w:val="Hyperlink"/>
            <w:sz w:val="27"/>
            <w:szCs w:val="27"/>
          </w:rPr>
          <w:t>Form H2067-MC</w:t>
        </w:r>
      </w:hyperlink>
      <w:r>
        <w:rPr>
          <w:color w:val="000000"/>
          <w:sz w:val="27"/>
          <w:szCs w:val="27"/>
        </w:rPr>
        <w:t xml:space="preserve">, </w:t>
      </w:r>
      <w:del w:id="2855" w:author="Prince,Patricia (HHSC)" w:date="2017-03-06T10:17:00Z">
        <w:r w:rsidDel="002F0A2D">
          <w:rPr>
            <w:color w:val="000000"/>
            <w:sz w:val="27"/>
            <w:szCs w:val="27"/>
          </w:rPr>
          <w:delText>STAR+PLUS</w:delText>
        </w:r>
      </w:del>
      <w:ins w:id="2856" w:author="Prince,Patricia (HHSC)" w:date="2017-03-06T10:17:00Z">
        <w:r w:rsidR="002F0A2D">
          <w:rPr>
            <w:color w:val="000000"/>
            <w:sz w:val="27"/>
            <w:szCs w:val="27"/>
          </w:rPr>
          <w:t>Managed Care Programs</w:t>
        </w:r>
      </w:ins>
      <w:r>
        <w:rPr>
          <w:color w:val="000000"/>
          <w:sz w:val="27"/>
          <w:szCs w:val="27"/>
        </w:rPr>
        <w:t xml:space="preserve"> Communication, to the agency to advise it of the member's selection. Notify the agency the member will be contacting it for training. Request the agency to advise the MCO, using Form </w:t>
      </w:r>
      <w:ins w:id="2857" w:author="Cacho,Ourana (HHSC)" w:date="2017-12-20T14:05:00Z">
        <w:r w:rsidR="003E19B4">
          <w:rPr>
            <w:color w:val="000000"/>
            <w:sz w:val="27"/>
            <w:szCs w:val="27"/>
          </w:rPr>
          <w:t>H</w:t>
        </w:r>
      </w:ins>
      <w:r>
        <w:rPr>
          <w:color w:val="000000"/>
          <w:sz w:val="27"/>
          <w:szCs w:val="27"/>
        </w:rPr>
        <w:t>2067</w:t>
      </w:r>
      <w:ins w:id="2858" w:author="Cacho,Ourana (HHSC)" w:date="2017-12-20T14:05:00Z">
        <w:r w:rsidR="003E19B4">
          <w:rPr>
            <w:color w:val="000000"/>
            <w:sz w:val="27"/>
            <w:szCs w:val="27"/>
          </w:rPr>
          <w:t>-MC</w:t>
        </w:r>
      </w:ins>
      <w:r>
        <w:rPr>
          <w:color w:val="000000"/>
          <w:sz w:val="27"/>
          <w:szCs w:val="27"/>
        </w:rPr>
        <w:t>, when the transition planning is complete. Negotiate a start date with the member and the agency.</w:t>
      </w:r>
    </w:p>
    <w:p w:rsidR="006C6555" w:rsidRDefault="006C6555" w:rsidP="00AB57C6">
      <w:pPr>
        <w:pStyle w:val="NormalWeb"/>
        <w:shd w:val="clear" w:color="auto" w:fill="FFFFFF"/>
        <w:rPr>
          <w:ins w:id="2859" w:author="Washburn,Victoria (HHSC)" w:date="2017-11-30T15:49:00Z"/>
          <w:color w:val="000000"/>
          <w:sz w:val="27"/>
          <w:szCs w:val="27"/>
        </w:rPr>
      </w:pPr>
    </w:p>
    <w:p w:rsidR="00D8636E" w:rsidRPr="00322094" w:rsidRDefault="00D8636E" w:rsidP="00D8636E">
      <w:pPr>
        <w:pStyle w:val="Heading2"/>
        <w:shd w:val="clear" w:color="auto" w:fill="FFFFFF"/>
        <w:rPr>
          <w:ins w:id="2860" w:author="Washburn,Victoria (HHSC)" w:date="2017-11-30T15:51:00Z"/>
          <w:color w:val="000000"/>
          <w:sz w:val="44"/>
        </w:rPr>
      </w:pPr>
      <w:ins w:id="2861" w:author="Washburn,Victoria (HHSC)" w:date="2017-11-30T15:51:00Z">
        <w:r w:rsidRPr="00322094">
          <w:rPr>
            <w:color w:val="000000"/>
            <w:sz w:val="44"/>
          </w:rPr>
          <w:t>8</w:t>
        </w:r>
      </w:ins>
      <w:ins w:id="2862" w:author="Cacho,Ourana (HHSC)" w:date="2017-12-21T12:46:00Z">
        <w:r w:rsidR="00451953">
          <w:rPr>
            <w:color w:val="000000"/>
            <w:sz w:val="44"/>
          </w:rPr>
          <w:t>4</w:t>
        </w:r>
      </w:ins>
      <w:ins w:id="2863" w:author="Washburn,Victoria (HHSC)" w:date="2017-11-30T15:51:00Z">
        <w:r w:rsidRPr="00322094">
          <w:rPr>
            <w:color w:val="000000"/>
            <w:sz w:val="44"/>
          </w:rPr>
          <w:t xml:space="preserve">00 Agency Option </w:t>
        </w:r>
      </w:ins>
    </w:p>
    <w:p w:rsidR="00D8636E" w:rsidRDefault="00D8636E" w:rsidP="00D8636E">
      <w:pPr>
        <w:pStyle w:val="NormalWeb"/>
        <w:shd w:val="clear" w:color="auto" w:fill="FFFFFF"/>
        <w:rPr>
          <w:ins w:id="2864" w:author="Washburn,Victoria (HHSC)" w:date="2017-11-30T15:51:00Z"/>
          <w:color w:val="000000"/>
          <w:sz w:val="27"/>
          <w:szCs w:val="27"/>
        </w:rPr>
      </w:pPr>
      <w:ins w:id="2865" w:author="Washburn,Victoria (HHSC)" w:date="2017-11-30T15:51:00Z">
        <w:r>
          <w:rPr>
            <w:color w:val="000000"/>
            <w:sz w:val="27"/>
            <w:szCs w:val="27"/>
          </w:rPr>
          <w:t xml:space="preserve">Revision 18-2; Effective </w:t>
        </w:r>
      </w:ins>
      <w:ins w:id="2866" w:author="Cacho,Ourana (HHSC)" w:date="2017-12-19T11:10:00Z">
        <w:r w:rsidR="00322094">
          <w:rPr>
            <w:color w:val="000000"/>
            <w:sz w:val="27"/>
            <w:szCs w:val="27"/>
          </w:rPr>
          <w:t>September</w:t>
        </w:r>
      </w:ins>
      <w:ins w:id="2867" w:author="Washburn,Victoria (HHSC)" w:date="2017-11-30T15:51:00Z">
        <w:r>
          <w:rPr>
            <w:color w:val="000000"/>
            <w:sz w:val="27"/>
            <w:szCs w:val="27"/>
          </w:rPr>
          <w:t xml:space="preserve"> </w:t>
        </w:r>
        <w:del w:id="2868" w:author="Cacho,Ourana (HHSC)" w:date="2018-03-30T11:48:00Z">
          <w:r w:rsidDel="00654779">
            <w:rPr>
              <w:color w:val="000000"/>
              <w:sz w:val="27"/>
              <w:szCs w:val="27"/>
            </w:rPr>
            <w:delText>1</w:delText>
          </w:r>
        </w:del>
      </w:ins>
      <w:ins w:id="2869" w:author="Cacho,Ourana (HHSC)" w:date="2018-03-30T11:48:00Z">
        <w:r w:rsidR="00654779">
          <w:rPr>
            <w:color w:val="000000"/>
            <w:sz w:val="27"/>
            <w:szCs w:val="27"/>
          </w:rPr>
          <w:t>3</w:t>
        </w:r>
      </w:ins>
      <w:ins w:id="2870" w:author="Washburn,Victoria (HHSC)" w:date="2017-11-30T15:51:00Z">
        <w:r>
          <w:rPr>
            <w:color w:val="000000"/>
            <w:sz w:val="27"/>
            <w:szCs w:val="27"/>
          </w:rPr>
          <w:t>, 2018</w:t>
        </w:r>
      </w:ins>
    </w:p>
    <w:p w:rsidR="00D8636E" w:rsidRDefault="00D8636E" w:rsidP="00D8636E">
      <w:pPr>
        <w:pStyle w:val="NormalWeb"/>
        <w:shd w:val="clear" w:color="auto" w:fill="FFFFFF"/>
        <w:rPr>
          <w:color w:val="000000"/>
          <w:sz w:val="27"/>
          <w:szCs w:val="27"/>
        </w:rPr>
      </w:pPr>
      <w:r>
        <w:rPr>
          <w:color w:val="000000"/>
          <w:sz w:val="27"/>
          <w:szCs w:val="27"/>
        </w:rPr>
        <w:lastRenderedPageBreak/>
        <w:t> </w:t>
      </w:r>
    </w:p>
    <w:p w:rsidR="00D8636E" w:rsidRPr="00322094" w:rsidRDefault="00D8636E" w:rsidP="00D8636E">
      <w:pPr>
        <w:pStyle w:val="Heading2"/>
        <w:shd w:val="clear" w:color="auto" w:fill="FFFFFF"/>
        <w:rPr>
          <w:ins w:id="2871" w:author="Washburn,Victoria (HHSC)" w:date="2017-11-30T15:51:00Z"/>
          <w:color w:val="000000"/>
          <w:sz w:val="44"/>
        </w:rPr>
      </w:pPr>
      <w:ins w:id="2872" w:author="Washburn,Victoria (HHSC)" w:date="2017-11-30T15:51:00Z">
        <w:r w:rsidRPr="00322094">
          <w:rPr>
            <w:color w:val="000000"/>
            <w:sz w:val="44"/>
          </w:rPr>
          <w:t>8</w:t>
        </w:r>
      </w:ins>
      <w:ins w:id="2873" w:author="Cacho,Ourana (HHSC)" w:date="2017-12-21T12:46:00Z">
        <w:r w:rsidR="00451953">
          <w:rPr>
            <w:color w:val="000000"/>
            <w:sz w:val="44"/>
          </w:rPr>
          <w:t>4</w:t>
        </w:r>
      </w:ins>
      <w:ins w:id="2874" w:author="Washburn,Victoria (HHSC)" w:date="2017-11-30T15:51:00Z">
        <w:r w:rsidRPr="00322094">
          <w:rPr>
            <w:color w:val="000000"/>
            <w:sz w:val="44"/>
          </w:rPr>
          <w:t>10 Description</w:t>
        </w:r>
      </w:ins>
    </w:p>
    <w:p w:rsidR="00D8636E" w:rsidRDefault="00D8636E" w:rsidP="00D8636E">
      <w:pPr>
        <w:pStyle w:val="NormalWeb"/>
        <w:shd w:val="clear" w:color="auto" w:fill="FFFFFF"/>
        <w:rPr>
          <w:ins w:id="2875" w:author="Washburn,Victoria (HHSC)" w:date="2017-11-30T15:51:00Z"/>
          <w:color w:val="000000"/>
          <w:sz w:val="27"/>
          <w:szCs w:val="27"/>
        </w:rPr>
      </w:pPr>
      <w:ins w:id="2876" w:author="Washburn,Victoria (HHSC)" w:date="2017-11-30T15:51:00Z">
        <w:r>
          <w:rPr>
            <w:color w:val="000000"/>
            <w:sz w:val="27"/>
            <w:szCs w:val="27"/>
          </w:rPr>
          <w:t xml:space="preserve">Revision 18-2; Effective </w:t>
        </w:r>
      </w:ins>
      <w:ins w:id="2877" w:author="Cacho,Ourana (HHSC)" w:date="2017-12-19T11:10:00Z">
        <w:r w:rsidR="00322094">
          <w:rPr>
            <w:color w:val="000000"/>
            <w:sz w:val="27"/>
            <w:szCs w:val="27"/>
          </w:rPr>
          <w:t>September</w:t>
        </w:r>
      </w:ins>
      <w:ins w:id="2878" w:author="Washburn,Victoria (HHSC)" w:date="2017-11-30T15:51:00Z">
        <w:r>
          <w:rPr>
            <w:color w:val="000000"/>
            <w:sz w:val="27"/>
            <w:szCs w:val="27"/>
          </w:rPr>
          <w:t xml:space="preserve"> </w:t>
        </w:r>
        <w:del w:id="2879" w:author="Cacho,Ourana (HHSC)" w:date="2018-03-30T11:48:00Z">
          <w:r w:rsidDel="00654779">
            <w:rPr>
              <w:color w:val="000000"/>
              <w:sz w:val="27"/>
              <w:szCs w:val="27"/>
            </w:rPr>
            <w:delText>1</w:delText>
          </w:r>
        </w:del>
      </w:ins>
      <w:ins w:id="2880" w:author="Cacho,Ourana (HHSC)" w:date="2018-03-30T11:48:00Z">
        <w:r w:rsidR="00654779">
          <w:rPr>
            <w:color w:val="000000"/>
            <w:sz w:val="27"/>
            <w:szCs w:val="27"/>
          </w:rPr>
          <w:t>3</w:t>
        </w:r>
      </w:ins>
      <w:ins w:id="2881" w:author="Washburn,Victoria (HHSC)" w:date="2017-11-30T15:51:00Z">
        <w:r>
          <w:rPr>
            <w:color w:val="000000"/>
            <w:sz w:val="27"/>
            <w:szCs w:val="27"/>
          </w:rPr>
          <w:t>, 2018</w:t>
        </w:r>
      </w:ins>
    </w:p>
    <w:p w:rsidR="00D8636E" w:rsidRDefault="00D8636E" w:rsidP="00D8636E">
      <w:pPr>
        <w:pStyle w:val="NormalWeb"/>
        <w:shd w:val="clear" w:color="auto" w:fill="FFFFFF"/>
        <w:rPr>
          <w:color w:val="000000"/>
          <w:sz w:val="27"/>
          <w:szCs w:val="27"/>
        </w:rPr>
      </w:pPr>
      <w:r>
        <w:rPr>
          <w:color w:val="000000"/>
          <w:sz w:val="27"/>
          <w:szCs w:val="27"/>
        </w:rPr>
        <w:t> </w:t>
      </w:r>
    </w:p>
    <w:p w:rsidR="00D8636E" w:rsidRPr="00CC2882" w:rsidRDefault="00D8636E" w:rsidP="00D8636E">
      <w:pPr>
        <w:pStyle w:val="NormalWeb"/>
        <w:shd w:val="clear" w:color="auto" w:fill="FFFFFF"/>
        <w:rPr>
          <w:ins w:id="2882" w:author="Washburn,Victoria (HHSC)" w:date="2017-11-30T15:51:00Z"/>
          <w:color w:val="000000"/>
          <w:sz w:val="27"/>
          <w:szCs w:val="27"/>
        </w:rPr>
      </w:pPr>
      <w:ins w:id="2883" w:author="Washburn,Victoria (HHSC)" w:date="2017-11-30T15:51:00Z">
        <w:r>
          <w:rPr>
            <w:color w:val="000000"/>
            <w:sz w:val="27"/>
            <w:szCs w:val="27"/>
          </w:rPr>
          <w:t>Under the Agency Option (AO), the managed care organization</w:t>
        </w:r>
        <w:del w:id="2884" w:author="Lee,Jacqueline (DADS)" w:date="2018-04-09T10:29:00Z">
          <w:r w:rsidDel="00882D05">
            <w:rPr>
              <w:color w:val="000000"/>
              <w:sz w:val="27"/>
              <w:szCs w:val="27"/>
            </w:rPr>
            <w:delText>-</w:delText>
          </w:r>
        </w:del>
      </w:ins>
      <w:ins w:id="2885" w:author="Lee,Jacqueline (DADS)" w:date="2018-04-09T10:29:00Z">
        <w:r w:rsidR="00882D05">
          <w:rPr>
            <w:color w:val="000000"/>
            <w:sz w:val="27"/>
            <w:szCs w:val="27"/>
          </w:rPr>
          <w:t xml:space="preserve"> </w:t>
        </w:r>
      </w:ins>
      <w:ins w:id="2886" w:author="Washburn,Victoria (HHSC)" w:date="2017-11-30T15:51:00Z">
        <w:r>
          <w:rPr>
            <w:color w:val="000000"/>
            <w:sz w:val="27"/>
            <w:szCs w:val="27"/>
          </w:rPr>
          <w:t xml:space="preserve">contracted provider is responsible for managing the day-to-day activities of the attendant and all business details. Most members select the AO model because of the simplicity and convenience of receiving services. </w:t>
        </w:r>
        <w:r w:rsidRPr="00882D05">
          <w:rPr>
            <w:color w:val="000000"/>
            <w:sz w:val="27"/>
            <w:szCs w:val="27"/>
            <w:rPrChange w:id="2887" w:author="Lee,Jacqueline (DADS)" w:date="2018-04-09T10:29:00Z">
              <w:rPr>
                <w:b/>
                <w:color w:val="000000"/>
                <w:sz w:val="27"/>
                <w:szCs w:val="27"/>
              </w:rPr>
            </w:rPrChange>
          </w:rPr>
          <w:t>For example</w:t>
        </w:r>
        <w:r>
          <w:rPr>
            <w:color w:val="000000"/>
            <w:sz w:val="27"/>
            <w:szCs w:val="27"/>
          </w:rPr>
          <w:t>, under AO</w:t>
        </w:r>
      </w:ins>
      <w:ins w:id="2888" w:author="Lee,Jacqueline (DADS)" w:date="2018-04-09T10:29:00Z">
        <w:r w:rsidR="00882D05">
          <w:rPr>
            <w:color w:val="000000"/>
            <w:sz w:val="27"/>
            <w:szCs w:val="27"/>
          </w:rPr>
          <w:t>,</w:t>
        </w:r>
      </w:ins>
      <w:ins w:id="2889" w:author="Washburn,Victoria (HHSC)" w:date="2017-11-30T15:51:00Z">
        <w:r>
          <w:rPr>
            <w:color w:val="000000"/>
            <w:sz w:val="27"/>
            <w:szCs w:val="27"/>
          </w:rPr>
          <w:t xml:space="preserve"> the agency, not the </w:t>
        </w:r>
        <w:r w:rsidRPr="00CC2882">
          <w:rPr>
            <w:color w:val="000000"/>
            <w:sz w:val="27"/>
            <w:szCs w:val="27"/>
          </w:rPr>
          <w:t>member, is responsible for:</w:t>
        </w:r>
      </w:ins>
    </w:p>
    <w:p w:rsidR="00D8636E" w:rsidRPr="00CC2882" w:rsidRDefault="00D8636E" w:rsidP="00D8636E">
      <w:pPr>
        <w:numPr>
          <w:ilvl w:val="0"/>
          <w:numId w:val="1"/>
        </w:numPr>
        <w:shd w:val="clear" w:color="auto" w:fill="FFFFFF"/>
        <w:spacing w:before="100" w:beforeAutospacing="1" w:after="100" w:afterAutospacing="1" w:line="240" w:lineRule="auto"/>
        <w:rPr>
          <w:ins w:id="2890" w:author="Washburn,Victoria (HHSC)" w:date="2017-11-30T15:51:00Z"/>
          <w:rFonts w:ascii="Times New Roman" w:hAnsi="Times New Roman" w:cs="Times New Roman"/>
          <w:color w:val="000000"/>
          <w:sz w:val="27"/>
          <w:szCs w:val="27"/>
        </w:rPr>
      </w:pPr>
      <w:ins w:id="2891" w:author="Washburn,Victoria (HHSC)" w:date="2017-11-30T15:51:00Z">
        <w:r w:rsidRPr="00CC2882">
          <w:rPr>
            <w:rFonts w:ascii="Times New Roman" w:hAnsi="Times New Roman" w:cs="Times New Roman"/>
            <w:color w:val="000000"/>
            <w:sz w:val="27"/>
            <w:szCs w:val="27"/>
          </w:rPr>
          <w:t>locating qualified attendant(s) to provide services;</w:t>
        </w:r>
      </w:ins>
    </w:p>
    <w:p w:rsidR="00D8636E" w:rsidRPr="00CC2882" w:rsidRDefault="00D8636E" w:rsidP="00D8636E">
      <w:pPr>
        <w:numPr>
          <w:ilvl w:val="0"/>
          <w:numId w:val="1"/>
        </w:numPr>
        <w:shd w:val="clear" w:color="auto" w:fill="FFFFFF"/>
        <w:spacing w:before="100" w:beforeAutospacing="1" w:after="100" w:afterAutospacing="1" w:line="240" w:lineRule="auto"/>
        <w:rPr>
          <w:ins w:id="2892" w:author="Washburn,Victoria (HHSC)" w:date="2017-11-30T15:51:00Z"/>
          <w:rFonts w:ascii="Times New Roman" w:hAnsi="Times New Roman" w:cs="Times New Roman"/>
          <w:color w:val="000000"/>
          <w:sz w:val="27"/>
          <w:szCs w:val="27"/>
        </w:rPr>
      </w:pPr>
      <w:ins w:id="2893" w:author="Washburn,Victoria (HHSC)" w:date="2017-11-30T15:51:00Z">
        <w:r w:rsidRPr="00CC2882">
          <w:rPr>
            <w:rFonts w:ascii="Times New Roman" w:hAnsi="Times New Roman" w:cs="Times New Roman"/>
            <w:color w:val="000000"/>
            <w:sz w:val="27"/>
            <w:szCs w:val="27"/>
          </w:rPr>
          <w:t>any negligent acts or omissions by the attendant(s), and assumes liability for those acts;</w:t>
        </w:r>
      </w:ins>
    </w:p>
    <w:p w:rsidR="00D8636E" w:rsidRPr="00CC2882" w:rsidRDefault="00D8636E" w:rsidP="00D8636E">
      <w:pPr>
        <w:numPr>
          <w:ilvl w:val="0"/>
          <w:numId w:val="1"/>
        </w:numPr>
        <w:shd w:val="clear" w:color="auto" w:fill="FFFFFF"/>
        <w:spacing w:before="100" w:beforeAutospacing="1" w:after="100" w:afterAutospacing="1" w:line="240" w:lineRule="auto"/>
        <w:rPr>
          <w:ins w:id="2894" w:author="Washburn,Victoria (HHSC)" w:date="2017-11-30T15:51:00Z"/>
          <w:rFonts w:ascii="Times New Roman" w:hAnsi="Times New Roman" w:cs="Times New Roman"/>
          <w:color w:val="000000"/>
          <w:sz w:val="27"/>
          <w:szCs w:val="27"/>
        </w:rPr>
      </w:pPr>
      <w:ins w:id="2895" w:author="Washburn,Victoria (HHSC)" w:date="2017-11-30T15:51:00Z">
        <w:r w:rsidRPr="00CC2882">
          <w:rPr>
            <w:rFonts w:ascii="Times New Roman" w:hAnsi="Times New Roman" w:cs="Times New Roman"/>
            <w:color w:val="000000"/>
            <w:sz w:val="27"/>
            <w:szCs w:val="27"/>
          </w:rPr>
          <w:t>handling all conflicts with the attendant(s);</w:t>
        </w:r>
      </w:ins>
    </w:p>
    <w:p w:rsidR="00D8636E" w:rsidRPr="00CC2882" w:rsidRDefault="00D8636E" w:rsidP="00D8636E">
      <w:pPr>
        <w:numPr>
          <w:ilvl w:val="0"/>
          <w:numId w:val="1"/>
        </w:numPr>
        <w:shd w:val="clear" w:color="auto" w:fill="FFFFFF"/>
        <w:spacing w:before="100" w:beforeAutospacing="1" w:after="100" w:afterAutospacing="1" w:line="240" w:lineRule="auto"/>
        <w:rPr>
          <w:ins w:id="2896" w:author="Washburn,Victoria (HHSC)" w:date="2017-11-30T15:51:00Z"/>
          <w:rFonts w:ascii="Times New Roman" w:hAnsi="Times New Roman" w:cs="Times New Roman"/>
          <w:color w:val="000000"/>
          <w:sz w:val="27"/>
          <w:szCs w:val="27"/>
        </w:rPr>
      </w:pPr>
      <w:ins w:id="2897" w:author="Washburn,Victoria (HHSC)" w:date="2017-11-30T15:51:00Z">
        <w:r w:rsidRPr="00CC2882">
          <w:rPr>
            <w:rFonts w:ascii="Times New Roman" w:hAnsi="Times New Roman" w:cs="Times New Roman"/>
            <w:color w:val="000000"/>
            <w:sz w:val="27"/>
            <w:szCs w:val="27"/>
          </w:rPr>
          <w:t>any business details related to service delivery; and</w:t>
        </w:r>
      </w:ins>
    </w:p>
    <w:p w:rsidR="00D8636E" w:rsidRPr="00CC2882" w:rsidRDefault="00D8636E" w:rsidP="00D8636E">
      <w:pPr>
        <w:numPr>
          <w:ilvl w:val="0"/>
          <w:numId w:val="1"/>
        </w:numPr>
        <w:shd w:val="clear" w:color="auto" w:fill="FFFFFF"/>
        <w:spacing w:before="100" w:beforeAutospacing="1" w:after="100" w:afterAutospacing="1" w:line="240" w:lineRule="auto"/>
        <w:rPr>
          <w:ins w:id="2898" w:author="Washburn,Victoria (HHSC)" w:date="2017-11-30T15:51:00Z"/>
          <w:rFonts w:ascii="Times New Roman" w:hAnsi="Times New Roman" w:cs="Times New Roman"/>
          <w:color w:val="000000"/>
          <w:sz w:val="27"/>
          <w:szCs w:val="27"/>
        </w:rPr>
      </w:pPr>
      <w:proofErr w:type="gramStart"/>
      <w:ins w:id="2899" w:author="Washburn,Victoria (HHSC)" w:date="2017-11-30T15:51:00Z">
        <w:r>
          <w:rPr>
            <w:rFonts w:ascii="Times New Roman" w:hAnsi="Times New Roman" w:cs="Times New Roman"/>
            <w:color w:val="000000"/>
            <w:sz w:val="27"/>
            <w:szCs w:val="27"/>
          </w:rPr>
          <w:t>providing</w:t>
        </w:r>
        <w:proofErr w:type="gramEnd"/>
        <w:r>
          <w:rPr>
            <w:rFonts w:ascii="Times New Roman" w:hAnsi="Times New Roman" w:cs="Times New Roman"/>
            <w:color w:val="000000"/>
            <w:sz w:val="27"/>
            <w:szCs w:val="27"/>
          </w:rPr>
          <w:t xml:space="preserve"> basic </w:t>
        </w:r>
        <w:r w:rsidRPr="00CC2882">
          <w:rPr>
            <w:rFonts w:ascii="Times New Roman" w:hAnsi="Times New Roman" w:cs="Times New Roman"/>
            <w:color w:val="000000"/>
            <w:sz w:val="27"/>
            <w:szCs w:val="27"/>
          </w:rPr>
          <w:t xml:space="preserve">training </w:t>
        </w:r>
        <w:r>
          <w:rPr>
            <w:rFonts w:ascii="Times New Roman" w:hAnsi="Times New Roman" w:cs="Times New Roman"/>
            <w:color w:val="000000"/>
            <w:sz w:val="27"/>
            <w:szCs w:val="27"/>
          </w:rPr>
          <w:t xml:space="preserve">for </w:t>
        </w:r>
        <w:r w:rsidRPr="00CC2882">
          <w:rPr>
            <w:rFonts w:ascii="Times New Roman" w:hAnsi="Times New Roman" w:cs="Times New Roman"/>
            <w:color w:val="000000"/>
            <w:sz w:val="27"/>
            <w:szCs w:val="27"/>
          </w:rPr>
          <w:t>the attendant(s).</w:t>
        </w:r>
      </w:ins>
    </w:p>
    <w:p w:rsidR="00D8636E" w:rsidRDefault="00D8636E" w:rsidP="00AB57C6">
      <w:pPr>
        <w:pStyle w:val="NormalWeb"/>
        <w:shd w:val="clear" w:color="auto" w:fill="FFFFFF"/>
        <w:rPr>
          <w:color w:val="000000"/>
          <w:sz w:val="27"/>
          <w:szCs w:val="27"/>
        </w:rPr>
      </w:pPr>
    </w:p>
    <w:p w:rsidR="00A867AA" w:rsidRPr="00AB57C6" w:rsidRDefault="00A867AA" w:rsidP="00AB57C6"/>
    <w:sectPr w:rsidR="00A867AA" w:rsidRPr="00AB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F80"/>
    <w:multiLevelType w:val="multilevel"/>
    <w:tmpl w:val="8DB8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00FC2"/>
    <w:multiLevelType w:val="multilevel"/>
    <w:tmpl w:val="4C82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22B37"/>
    <w:multiLevelType w:val="hybridMultilevel"/>
    <w:tmpl w:val="4ADE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2069D"/>
    <w:multiLevelType w:val="multilevel"/>
    <w:tmpl w:val="14DCAD40"/>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93DCE"/>
    <w:multiLevelType w:val="multilevel"/>
    <w:tmpl w:val="8BC8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A48DB"/>
    <w:multiLevelType w:val="hybridMultilevel"/>
    <w:tmpl w:val="8BBC5564"/>
    <w:lvl w:ilvl="0" w:tplc="92F06956">
      <w:start w:val="1"/>
      <w:numFmt w:val="bullet"/>
      <w:lvlText w:val=""/>
      <w:lvlJc w:val="left"/>
      <w:pPr>
        <w:ind w:left="720" w:hanging="360"/>
      </w:pPr>
      <w:rPr>
        <w:rFonts w:ascii="Symbol" w:hAnsi="Symbol" w:hint="default"/>
        <w:sz w:val="20"/>
        <w:szCs w:val="20"/>
      </w:rPr>
    </w:lvl>
    <w:lvl w:ilvl="1" w:tplc="726C1BEE">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03860"/>
    <w:multiLevelType w:val="hybridMultilevel"/>
    <w:tmpl w:val="EF48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15623"/>
    <w:multiLevelType w:val="hybridMultilevel"/>
    <w:tmpl w:val="38A80E9C"/>
    <w:lvl w:ilvl="0" w:tplc="B1B4DBC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42375F"/>
    <w:multiLevelType w:val="hybridMultilevel"/>
    <w:tmpl w:val="79B235CE"/>
    <w:lvl w:ilvl="0" w:tplc="AE9AE164">
      <w:start w:val="1"/>
      <w:numFmt w:val="bullet"/>
      <w:lvlText w:val=""/>
      <w:lvlJc w:val="left"/>
      <w:pPr>
        <w:ind w:left="720" w:hanging="360"/>
      </w:pPr>
      <w:rPr>
        <w:rFonts w:ascii="Symbol" w:hAnsi="Symbol" w:hint="default"/>
        <w:sz w:val="20"/>
        <w:szCs w:val="20"/>
      </w:rPr>
    </w:lvl>
    <w:lvl w:ilvl="1" w:tplc="82A0BAEC">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76E74"/>
    <w:multiLevelType w:val="hybridMultilevel"/>
    <w:tmpl w:val="08C241F0"/>
    <w:lvl w:ilvl="0" w:tplc="E6F4DCE0">
      <w:start w:val="1"/>
      <w:numFmt w:val="upp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AB068F"/>
    <w:multiLevelType w:val="hybridMultilevel"/>
    <w:tmpl w:val="8B6ADF5C"/>
    <w:lvl w:ilvl="0" w:tplc="7BB2DC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C232D"/>
    <w:multiLevelType w:val="multilevel"/>
    <w:tmpl w:val="447E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037BD9"/>
    <w:multiLevelType w:val="multilevel"/>
    <w:tmpl w:val="EA8C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EE34DF"/>
    <w:multiLevelType w:val="hybridMultilevel"/>
    <w:tmpl w:val="089EF5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5D60AD"/>
    <w:multiLevelType w:val="hybridMultilevel"/>
    <w:tmpl w:val="1F043E72"/>
    <w:lvl w:ilvl="0" w:tplc="2D9AF1A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4537D"/>
    <w:multiLevelType w:val="multilevel"/>
    <w:tmpl w:val="F774C6A8"/>
    <w:lvl w:ilvl="0">
      <w:start w:val="1"/>
      <w:numFmt w:val="bullet"/>
      <w:lvlText w:val=""/>
      <w:lvlJc w:val="left"/>
      <w:pPr>
        <w:tabs>
          <w:tab w:val="num" w:pos="720"/>
        </w:tabs>
        <w:ind w:left="720" w:hanging="360"/>
      </w:pPr>
      <w:rPr>
        <w:rFonts w:ascii="Symbol" w:hAnsi="Symbol" w:hint="default"/>
        <w:sz w:val="27"/>
        <w:szCs w:val="27"/>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D150C"/>
    <w:multiLevelType w:val="hybridMultilevel"/>
    <w:tmpl w:val="986A9210"/>
    <w:lvl w:ilvl="0" w:tplc="D45EAAB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527D6"/>
    <w:multiLevelType w:val="hybridMultilevel"/>
    <w:tmpl w:val="57CEE5DA"/>
    <w:lvl w:ilvl="0" w:tplc="79E00E1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8D6CC8"/>
    <w:multiLevelType w:val="hybridMultilevel"/>
    <w:tmpl w:val="33CA21A2"/>
    <w:lvl w:ilvl="0" w:tplc="A5D0BE90">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DF572F"/>
    <w:multiLevelType w:val="hybridMultilevel"/>
    <w:tmpl w:val="0B16B2DA"/>
    <w:lvl w:ilvl="0" w:tplc="04090001">
      <w:start w:val="1"/>
      <w:numFmt w:val="bullet"/>
      <w:lvlText w:val=""/>
      <w:lvlJc w:val="left"/>
      <w:pPr>
        <w:ind w:left="1080" w:hanging="360"/>
      </w:pPr>
      <w:rPr>
        <w:rFonts w:ascii="Symbol" w:hAnsi="Symbol" w:hint="default"/>
      </w:rPr>
    </w:lvl>
    <w:lvl w:ilvl="1" w:tplc="CF383E44">
      <w:start w:val="1"/>
      <w:numFmt w:val="bullet"/>
      <w:lvlText w:val="o"/>
      <w:lvlJc w:val="left"/>
      <w:pPr>
        <w:ind w:left="1800" w:hanging="360"/>
      </w:pPr>
      <w:rPr>
        <w:rFonts w:ascii="Courier New" w:hAnsi="Courier New" w:cs="Courier New" w:hint="default"/>
        <w:sz w:val="20"/>
        <w:szCs w:val="20"/>
      </w:rPr>
    </w:lvl>
    <w:lvl w:ilvl="2" w:tplc="04090005">
      <w:start w:val="1"/>
      <w:numFmt w:val="bullet"/>
      <w:lvlText w:val=""/>
      <w:lvlJc w:val="left"/>
      <w:pPr>
        <w:ind w:left="2520" w:hanging="360"/>
      </w:pPr>
      <w:rPr>
        <w:rFonts w:ascii="Wingdings" w:hAnsi="Wingdings" w:hint="default"/>
      </w:rPr>
    </w:lvl>
    <w:lvl w:ilvl="3" w:tplc="28FCBF78">
      <w:start w:val="1"/>
      <w:numFmt w:val="bullet"/>
      <w:lvlText w:val=""/>
      <w:lvlJc w:val="left"/>
      <w:pPr>
        <w:ind w:left="3240" w:hanging="360"/>
      </w:pPr>
      <w:rPr>
        <w:rFonts w:ascii="Symbol" w:hAnsi="Symbol" w:hint="default"/>
        <w:sz w:val="20"/>
        <w:szCs w:val="2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4F7E70"/>
    <w:multiLevelType w:val="hybridMultilevel"/>
    <w:tmpl w:val="265265C4"/>
    <w:lvl w:ilvl="0" w:tplc="04090001">
      <w:start w:val="1"/>
      <w:numFmt w:val="bullet"/>
      <w:lvlText w:val=""/>
      <w:lvlJc w:val="left"/>
      <w:pPr>
        <w:ind w:left="720" w:hanging="360"/>
      </w:pPr>
      <w:rPr>
        <w:rFonts w:ascii="Symbol" w:hAnsi="Symbol" w:hint="default"/>
      </w:rPr>
    </w:lvl>
    <w:lvl w:ilvl="1" w:tplc="7A1ADB50">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EC6862"/>
    <w:multiLevelType w:val="multilevel"/>
    <w:tmpl w:val="98CE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B7198D"/>
    <w:multiLevelType w:val="hybridMultilevel"/>
    <w:tmpl w:val="A6FEF5EE"/>
    <w:lvl w:ilvl="0" w:tplc="60946A6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1A6843"/>
    <w:multiLevelType w:val="hybridMultilevel"/>
    <w:tmpl w:val="F752C4A6"/>
    <w:lvl w:ilvl="0" w:tplc="F72A8A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F72729"/>
    <w:multiLevelType w:val="hybridMultilevel"/>
    <w:tmpl w:val="EDA8E29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5">
    <w:nsid w:val="23010631"/>
    <w:multiLevelType w:val="hybridMultilevel"/>
    <w:tmpl w:val="265E2D8C"/>
    <w:lvl w:ilvl="0" w:tplc="97AC0E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C34723"/>
    <w:multiLevelType w:val="hybridMultilevel"/>
    <w:tmpl w:val="8DEC1B4A"/>
    <w:lvl w:ilvl="0" w:tplc="621C4C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C037D6"/>
    <w:multiLevelType w:val="hybridMultilevel"/>
    <w:tmpl w:val="85963DB6"/>
    <w:lvl w:ilvl="0" w:tplc="04090001">
      <w:start w:val="1"/>
      <w:numFmt w:val="bullet"/>
      <w:lvlText w:val=""/>
      <w:lvlJc w:val="left"/>
      <w:pPr>
        <w:ind w:left="720" w:hanging="360"/>
      </w:pPr>
      <w:rPr>
        <w:rFonts w:ascii="Symbol" w:hAnsi="Symbol" w:hint="default"/>
      </w:rPr>
    </w:lvl>
    <w:lvl w:ilvl="1" w:tplc="EE5A839A">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416423"/>
    <w:multiLevelType w:val="multilevel"/>
    <w:tmpl w:val="C414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600B19"/>
    <w:multiLevelType w:val="hybridMultilevel"/>
    <w:tmpl w:val="1C960A06"/>
    <w:lvl w:ilvl="0" w:tplc="E978481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B5153F"/>
    <w:multiLevelType w:val="multilevel"/>
    <w:tmpl w:val="18AC0086"/>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6B2EA6"/>
    <w:multiLevelType w:val="hybridMultilevel"/>
    <w:tmpl w:val="41525A98"/>
    <w:lvl w:ilvl="0" w:tplc="FB82527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2CF8608B"/>
    <w:multiLevelType w:val="hybridMultilevel"/>
    <w:tmpl w:val="1CC8932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nsid w:val="2E47203E"/>
    <w:multiLevelType w:val="multilevel"/>
    <w:tmpl w:val="FA2022D4"/>
    <w:lvl w:ilvl="0">
      <w:start w:val="1"/>
      <w:numFmt w:val="bullet"/>
      <w:lvlText w:val=""/>
      <w:lvlJc w:val="left"/>
      <w:pPr>
        <w:tabs>
          <w:tab w:val="num" w:pos="720"/>
        </w:tabs>
        <w:ind w:left="720" w:hanging="360"/>
      </w:pPr>
      <w:rPr>
        <w:rFonts w:ascii="Symbol" w:hAnsi="Symbol" w:hint="default"/>
        <w:sz w:val="27"/>
        <w:szCs w:val="27"/>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EE7BC7"/>
    <w:multiLevelType w:val="multilevel"/>
    <w:tmpl w:val="8E64228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972FBF"/>
    <w:multiLevelType w:val="hybridMultilevel"/>
    <w:tmpl w:val="E8D26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D44876"/>
    <w:multiLevelType w:val="hybridMultilevel"/>
    <w:tmpl w:val="12DABAF8"/>
    <w:lvl w:ilvl="0" w:tplc="4DEA5AE8">
      <w:start w:val="1"/>
      <w:numFmt w:val="bullet"/>
      <w:lvlText w:val=""/>
      <w:lvlJc w:val="left"/>
      <w:pPr>
        <w:ind w:left="1800" w:hanging="360"/>
      </w:pPr>
      <w:rPr>
        <w:rFonts w:ascii="Symbol" w:hAnsi="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343808CB"/>
    <w:multiLevelType w:val="multilevel"/>
    <w:tmpl w:val="2934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4877FB"/>
    <w:multiLevelType w:val="hybridMultilevel"/>
    <w:tmpl w:val="99DE8414"/>
    <w:lvl w:ilvl="0" w:tplc="89D2D8E6">
      <w:start w:val="1"/>
      <w:numFmt w:val="bullet"/>
      <w:lvlText w:val=""/>
      <w:lvlJc w:val="left"/>
      <w:pPr>
        <w:ind w:left="720" w:hanging="360"/>
      </w:pPr>
      <w:rPr>
        <w:rFonts w:ascii="Symbol" w:hAnsi="Symbol" w:hint="default"/>
        <w:sz w:val="20"/>
        <w:szCs w:val="20"/>
      </w:rPr>
    </w:lvl>
    <w:lvl w:ilvl="1" w:tplc="8E502ABA">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84359B"/>
    <w:multiLevelType w:val="hybridMultilevel"/>
    <w:tmpl w:val="C94AC5C2"/>
    <w:lvl w:ilvl="0" w:tplc="42A664C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8B40D1"/>
    <w:multiLevelType w:val="hybridMultilevel"/>
    <w:tmpl w:val="7AC69B1C"/>
    <w:lvl w:ilvl="0" w:tplc="F2809B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325C91"/>
    <w:multiLevelType w:val="hybridMultilevel"/>
    <w:tmpl w:val="EC16A354"/>
    <w:lvl w:ilvl="0" w:tplc="04090001">
      <w:start w:val="1"/>
      <w:numFmt w:val="bullet"/>
      <w:lvlText w:val=""/>
      <w:lvlJc w:val="left"/>
      <w:pPr>
        <w:ind w:left="1080" w:hanging="360"/>
      </w:pPr>
      <w:rPr>
        <w:rFonts w:ascii="Symbol" w:hAnsi="Symbol" w:hint="default"/>
      </w:rPr>
    </w:lvl>
    <w:lvl w:ilvl="1" w:tplc="CF383E44">
      <w:start w:val="1"/>
      <w:numFmt w:val="bullet"/>
      <w:lvlText w:val="o"/>
      <w:lvlJc w:val="left"/>
      <w:pPr>
        <w:ind w:left="1800" w:hanging="360"/>
      </w:pPr>
      <w:rPr>
        <w:rFonts w:ascii="Courier New" w:hAnsi="Courier New" w:cs="Courier New" w:hint="default"/>
        <w:sz w:val="20"/>
        <w:szCs w:val="20"/>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sz w:val="20"/>
        <w:szCs w:val="2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F75357C"/>
    <w:multiLevelType w:val="hybridMultilevel"/>
    <w:tmpl w:val="04CC7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601F32"/>
    <w:multiLevelType w:val="hybridMultilevel"/>
    <w:tmpl w:val="BB403FB8"/>
    <w:lvl w:ilvl="0" w:tplc="F0162C5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01040C"/>
    <w:multiLevelType w:val="multilevel"/>
    <w:tmpl w:val="D864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5747BC"/>
    <w:multiLevelType w:val="hybridMultilevel"/>
    <w:tmpl w:val="E2542ACA"/>
    <w:lvl w:ilvl="0" w:tplc="F85C648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E3041F"/>
    <w:multiLevelType w:val="multilevel"/>
    <w:tmpl w:val="AD90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CF3A46"/>
    <w:multiLevelType w:val="hybridMultilevel"/>
    <w:tmpl w:val="925669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8D0CDE"/>
    <w:multiLevelType w:val="multilevel"/>
    <w:tmpl w:val="9E24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696EA4"/>
    <w:multiLevelType w:val="multilevel"/>
    <w:tmpl w:val="C20C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556072"/>
    <w:multiLevelType w:val="multilevel"/>
    <w:tmpl w:val="8FE6E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5986C11"/>
    <w:multiLevelType w:val="hybridMultilevel"/>
    <w:tmpl w:val="8CF88018"/>
    <w:lvl w:ilvl="0" w:tplc="B4A80FC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483C20"/>
    <w:multiLevelType w:val="hybridMultilevel"/>
    <w:tmpl w:val="C72445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sz w:val="20"/>
        <w:szCs w:val="20"/>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75B7CFF"/>
    <w:multiLevelType w:val="hybridMultilevel"/>
    <w:tmpl w:val="705E539E"/>
    <w:lvl w:ilvl="0" w:tplc="42A8AD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8E3714"/>
    <w:multiLevelType w:val="hybridMultilevel"/>
    <w:tmpl w:val="CEB46708"/>
    <w:lvl w:ilvl="0" w:tplc="01D25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87095C"/>
    <w:multiLevelType w:val="multilevel"/>
    <w:tmpl w:val="8AEC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5D0894"/>
    <w:multiLevelType w:val="multilevel"/>
    <w:tmpl w:val="7B7E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E2F7B34"/>
    <w:multiLevelType w:val="hybridMultilevel"/>
    <w:tmpl w:val="A9361AFC"/>
    <w:lvl w:ilvl="0" w:tplc="7F649B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6423FC"/>
    <w:multiLevelType w:val="hybridMultilevel"/>
    <w:tmpl w:val="12F244CC"/>
    <w:lvl w:ilvl="0" w:tplc="B2A62E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14A309F"/>
    <w:multiLevelType w:val="hybridMultilevel"/>
    <w:tmpl w:val="F5426C5C"/>
    <w:lvl w:ilvl="0" w:tplc="04090001">
      <w:start w:val="1"/>
      <w:numFmt w:val="bullet"/>
      <w:lvlText w:val=""/>
      <w:lvlJc w:val="left"/>
      <w:pPr>
        <w:ind w:left="1080" w:hanging="360"/>
      </w:pPr>
      <w:rPr>
        <w:rFonts w:ascii="Symbol" w:hAnsi="Symbol" w:hint="default"/>
      </w:rPr>
    </w:lvl>
    <w:lvl w:ilvl="1" w:tplc="67A250B6">
      <w:start w:val="1"/>
      <w:numFmt w:val="bullet"/>
      <w:lvlText w:val="o"/>
      <w:lvlJc w:val="left"/>
      <w:pPr>
        <w:ind w:left="1800" w:hanging="360"/>
      </w:pPr>
      <w:rPr>
        <w:rFonts w:ascii="Courier New" w:hAnsi="Courier New" w:cs="Courier New" w:hint="default"/>
        <w:sz w:val="20"/>
        <w:szCs w:val="20"/>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3602BF0"/>
    <w:multiLevelType w:val="hybridMultilevel"/>
    <w:tmpl w:val="52E0C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77E4F7F6">
      <w:start w:val="1"/>
      <w:numFmt w:val="bullet"/>
      <w:lvlText w:val="o"/>
      <w:lvlJc w:val="left"/>
      <w:pPr>
        <w:ind w:left="1440" w:hanging="360"/>
      </w:pPr>
      <w:rPr>
        <w:rFonts w:ascii="Courier New" w:hAnsi="Courier New" w:cs="Courier New" w:hint="default"/>
        <w:sz w:val="20"/>
        <w:szCs w:val="20"/>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1">
    <w:nsid w:val="6648215F"/>
    <w:multiLevelType w:val="hybridMultilevel"/>
    <w:tmpl w:val="EEB40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797874"/>
    <w:multiLevelType w:val="hybridMultilevel"/>
    <w:tmpl w:val="38DCD9A0"/>
    <w:lvl w:ilvl="0" w:tplc="7A905856">
      <w:start w:val="9"/>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nsid w:val="66B02B97"/>
    <w:multiLevelType w:val="multilevel"/>
    <w:tmpl w:val="097A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7353510"/>
    <w:multiLevelType w:val="multilevel"/>
    <w:tmpl w:val="CC8C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8D50E1B"/>
    <w:multiLevelType w:val="multilevel"/>
    <w:tmpl w:val="79AC4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64" w:hanging="384"/>
      </w:pPr>
      <w:rPr>
        <w:rFonts w:hint="default"/>
      </w:rPr>
    </w:lvl>
    <w:lvl w:ilvl="2">
      <w:start w:val="1"/>
      <w:numFmt w:val="upperLetter"/>
      <w:lvlText w:val="(%3)"/>
      <w:lvlJc w:val="left"/>
      <w:pPr>
        <w:ind w:left="2244" w:hanging="444"/>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885CD4"/>
    <w:multiLevelType w:val="hybridMultilevel"/>
    <w:tmpl w:val="66E248E8"/>
    <w:lvl w:ilvl="0" w:tplc="771283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A513FC"/>
    <w:multiLevelType w:val="hybridMultilevel"/>
    <w:tmpl w:val="E0ACE2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ADC5864"/>
    <w:multiLevelType w:val="hybridMultilevel"/>
    <w:tmpl w:val="EAC40458"/>
    <w:lvl w:ilvl="0" w:tplc="012E8C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CA40FB"/>
    <w:multiLevelType w:val="hybridMultilevel"/>
    <w:tmpl w:val="545E09F0"/>
    <w:lvl w:ilvl="0" w:tplc="928C757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CE56DE"/>
    <w:multiLevelType w:val="hybridMultilevel"/>
    <w:tmpl w:val="20D601B4"/>
    <w:lvl w:ilvl="0" w:tplc="D66C85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AE17C8"/>
    <w:multiLevelType w:val="hybridMultilevel"/>
    <w:tmpl w:val="2064E374"/>
    <w:lvl w:ilvl="0" w:tplc="9232EC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2851988"/>
    <w:multiLevelType w:val="hybridMultilevel"/>
    <w:tmpl w:val="D96A47D4"/>
    <w:lvl w:ilvl="0" w:tplc="1826A7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0124C2"/>
    <w:multiLevelType w:val="hybridMultilevel"/>
    <w:tmpl w:val="D2B03C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sz w:val="20"/>
        <w:szCs w:val="20"/>
      </w:rPr>
    </w:lvl>
    <w:lvl w:ilvl="2" w:tplc="04090005">
      <w:start w:val="1"/>
      <w:numFmt w:val="bullet"/>
      <w:lvlText w:val=""/>
      <w:lvlJc w:val="left"/>
      <w:pPr>
        <w:ind w:left="2520" w:hanging="360"/>
      </w:pPr>
      <w:rPr>
        <w:rFonts w:ascii="Wingdings" w:hAnsi="Wingdings" w:hint="default"/>
      </w:rPr>
    </w:lvl>
    <w:lvl w:ilvl="3" w:tplc="28FCBF78">
      <w:start w:val="1"/>
      <w:numFmt w:val="bullet"/>
      <w:lvlText w:val=""/>
      <w:lvlJc w:val="left"/>
      <w:pPr>
        <w:ind w:left="3240" w:hanging="360"/>
      </w:pPr>
      <w:rPr>
        <w:rFonts w:ascii="Symbol" w:hAnsi="Symbol" w:hint="default"/>
        <w:sz w:val="20"/>
        <w:szCs w:val="2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6BE2D46"/>
    <w:multiLevelType w:val="multilevel"/>
    <w:tmpl w:val="3048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76371E1"/>
    <w:multiLevelType w:val="hybridMultilevel"/>
    <w:tmpl w:val="45F64C30"/>
    <w:lvl w:ilvl="0" w:tplc="2A3215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704A96"/>
    <w:multiLevelType w:val="multilevel"/>
    <w:tmpl w:val="3A36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BFA790C"/>
    <w:multiLevelType w:val="hybridMultilevel"/>
    <w:tmpl w:val="70F6192E"/>
    <w:lvl w:ilvl="0" w:tplc="3A76088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D475D33"/>
    <w:multiLevelType w:val="multilevel"/>
    <w:tmpl w:val="711E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E23514F"/>
    <w:multiLevelType w:val="hybridMultilevel"/>
    <w:tmpl w:val="44C47266"/>
    <w:lvl w:ilvl="0" w:tplc="4F5A7F0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33"/>
  </w:num>
  <w:num w:numId="4">
    <w:abstractNumId w:val="56"/>
  </w:num>
  <w:num w:numId="5">
    <w:abstractNumId w:val="15"/>
  </w:num>
  <w:num w:numId="6">
    <w:abstractNumId w:val="74"/>
  </w:num>
  <w:num w:numId="7">
    <w:abstractNumId w:val="63"/>
  </w:num>
  <w:num w:numId="8">
    <w:abstractNumId w:val="4"/>
  </w:num>
  <w:num w:numId="9">
    <w:abstractNumId w:val="65"/>
  </w:num>
  <w:num w:numId="10">
    <w:abstractNumId w:val="55"/>
  </w:num>
  <w:num w:numId="11">
    <w:abstractNumId w:val="30"/>
  </w:num>
  <w:num w:numId="12">
    <w:abstractNumId w:val="37"/>
  </w:num>
  <w:num w:numId="13">
    <w:abstractNumId w:val="64"/>
  </w:num>
  <w:num w:numId="14">
    <w:abstractNumId w:val="21"/>
  </w:num>
  <w:num w:numId="15">
    <w:abstractNumId w:val="34"/>
  </w:num>
  <w:num w:numId="16">
    <w:abstractNumId w:val="3"/>
  </w:num>
  <w:num w:numId="17">
    <w:abstractNumId w:val="76"/>
  </w:num>
  <w:num w:numId="18">
    <w:abstractNumId w:val="46"/>
  </w:num>
  <w:num w:numId="19">
    <w:abstractNumId w:val="12"/>
  </w:num>
  <w:num w:numId="20">
    <w:abstractNumId w:val="48"/>
  </w:num>
  <w:num w:numId="21">
    <w:abstractNumId w:val="50"/>
  </w:num>
  <w:num w:numId="22">
    <w:abstractNumId w:val="11"/>
  </w:num>
  <w:num w:numId="23">
    <w:abstractNumId w:val="49"/>
  </w:num>
  <w:num w:numId="24">
    <w:abstractNumId w:val="0"/>
  </w:num>
  <w:num w:numId="25">
    <w:abstractNumId w:val="78"/>
  </w:num>
  <w:num w:numId="26">
    <w:abstractNumId w:val="1"/>
  </w:num>
  <w:num w:numId="27">
    <w:abstractNumId w:val="72"/>
  </w:num>
  <w:num w:numId="28">
    <w:abstractNumId w:val="6"/>
  </w:num>
  <w:num w:numId="29">
    <w:abstractNumId w:val="24"/>
  </w:num>
  <w:num w:numId="30">
    <w:abstractNumId w:val="23"/>
  </w:num>
  <w:num w:numId="31">
    <w:abstractNumId w:val="66"/>
  </w:num>
  <w:num w:numId="32">
    <w:abstractNumId w:val="42"/>
  </w:num>
  <w:num w:numId="33">
    <w:abstractNumId w:val="25"/>
  </w:num>
  <w:num w:numId="34">
    <w:abstractNumId w:val="75"/>
  </w:num>
  <w:num w:numId="35">
    <w:abstractNumId w:val="26"/>
  </w:num>
  <w:num w:numId="36">
    <w:abstractNumId w:val="54"/>
  </w:num>
  <w:num w:numId="37">
    <w:abstractNumId w:val="2"/>
  </w:num>
  <w:num w:numId="38">
    <w:abstractNumId w:val="10"/>
  </w:num>
  <w:num w:numId="39">
    <w:abstractNumId w:val="8"/>
  </w:num>
  <w:num w:numId="40">
    <w:abstractNumId w:val="77"/>
  </w:num>
  <w:num w:numId="41">
    <w:abstractNumId w:val="17"/>
  </w:num>
  <w:num w:numId="42">
    <w:abstractNumId w:val="22"/>
  </w:num>
  <w:num w:numId="43">
    <w:abstractNumId w:val="18"/>
  </w:num>
  <w:num w:numId="44">
    <w:abstractNumId w:val="27"/>
  </w:num>
  <w:num w:numId="45">
    <w:abstractNumId w:val="20"/>
  </w:num>
  <w:num w:numId="46">
    <w:abstractNumId w:val="45"/>
  </w:num>
  <w:num w:numId="47">
    <w:abstractNumId w:val="61"/>
  </w:num>
  <w:num w:numId="48">
    <w:abstractNumId w:val="9"/>
  </w:num>
  <w:num w:numId="49">
    <w:abstractNumId w:val="69"/>
  </w:num>
  <w:num w:numId="50">
    <w:abstractNumId w:val="14"/>
  </w:num>
  <w:num w:numId="51">
    <w:abstractNumId w:val="57"/>
  </w:num>
  <w:num w:numId="52">
    <w:abstractNumId w:val="5"/>
  </w:num>
  <w:num w:numId="53">
    <w:abstractNumId w:val="32"/>
  </w:num>
  <w:num w:numId="54">
    <w:abstractNumId w:val="31"/>
  </w:num>
  <w:num w:numId="55">
    <w:abstractNumId w:val="60"/>
  </w:num>
  <w:num w:numId="56">
    <w:abstractNumId w:val="35"/>
  </w:num>
  <w:num w:numId="57">
    <w:abstractNumId w:val="71"/>
  </w:num>
  <w:num w:numId="58">
    <w:abstractNumId w:val="58"/>
  </w:num>
  <w:num w:numId="59">
    <w:abstractNumId w:val="29"/>
  </w:num>
  <w:num w:numId="60">
    <w:abstractNumId w:val="70"/>
  </w:num>
  <w:num w:numId="61">
    <w:abstractNumId w:val="38"/>
  </w:num>
  <w:num w:numId="62">
    <w:abstractNumId w:val="40"/>
  </w:num>
  <w:num w:numId="63">
    <w:abstractNumId w:val="39"/>
  </w:num>
  <w:num w:numId="64">
    <w:abstractNumId w:val="68"/>
  </w:num>
  <w:num w:numId="65">
    <w:abstractNumId w:val="43"/>
  </w:num>
  <w:num w:numId="66">
    <w:abstractNumId w:val="7"/>
  </w:num>
  <w:num w:numId="67">
    <w:abstractNumId w:val="53"/>
  </w:num>
  <w:num w:numId="68">
    <w:abstractNumId w:val="16"/>
  </w:num>
  <w:num w:numId="69">
    <w:abstractNumId w:val="19"/>
  </w:num>
  <w:num w:numId="70">
    <w:abstractNumId w:val="36"/>
  </w:num>
  <w:num w:numId="71">
    <w:abstractNumId w:val="62"/>
  </w:num>
  <w:num w:numId="72">
    <w:abstractNumId w:val="59"/>
  </w:num>
  <w:num w:numId="73">
    <w:abstractNumId w:val="67"/>
  </w:num>
  <w:num w:numId="74">
    <w:abstractNumId w:val="79"/>
  </w:num>
  <w:num w:numId="75">
    <w:abstractNumId w:val="51"/>
  </w:num>
  <w:num w:numId="76">
    <w:abstractNumId w:val="52"/>
  </w:num>
  <w:num w:numId="77">
    <w:abstractNumId w:val="73"/>
  </w:num>
  <w:num w:numId="78">
    <w:abstractNumId w:val="41"/>
  </w:num>
  <w:num w:numId="79">
    <w:abstractNumId w:val="47"/>
  </w:num>
  <w:num w:numId="80">
    <w:abstractNumId w:val="13"/>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nce,Patricia (HHSC)">
    <w15:presenceInfo w15:providerId="AD" w15:userId="S-1-5-21-1821564941-1661017496-2929605198-114312"/>
  </w15:person>
  <w15:person w15:author="Cacho,Ourana (HHSC)">
    <w15:presenceInfo w15:providerId="AD" w15:userId="S-1-5-21-1821564941-1661017496-2929605198-245005"/>
  </w15:person>
  <w15:person w15:author="Washburn,Victoria (HHSC)">
    <w15:presenceInfo w15:providerId="AD" w15:userId="S-1-5-21-1821564941-1661017496-2929605198-214559"/>
  </w15:person>
  <w15:person w15:author="Davis,Justin R (HHSC)">
    <w15:presenceInfo w15:providerId="AD" w15:userId="S-1-5-21-1821564941-1661017496-2929605198-245177"/>
  </w15:person>
  <w15:person w15:author="Pena,Lily (HHSC)">
    <w15:presenceInfo w15:providerId="AD" w15:userId="S-1-5-21-1821564941-1661017496-2929605198-11854"/>
  </w15:person>
  <w15:person w15:author="Johnson,Betsy (HHSC)">
    <w15:presenceInfo w15:providerId="AD" w15:userId="S-1-5-21-1821564941-1661017496-2929605198-16972"/>
  </w15:person>
  <w15:person w15:author="HHSC User">
    <w15:presenceInfo w15:providerId="None" w15:userId="HHSC User"/>
  </w15:person>
  <w15:person w15:author="Chenet,Heatherly (HHSC/DADS)">
    <w15:presenceInfo w15:providerId="AD" w15:userId="S-1-5-21-934712647-2287095021-79708633-162920"/>
  </w15:person>
  <w15:person w15:author="Dillon,Amanda (HHSC)">
    <w15:presenceInfo w15:providerId="AD" w15:userId="S-1-5-21-1821564941-1661017496-2929605198-153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11"/>
    <w:rsid w:val="00000648"/>
    <w:rsid w:val="00000B60"/>
    <w:rsid w:val="0000355D"/>
    <w:rsid w:val="0002085E"/>
    <w:rsid w:val="00021AFA"/>
    <w:rsid w:val="0002796C"/>
    <w:rsid w:val="00033671"/>
    <w:rsid w:val="000739CF"/>
    <w:rsid w:val="000B19F9"/>
    <w:rsid w:val="000B2B3E"/>
    <w:rsid w:val="000D202D"/>
    <w:rsid w:val="000E28AD"/>
    <w:rsid w:val="000E5839"/>
    <w:rsid w:val="000F6A8E"/>
    <w:rsid w:val="00100A2B"/>
    <w:rsid w:val="00125E8A"/>
    <w:rsid w:val="0013309B"/>
    <w:rsid w:val="00141CD2"/>
    <w:rsid w:val="001437A2"/>
    <w:rsid w:val="00156877"/>
    <w:rsid w:val="001627DD"/>
    <w:rsid w:val="001D5B41"/>
    <w:rsid w:val="001E2C67"/>
    <w:rsid w:val="00200F1E"/>
    <w:rsid w:val="002051E6"/>
    <w:rsid w:val="00224D26"/>
    <w:rsid w:val="00257FF0"/>
    <w:rsid w:val="00270482"/>
    <w:rsid w:val="0027136A"/>
    <w:rsid w:val="002716DB"/>
    <w:rsid w:val="00272CC8"/>
    <w:rsid w:val="002748B7"/>
    <w:rsid w:val="002941D3"/>
    <w:rsid w:val="002A248D"/>
    <w:rsid w:val="002A52D0"/>
    <w:rsid w:val="002A6F17"/>
    <w:rsid w:val="002B39B9"/>
    <w:rsid w:val="002C2CB4"/>
    <w:rsid w:val="002D11FE"/>
    <w:rsid w:val="002F0A2D"/>
    <w:rsid w:val="00305466"/>
    <w:rsid w:val="00305659"/>
    <w:rsid w:val="00321129"/>
    <w:rsid w:val="00322094"/>
    <w:rsid w:val="003233A1"/>
    <w:rsid w:val="00337F26"/>
    <w:rsid w:val="003400F9"/>
    <w:rsid w:val="00341238"/>
    <w:rsid w:val="00347333"/>
    <w:rsid w:val="003621FA"/>
    <w:rsid w:val="00363492"/>
    <w:rsid w:val="00390EC0"/>
    <w:rsid w:val="00391872"/>
    <w:rsid w:val="003A35FB"/>
    <w:rsid w:val="003C594A"/>
    <w:rsid w:val="003D5910"/>
    <w:rsid w:val="003D78F2"/>
    <w:rsid w:val="003E06C6"/>
    <w:rsid w:val="003E11A4"/>
    <w:rsid w:val="003E19B4"/>
    <w:rsid w:val="003E44CA"/>
    <w:rsid w:val="003F09E4"/>
    <w:rsid w:val="00400704"/>
    <w:rsid w:val="00401AD9"/>
    <w:rsid w:val="00405478"/>
    <w:rsid w:val="004077B7"/>
    <w:rsid w:val="00426350"/>
    <w:rsid w:val="004443C0"/>
    <w:rsid w:val="00451953"/>
    <w:rsid w:val="00486970"/>
    <w:rsid w:val="00487503"/>
    <w:rsid w:val="004B2803"/>
    <w:rsid w:val="004C10C7"/>
    <w:rsid w:val="004C2F48"/>
    <w:rsid w:val="004D1D75"/>
    <w:rsid w:val="004E5F7B"/>
    <w:rsid w:val="00517B98"/>
    <w:rsid w:val="00527095"/>
    <w:rsid w:val="0053608A"/>
    <w:rsid w:val="00551B75"/>
    <w:rsid w:val="00553CF8"/>
    <w:rsid w:val="00556C0E"/>
    <w:rsid w:val="005605FD"/>
    <w:rsid w:val="00563854"/>
    <w:rsid w:val="00573A73"/>
    <w:rsid w:val="00582F98"/>
    <w:rsid w:val="00595AC7"/>
    <w:rsid w:val="005D32A3"/>
    <w:rsid w:val="005E4F83"/>
    <w:rsid w:val="005E52EF"/>
    <w:rsid w:val="00607680"/>
    <w:rsid w:val="00614417"/>
    <w:rsid w:val="00636BE9"/>
    <w:rsid w:val="00642155"/>
    <w:rsid w:val="00647D97"/>
    <w:rsid w:val="00654779"/>
    <w:rsid w:val="006552C7"/>
    <w:rsid w:val="0066704D"/>
    <w:rsid w:val="0067270F"/>
    <w:rsid w:val="00687508"/>
    <w:rsid w:val="006A1BA9"/>
    <w:rsid w:val="006A5ED6"/>
    <w:rsid w:val="006A711B"/>
    <w:rsid w:val="006C6555"/>
    <w:rsid w:val="006D42AD"/>
    <w:rsid w:val="006E2D42"/>
    <w:rsid w:val="006F01D1"/>
    <w:rsid w:val="007030D1"/>
    <w:rsid w:val="00727406"/>
    <w:rsid w:val="007346EC"/>
    <w:rsid w:val="00740255"/>
    <w:rsid w:val="00744737"/>
    <w:rsid w:val="00746CA3"/>
    <w:rsid w:val="00785F0B"/>
    <w:rsid w:val="007D1484"/>
    <w:rsid w:val="007E3D2D"/>
    <w:rsid w:val="007E6B23"/>
    <w:rsid w:val="007F37CF"/>
    <w:rsid w:val="007F6D6A"/>
    <w:rsid w:val="00805EA8"/>
    <w:rsid w:val="00807A95"/>
    <w:rsid w:val="00841CC4"/>
    <w:rsid w:val="0084562C"/>
    <w:rsid w:val="00856287"/>
    <w:rsid w:val="00857D5F"/>
    <w:rsid w:val="00860AFE"/>
    <w:rsid w:val="00882D05"/>
    <w:rsid w:val="008833F4"/>
    <w:rsid w:val="008A412A"/>
    <w:rsid w:val="008B21FE"/>
    <w:rsid w:val="008B37A2"/>
    <w:rsid w:val="008B7E33"/>
    <w:rsid w:val="008C4FEA"/>
    <w:rsid w:val="008E15E0"/>
    <w:rsid w:val="008E5369"/>
    <w:rsid w:val="008F1350"/>
    <w:rsid w:val="008F7342"/>
    <w:rsid w:val="009110BE"/>
    <w:rsid w:val="00923A16"/>
    <w:rsid w:val="00942672"/>
    <w:rsid w:val="00950E25"/>
    <w:rsid w:val="00956814"/>
    <w:rsid w:val="009A230D"/>
    <w:rsid w:val="009A5304"/>
    <w:rsid w:val="009B5FE3"/>
    <w:rsid w:val="009C091C"/>
    <w:rsid w:val="009C5FC6"/>
    <w:rsid w:val="009C6103"/>
    <w:rsid w:val="009C6B5F"/>
    <w:rsid w:val="009D7C7F"/>
    <w:rsid w:val="009E119D"/>
    <w:rsid w:val="009E2A4D"/>
    <w:rsid w:val="009E7011"/>
    <w:rsid w:val="009F5075"/>
    <w:rsid w:val="009F716C"/>
    <w:rsid w:val="009F77F0"/>
    <w:rsid w:val="00A07290"/>
    <w:rsid w:val="00A16474"/>
    <w:rsid w:val="00A34C9A"/>
    <w:rsid w:val="00A350AB"/>
    <w:rsid w:val="00A40A20"/>
    <w:rsid w:val="00A44966"/>
    <w:rsid w:val="00A643C4"/>
    <w:rsid w:val="00A739E4"/>
    <w:rsid w:val="00A845EA"/>
    <w:rsid w:val="00A8620F"/>
    <w:rsid w:val="00A867AA"/>
    <w:rsid w:val="00A9703F"/>
    <w:rsid w:val="00AB10B0"/>
    <w:rsid w:val="00AB57C6"/>
    <w:rsid w:val="00AB5953"/>
    <w:rsid w:val="00AC1CD7"/>
    <w:rsid w:val="00AD687A"/>
    <w:rsid w:val="00AD6C05"/>
    <w:rsid w:val="00AE6D08"/>
    <w:rsid w:val="00B02A14"/>
    <w:rsid w:val="00B044F1"/>
    <w:rsid w:val="00B11370"/>
    <w:rsid w:val="00B119F7"/>
    <w:rsid w:val="00B1557A"/>
    <w:rsid w:val="00B365E6"/>
    <w:rsid w:val="00B433B9"/>
    <w:rsid w:val="00B451E6"/>
    <w:rsid w:val="00B469D8"/>
    <w:rsid w:val="00B5127D"/>
    <w:rsid w:val="00B51DCD"/>
    <w:rsid w:val="00BB5C63"/>
    <w:rsid w:val="00BC5212"/>
    <w:rsid w:val="00BD13BA"/>
    <w:rsid w:val="00BE1F07"/>
    <w:rsid w:val="00BE7038"/>
    <w:rsid w:val="00BF0841"/>
    <w:rsid w:val="00BF2336"/>
    <w:rsid w:val="00BF46B1"/>
    <w:rsid w:val="00C27B2E"/>
    <w:rsid w:val="00C305C0"/>
    <w:rsid w:val="00C37894"/>
    <w:rsid w:val="00C4695B"/>
    <w:rsid w:val="00C47B77"/>
    <w:rsid w:val="00C53C8E"/>
    <w:rsid w:val="00C739D3"/>
    <w:rsid w:val="00C74944"/>
    <w:rsid w:val="00C77CA2"/>
    <w:rsid w:val="00C8765B"/>
    <w:rsid w:val="00C93B78"/>
    <w:rsid w:val="00CA37A8"/>
    <w:rsid w:val="00CA4FDA"/>
    <w:rsid w:val="00CB3DFF"/>
    <w:rsid w:val="00CB58BC"/>
    <w:rsid w:val="00CC2882"/>
    <w:rsid w:val="00CC73C8"/>
    <w:rsid w:val="00CD54C9"/>
    <w:rsid w:val="00CD621A"/>
    <w:rsid w:val="00CE164B"/>
    <w:rsid w:val="00CF788B"/>
    <w:rsid w:val="00CF7F79"/>
    <w:rsid w:val="00D1521E"/>
    <w:rsid w:val="00D15CD6"/>
    <w:rsid w:val="00D233E0"/>
    <w:rsid w:val="00D36902"/>
    <w:rsid w:val="00D42EAE"/>
    <w:rsid w:val="00D435CF"/>
    <w:rsid w:val="00D50B48"/>
    <w:rsid w:val="00D57866"/>
    <w:rsid w:val="00D74DE4"/>
    <w:rsid w:val="00D8636E"/>
    <w:rsid w:val="00D90569"/>
    <w:rsid w:val="00DA3BAC"/>
    <w:rsid w:val="00DB53DC"/>
    <w:rsid w:val="00DE16DC"/>
    <w:rsid w:val="00DE5EE0"/>
    <w:rsid w:val="00DF4471"/>
    <w:rsid w:val="00E021DE"/>
    <w:rsid w:val="00E022C3"/>
    <w:rsid w:val="00E1619F"/>
    <w:rsid w:val="00E16674"/>
    <w:rsid w:val="00E169F3"/>
    <w:rsid w:val="00E26329"/>
    <w:rsid w:val="00E4643A"/>
    <w:rsid w:val="00E5021F"/>
    <w:rsid w:val="00E53E0C"/>
    <w:rsid w:val="00E749ED"/>
    <w:rsid w:val="00E9099C"/>
    <w:rsid w:val="00E93C4E"/>
    <w:rsid w:val="00E958EE"/>
    <w:rsid w:val="00EA7954"/>
    <w:rsid w:val="00EB40AC"/>
    <w:rsid w:val="00EC79FF"/>
    <w:rsid w:val="00EF6B48"/>
    <w:rsid w:val="00F03E39"/>
    <w:rsid w:val="00F4278F"/>
    <w:rsid w:val="00F616AA"/>
    <w:rsid w:val="00F80A2B"/>
    <w:rsid w:val="00F87659"/>
    <w:rsid w:val="00FA7827"/>
    <w:rsid w:val="00FA7F09"/>
    <w:rsid w:val="00FB4F8B"/>
    <w:rsid w:val="00FD6EEC"/>
    <w:rsid w:val="00FE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70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E4A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0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7011"/>
    <w:rPr>
      <w:rFonts w:ascii="Times New Roman" w:eastAsia="Times New Roman" w:hAnsi="Times New Roman" w:cs="Times New Roman"/>
      <w:b/>
      <w:bCs/>
      <w:sz w:val="36"/>
      <w:szCs w:val="36"/>
    </w:rPr>
  </w:style>
  <w:style w:type="paragraph" w:styleId="NormalWeb">
    <w:name w:val="Normal (Web)"/>
    <w:basedOn w:val="Normal"/>
    <w:uiPriority w:val="99"/>
    <w:unhideWhenUsed/>
    <w:rsid w:val="009E7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7011"/>
  </w:style>
  <w:style w:type="character" w:styleId="Hyperlink">
    <w:name w:val="Hyperlink"/>
    <w:basedOn w:val="DefaultParagraphFont"/>
    <w:uiPriority w:val="99"/>
    <w:unhideWhenUsed/>
    <w:rsid w:val="009E7011"/>
    <w:rPr>
      <w:color w:val="0000FF"/>
      <w:u w:val="single"/>
    </w:rPr>
  </w:style>
  <w:style w:type="character" w:styleId="Strong">
    <w:name w:val="Strong"/>
    <w:basedOn w:val="DefaultParagraphFont"/>
    <w:uiPriority w:val="22"/>
    <w:qFormat/>
    <w:rsid w:val="009E7011"/>
    <w:rPr>
      <w:b/>
      <w:bCs/>
    </w:rPr>
  </w:style>
  <w:style w:type="character" w:styleId="Emphasis">
    <w:name w:val="Emphasis"/>
    <w:basedOn w:val="DefaultParagraphFont"/>
    <w:uiPriority w:val="20"/>
    <w:qFormat/>
    <w:rsid w:val="009E7011"/>
    <w:rPr>
      <w:i/>
      <w:iCs/>
    </w:rPr>
  </w:style>
  <w:style w:type="paragraph" w:customStyle="1" w:styleId="rteindent1">
    <w:name w:val="rteindent1"/>
    <w:basedOn w:val="Normal"/>
    <w:rsid w:val="009C5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E4A3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E4A3C"/>
    <w:rPr>
      <w:color w:val="800080"/>
      <w:u w:val="single"/>
    </w:rPr>
  </w:style>
  <w:style w:type="paragraph" w:customStyle="1" w:styleId="rteindent2">
    <w:name w:val="rteindent2"/>
    <w:basedOn w:val="Normal"/>
    <w:rsid w:val="00AB57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7503"/>
    <w:rPr>
      <w:sz w:val="16"/>
      <w:szCs w:val="16"/>
    </w:rPr>
  </w:style>
  <w:style w:type="paragraph" w:styleId="CommentText">
    <w:name w:val="annotation text"/>
    <w:basedOn w:val="Normal"/>
    <w:link w:val="CommentTextChar"/>
    <w:uiPriority w:val="99"/>
    <w:unhideWhenUsed/>
    <w:rsid w:val="00487503"/>
    <w:pPr>
      <w:spacing w:line="240" w:lineRule="auto"/>
    </w:pPr>
    <w:rPr>
      <w:sz w:val="20"/>
      <w:szCs w:val="20"/>
    </w:rPr>
  </w:style>
  <w:style w:type="character" w:customStyle="1" w:styleId="CommentTextChar">
    <w:name w:val="Comment Text Char"/>
    <w:basedOn w:val="DefaultParagraphFont"/>
    <w:link w:val="CommentText"/>
    <w:uiPriority w:val="99"/>
    <w:rsid w:val="00487503"/>
    <w:rPr>
      <w:sz w:val="20"/>
      <w:szCs w:val="20"/>
    </w:rPr>
  </w:style>
  <w:style w:type="paragraph" w:styleId="CommentSubject">
    <w:name w:val="annotation subject"/>
    <w:basedOn w:val="CommentText"/>
    <w:next w:val="CommentText"/>
    <w:link w:val="CommentSubjectChar"/>
    <w:uiPriority w:val="99"/>
    <w:semiHidden/>
    <w:unhideWhenUsed/>
    <w:rsid w:val="00487503"/>
    <w:rPr>
      <w:b/>
      <w:bCs/>
    </w:rPr>
  </w:style>
  <w:style w:type="character" w:customStyle="1" w:styleId="CommentSubjectChar">
    <w:name w:val="Comment Subject Char"/>
    <w:basedOn w:val="CommentTextChar"/>
    <w:link w:val="CommentSubject"/>
    <w:uiPriority w:val="99"/>
    <w:semiHidden/>
    <w:rsid w:val="00487503"/>
    <w:rPr>
      <w:b/>
      <w:bCs/>
      <w:sz w:val="20"/>
      <w:szCs w:val="20"/>
    </w:rPr>
  </w:style>
  <w:style w:type="paragraph" w:styleId="BalloonText">
    <w:name w:val="Balloon Text"/>
    <w:basedOn w:val="Normal"/>
    <w:link w:val="BalloonTextChar"/>
    <w:uiPriority w:val="99"/>
    <w:semiHidden/>
    <w:unhideWhenUsed/>
    <w:rsid w:val="00487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03"/>
    <w:rPr>
      <w:rFonts w:ascii="Segoe UI" w:hAnsi="Segoe UI" w:cs="Segoe UI"/>
      <w:sz w:val="18"/>
      <w:szCs w:val="18"/>
    </w:rPr>
  </w:style>
  <w:style w:type="paragraph" w:styleId="ListParagraph">
    <w:name w:val="List Paragraph"/>
    <w:basedOn w:val="Normal"/>
    <w:uiPriority w:val="34"/>
    <w:qFormat/>
    <w:rsid w:val="0053608A"/>
    <w:pPr>
      <w:ind w:left="720"/>
      <w:contextualSpacing/>
    </w:pPr>
  </w:style>
  <w:style w:type="paragraph" w:styleId="Revision">
    <w:name w:val="Revision"/>
    <w:hidden/>
    <w:uiPriority w:val="99"/>
    <w:semiHidden/>
    <w:rsid w:val="009110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70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E4A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0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7011"/>
    <w:rPr>
      <w:rFonts w:ascii="Times New Roman" w:eastAsia="Times New Roman" w:hAnsi="Times New Roman" w:cs="Times New Roman"/>
      <w:b/>
      <w:bCs/>
      <w:sz w:val="36"/>
      <w:szCs w:val="36"/>
    </w:rPr>
  </w:style>
  <w:style w:type="paragraph" w:styleId="NormalWeb">
    <w:name w:val="Normal (Web)"/>
    <w:basedOn w:val="Normal"/>
    <w:uiPriority w:val="99"/>
    <w:unhideWhenUsed/>
    <w:rsid w:val="009E7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7011"/>
  </w:style>
  <w:style w:type="character" w:styleId="Hyperlink">
    <w:name w:val="Hyperlink"/>
    <w:basedOn w:val="DefaultParagraphFont"/>
    <w:uiPriority w:val="99"/>
    <w:unhideWhenUsed/>
    <w:rsid w:val="009E7011"/>
    <w:rPr>
      <w:color w:val="0000FF"/>
      <w:u w:val="single"/>
    </w:rPr>
  </w:style>
  <w:style w:type="character" w:styleId="Strong">
    <w:name w:val="Strong"/>
    <w:basedOn w:val="DefaultParagraphFont"/>
    <w:uiPriority w:val="22"/>
    <w:qFormat/>
    <w:rsid w:val="009E7011"/>
    <w:rPr>
      <w:b/>
      <w:bCs/>
    </w:rPr>
  </w:style>
  <w:style w:type="character" w:styleId="Emphasis">
    <w:name w:val="Emphasis"/>
    <w:basedOn w:val="DefaultParagraphFont"/>
    <w:uiPriority w:val="20"/>
    <w:qFormat/>
    <w:rsid w:val="009E7011"/>
    <w:rPr>
      <w:i/>
      <w:iCs/>
    </w:rPr>
  </w:style>
  <w:style w:type="paragraph" w:customStyle="1" w:styleId="rteindent1">
    <w:name w:val="rteindent1"/>
    <w:basedOn w:val="Normal"/>
    <w:rsid w:val="009C5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E4A3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E4A3C"/>
    <w:rPr>
      <w:color w:val="800080"/>
      <w:u w:val="single"/>
    </w:rPr>
  </w:style>
  <w:style w:type="paragraph" w:customStyle="1" w:styleId="rteindent2">
    <w:name w:val="rteindent2"/>
    <w:basedOn w:val="Normal"/>
    <w:rsid w:val="00AB57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7503"/>
    <w:rPr>
      <w:sz w:val="16"/>
      <w:szCs w:val="16"/>
    </w:rPr>
  </w:style>
  <w:style w:type="paragraph" w:styleId="CommentText">
    <w:name w:val="annotation text"/>
    <w:basedOn w:val="Normal"/>
    <w:link w:val="CommentTextChar"/>
    <w:uiPriority w:val="99"/>
    <w:unhideWhenUsed/>
    <w:rsid w:val="00487503"/>
    <w:pPr>
      <w:spacing w:line="240" w:lineRule="auto"/>
    </w:pPr>
    <w:rPr>
      <w:sz w:val="20"/>
      <w:szCs w:val="20"/>
    </w:rPr>
  </w:style>
  <w:style w:type="character" w:customStyle="1" w:styleId="CommentTextChar">
    <w:name w:val="Comment Text Char"/>
    <w:basedOn w:val="DefaultParagraphFont"/>
    <w:link w:val="CommentText"/>
    <w:uiPriority w:val="99"/>
    <w:rsid w:val="00487503"/>
    <w:rPr>
      <w:sz w:val="20"/>
      <w:szCs w:val="20"/>
    </w:rPr>
  </w:style>
  <w:style w:type="paragraph" w:styleId="CommentSubject">
    <w:name w:val="annotation subject"/>
    <w:basedOn w:val="CommentText"/>
    <w:next w:val="CommentText"/>
    <w:link w:val="CommentSubjectChar"/>
    <w:uiPriority w:val="99"/>
    <w:semiHidden/>
    <w:unhideWhenUsed/>
    <w:rsid w:val="00487503"/>
    <w:rPr>
      <w:b/>
      <w:bCs/>
    </w:rPr>
  </w:style>
  <w:style w:type="character" w:customStyle="1" w:styleId="CommentSubjectChar">
    <w:name w:val="Comment Subject Char"/>
    <w:basedOn w:val="CommentTextChar"/>
    <w:link w:val="CommentSubject"/>
    <w:uiPriority w:val="99"/>
    <w:semiHidden/>
    <w:rsid w:val="00487503"/>
    <w:rPr>
      <w:b/>
      <w:bCs/>
      <w:sz w:val="20"/>
      <w:szCs w:val="20"/>
    </w:rPr>
  </w:style>
  <w:style w:type="paragraph" w:styleId="BalloonText">
    <w:name w:val="Balloon Text"/>
    <w:basedOn w:val="Normal"/>
    <w:link w:val="BalloonTextChar"/>
    <w:uiPriority w:val="99"/>
    <w:semiHidden/>
    <w:unhideWhenUsed/>
    <w:rsid w:val="00487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03"/>
    <w:rPr>
      <w:rFonts w:ascii="Segoe UI" w:hAnsi="Segoe UI" w:cs="Segoe UI"/>
      <w:sz w:val="18"/>
      <w:szCs w:val="18"/>
    </w:rPr>
  </w:style>
  <w:style w:type="paragraph" w:styleId="ListParagraph">
    <w:name w:val="List Paragraph"/>
    <w:basedOn w:val="Normal"/>
    <w:uiPriority w:val="34"/>
    <w:qFormat/>
    <w:rsid w:val="0053608A"/>
    <w:pPr>
      <w:ind w:left="720"/>
      <w:contextualSpacing/>
    </w:pPr>
  </w:style>
  <w:style w:type="paragraph" w:styleId="Revision">
    <w:name w:val="Revision"/>
    <w:hidden/>
    <w:uiPriority w:val="99"/>
    <w:semiHidden/>
    <w:rsid w:val="00911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6522">
      <w:bodyDiv w:val="1"/>
      <w:marLeft w:val="0"/>
      <w:marRight w:val="0"/>
      <w:marTop w:val="0"/>
      <w:marBottom w:val="0"/>
      <w:divBdr>
        <w:top w:val="none" w:sz="0" w:space="0" w:color="auto"/>
        <w:left w:val="none" w:sz="0" w:space="0" w:color="auto"/>
        <w:bottom w:val="none" w:sz="0" w:space="0" w:color="auto"/>
        <w:right w:val="none" w:sz="0" w:space="0" w:color="auto"/>
      </w:divBdr>
      <w:divsChild>
        <w:div w:id="548687591">
          <w:marLeft w:val="0"/>
          <w:marRight w:val="0"/>
          <w:marTop w:val="0"/>
          <w:marBottom w:val="0"/>
          <w:divBdr>
            <w:top w:val="none" w:sz="0" w:space="0" w:color="auto"/>
            <w:left w:val="none" w:sz="0" w:space="0" w:color="auto"/>
            <w:bottom w:val="none" w:sz="0" w:space="0" w:color="auto"/>
            <w:right w:val="none" w:sz="0" w:space="0" w:color="auto"/>
          </w:divBdr>
        </w:div>
      </w:divsChild>
    </w:div>
    <w:div w:id="674188701">
      <w:bodyDiv w:val="1"/>
      <w:marLeft w:val="0"/>
      <w:marRight w:val="0"/>
      <w:marTop w:val="0"/>
      <w:marBottom w:val="0"/>
      <w:divBdr>
        <w:top w:val="none" w:sz="0" w:space="0" w:color="auto"/>
        <w:left w:val="none" w:sz="0" w:space="0" w:color="auto"/>
        <w:bottom w:val="none" w:sz="0" w:space="0" w:color="auto"/>
        <w:right w:val="none" w:sz="0" w:space="0" w:color="auto"/>
      </w:divBdr>
    </w:div>
    <w:div w:id="713163540">
      <w:bodyDiv w:val="1"/>
      <w:marLeft w:val="0"/>
      <w:marRight w:val="0"/>
      <w:marTop w:val="0"/>
      <w:marBottom w:val="0"/>
      <w:divBdr>
        <w:top w:val="none" w:sz="0" w:space="0" w:color="auto"/>
        <w:left w:val="none" w:sz="0" w:space="0" w:color="auto"/>
        <w:bottom w:val="none" w:sz="0" w:space="0" w:color="auto"/>
        <w:right w:val="none" w:sz="0" w:space="0" w:color="auto"/>
      </w:divBdr>
    </w:div>
    <w:div w:id="937107046">
      <w:bodyDiv w:val="1"/>
      <w:marLeft w:val="0"/>
      <w:marRight w:val="0"/>
      <w:marTop w:val="0"/>
      <w:marBottom w:val="0"/>
      <w:divBdr>
        <w:top w:val="none" w:sz="0" w:space="0" w:color="auto"/>
        <w:left w:val="none" w:sz="0" w:space="0" w:color="auto"/>
        <w:bottom w:val="none" w:sz="0" w:space="0" w:color="auto"/>
        <w:right w:val="none" w:sz="0" w:space="0" w:color="auto"/>
      </w:divBdr>
      <w:divsChild>
        <w:div w:id="618801649">
          <w:marLeft w:val="0"/>
          <w:marRight w:val="0"/>
          <w:marTop w:val="0"/>
          <w:marBottom w:val="0"/>
          <w:divBdr>
            <w:top w:val="none" w:sz="0" w:space="0" w:color="auto"/>
            <w:left w:val="none" w:sz="0" w:space="0" w:color="auto"/>
            <w:bottom w:val="none" w:sz="0" w:space="0" w:color="auto"/>
            <w:right w:val="none" w:sz="0" w:space="0" w:color="auto"/>
          </w:divBdr>
        </w:div>
      </w:divsChild>
    </w:div>
    <w:div w:id="977494420">
      <w:bodyDiv w:val="1"/>
      <w:marLeft w:val="0"/>
      <w:marRight w:val="0"/>
      <w:marTop w:val="0"/>
      <w:marBottom w:val="0"/>
      <w:divBdr>
        <w:top w:val="none" w:sz="0" w:space="0" w:color="auto"/>
        <w:left w:val="none" w:sz="0" w:space="0" w:color="auto"/>
        <w:bottom w:val="none" w:sz="0" w:space="0" w:color="auto"/>
        <w:right w:val="none" w:sz="0" w:space="0" w:color="auto"/>
      </w:divBdr>
      <w:divsChild>
        <w:div w:id="1669673898">
          <w:marLeft w:val="0"/>
          <w:marRight w:val="0"/>
          <w:marTop w:val="0"/>
          <w:marBottom w:val="0"/>
          <w:divBdr>
            <w:top w:val="none" w:sz="0" w:space="0" w:color="auto"/>
            <w:left w:val="none" w:sz="0" w:space="0" w:color="auto"/>
            <w:bottom w:val="none" w:sz="0" w:space="0" w:color="auto"/>
            <w:right w:val="none" w:sz="0" w:space="0" w:color="auto"/>
          </w:divBdr>
        </w:div>
      </w:divsChild>
    </w:div>
    <w:div w:id="1307782621">
      <w:bodyDiv w:val="1"/>
      <w:marLeft w:val="0"/>
      <w:marRight w:val="0"/>
      <w:marTop w:val="0"/>
      <w:marBottom w:val="0"/>
      <w:divBdr>
        <w:top w:val="none" w:sz="0" w:space="0" w:color="auto"/>
        <w:left w:val="none" w:sz="0" w:space="0" w:color="auto"/>
        <w:bottom w:val="none" w:sz="0" w:space="0" w:color="auto"/>
        <w:right w:val="none" w:sz="0" w:space="0" w:color="auto"/>
      </w:divBdr>
      <w:divsChild>
        <w:div w:id="475343824">
          <w:marLeft w:val="0"/>
          <w:marRight w:val="0"/>
          <w:marTop w:val="0"/>
          <w:marBottom w:val="0"/>
          <w:divBdr>
            <w:top w:val="none" w:sz="0" w:space="0" w:color="auto"/>
            <w:left w:val="none" w:sz="0" w:space="0" w:color="auto"/>
            <w:bottom w:val="none" w:sz="0" w:space="0" w:color="auto"/>
            <w:right w:val="none" w:sz="0" w:space="0" w:color="auto"/>
          </w:divBdr>
        </w:div>
      </w:divsChild>
    </w:div>
    <w:div w:id="1469857688">
      <w:bodyDiv w:val="1"/>
      <w:marLeft w:val="0"/>
      <w:marRight w:val="0"/>
      <w:marTop w:val="0"/>
      <w:marBottom w:val="0"/>
      <w:divBdr>
        <w:top w:val="none" w:sz="0" w:space="0" w:color="auto"/>
        <w:left w:val="none" w:sz="0" w:space="0" w:color="auto"/>
        <w:bottom w:val="none" w:sz="0" w:space="0" w:color="auto"/>
        <w:right w:val="none" w:sz="0" w:space="0" w:color="auto"/>
      </w:divBdr>
      <w:divsChild>
        <w:div w:id="869104638">
          <w:marLeft w:val="0"/>
          <w:marRight w:val="0"/>
          <w:marTop w:val="0"/>
          <w:marBottom w:val="0"/>
          <w:divBdr>
            <w:top w:val="none" w:sz="0" w:space="0" w:color="auto"/>
            <w:left w:val="none" w:sz="0" w:space="0" w:color="auto"/>
            <w:bottom w:val="none" w:sz="0" w:space="0" w:color="auto"/>
            <w:right w:val="none" w:sz="0" w:space="0" w:color="auto"/>
          </w:divBdr>
        </w:div>
      </w:divsChild>
    </w:div>
    <w:div w:id="19723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laws-regulations/forms/1000-1999/form-1584-consumer-participation-choice" TargetMode="External"/><Relationship Id="rId13" Type="http://schemas.openxmlformats.org/officeDocument/2006/relationships/hyperlink" Target="https://hhs.texas.gov/laws-regulations/forms/1000-1999/form-1584-consumer-participation-choice" TargetMode="External"/><Relationship Id="rId18" Type="http://schemas.openxmlformats.org/officeDocument/2006/relationships/hyperlink" Target="https://hhs.texas.gov/laws-regulations/handbooks/starplus-handbook/section-8000-sph-service-delivery-options" TargetMode="External"/><Relationship Id="rId26" Type="http://schemas.openxmlformats.org/officeDocument/2006/relationships/hyperlink" Target="https://hhs.texas.gov/laws-regulations/handbooks/appendices/appendix-xvii-sph-its-your-choice-deciding-how-manage-your-personal-assistance-services" TargetMode="External"/><Relationship Id="rId3" Type="http://schemas.openxmlformats.org/officeDocument/2006/relationships/styles" Target="styles.xml"/><Relationship Id="rId21" Type="http://schemas.openxmlformats.org/officeDocument/2006/relationships/hyperlink" Target="https://hhs.texas.gov/laws-regulations/forms/1000-1999/form-h1700-1-individual-service-plan-spw-pg-1" TargetMode="External"/><Relationship Id="rId34" Type="http://schemas.openxmlformats.org/officeDocument/2006/relationships/hyperlink" Target="https://hhs.texas.gov/laws-regulations/forms/2000-2999/form-h2067-mc-managed-care-programs-communication" TargetMode="External"/><Relationship Id="rId7" Type="http://schemas.openxmlformats.org/officeDocument/2006/relationships/hyperlink" Target="https://hhs.texas.gov/laws-regulations/handbooks/appendices/appendix-xvii-sph-its-your-choice-deciding-how-manage-your-personal-assistance-services" TargetMode="External"/><Relationship Id="rId12" Type="http://schemas.openxmlformats.org/officeDocument/2006/relationships/hyperlink" Target="https://hhs.texas.gov/laws-regulations/forms/1000-1999/form-1583-employee-qualification-requirements" TargetMode="External"/><Relationship Id="rId17" Type="http://schemas.openxmlformats.org/officeDocument/2006/relationships/hyperlink" Target="https://hhs.texas.gov/laws-regulations/forms/2000-2999/form-h2060-b-needs-assessment-addendum" TargetMode="External"/><Relationship Id="rId25" Type="http://schemas.openxmlformats.org/officeDocument/2006/relationships/hyperlink" Target="https://hhs.texas.gov/laws-regulations/forms/1000-1999/form-1582-sro-service-responsibility-option-roles-responsibilities" TargetMode="External"/><Relationship Id="rId33" Type="http://schemas.openxmlformats.org/officeDocument/2006/relationships/hyperlink" Target="https://hhs.texas.gov/laws-regulations/forms/1000-1999/form-1582-sro-service-responsibility-option-roles-responsibilities" TargetMode="External"/><Relationship Id="rId2" Type="http://schemas.openxmlformats.org/officeDocument/2006/relationships/numbering" Target="numbering.xml"/><Relationship Id="rId16" Type="http://schemas.openxmlformats.org/officeDocument/2006/relationships/hyperlink" Target="https://hhs.texas.gov/laws-regulations/forms/2000-2999/form-h2060-a-addendum-form-h2060" TargetMode="External"/><Relationship Id="rId20" Type="http://schemas.openxmlformats.org/officeDocument/2006/relationships/hyperlink" Target="https://hhs.texas.gov/laws-regulations/forms/1000-1999/form-1582-consumer-directed-services-responsibilities" TargetMode="External"/><Relationship Id="rId29" Type="http://schemas.openxmlformats.org/officeDocument/2006/relationships/hyperlink" Target="https://hhs.texas.gov/laws-regulations/forms/2000-2999/form-h2060-needs-assessment-questionnaire-taskhour-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hs.texas.gov/laws-regulations/forms/1000-1999/form-1582-consumer-directed-services-responsibilities" TargetMode="External"/><Relationship Id="rId24" Type="http://schemas.openxmlformats.org/officeDocument/2006/relationships/hyperlink" Target="https://hhs.texas.gov/laws-regulations/handbooks/appendices/appendix-xvii-sph-its-your-choice-deciding-how-manage-your-personal-assistance-services" TargetMode="External"/><Relationship Id="rId32" Type="http://schemas.openxmlformats.org/officeDocument/2006/relationships/hyperlink" Target="https://hhs.texas.gov/laws-regulations/handbooks/starplus-handbook/section-3000-sph-waiver-eligibility-and-services"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hhs.texas.gov/laws-regulations/forms/2000-2999/form-h2060-needs-assessment-questionnaire-taskhour-guide" TargetMode="External"/><Relationship Id="rId23" Type="http://schemas.openxmlformats.org/officeDocument/2006/relationships/hyperlink" Target="https://hhs.texas.gov/laws-regulations/forms/1000-1999/form-1741-corrective-action-plan" TargetMode="External"/><Relationship Id="rId28" Type="http://schemas.openxmlformats.org/officeDocument/2006/relationships/hyperlink" Target="https://hhs.texas.gov/laws-regulations/handbooks/starplus-handbook/section-8000-sph-service-delivery-options" TargetMode="External"/><Relationship Id="rId36" Type="http://schemas.openxmlformats.org/officeDocument/2006/relationships/theme" Target="theme/theme1.xml"/><Relationship Id="rId10" Type="http://schemas.openxmlformats.org/officeDocument/2006/relationships/hyperlink" Target="https://hhs.texas.gov/" TargetMode="External"/><Relationship Id="rId19" Type="http://schemas.openxmlformats.org/officeDocument/2006/relationships/hyperlink" Target="https://hhs.texas.gov/laws-regulations/forms/1000-1999/form-1584-consumer-participation-choice" TargetMode="External"/><Relationship Id="rId31" Type="http://schemas.openxmlformats.org/officeDocument/2006/relationships/hyperlink" Target="https://hhs.texas.gov/laws-regulations/forms/2000-2999/form-h2060-b-needs-assessment-addendum" TargetMode="External"/><Relationship Id="rId4" Type="http://schemas.microsoft.com/office/2007/relationships/stylesWithEffects" Target="stylesWithEffects.xml"/><Relationship Id="rId9" Type="http://schemas.openxmlformats.org/officeDocument/2006/relationships/hyperlink" Target="https://hhs.texas.gov/laws-regulations/forms/1000-1999/form-1584-consumer-participation-choice" TargetMode="External"/><Relationship Id="rId14" Type="http://schemas.openxmlformats.org/officeDocument/2006/relationships/hyperlink" Target="https://hhs.texas.gov/laws-regulations/forms/1000-1999/form-1582-consumer-directed-services-responsibilities" TargetMode="External"/><Relationship Id="rId22" Type="http://schemas.openxmlformats.org/officeDocument/2006/relationships/hyperlink" Target="https://hhs.texas.gov/laws-regulations/forms/1000-1999/form-1740-service-backup-plan" TargetMode="External"/><Relationship Id="rId27" Type="http://schemas.openxmlformats.org/officeDocument/2006/relationships/hyperlink" Target="https://hhs.texas.gov/laws-regulations/forms/1000-1999/form-1584-consumer-participation-choice" TargetMode="External"/><Relationship Id="rId30" Type="http://schemas.openxmlformats.org/officeDocument/2006/relationships/hyperlink" Target="https://hhs.texas.gov/laws-regulations/forms/2000-2999/form-h2060-a-addendum-form-h206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34CA-B931-4383-AE42-7781276F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49</Pages>
  <Words>13892</Words>
  <Characters>79189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92896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Prince,Patricia (HHSC)</dc:creator>
  <cp:lastModifiedBy>Lee,Jacqueline (DADS)</cp:lastModifiedBy>
  <cp:revision>18</cp:revision>
  <cp:lastPrinted>2017-12-15T18:37:00Z</cp:lastPrinted>
  <dcterms:created xsi:type="dcterms:W3CDTF">2018-04-04T18:32:00Z</dcterms:created>
  <dcterms:modified xsi:type="dcterms:W3CDTF">2018-04-13T16:00:00Z</dcterms:modified>
</cp:coreProperties>
</file>